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AD12D" w14:textId="77777777" w:rsidR="00A77B3E" w:rsidRPr="006D6B2B" w:rsidRDefault="003302A6" w:rsidP="006D6B2B">
      <w:pPr>
        <w:spacing w:line="360" w:lineRule="auto"/>
        <w:jc w:val="both"/>
        <w:rPr>
          <w:rFonts w:ascii="Book Antiqua" w:hAnsi="Book Antiqua"/>
        </w:rPr>
      </w:pPr>
      <w:r w:rsidRPr="006D6B2B">
        <w:rPr>
          <w:rFonts w:ascii="Book Antiqua" w:eastAsia="Book Antiqua" w:hAnsi="Book Antiqua" w:cs="Book Antiqua"/>
          <w:b/>
          <w:color w:val="000000"/>
        </w:rPr>
        <w:t>Name</w:t>
      </w:r>
      <w:r w:rsidR="0063628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b/>
          <w:color w:val="000000"/>
        </w:rPr>
        <w:t>of</w:t>
      </w:r>
      <w:r w:rsidR="0063628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b/>
          <w:color w:val="000000"/>
        </w:rPr>
        <w:t>Journal:</w:t>
      </w:r>
      <w:r w:rsidR="0063628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i/>
          <w:color w:val="000000"/>
        </w:rPr>
        <w:t>World</w:t>
      </w:r>
      <w:r w:rsidR="0063628E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i/>
          <w:color w:val="000000"/>
        </w:rPr>
        <w:t>Journal</w:t>
      </w:r>
      <w:r w:rsidR="0063628E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i/>
          <w:color w:val="000000"/>
        </w:rPr>
        <w:t>of</w:t>
      </w:r>
      <w:r w:rsidR="0063628E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i/>
          <w:color w:val="000000"/>
        </w:rPr>
        <w:t>Critical</w:t>
      </w:r>
      <w:r w:rsidR="0063628E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i/>
          <w:color w:val="000000"/>
        </w:rPr>
        <w:t>Care</w:t>
      </w:r>
      <w:r w:rsidR="0063628E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i/>
          <w:color w:val="000000"/>
        </w:rPr>
        <w:t>Medicine</w:t>
      </w:r>
    </w:p>
    <w:p w14:paraId="4447602C" w14:textId="77777777" w:rsidR="00A77B3E" w:rsidRPr="006D6B2B" w:rsidRDefault="003302A6" w:rsidP="006D6B2B">
      <w:pPr>
        <w:spacing w:line="360" w:lineRule="auto"/>
        <w:jc w:val="both"/>
        <w:rPr>
          <w:rFonts w:ascii="Book Antiqua" w:hAnsi="Book Antiqua"/>
        </w:rPr>
      </w:pPr>
      <w:r w:rsidRPr="006D6B2B">
        <w:rPr>
          <w:rFonts w:ascii="Book Antiqua" w:eastAsia="Book Antiqua" w:hAnsi="Book Antiqua" w:cs="Book Antiqua"/>
          <w:b/>
          <w:color w:val="000000"/>
        </w:rPr>
        <w:t>Manuscript</w:t>
      </w:r>
      <w:r w:rsidR="0063628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b/>
          <w:color w:val="000000"/>
        </w:rPr>
        <w:t>NO:</w:t>
      </w:r>
      <w:r w:rsidR="0063628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75268</w:t>
      </w:r>
    </w:p>
    <w:p w14:paraId="01415400" w14:textId="77777777" w:rsidR="00A77B3E" w:rsidRPr="00F17B9B" w:rsidRDefault="003302A6" w:rsidP="006D6B2B">
      <w:pPr>
        <w:spacing w:line="360" w:lineRule="auto"/>
        <w:jc w:val="both"/>
        <w:rPr>
          <w:rFonts w:ascii="Book Antiqua" w:hAnsi="Book Antiqua"/>
          <w:lang w:eastAsia="zh-CN"/>
        </w:rPr>
      </w:pPr>
      <w:r w:rsidRPr="006D6B2B">
        <w:rPr>
          <w:rFonts w:ascii="Book Antiqua" w:eastAsia="Book Antiqua" w:hAnsi="Book Antiqua" w:cs="Book Antiqua"/>
          <w:b/>
          <w:color w:val="000000"/>
        </w:rPr>
        <w:t>Manuscript</w:t>
      </w:r>
      <w:r w:rsidR="0063628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b/>
          <w:color w:val="000000"/>
        </w:rPr>
        <w:t>Type:</w:t>
      </w:r>
      <w:r w:rsidR="0063628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REVIEW</w:t>
      </w:r>
    </w:p>
    <w:p w14:paraId="42403993" w14:textId="77777777" w:rsidR="00A77B3E" w:rsidRPr="006D6B2B" w:rsidRDefault="00A77B3E" w:rsidP="006D6B2B">
      <w:pPr>
        <w:spacing w:line="360" w:lineRule="auto"/>
        <w:jc w:val="both"/>
        <w:rPr>
          <w:rFonts w:ascii="Book Antiqua" w:hAnsi="Book Antiqua"/>
        </w:rPr>
      </w:pPr>
    </w:p>
    <w:p w14:paraId="34ED9160" w14:textId="5C21F387" w:rsidR="00A77B3E" w:rsidRPr="006D6B2B" w:rsidRDefault="003302A6" w:rsidP="006D6B2B">
      <w:pPr>
        <w:spacing w:line="360" w:lineRule="auto"/>
        <w:jc w:val="both"/>
        <w:rPr>
          <w:rFonts w:ascii="Book Antiqua" w:hAnsi="Book Antiqua"/>
        </w:rPr>
      </w:pPr>
      <w:r w:rsidRPr="006D6B2B">
        <w:rPr>
          <w:rFonts w:ascii="Book Antiqua" w:eastAsia="Book Antiqua" w:hAnsi="Book Antiqua" w:cs="Book Antiqua"/>
          <w:b/>
          <w:color w:val="000000"/>
        </w:rPr>
        <w:t>Effects</w:t>
      </w:r>
      <w:r w:rsidR="0063628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b/>
          <w:color w:val="000000"/>
        </w:rPr>
        <w:t>of</w:t>
      </w:r>
      <w:r w:rsidR="0063628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b/>
          <w:color w:val="000000"/>
        </w:rPr>
        <w:t>nutrients</w:t>
      </w:r>
      <w:r w:rsidR="0063628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b/>
          <w:color w:val="000000"/>
        </w:rPr>
        <w:t>on</w:t>
      </w:r>
      <w:r w:rsidR="0063628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b/>
          <w:color w:val="000000"/>
        </w:rPr>
        <w:t>immunomodulation</w:t>
      </w:r>
      <w:r w:rsidR="0063628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B5BD5">
        <w:rPr>
          <w:rFonts w:ascii="Book Antiqua" w:eastAsia="Book Antiqua" w:hAnsi="Book Antiqua" w:cs="Book Antiqua"/>
          <w:b/>
          <w:color w:val="000000"/>
        </w:rPr>
        <w:t xml:space="preserve">in </w:t>
      </w:r>
      <w:r w:rsidRPr="006D6B2B">
        <w:rPr>
          <w:rFonts w:ascii="Book Antiqua" w:eastAsia="Book Antiqua" w:hAnsi="Book Antiqua" w:cs="Book Antiqua"/>
          <w:b/>
          <w:color w:val="000000"/>
        </w:rPr>
        <w:t>patients</w:t>
      </w:r>
      <w:r w:rsidR="0063628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b/>
          <w:color w:val="000000"/>
        </w:rPr>
        <w:t>with</w:t>
      </w:r>
      <w:r w:rsidR="0063628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b/>
          <w:color w:val="000000"/>
        </w:rPr>
        <w:t>severe</w:t>
      </w:r>
      <w:r w:rsidR="0063628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b/>
          <w:color w:val="000000"/>
        </w:rPr>
        <w:t>COVID-19:</w:t>
      </w:r>
      <w:r w:rsidR="0063628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11CF9">
        <w:rPr>
          <w:rFonts w:ascii="Book Antiqua" w:hAnsi="Book Antiqua" w:cs="Book Antiqua" w:hint="eastAsia"/>
          <w:b/>
          <w:color w:val="000000"/>
          <w:lang w:eastAsia="zh-CN"/>
        </w:rPr>
        <w:t>C</w:t>
      </w:r>
      <w:r w:rsidRPr="006D6B2B">
        <w:rPr>
          <w:rFonts w:ascii="Book Antiqua" w:eastAsia="Book Antiqua" w:hAnsi="Book Antiqua" w:cs="Book Antiqua"/>
          <w:b/>
          <w:color w:val="000000"/>
        </w:rPr>
        <w:t>urrent</w:t>
      </w:r>
      <w:r w:rsidR="0063628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b/>
          <w:color w:val="000000"/>
        </w:rPr>
        <w:t>knowledge</w:t>
      </w:r>
    </w:p>
    <w:p w14:paraId="18EECE11" w14:textId="77777777" w:rsidR="00A77B3E" w:rsidRPr="006D6B2B" w:rsidRDefault="00A77B3E" w:rsidP="006D6B2B">
      <w:pPr>
        <w:spacing w:line="360" w:lineRule="auto"/>
        <w:jc w:val="both"/>
        <w:rPr>
          <w:rFonts w:ascii="Book Antiqua" w:hAnsi="Book Antiqua"/>
        </w:rPr>
      </w:pPr>
    </w:p>
    <w:p w14:paraId="1C6432E0" w14:textId="77777777" w:rsidR="00A77B3E" w:rsidRPr="006D6B2B" w:rsidRDefault="00411CF9" w:rsidP="006D6B2B">
      <w:pPr>
        <w:spacing w:line="360" w:lineRule="auto"/>
        <w:jc w:val="both"/>
        <w:rPr>
          <w:rFonts w:ascii="Book Antiqua" w:hAnsi="Book Antiqua"/>
        </w:rPr>
      </w:pPr>
      <w:r w:rsidRPr="006D6B2B">
        <w:rPr>
          <w:rFonts w:ascii="Book Antiqua" w:eastAsia="Book Antiqua" w:hAnsi="Book Antiqua" w:cs="Book Antiqua"/>
          <w:color w:val="000000"/>
        </w:rPr>
        <w:t>da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Costa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BT</w:t>
      </w:r>
      <w:r w:rsidR="0063628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411CF9">
        <w:rPr>
          <w:rFonts w:ascii="Book Antiqua" w:hAnsi="Book Antiqua" w:cs="Book Antiqua" w:hint="eastAsia"/>
          <w:i/>
          <w:color w:val="000000"/>
          <w:lang w:eastAsia="zh-CN"/>
        </w:rPr>
        <w:t>et</w:t>
      </w:r>
      <w:r w:rsidR="0063628E">
        <w:rPr>
          <w:rFonts w:ascii="Book Antiqua" w:hAnsi="Book Antiqua" w:cs="Book Antiqua" w:hint="eastAsia"/>
          <w:i/>
          <w:color w:val="000000"/>
          <w:lang w:eastAsia="zh-CN"/>
        </w:rPr>
        <w:t xml:space="preserve"> </w:t>
      </w:r>
      <w:r w:rsidRPr="00411CF9">
        <w:rPr>
          <w:rFonts w:ascii="Book Antiqua" w:hAnsi="Book Antiqua" w:cs="Book Antiqua" w:hint="eastAsia"/>
          <w:i/>
          <w:color w:val="000000"/>
          <w:lang w:eastAsia="zh-CN"/>
        </w:rPr>
        <w:t>al</w:t>
      </w:r>
      <w:r>
        <w:rPr>
          <w:rFonts w:ascii="Book Antiqua" w:hAnsi="Book Antiqua" w:cs="Book Antiqua" w:hint="eastAsia"/>
          <w:color w:val="000000"/>
          <w:lang w:eastAsia="zh-CN"/>
        </w:rPr>
        <w:t>.</w:t>
      </w:r>
      <w:r w:rsidR="0063628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3302A6" w:rsidRPr="006D6B2B">
        <w:rPr>
          <w:rFonts w:ascii="Book Antiqua" w:eastAsia="Book Antiqua" w:hAnsi="Book Antiqua" w:cs="Book Antiqua"/>
          <w:color w:val="000000"/>
        </w:rPr>
        <w:t>Severe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3302A6" w:rsidRPr="006D6B2B">
        <w:rPr>
          <w:rFonts w:ascii="Book Antiqua" w:eastAsia="Book Antiqua" w:hAnsi="Book Antiqua" w:cs="Book Antiqua"/>
          <w:color w:val="000000"/>
        </w:rPr>
        <w:t>COVID-19: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N</w:t>
      </w:r>
      <w:r w:rsidR="003302A6" w:rsidRPr="006D6B2B">
        <w:rPr>
          <w:rFonts w:ascii="Book Antiqua" w:eastAsia="Book Antiqua" w:hAnsi="Book Antiqua" w:cs="Book Antiqua"/>
          <w:color w:val="000000"/>
        </w:rPr>
        <w:t>utritional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3302A6" w:rsidRPr="006D6B2B">
        <w:rPr>
          <w:rFonts w:ascii="Book Antiqua" w:eastAsia="Book Antiqua" w:hAnsi="Book Antiqua" w:cs="Book Antiqua"/>
          <w:color w:val="000000"/>
        </w:rPr>
        <w:t>profile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3302A6" w:rsidRPr="006D6B2B">
        <w:rPr>
          <w:rFonts w:ascii="Book Antiqua" w:eastAsia="Book Antiqua" w:hAnsi="Book Antiqua" w:cs="Book Antiqua"/>
          <w:color w:val="000000"/>
        </w:rPr>
        <w:t>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3302A6" w:rsidRPr="006D6B2B">
        <w:rPr>
          <w:rFonts w:ascii="Book Antiqua" w:eastAsia="Book Antiqua" w:hAnsi="Book Antiqua" w:cs="Book Antiqua"/>
          <w:color w:val="000000"/>
        </w:rPr>
        <w:t>immunomodulation</w:t>
      </w:r>
    </w:p>
    <w:p w14:paraId="4B0086E7" w14:textId="77777777" w:rsidR="00A77B3E" w:rsidRPr="006D6B2B" w:rsidRDefault="00A77B3E" w:rsidP="006D6B2B">
      <w:pPr>
        <w:spacing w:line="360" w:lineRule="auto"/>
        <w:jc w:val="both"/>
        <w:rPr>
          <w:rFonts w:ascii="Book Antiqua" w:hAnsi="Book Antiqua"/>
        </w:rPr>
      </w:pPr>
    </w:p>
    <w:p w14:paraId="6E44295A" w14:textId="77777777" w:rsidR="00A77B3E" w:rsidRPr="006D6B2B" w:rsidRDefault="003302A6" w:rsidP="006D6B2B">
      <w:pPr>
        <w:spacing w:line="360" w:lineRule="auto"/>
        <w:jc w:val="both"/>
        <w:rPr>
          <w:rFonts w:ascii="Book Antiqua" w:hAnsi="Book Antiqua"/>
        </w:rPr>
      </w:pPr>
      <w:r w:rsidRPr="006D6B2B">
        <w:rPr>
          <w:rFonts w:ascii="Book Antiqua" w:eastAsia="Book Antiqua" w:hAnsi="Book Antiqua" w:cs="Book Antiqua"/>
          <w:color w:val="000000"/>
        </w:rPr>
        <w:t>Bruna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Teixeira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da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Costa,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Glauber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Rocha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Lima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Araújo,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Ronaldo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Teixeira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da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Silva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Júnior,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6B2B">
        <w:rPr>
          <w:rFonts w:ascii="Book Antiqua" w:eastAsia="Book Antiqua" w:hAnsi="Book Antiqua" w:cs="Book Antiqua"/>
          <w:color w:val="000000"/>
        </w:rPr>
        <w:t>Luana</w:t>
      </w:r>
      <w:proofErr w:type="spellEnd"/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6B2B">
        <w:rPr>
          <w:rFonts w:ascii="Book Antiqua" w:eastAsia="Book Antiqua" w:hAnsi="Book Antiqua" w:cs="Book Antiqua"/>
          <w:color w:val="000000"/>
        </w:rPr>
        <w:t>Kauany</w:t>
      </w:r>
      <w:proofErr w:type="spellEnd"/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de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Sá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Santos,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6B2B">
        <w:rPr>
          <w:rFonts w:ascii="Book Antiqua" w:eastAsia="Book Antiqua" w:hAnsi="Book Antiqua" w:cs="Book Antiqua"/>
          <w:color w:val="000000"/>
        </w:rPr>
        <w:t>Vinícius</w:t>
      </w:r>
      <w:proofErr w:type="spellEnd"/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Lima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de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Souza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Gonçalves,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Daniel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Bastos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Alves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Lima,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Beatriz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Rocha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6B2B">
        <w:rPr>
          <w:rFonts w:ascii="Book Antiqua" w:eastAsia="Book Antiqua" w:hAnsi="Book Antiqua" w:cs="Book Antiqua"/>
          <w:color w:val="000000"/>
        </w:rPr>
        <w:t>Cuzzuol</w:t>
      </w:r>
      <w:proofErr w:type="spellEnd"/>
      <w:r w:rsidRPr="006D6B2B">
        <w:rPr>
          <w:rFonts w:ascii="Book Antiqua" w:eastAsia="Book Antiqua" w:hAnsi="Book Antiqua" w:cs="Book Antiqua"/>
          <w:color w:val="000000"/>
        </w:rPr>
        <w:t>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Jonathan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Santos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6B2B">
        <w:rPr>
          <w:rFonts w:ascii="Book Antiqua" w:eastAsia="Book Antiqua" w:hAnsi="Book Antiqua" w:cs="Book Antiqua"/>
          <w:color w:val="000000"/>
        </w:rPr>
        <w:t>Apolonio</w:t>
      </w:r>
      <w:proofErr w:type="spellEnd"/>
      <w:r w:rsidRPr="006D6B2B">
        <w:rPr>
          <w:rFonts w:ascii="Book Antiqua" w:eastAsia="Book Antiqua" w:hAnsi="Book Antiqua" w:cs="Book Antiqua"/>
          <w:color w:val="000000"/>
        </w:rPr>
        <w:t>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Lorena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Sousa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de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Carvalho,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Hanna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Santos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Marques,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Camilo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Santana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Silva,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Isadora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de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Souza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6B2B">
        <w:rPr>
          <w:rFonts w:ascii="Book Antiqua" w:eastAsia="Book Antiqua" w:hAnsi="Book Antiqua" w:cs="Book Antiqua"/>
          <w:color w:val="000000"/>
        </w:rPr>
        <w:t>Barcelos</w:t>
      </w:r>
      <w:proofErr w:type="spellEnd"/>
      <w:r w:rsidRPr="006D6B2B">
        <w:rPr>
          <w:rFonts w:ascii="Book Antiqua" w:eastAsia="Book Antiqua" w:hAnsi="Book Antiqua" w:cs="Book Antiqua"/>
          <w:color w:val="000000"/>
        </w:rPr>
        <w:t>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6B2B">
        <w:rPr>
          <w:rFonts w:ascii="Book Antiqua" w:eastAsia="Book Antiqua" w:hAnsi="Book Antiqua" w:cs="Book Antiqua"/>
          <w:color w:val="000000"/>
        </w:rPr>
        <w:t>Márcio</w:t>
      </w:r>
      <w:proofErr w:type="spellEnd"/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Vasconcelos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Oliveira,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6B2B">
        <w:rPr>
          <w:rFonts w:ascii="Book Antiqua" w:eastAsia="Book Antiqua" w:hAnsi="Book Antiqua" w:cs="Book Antiqua"/>
          <w:color w:val="000000"/>
        </w:rPr>
        <w:t>Fabrício</w:t>
      </w:r>
      <w:proofErr w:type="spellEnd"/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Freire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de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Melo</w:t>
      </w:r>
    </w:p>
    <w:p w14:paraId="47F34EF1" w14:textId="77777777" w:rsidR="00A77B3E" w:rsidRPr="006D6B2B" w:rsidRDefault="00A77B3E" w:rsidP="006D6B2B">
      <w:pPr>
        <w:spacing w:line="360" w:lineRule="auto"/>
        <w:jc w:val="both"/>
        <w:rPr>
          <w:rFonts w:ascii="Book Antiqua" w:hAnsi="Book Antiqua"/>
        </w:rPr>
      </w:pPr>
    </w:p>
    <w:p w14:paraId="5C284718" w14:textId="77777777" w:rsidR="00A77B3E" w:rsidRPr="006D6B2B" w:rsidRDefault="003302A6" w:rsidP="006D6B2B">
      <w:pPr>
        <w:spacing w:line="360" w:lineRule="auto"/>
        <w:jc w:val="both"/>
        <w:rPr>
          <w:rFonts w:ascii="Book Antiqua" w:hAnsi="Book Antiqua"/>
        </w:rPr>
      </w:pPr>
      <w:r w:rsidRPr="006D6B2B">
        <w:rPr>
          <w:rFonts w:ascii="Book Antiqua" w:eastAsia="Book Antiqua" w:hAnsi="Book Antiqua" w:cs="Book Antiqua"/>
          <w:b/>
          <w:bCs/>
          <w:color w:val="000000"/>
        </w:rPr>
        <w:t>Bruna</w:t>
      </w:r>
      <w:r w:rsidR="0063628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b/>
          <w:bCs/>
          <w:color w:val="000000"/>
        </w:rPr>
        <w:t>Teixeira</w:t>
      </w:r>
      <w:r w:rsidR="0063628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b/>
          <w:bCs/>
          <w:color w:val="000000"/>
        </w:rPr>
        <w:t>da</w:t>
      </w:r>
      <w:r w:rsidR="0063628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b/>
          <w:bCs/>
          <w:color w:val="000000"/>
        </w:rPr>
        <w:t>Costa,</w:t>
      </w:r>
      <w:r w:rsidR="0063628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b/>
          <w:bCs/>
          <w:color w:val="000000"/>
        </w:rPr>
        <w:t>Glauber</w:t>
      </w:r>
      <w:r w:rsidR="0063628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b/>
          <w:bCs/>
          <w:color w:val="000000"/>
        </w:rPr>
        <w:t>Rocha</w:t>
      </w:r>
      <w:r w:rsidR="0063628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b/>
          <w:bCs/>
          <w:color w:val="000000"/>
        </w:rPr>
        <w:t>Lima</w:t>
      </w:r>
      <w:r w:rsidR="0063628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b/>
          <w:bCs/>
          <w:color w:val="000000"/>
        </w:rPr>
        <w:t>Araújo,</w:t>
      </w:r>
      <w:r w:rsidR="0063628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b/>
          <w:bCs/>
          <w:color w:val="000000"/>
        </w:rPr>
        <w:t>Ronaldo</w:t>
      </w:r>
      <w:r w:rsidR="0063628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b/>
          <w:bCs/>
          <w:color w:val="000000"/>
        </w:rPr>
        <w:t>Teixeira</w:t>
      </w:r>
      <w:r w:rsidR="0063628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b/>
          <w:bCs/>
          <w:color w:val="000000"/>
        </w:rPr>
        <w:t>da</w:t>
      </w:r>
      <w:r w:rsidR="0063628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b/>
          <w:bCs/>
          <w:color w:val="000000"/>
        </w:rPr>
        <w:t>Silva</w:t>
      </w:r>
      <w:r w:rsidR="0063628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b/>
          <w:bCs/>
          <w:color w:val="000000"/>
        </w:rPr>
        <w:t>Júnior,</w:t>
      </w:r>
      <w:r w:rsidR="0063628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6D6B2B">
        <w:rPr>
          <w:rFonts w:ascii="Book Antiqua" w:eastAsia="Book Antiqua" w:hAnsi="Book Antiqua" w:cs="Book Antiqua"/>
          <w:b/>
          <w:bCs/>
          <w:color w:val="000000"/>
        </w:rPr>
        <w:t>Luana</w:t>
      </w:r>
      <w:proofErr w:type="spellEnd"/>
      <w:r w:rsidR="0063628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6D6B2B">
        <w:rPr>
          <w:rFonts w:ascii="Book Antiqua" w:eastAsia="Book Antiqua" w:hAnsi="Book Antiqua" w:cs="Book Antiqua"/>
          <w:b/>
          <w:bCs/>
          <w:color w:val="000000"/>
        </w:rPr>
        <w:t>Kauany</w:t>
      </w:r>
      <w:proofErr w:type="spellEnd"/>
      <w:r w:rsidR="0063628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b/>
          <w:bCs/>
          <w:color w:val="000000"/>
        </w:rPr>
        <w:t>de</w:t>
      </w:r>
      <w:r w:rsidR="0063628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b/>
          <w:bCs/>
          <w:color w:val="000000"/>
        </w:rPr>
        <w:t>Sá</w:t>
      </w:r>
      <w:r w:rsidR="0063628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b/>
          <w:bCs/>
          <w:color w:val="000000"/>
        </w:rPr>
        <w:t>Santos,</w:t>
      </w:r>
      <w:r w:rsidR="0063628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b/>
          <w:bCs/>
          <w:color w:val="000000"/>
        </w:rPr>
        <w:t>Daniel</w:t>
      </w:r>
      <w:r w:rsidR="0063628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b/>
          <w:bCs/>
          <w:color w:val="000000"/>
        </w:rPr>
        <w:t>Bastos</w:t>
      </w:r>
      <w:r w:rsidR="0063628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b/>
          <w:bCs/>
          <w:color w:val="000000"/>
        </w:rPr>
        <w:t>Alves</w:t>
      </w:r>
      <w:r w:rsidR="0063628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b/>
          <w:bCs/>
          <w:color w:val="000000"/>
        </w:rPr>
        <w:t>Lima,</w:t>
      </w:r>
      <w:r w:rsidR="0063628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b/>
          <w:bCs/>
          <w:color w:val="000000"/>
        </w:rPr>
        <w:t>Beatriz</w:t>
      </w:r>
      <w:r w:rsidR="0063628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b/>
          <w:bCs/>
          <w:color w:val="000000"/>
        </w:rPr>
        <w:t>Rocha</w:t>
      </w:r>
      <w:r w:rsidR="0063628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6D6B2B">
        <w:rPr>
          <w:rFonts w:ascii="Book Antiqua" w:eastAsia="Book Antiqua" w:hAnsi="Book Antiqua" w:cs="Book Antiqua"/>
          <w:b/>
          <w:bCs/>
          <w:color w:val="000000"/>
        </w:rPr>
        <w:t>Cuzzuol</w:t>
      </w:r>
      <w:proofErr w:type="spellEnd"/>
      <w:r w:rsidRPr="006D6B2B">
        <w:rPr>
          <w:rFonts w:ascii="Book Antiqua" w:eastAsia="Book Antiqua" w:hAnsi="Book Antiqua" w:cs="Book Antiqua"/>
          <w:b/>
          <w:bCs/>
          <w:color w:val="000000"/>
        </w:rPr>
        <w:t>,</w:t>
      </w:r>
      <w:r w:rsidR="0063628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b/>
          <w:bCs/>
          <w:color w:val="000000"/>
        </w:rPr>
        <w:t>Jonathan</w:t>
      </w:r>
      <w:r w:rsidR="0063628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b/>
          <w:bCs/>
          <w:color w:val="000000"/>
        </w:rPr>
        <w:t>Santos</w:t>
      </w:r>
      <w:r w:rsidR="0063628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6D6B2B">
        <w:rPr>
          <w:rFonts w:ascii="Book Antiqua" w:eastAsia="Book Antiqua" w:hAnsi="Book Antiqua" w:cs="Book Antiqua"/>
          <w:b/>
          <w:bCs/>
          <w:color w:val="000000"/>
        </w:rPr>
        <w:t>Apolonio</w:t>
      </w:r>
      <w:proofErr w:type="spellEnd"/>
      <w:r w:rsidRPr="006D6B2B">
        <w:rPr>
          <w:rFonts w:ascii="Book Antiqua" w:eastAsia="Book Antiqua" w:hAnsi="Book Antiqua" w:cs="Book Antiqua"/>
          <w:b/>
          <w:bCs/>
          <w:color w:val="000000"/>
        </w:rPr>
        <w:t>,</w:t>
      </w:r>
      <w:r w:rsidR="0063628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b/>
          <w:bCs/>
          <w:color w:val="000000"/>
        </w:rPr>
        <w:t>Lorena</w:t>
      </w:r>
      <w:r w:rsidR="0063628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b/>
          <w:bCs/>
          <w:color w:val="000000"/>
        </w:rPr>
        <w:t>Sousa</w:t>
      </w:r>
      <w:r w:rsidR="0063628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b/>
          <w:bCs/>
          <w:color w:val="000000"/>
        </w:rPr>
        <w:t>de</w:t>
      </w:r>
      <w:r w:rsidR="0063628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b/>
          <w:bCs/>
          <w:color w:val="000000"/>
        </w:rPr>
        <w:t>Carvalho,</w:t>
      </w:r>
      <w:r w:rsidR="0063628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b/>
          <w:bCs/>
          <w:color w:val="000000"/>
        </w:rPr>
        <w:t>Camilo</w:t>
      </w:r>
      <w:r w:rsidR="0063628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b/>
          <w:bCs/>
          <w:color w:val="000000"/>
        </w:rPr>
        <w:t>Santana</w:t>
      </w:r>
      <w:r w:rsidR="0063628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b/>
          <w:bCs/>
          <w:color w:val="000000"/>
        </w:rPr>
        <w:t>Silva,</w:t>
      </w:r>
      <w:r w:rsidR="0063628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b/>
          <w:bCs/>
          <w:color w:val="000000"/>
        </w:rPr>
        <w:t>Isadora</w:t>
      </w:r>
      <w:r w:rsidR="0063628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b/>
          <w:bCs/>
          <w:color w:val="000000"/>
        </w:rPr>
        <w:t>de</w:t>
      </w:r>
      <w:r w:rsidR="0063628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b/>
          <w:bCs/>
          <w:color w:val="000000"/>
        </w:rPr>
        <w:t>Souza</w:t>
      </w:r>
      <w:r w:rsidR="0063628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6D6B2B">
        <w:rPr>
          <w:rFonts w:ascii="Book Antiqua" w:eastAsia="Book Antiqua" w:hAnsi="Book Antiqua" w:cs="Book Antiqua"/>
          <w:b/>
          <w:bCs/>
          <w:color w:val="000000"/>
        </w:rPr>
        <w:t>Barcelos</w:t>
      </w:r>
      <w:proofErr w:type="spellEnd"/>
      <w:r w:rsidRPr="006D6B2B">
        <w:rPr>
          <w:rFonts w:ascii="Book Antiqua" w:eastAsia="Book Antiqua" w:hAnsi="Book Antiqua" w:cs="Book Antiqua"/>
          <w:b/>
          <w:bCs/>
          <w:color w:val="000000"/>
        </w:rPr>
        <w:t>,</w:t>
      </w:r>
      <w:r w:rsidR="0063628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6D6B2B">
        <w:rPr>
          <w:rFonts w:ascii="Book Antiqua" w:eastAsia="Book Antiqua" w:hAnsi="Book Antiqua" w:cs="Book Antiqua"/>
          <w:b/>
          <w:bCs/>
          <w:color w:val="000000"/>
        </w:rPr>
        <w:t>Márcio</w:t>
      </w:r>
      <w:proofErr w:type="spellEnd"/>
      <w:r w:rsidR="0063628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b/>
          <w:bCs/>
          <w:color w:val="000000"/>
        </w:rPr>
        <w:t>Vasconcelos</w:t>
      </w:r>
      <w:r w:rsidR="0063628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b/>
          <w:bCs/>
          <w:color w:val="000000"/>
        </w:rPr>
        <w:t>Oliveira,</w:t>
      </w:r>
      <w:r w:rsidR="0063628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6D6B2B">
        <w:rPr>
          <w:rFonts w:ascii="Book Antiqua" w:eastAsia="Book Antiqua" w:hAnsi="Book Antiqua" w:cs="Book Antiqua"/>
          <w:b/>
          <w:bCs/>
          <w:color w:val="000000"/>
        </w:rPr>
        <w:t>Fabrício</w:t>
      </w:r>
      <w:proofErr w:type="spellEnd"/>
      <w:r w:rsidR="0063628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b/>
          <w:bCs/>
          <w:color w:val="000000"/>
        </w:rPr>
        <w:t>Freire</w:t>
      </w:r>
      <w:r w:rsidR="0063628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b/>
          <w:bCs/>
          <w:color w:val="000000"/>
        </w:rPr>
        <w:t>de</w:t>
      </w:r>
      <w:r w:rsidR="0063628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b/>
          <w:bCs/>
          <w:color w:val="000000"/>
        </w:rPr>
        <w:t>Melo,</w:t>
      </w:r>
      <w:r w:rsidR="0063628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Instituto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6B2B">
        <w:rPr>
          <w:rFonts w:ascii="Book Antiqua" w:eastAsia="Book Antiqua" w:hAnsi="Book Antiqua" w:cs="Book Antiqua"/>
          <w:color w:val="000000"/>
        </w:rPr>
        <w:t>Multidisciplinar</w:t>
      </w:r>
      <w:proofErr w:type="spellEnd"/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6B2B">
        <w:rPr>
          <w:rFonts w:ascii="Book Antiqua" w:eastAsia="Book Antiqua" w:hAnsi="Book Antiqua" w:cs="Book Antiqua"/>
          <w:color w:val="000000"/>
        </w:rPr>
        <w:t>em</w:t>
      </w:r>
      <w:proofErr w:type="spellEnd"/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6B2B">
        <w:rPr>
          <w:rFonts w:ascii="Book Antiqua" w:eastAsia="Book Antiqua" w:hAnsi="Book Antiqua" w:cs="Book Antiqua"/>
          <w:color w:val="000000"/>
        </w:rPr>
        <w:t>Saúde</w:t>
      </w:r>
      <w:proofErr w:type="spellEnd"/>
      <w:r w:rsidRPr="006D6B2B">
        <w:rPr>
          <w:rFonts w:ascii="Book Antiqua" w:eastAsia="Book Antiqua" w:hAnsi="Book Antiqua" w:cs="Book Antiqua"/>
          <w:color w:val="000000"/>
        </w:rPr>
        <w:t>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6B2B">
        <w:rPr>
          <w:rFonts w:ascii="Book Antiqua" w:eastAsia="Book Antiqua" w:hAnsi="Book Antiqua" w:cs="Book Antiqua"/>
          <w:color w:val="000000"/>
        </w:rPr>
        <w:t>Universidade</w:t>
      </w:r>
      <w:proofErr w:type="spellEnd"/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Federal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da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Bahia,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Vitória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da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Conquista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45029-094,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Bahia,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Brazil</w:t>
      </w:r>
    </w:p>
    <w:p w14:paraId="103C51DE" w14:textId="77777777" w:rsidR="00A77B3E" w:rsidRPr="006D6B2B" w:rsidRDefault="00A77B3E" w:rsidP="006D6B2B">
      <w:pPr>
        <w:spacing w:line="360" w:lineRule="auto"/>
        <w:jc w:val="both"/>
        <w:rPr>
          <w:rFonts w:ascii="Book Antiqua" w:hAnsi="Book Antiqua"/>
        </w:rPr>
      </w:pPr>
    </w:p>
    <w:p w14:paraId="751D6592" w14:textId="77777777" w:rsidR="00A77B3E" w:rsidRPr="006D6B2B" w:rsidRDefault="003302A6" w:rsidP="006D6B2B">
      <w:pPr>
        <w:spacing w:line="360" w:lineRule="auto"/>
        <w:jc w:val="both"/>
        <w:rPr>
          <w:rFonts w:ascii="Book Antiqua" w:hAnsi="Book Antiqua"/>
        </w:rPr>
      </w:pPr>
      <w:proofErr w:type="spellStart"/>
      <w:r w:rsidRPr="006D6B2B">
        <w:rPr>
          <w:rFonts w:ascii="Book Antiqua" w:eastAsia="Book Antiqua" w:hAnsi="Book Antiqua" w:cs="Book Antiqua"/>
          <w:b/>
          <w:bCs/>
          <w:color w:val="000000"/>
        </w:rPr>
        <w:t>Vinícius</w:t>
      </w:r>
      <w:proofErr w:type="spellEnd"/>
      <w:r w:rsidR="0063628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b/>
          <w:bCs/>
          <w:color w:val="000000"/>
        </w:rPr>
        <w:t>Lima</w:t>
      </w:r>
      <w:r w:rsidR="0063628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b/>
          <w:bCs/>
          <w:color w:val="000000"/>
        </w:rPr>
        <w:t>de</w:t>
      </w:r>
      <w:r w:rsidR="0063628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b/>
          <w:bCs/>
          <w:color w:val="000000"/>
        </w:rPr>
        <w:t>Souza</w:t>
      </w:r>
      <w:r w:rsidR="0063628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b/>
          <w:bCs/>
          <w:color w:val="000000"/>
        </w:rPr>
        <w:t>Gonçalves,</w:t>
      </w:r>
      <w:r w:rsidR="0063628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b/>
          <w:bCs/>
          <w:color w:val="000000"/>
        </w:rPr>
        <w:t>Hanna</w:t>
      </w:r>
      <w:r w:rsidR="0063628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b/>
          <w:bCs/>
          <w:color w:val="000000"/>
        </w:rPr>
        <w:t>Santos</w:t>
      </w:r>
      <w:r w:rsidR="0063628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b/>
          <w:bCs/>
          <w:color w:val="000000"/>
        </w:rPr>
        <w:t>Marques,</w:t>
      </w:r>
      <w:r w:rsidR="0063628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Campus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Vitória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da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Conquista,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6B2B">
        <w:rPr>
          <w:rFonts w:ascii="Book Antiqua" w:eastAsia="Book Antiqua" w:hAnsi="Book Antiqua" w:cs="Book Antiqua"/>
          <w:color w:val="000000"/>
        </w:rPr>
        <w:t>Universidade</w:t>
      </w:r>
      <w:proofErr w:type="spellEnd"/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6B2B">
        <w:rPr>
          <w:rFonts w:ascii="Book Antiqua" w:eastAsia="Book Antiqua" w:hAnsi="Book Antiqua" w:cs="Book Antiqua"/>
          <w:color w:val="000000"/>
        </w:rPr>
        <w:t>Estadual</w:t>
      </w:r>
      <w:proofErr w:type="spellEnd"/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do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6B2B">
        <w:rPr>
          <w:rFonts w:ascii="Book Antiqua" w:eastAsia="Book Antiqua" w:hAnsi="Book Antiqua" w:cs="Book Antiqua"/>
          <w:color w:val="000000"/>
        </w:rPr>
        <w:t>Sudoeste</w:t>
      </w:r>
      <w:proofErr w:type="spellEnd"/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da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Bahia,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Vitória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da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Conquista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45083-900,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Bahia,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Brazil</w:t>
      </w:r>
    </w:p>
    <w:p w14:paraId="03CE8D86" w14:textId="77777777" w:rsidR="00A77B3E" w:rsidRPr="006D6B2B" w:rsidRDefault="00A77B3E" w:rsidP="006D6B2B">
      <w:pPr>
        <w:spacing w:line="360" w:lineRule="auto"/>
        <w:jc w:val="both"/>
        <w:rPr>
          <w:rFonts w:ascii="Book Antiqua" w:hAnsi="Book Antiqua"/>
        </w:rPr>
      </w:pPr>
    </w:p>
    <w:p w14:paraId="26180E58" w14:textId="28BCF9C9" w:rsidR="00A77B3E" w:rsidRPr="006D6B2B" w:rsidRDefault="003302A6" w:rsidP="006D6B2B">
      <w:pPr>
        <w:spacing w:line="360" w:lineRule="auto"/>
        <w:jc w:val="both"/>
        <w:rPr>
          <w:rFonts w:ascii="Book Antiqua" w:hAnsi="Book Antiqua"/>
        </w:rPr>
      </w:pPr>
      <w:r w:rsidRPr="006D6B2B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63628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63628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All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authors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equally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contributed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to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this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paper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with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conception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design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study,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literature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review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analysis,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9B5BD5">
        <w:rPr>
          <w:rFonts w:ascii="Book Antiqua" w:eastAsia="Book Antiqua" w:hAnsi="Book Antiqua" w:cs="Book Antiqua"/>
          <w:color w:val="000000"/>
        </w:rPr>
        <w:t xml:space="preserve">manuscript </w:t>
      </w:r>
      <w:r w:rsidRPr="006D6B2B">
        <w:rPr>
          <w:rFonts w:ascii="Book Antiqua" w:eastAsia="Book Antiqua" w:hAnsi="Book Antiqua" w:cs="Book Antiqua"/>
          <w:color w:val="000000"/>
        </w:rPr>
        <w:t>drafting</w:t>
      </w:r>
      <w:r w:rsidR="009B5BD5">
        <w:rPr>
          <w:rFonts w:ascii="Book Antiqua" w:eastAsia="Book Antiqua" w:hAnsi="Book Antiqua" w:cs="Book Antiqua"/>
          <w:color w:val="000000"/>
        </w:rPr>
        <w:t xml:space="preserve">, </w:t>
      </w:r>
      <w:r w:rsidRPr="006D6B2B">
        <w:rPr>
          <w:rFonts w:ascii="Book Antiqua" w:eastAsia="Book Antiqua" w:hAnsi="Book Antiqua" w:cs="Book Antiqua"/>
          <w:color w:val="000000"/>
        </w:rPr>
        <w:t>critical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revision</w:t>
      </w:r>
      <w:r w:rsidR="009B5BD5">
        <w:rPr>
          <w:rFonts w:ascii="Book Antiqua" w:eastAsia="Book Antiqua" w:hAnsi="Book Antiqua" w:cs="Book Antiqua"/>
          <w:color w:val="000000"/>
        </w:rPr>
        <w:t>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editing,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final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approval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final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version.</w:t>
      </w:r>
    </w:p>
    <w:p w14:paraId="03EB1672" w14:textId="77777777" w:rsidR="00A77B3E" w:rsidRPr="006D6B2B" w:rsidRDefault="00A77B3E" w:rsidP="006D6B2B">
      <w:pPr>
        <w:spacing w:line="360" w:lineRule="auto"/>
        <w:jc w:val="both"/>
        <w:rPr>
          <w:rFonts w:ascii="Book Antiqua" w:hAnsi="Book Antiqua"/>
        </w:rPr>
      </w:pPr>
    </w:p>
    <w:p w14:paraId="6CC8CA09" w14:textId="77777777" w:rsidR="00A77B3E" w:rsidRPr="006D6B2B" w:rsidRDefault="003302A6" w:rsidP="006D6B2B">
      <w:pPr>
        <w:spacing w:line="360" w:lineRule="auto"/>
        <w:jc w:val="both"/>
        <w:rPr>
          <w:rFonts w:ascii="Book Antiqua" w:hAnsi="Book Antiqua"/>
        </w:rPr>
      </w:pPr>
      <w:r w:rsidRPr="006D6B2B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63628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63628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6D6B2B">
        <w:rPr>
          <w:rFonts w:ascii="Book Antiqua" w:eastAsia="Book Antiqua" w:hAnsi="Book Antiqua" w:cs="Book Antiqua"/>
          <w:b/>
          <w:bCs/>
          <w:color w:val="000000"/>
        </w:rPr>
        <w:t>Fabrício</w:t>
      </w:r>
      <w:proofErr w:type="spellEnd"/>
      <w:r w:rsidR="0063628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b/>
          <w:bCs/>
          <w:color w:val="000000"/>
        </w:rPr>
        <w:t>Freire</w:t>
      </w:r>
      <w:r w:rsidR="0063628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b/>
          <w:bCs/>
          <w:color w:val="000000"/>
        </w:rPr>
        <w:t>de</w:t>
      </w:r>
      <w:r w:rsidR="0063628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b/>
          <w:bCs/>
          <w:color w:val="000000"/>
        </w:rPr>
        <w:t>Melo,</w:t>
      </w:r>
      <w:r w:rsidR="0063628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b/>
          <w:bCs/>
          <w:color w:val="000000"/>
        </w:rPr>
        <w:t>MSc,</w:t>
      </w:r>
      <w:r w:rsidR="0063628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63628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b/>
          <w:bCs/>
          <w:color w:val="000000"/>
        </w:rPr>
        <w:t>Postdoc,</w:t>
      </w:r>
      <w:r w:rsidR="0063628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63628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Instituto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6B2B">
        <w:rPr>
          <w:rFonts w:ascii="Book Antiqua" w:eastAsia="Book Antiqua" w:hAnsi="Book Antiqua" w:cs="Book Antiqua"/>
          <w:color w:val="000000"/>
        </w:rPr>
        <w:t>Multidisciplinar</w:t>
      </w:r>
      <w:proofErr w:type="spellEnd"/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6B2B">
        <w:rPr>
          <w:rFonts w:ascii="Book Antiqua" w:eastAsia="Book Antiqua" w:hAnsi="Book Antiqua" w:cs="Book Antiqua"/>
          <w:color w:val="000000"/>
        </w:rPr>
        <w:t>em</w:t>
      </w:r>
      <w:proofErr w:type="spellEnd"/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6B2B">
        <w:rPr>
          <w:rFonts w:ascii="Book Antiqua" w:eastAsia="Book Antiqua" w:hAnsi="Book Antiqua" w:cs="Book Antiqua"/>
          <w:color w:val="000000"/>
        </w:rPr>
        <w:t>Saúde</w:t>
      </w:r>
      <w:proofErr w:type="spellEnd"/>
      <w:r w:rsidRPr="006D6B2B">
        <w:rPr>
          <w:rFonts w:ascii="Book Antiqua" w:eastAsia="Book Antiqua" w:hAnsi="Book Antiqua" w:cs="Book Antiqua"/>
          <w:color w:val="000000"/>
        </w:rPr>
        <w:t>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6B2B">
        <w:rPr>
          <w:rFonts w:ascii="Book Antiqua" w:eastAsia="Book Antiqua" w:hAnsi="Book Antiqua" w:cs="Book Antiqua"/>
          <w:color w:val="000000"/>
        </w:rPr>
        <w:t>Universidade</w:t>
      </w:r>
      <w:proofErr w:type="spellEnd"/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Federal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da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Bahia,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6B2B">
        <w:rPr>
          <w:rFonts w:ascii="Book Antiqua" w:eastAsia="Book Antiqua" w:hAnsi="Book Antiqua" w:cs="Book Antiqua"/>
          <w:color w:val="000000"/>
        </w:rPr>
        <w:t>Rua</w:t>
      </w:r>
      <w:proofErr w:type="spellEnd"/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6B2B">
        <w:rPr>
          <w:rFonts w:ascii="Book Antiqua" w:eastAsia="Book Antiqua" w:hAnsi="Book Antiqua" w:cs="Book Antiqua"/>
          <w:color w:val="000000"/>
        </w:rPr>
        <w:t>Hormindo</w:t>
      </w:r>
      <w:proofErr w:type="spellEnd"/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Barros,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58,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Quadra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17,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6B2B">
        <w:rPr>
          <w:rFonts w:ascii="Book Antiqua" w:eastAsia="Book Antiqua" w:hAnsi="Book Antiqua" w:cs="Book Antiqua"/>
          <w:color w:val="000000"/>
        </w:rPr>
        <w:t>Lote</w:t>
      </w:r>
      <w:proofErr w:type="spellEnd"/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58,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Vitória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da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Conquista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45029-094,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Bahia,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Brazil.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freiremelo@yahoo.com.br</w:t>
      </w:r>
    </w:p>
    <w:p w14:paraId="6DFBA511" w14:textId="77777777" w:rsidR="00A77B3E" w:rsidRPr="006D6B2B" w:rsidRDefault="00A77B3E" w:rsidP="006D6B2B">
      <w:pPr>
        <w:spacing w:line="360" w:lineRule="auto"/>
        <w:jc w:val="both"/>
        <w:rPr>
          <w:rFonts w:ascii="Book Antiqua" w:hAnsi="Book Antiqua"/>
        </w:rPr>
      </w:pPr>
    </w:p>
    <w:p w14:paraId="69F8694C" w14:textId="77777777" w:rsidR="00A77B3E" w:rsidRPr="006D6B2B" w:rsidRDefault="003302A6" w:rsidP="006D6B2B">
      <w:pPr>
        <w:spacing w:line="360" w:lineRule="auto"/>
        <w:jc w:val="both"/>
        <w:rPr>
          <w:rFonts w:ascii="Book Antiqua" w:hAnsi="Book Antiqua"/>
        </w:rPr>
      </w:pPr>
      <w:r w:rsidRPr="006D6B2B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63628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January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20,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2022</w:t>
      </w:r>
    </w:p>
    <w:p w14:paraId="79EC66A4" w14:textId="77777777" w:rsidR="00A77B3E" w:rsidRPr="00411CF9" w:rsidRDefault="003302A6" w:rsidP="006D6B2B">
      <w:pPr>
        <w:spacing w:line="360" w:lineRule="auto"/>
        <w:jc w:val="both"/>
        <w:rPr>
          <w:rFonts w:ascii="Book Antiqua" w:hAnsi="Book Antiqua"/>
          <w:lang w:eastAsia="zh-CN"/>
        </w:rPr>
      </w:pPr>
      <w:r w:rsidRPr="006D6B2B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63628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11CF9" w:rsidRPr="00411CF9">
        <w:rPr>
          <w:rFonts w:ascii="Book Antiqua" w:eastAsia="Book Antiqua" w:hAnsi="Book Antiqua" w:cs="Book Antiqua"/>
          <w:bCs/>
          <w:color w:val="000000"/>
        </w:rPr>
        <w:t>February</w:t>
      </w:r>
      <w:r w:rsidR="0063628E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411CF9" w:rsidRPr="00411CF9">
        <w:rPr>
          <w:rFonts w:ascii="Book Antiqua" w:hAnsi="Book Antiqua" w:cs="Book Antiqua" w:hint="eastAsia"/>
          <w:bCs/>
          <w:color w:val="000000"/>
          <w:lang w:eastAsia="zh-CN"/>
        </w:rPr>
        <w:t>24,</w:t>
      </w:r>
      <w:r w:rsidR="0063628E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411CF9" w:rsidRPr="00411CF9">
        <w:rPr>
          <w:rFonts w:ascii="Book Antiqua" w:hAnsi="Book Antiqua" w:cs="Book Antiqua" w:hint="eastAsia"/>
          <w:bCs/>
          <w:color w:val="000000"/>
          <w:lang w:eastAsia="zh-CN"/>
        </w:rPr>
        <w:t>2022</w:t>
      </w:r>
    </w:p>
    <w:p w14:paraId="7D2AA034" w14:textId="00A17B93" w:rsidR="00A77B3E" w:rsidRPr="007B471E" w:rsidRDefault="003302A6" w:rsidP="006D6B2B">
      <w:pPr>
        <w:spacing w:line="360" w:lineRule="auto"/>
        <w:jc w:val="both"/>
        <w:rPr>
          <w:rFonts w:ascii="Book Antiqua" w:hAnsi="Book Antiqua"/>
          <w:lang w:eastAsia="zh-CN"/>
        </w:rPr>
      </w:pPr>
      <w:r w:rsidRPr="006D6B2B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63628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0" w:author="Liansheng" w:date="2022-05-17T11:02:00Z">
        <w:r w:rsidR="00287D5B" w:rsidRPr="00287D5B">
          <w:rPr>
            <w:rFonts w:ascii="Book Antiqua" w:eastAsia="Book Antiqua" w:hAnsi="Book Antiqua" w:cs="Book Antiqua"/>
            <w:b/>
            <w:bCs/>
            <w:color w:val="000000"/>
          </w:rPr>
          <w:t>May 17, 2022</w:t>
        </w:r>
      </w:ins>
    </w:p>
    <w:p w14:paraId="6533F9F8" w14:textId="1D68790D" w:rsidR="007B471E" w:rsidRPr="007B471E" w:rsidRDefault="003302A6" w:rsidP="007B471E">
      <w:pPr>
        <w:spacing w:line="360" w:lineRule="auto"/>
        <w:jc w:val="both"/>
        <w:rPr>
          <w:rFonts w:ascii="Book Antiqua" w:hAnsi="Book Antiqua"/>
          <w:lang w:eastAsia="zh-CN"/>
        </w:rPr>
      </w:pPr>
      <w:r w:rsidRPr="006D6B2B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63628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63628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6750EA31" w14:textId="77777777" w:rsidR="00A77B3E" w:rsidRPr="006D6B2B" w:rsidRDefault="00A77B3E" w:rsidP="006D6B2B">
      <w:pPr>
        <w:spacing w:line="360" w:lineRule="auto"/>
        <w:jc w:val="both"/>
        <w:rPr>
          <w:rFonts w:ascii="Book Antiqua" w:hAnsi="Book Antiqua"/>
        </w:rPr>
      </w:pPr>
    </w:p>
    <w:p w14:paraId="26354B05" w14:textId="77777777" w:rsidR="00A77B3E" w:rsidRPr="006D6B2B" w:rsidRDefault="00A77B3E" w:rsidP="006D6B2B">
      <w:pPr>
        <w:spacing w:line="360" w:lineRule="auto"/>
        <w:jc w:val="both"/>
        <w:rPr>
          <w:rFonts w:ascii="Book Antiqua" w:hAnsi="Book Antiqua"/>
        </w:rPr>
        <w:sectPr w:rsidR="00A77B3E" w:rsidRPr="006D6B2B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58BC3E6" w14:textId="77777777" w:rsidR="00A77B3E" w:rsidRPr="006D6B2B" w:rsidRDefault="003302A6" w:rsidP="006D6B2B">
      <w:pPr>
        <w:spacing w:line="360" w:lineRule="auto"/>
        <w:jc w:val="both"/>
        <w:rPr>
          <w:rFonts w:ascii="Book Antiqua" w:hAnsi="Book Antiqua"/>
        </w:rPr>
      </w:pPr>
      <w:r w:rsidRPr="006D6B2B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3DE73A87" w14:textId="6F7B749A" w:rsidR="00A77B3E" w:rsidRPr="006D6B2B" w:rsidRDefault="003302A6" w:rsidP="006D6B2B">
      <w:pPr>
        <w:spacing w:line="360" w:lineRule="auto"/>
        <w:jc w:val="both"/>
        <w:rPr>
          <w:rFonts w:ascii="Book Antiqua" w:hAnsi="Book Antiqua"/>
        </w:rPr>
      </w:pPr>
      <w:r w:rsidRPr="006D6B2B">
        <w:rPr>
          <w:rFonts w:ascii="Book Antiqua" w:eastAsia="Book Antiqua" w:hAnsi="Book Antiqua" w:cs="Book Antiqua"/>
          <w:color w:val="000000"/>
        </w:rPr>
        <w:t>Recent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research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has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demonstrated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that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critically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ill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patients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with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C64899" w:rsidRPr="00C64899">
        <w:rPr>
          <w:rFonts w:ascii="Book Antiqua" w:eastAsia="Book Antiqua" w:hAnsi="Book Antiqua" w:cs="Book Antiqua"/>
          <w:color w:val="000000"/>
        </w:rPr>
        <w:t xml:space="preserve">coronavirus disease </w:t>
      </w:r>
      <w:r w:rsidR="009B5BD5">
        <w:rPr>
          <w:rFonts w:ascii="Book Antiqua" w:eastAsia="Book Antiqua" w:hAnsi="Book Antiqua" w:cs="Book Antiqua"/>
          <w:color w:val="000000"/>
        </w:rPr>
        <w:t xml:space="preserve">2019 </w:t>
      </w:r>
      <w:r w:rsidR="00C64899">
        <w:rPr>
          <w:rFonts w:ascii="Book Antiqua" w:hAnsi="Book Antiqua" w:cs="Book Antiqua" w:hint="eastAsia"/>
          <w:color w:val="000000"/>
          <w:lang w:eastAsia="zh-CN"/>
        </w:rPr>
        <w:t>(</w:t>
      </w:r>
      <w:r w:rsidRPr="006D6B2B">
        <w:rPr>
          <w:rFonts w:ascii="Book Antiqua" w:eastAsia="Book Antiqua" w:hAnsi="Book Antiqua" w:cs="Book Antiqua"/>
          <w:color w:val="000000"/>
        </w:rPr>
        <w:t>COVID-19</w:t>
      </w:r>
      <w:r w:rsidR="00C64899">
        <w:rPr>
          <w:rFonts w:ascii="Book Antiqua" w:hAnsi="Book Antiqua" w:cs="Book Antiqua" w:hint="eastAsia"/>
          <w:color w:val="000000"/>
          <w:lang w:eastAsia="zh-CN"/>
        </w:rPr>
        <w:t>)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show</w:t>
      </w:r>
      <w:r w:rsidR="009B5BD5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significant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immune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system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dysregulation.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Due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to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that,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some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nutrients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that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influence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immunomodulation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have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been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suggested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form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treatment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against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infection.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This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review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9B5BD5" w:rsidRPr="006D6B2B">
        <w:rPr>
          <w:rFonts w:ascii="Book Antiqua" w:eastAsia="Book Antiqua" w:hAnsi="Book Antiqua" w:cs="Book Antiqua"/>
          <w:color w:val="000000"/>
        </w:rPr>
        <w:t>collect</w:t>
      </w:r>
      <w:r w:rsidR="009B5BD5">
        <w:rPr>
          <w:rFonts w:ascii="Book Antiqua" w:eastAsia="Book Antiqua" w:hAnsi="Book Antiqua" w:cs="Book Antiqua"/>
          <w:color w:val="000000"/>
        </w:rPr>
        <w:t xml:space="preserve">ed the </w:t>
      </w:r>
      <w:r w:rsidRPr="006D6B2B">
        <w:rPr>
          <w:rFonts w:ascii="Book Antiqua" w:eastAsia="Book Antiqua" w:hAnsi="Book Antiqua" w:cs="Book Antiqua"/>
          <w:color w:val="000000"/>
        </w:rPr>
        <w:t>information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9B5BD5">
        <w:rPr>
          <w:rFonts w:ascii="Book Antiqua" w:eastAsia="Book Antiqua" w:hAnsi="Book Antiqua" w:cs="Book Antiqua"/>
          <w:color w:val="000000"/>
        </w:rPr>
        <w:t xml:space="preserve">on the impact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vitamins</w:t>
      </w:r>
      <w:r w:rsidR="009B5BD5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prognosis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COVID-19,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with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intention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facilitating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treatment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prevention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disease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risk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status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patients.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collected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information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was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obtained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using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PubMed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electronic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database</w:t>
      </w:r>
      <w:r w:rsidR="009B5BD5">
        <w:rPr>
          <w:rFonts w:ascii="Book Antiqua" w:eastAsia="Book Antiqua" w:hAnsi="Book Antiqua" w:cs="Book Antiqua"/>
          <w:color w:val="000000"/>
        </w:rPr>
        <w:t xml:space="preserve"> by </w:t>
      </w:r>
      <w:r w:rsidRPr="006D6B2B">
        <w:rPr>
          <w:rFonts w:ascii="Book Antiqua" w:eastAsia="Book Antiqua" w:hAnsi="Book Antiqua" w:cs="Book Antiqua"/>
          <w:color w:val="000000"/>
        </w:rPr>
        <w:t>searching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for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articles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that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relate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COVID-19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mechanisms/effects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nutrients: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9B5BD5">
        <w:rPr>
          <w:rFonts w:ascii="Book Antiqua" w:eastAsia="Book Antiqua" w:hAnsi="Book Antiqua" w:cs="Book Antiqua"/>
          <w:color w:val="000000"/>
        </w:rPr>
        <w:t>P</w:t>
      </w:r>
      <w:r w:rsidR="009B5BD5" w:rsidRPr="006D6B2B">
        <w:rPr>
          <w:rFonts w:ascii="Book Antiqua" w:eastAsia="Book Antiqua" w:hAnsi="Book Antiqua" w:cs="Book Antiqua"/>
          <w:color w:val="000000"/>
        </w:rPr>
        <w:t>roteins</w:t>
      </w:r>
      <w:r w:rsidRPr="006D6B2B">
        <w:rPr>
          <w:rFonts w:ascii="Book Antiqua" w:eastAsia="Book Antiqua" w:hAnsi="Book Antiqua" w:cs="Book Antiqua"/>
          <w:color w:val="000000"/>
        </w:rPr>
        <w:t>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glucose,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lipids,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vitamin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B12,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vitamin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D,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calcium,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iron,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copper,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zinc,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magnesium,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including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prospective,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retrospective</w:t>
      </w:r>
      <w:r w:rsidR="009B5BD5">
        <w:rPr>
          <w:rFonts w:ascii="Book Antiqua" w:eastAsia="Book Antiqua" w:hAnsi="Book Antiqua" w:cs="Book Antiqua"/>
          <w:color w:val="000000"/>
        </w:rPr>
        <w:t>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support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articles.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findings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reveal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optimal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response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related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mainly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to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omega-3,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6B2B">
        <w:rPr>
          <w:rFonts w:ascii="Book Antiqua" w:eastAsia="Book Antiqua" w:hAnsi="Book Antiqua" w:cs="Book Antiqua"/>
          <w:color w:val="000000"/>
        </w:rPr>
        <w:t>eicosapentaenoic</w:t>
      </w:r>
      <w:proofErr w:type="spellEnd"/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acid,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docosahexaenoic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acid,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calcium,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iron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that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might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represent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benefits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treatment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critically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ill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patients.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9B5BD5">
        <w:rPr>
          <w:rFonts w:ascii="Book Antiqua" w:eastAsia="Book Antiqua" w:hAnsi="Book Antiqua" w:cs="Book Antiqua"/>
          <w:color w:val="000000"/>
        </w:rPr>
        <w:t>However</w:t>
      </w:r>
      <w:r w:rsidRPr="006D6B2B">
        <w:rPr>
          <w:rFonts w:ascii="Book Antiqua" w:eastAsia="Book Antiqua" w:hAnsi="Book Antiqua" w:cs="Book Antiqua"/>
          <w:color w:val="000000"/>
        </w:rPr>
        <w:t>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9B5BD5">
        <w:rPr>
          <w:rFonts w:ascii="Book Antiqua" w:eastAsia="Book Antiqua" w:hAnsi="Book Antiqua" w:cs="Book Antiqua"/>
          <w:color w:val="000000"/>
        </w:rPr>
        <w:t xml:space="preserve">nutrient </w:t>
      </w:r>
      <w:r w:rsidRPr="006D6B2B">
        <w:rPr>
          <w:rFonts w:ascii="Book Antiqua" w:eastAsia="Book Antiqua" w:hAnsi="Book Antiqua" w:cs="Book Antiqua"/>
          <w:color w:val="000000"/>
        </w:rPr>
        <w:t>supplementation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should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be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done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with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caution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due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to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limited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availability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randomized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controlled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studies.</w:t>
      </w:r>
    </w:p>
    <w:p w14:paraId="6ABD1D10" w14:textId="77777777" w:rsidR="00A77B3E" w:rsidRPr="006D6B2B" w:rsidRDefault="00A77B3E" w:rsidP="006D6B2B">
      <w:pPr>
        <w:spacing w:line="360" w:lineRule="auto"/>
        <w:jc w:val="both"/>
        <w:rPr>
          <w:rFonts w:ascii="Book Antiqua" w:hAnsi="Book Antiqua"/>
        </w:rPr>
      </w:pPr>
    </w:p>
    <w:p w14:paraId="7410EEB6" w14:textId="77777777" w:rsidR="00A77B3E" w:rsidRPr="006D6B2B" w:rsidRDefault="003302A6" w:rsidP="006D6B2B">
      <w:pPr>
        <w:spacing w:line="360" w:lineRule="auto"/>
        <w:jc w:val="both"/>
        <w:rPr>
          <w:rFonts w:ascii="Book Antiqua" w:hAnsi="Book Antiqua"/>
        </w:rPr>
      </w:pPr>
      <w:r w:rsidRPr="006D6B2B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63628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63628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COVID-19;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Immunomodulation;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Patient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care;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Vitamins;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Nutrients;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Micronutrients</w:t>
      </w:r>
    </w:p>
    <w:p w14:paraId="48A2BEA4" w14:textId="77777777" w:rsidR="00A77B3E" w:rsidRPr="006D6B2B" w:rsidRDefault="00A77B3E" w:rsidP="006D6B2B">
      <w:pPr>
        <w:spacing w:line="360" w:lineRule="auto"/>
        <w:jc w:val="both"/>
        <w:rPr>
          <w:rFonts w:ascii="Book Antiqua" w:hAnsi="Book Antiqua"/>
        </w:rPr>
      </w:pPr>
    </w:p>
    <w:p w14:paraId="2678839B" w14:textId="58D613B5" w:rsidR="00A77B3E" w:rsidRPr="006D6B2B" w:rsidRDefault="003302A6" w:rsidP="006D6B2B">
      <w:pPr>
        <w:spacing w:line="360" w:lineRule="auto"/>
        <w:jc w:val="both"/>
        <w:rPr>
          <w:rFonts w:ascii="Book Antiqua" w:hAnsi="Book Antiqua"/>
        </w:rPr>
      </w:pPr>
      <w:r w:rsidRPr="006D6B2B">
        <w:rPr>
          <w:rFonts w:ascii="Book Antiqua" w:eastAsia="Book Antiqua" w:hAnsi="Book Antiqua" w:cs="Book Antiqua"/>
          <w:color w:val="000000"/>
        </w:rPr>
        <w:t>Costa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BTD,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Araújo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GRL,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da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Silva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Júnior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RT,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Santos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LKS,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Lima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de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Souza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Gonçalves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V,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Lima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DBA,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6B2B">
        <w:rPr>
          <w:rFonts w:ascii="Book Antiqua" w:eastAsia="Book Antiqua" w:hAnsi="Book Antiqua" w:cs="Book Antiqua"/>
          <w:color w:val="000000"/>
        </w:rPr>
        <w:t>Cuzzuol</w:t>
      </w:r>
      <w:proofErr w:type="spellEnd"/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BR,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Santos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6B2B">
        <w:rPr>
          <w:rFonts w:ascii="Book Antiqua" w:eastAsia="Book Antiqua" w:hAnsi="Book Antiqua" w:cs="Book Antiqua"/>
          <w:color w:val="000000"/>
        </w:rPr>
        <w:t>Apolonio</w:t>
      </w:r>
      <w:proofErr w:type="spellEnd"/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J,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de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Carvalho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LS,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Marques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HS,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Silva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CS,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6B2B">
        <w:rPr>
          <w:rFonts w:ascii="Book Antiqua" w:eastAsia="Book Antiqua" w:hAnsi="Book Antiqua" w:cs="Book Antiqua"/>
          <w:color w:val="000000"/>
        </w:rPr>
        <w:t>Barcelos</w:t>
      </w:r>
      <w:proofErr w:type="spellEnd"/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IS,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Oliveira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MV,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Freire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de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Melo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F.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Effects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nutrients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immunomodulation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9B5BD5">
        <w:rPr>
          <w:rFonts w:ascii="Book Antiqua" w:eastAsia="Book Antiqua" w:hAnsi="Book Antiqua" w:cs="Book Antiqua"/>
          <w:color w:val="000000"/>
        </w:rPr>
        <w:t xml:space="preserve">in </w:t>
      </w:r>
      <w:r w:rsidRPr="006D6B2B">
        <w:rPr>
          <w:rFonts w:ascii="Book Antiqua" w:eastAsia="Book Antiqua" w:hAnsi="Book Antiqua" w:cs="Book Antiqua"/>
          <w:color w:val="000000"/>
        </w:rPr>
        <w:t>patients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with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severe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COVID-19: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9B5BD5">
        <w:rPr>
          <w:rFonts w:ascii="Book Antiqua" w:eastAsia="Book Antiqua" w:hAnsi="Book Antiqua" w:cs="Book Antiqua"/>
          <w:color w:val="000000"/>
        </w:rPr>
        <w:t>C</w:t>
      </w:r>
      <w:r w:rsidR="009B5BD5" w:rsidRPr="006D6B2B">
        <w:rPr>
          <w:rFonts w:ascii="Book Antiqua" w:eastAsia="Book Antiqua" w:hAnsi="Book Antiqua" w:cs="Book Antiqua"/>
          <w:color w:val="000000"/>
        </w:rPr>
        <w:t>urrent</w:t>
      </w:r>
      <w:r w:rsidR="009B5BD5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knowledge.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63628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i/>
          <w:iCs/>
          <w:color w:val="000000"/>
        </w:rPr>
        <w:t>J</w:t>
      </w:r>
      <w:r w:rsidR="0063628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i/>
          <w:iCs/>
          <w:color w:val="000000"/>
        </w:rPr>
        <w:t>Crit</w:t>
      </w:r>
      <w:r w:rsidR="0063628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63628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2022;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press</w:t>
      </w:r>
    </w:p>
    <w:p w14:paraId="785D859B" w14:textId="77777777" w:rsidR="00A77B3E" w:rsidRPr="006D6B2B" w:rsidRDefault="00A77B3E" w:rsidP="006D6B2B">
      <w:pPr>
        <w:spacing w:line="360" w:lineRule="auto"/>
        <w:jc w:val="both"/>
        <w:rPr>
          <w:rFonts w:ascii="Book Antiqua" w:hAnsi="Book Antiqua"/>
        </w:rPr>
      </w:pPr>
    </w:p>
    <w:p w14:paraId="36DB8345" w14:textId="76FB960C" w:rsidR="00A77B3E" w:rsidRPr="006D6B2B" w:rsidRDefault="003302A6" w:rsidP="006D6B2B">
      <w:pPr>
        <w:spacing w:line="360" w:lineRule="auto"/>
        <w:jc w:val="both"/>
        <w:rPr>
          <w:rFonts w:ascii="Book Antiqua" w:hAnsi="Book Antiqua"/>
        </w:rPr>
      </w:pPr>
      <w:r w:rsidRPr="006D6B2B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63628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63628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Immunomodulation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has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considerable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influence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response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9B5BD5">
        <w:rPr>
          <w:rFonts w:ascii="Book Antiqua" w:eastAsia="Book Antiqua" w:hAnsi="Book Antiqua" w:cs="Book Antiqua"/>
          <w:color w:val="000000"/>
        </w:rPr>
        <w:t xml:space="preserve">to </w:t>
      </w:r>
      <w:r w:rsidR="00CE6C49" w:rsidRPr="00CE16E4">
        <w:rPr>
          <w:rFonts w:ascii="Book Antiqua" w:eastAsia="Book Antiqua" w:hAnsi="Book Antiqua" w:cs="Book Antiqua"/>
          <w:color w:val="000000"/>
        </w:rPr>
        <w:t>severe acute respiratory syndrome coronavirus 2</w:t>
      </w:r>
      <w:r w:rsidR="00CE6C4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infection.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Therefore,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medical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team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must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acknowledge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different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resources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to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improve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immune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system.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current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situation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9B5BD5" w:rsidRPr="006D6B2B">
        <w:rPr>
          <w:rFonts w:ascii="Book Antiqua" w:eastAsia="Book Antiqua" w:hAnsi="Book Antiqua" w:cs="Book Antiqua"/>
          <w:color w:val="000000"/>
        </w:rPr>
        <w:t>prevalence</w:t>
      </w:r>
      <w:r w:rsidR="009B5BD5" w:rsidRPr="00C64899">
        <w:rPr>
          <w:rFonts w:ascii="Book Antiqua" w:eastAsia="Book Antiqua" w:hAnsi="Book Antiqua" w:cs="Book Antiqua"/>
          <w:color w:val="000000"/>
        </w:rPr>
        <w:t xml:space="preserve"> </w:t>
      </w:r>
      <w:r w:rsidR="00C64899" w:rsidRPr="00C64899">
        <w:rPr>
          <w:rFonts w:ascii="Book Antiqua" w:eastAsia="Book Antiqua" w:hAnsi="Book Antiqua" w:cs="Book Antiqua"/>
          <w:color w:val="000000"/>
        </w:rPr>
        <w:t>coronavirus disease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9B5BD5">
        <w:rPr>
          <w:rFonts w:ascii="Book Antiqua" w:eastAsia="Book Antiqua" w:hAnsi="Book Antiqua" w:cs="Book Antiqua"/>
          <w:color w:val="000000"/>
        </w:rPr>
        <w:t>2019</w:t>
      </w:r>
      <w:r w:rsidRPr="006D6B2B">
        <w:rPr>
          <w:rFonts w:ascii="Book Antiqua" w:eastAsia="Book Antiqua" w:hAnsi="Book Antiqua" w:cs="Book Antiqua"/>
          <w:color w:val="000000"/>
        </w:rPr>
        <w:t>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knowing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potential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risks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lastRenderedPageBreak/>
        <w:t>benefits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nutritional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supplementation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can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improve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patients'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response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avoid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severe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conditions,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facilitating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process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healing.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For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that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purpose,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this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article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brings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nutrients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9B5BD5">
        <w:rPr>
          <w:rFonts w:ascii="Book Antiqua" w:eastAsia="Book Antiqua" w:hAnsi="Book Antiqua" w:cs="Book Antiqua"/>
          <w:color w:val="000000"/>
        </w:rPr>
        <w:t xml:space="preserve">which </w:t>
      </w:r>
      <w:r w:rsidRPr="006D6B2B">
        <w:rPr>
          <w:rFonts w:ascii="Book Antiqua" w:eastAsia="Book Antiqua" w:hAnsi="Book Antiqua" w:cs="Book Antiqua"/>
          <w:color w:val="000000"/>
        </w:rPr>
        <w:t>might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help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those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which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worsen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immunological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regulation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other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body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functions,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pursuing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to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mitigate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response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against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virus.</w:t>
      </w:r>
    </w:p>
    <w:p w14:paraId="1E47C091" w14:textId="77777777" w:rsidR="00A77B3E" w:rsidRPr="006D6B2B" w:rsidRDefault="00A77B3E" w:rsidP="006D6B2B">
      <w:pPr>
        <w:spacing w:line="360" w:lineRule="auto"/>
        <w:jc w:val="both"/>
        <w:rPr>
          <w:rFonts w:ascii="Book Antiqua" w:hAnsi="Book Antiqua"/>
        </w:rPr>
      </w:pPr>
    </w:p>
    <w:p w14:paraId="41B32DA1" w14:textId="77777777" w:rsidR="00A77B3E" w:rsidRPr="006D6B2B" w:rsidRDefault="008D0DF2" w:rsidP="006D6B2B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3302A6" w:rsidRPr="006D6B2B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11EA40C0" w14:textId="477B16E8" w:rsidR="00A77B3E" w:rsidRPr="006D6B2B" w:rsidRDefault="003302A6" w:rsidP="006D6B2B">
      <w:pPr>
        <w:spacing w:line="360" w:lineRule="auto"/>
        <w:jc w:val="both"/>
        <w:rPr>
          <w:rFonts w:ascii="Book Antiqua" w:hAnsi="Book Antiqua"/>
        </w:rPr>
      </w:pPr>
      <w:r w:rsidRPr="006D6B2B">
        <w:rPr>
          <w:rFonts w:ascii="Book Antiqua" w:eastAsia="Book Antiqua" w:hAnsi="Book Antiqua" w:cs="Book Antiqua"/>
          <w:color w:val="000000"/>
        </w:rPr>
        <w:t>Among</w:t>
      </w:r>
      <w:r w:rsidR="009B5BD5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nutrition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studies,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some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emphasize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importance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vitamins,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trace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elements</w:t>
      </w:r>
      <w:r w:rsidR="009B5BD5">
        <w:rPr>
          <w:rFonts w:ascii="Book Antiqua" w:eastAsia="Book Antiqua" w:hAnsi="Book Antiqua" w:cs="Book Antiqua"/>
          <w:color w:val="000000"/>
        </w:rPr>
        <w:t>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long-chain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fatty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acids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supporting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immune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system,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keeping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able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to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protect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against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infections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such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CE6C49" w:rsidRPr="00CE6C49">
        <w:rPr>
          <w:rFonts w:ascii="Book Antiqua" w:eastAsia="Book Antiqua" w:hAnsi="Book Antiqua" w:cs="Book Antiqua"/>
          <w:color w:val="000000"/>
        </w:rPr>
        <w:t>severe acute respiratory syndrome coronavirus 2 (SARS-CoV-2)</w:t>
      </w:r>
      <w:r w:rsidR="00CE6C49" w:rsidRPr="00CE6C49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6D6B2B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8D0DF2">
        <w:rPr>
          <w:rFonts w:ascii="Book Antiqua" w:hAnsi="Book Antiqua" w:cs="Book Antiqua" w:hint="eastAsia"/>
          <w:color w:val="000000"/>
          <w:vertAlign w:val="superscript"/>
          <w:lang w:eastAsia="zh-CN"/>
        </w:rPr>
        <w:t>-</w:t>
      </w:r>
      <w:r w:rsidRPr="006D6B2B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Pr="006D6B2B">
        <w:rPr>
          <w:rFonts w:ascii="Book Antiqua" w:eastAsia="Book Antiqua" w:hAnsi="Book Antiqua" w:cs="Book Antiqua"/>
          <w:color w:val="000000"/>
        </w:rPr>
        <w:t>.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Therefore,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analysis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micronutrient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supplementation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necessary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to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consider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effective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optimization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immune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function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its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use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adjuvant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treatment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some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D6B2B">
        <w:rPr>
          <w:rFonts w:ascii="Book Antiqua" w:eastAsia="Book Antiqua" w:hAnsi="Book Antiqua" w:cs="Book Antiqua"/>
          <w:color w:val="000000"/>
        </w:rPr>
        <w:t>cases</w:t>
      </w:r>
      <w:r w:rsidR="00CE6C49" w:rsidRPr="00CE6C4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D6B2B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6D6B2B">
        <w:rPr>
          <w:rFonts w:ascii="Book Antiqua" w:eastAsia="Book Antiqua" w:hAnsi="Book Antiqua" w:cs="Book Antiqua"/>
          <w:color w:val="000000"/>
        </w:rPr>
        <w:t>.</w:t>
      </w:r>
    </w:p>
    <w:p w14:paraId="62C2AF42" w14:textId="0473732C" w:rsidR="00A77B3E" w:rsidRPr="006D6B2B" w:rsidRDefault="003302A6" w:rsidP="00CE6C4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D6B2B">
        <w:rPr>
          <w:rFonts w:ascii="Book Antiqua" w:eastAsia="Book Antiqua" w:hAnsi="Book Antiqua" w:cs="Book Antiqua"/>
          <w:color w:val="000000"/>
        </w:rPr>
        <w:t>Inadequate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insufficient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intake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iron,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zinc,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vitamin</w:t>
      </w:r>
      <w:r w:rsidR="009B5BD5">
        <w:rPr>
          <w:rFonts w:ascii="Book Antiqua" w:eastAsia="Book Antiqua" w:hAnsi="Book Antiqua" w:cs="Book Antiqua"/>
          <w:color w:val="000000"/>
        </w:rPr>
        <w:t>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B,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</w:t>
      </w:r>
      <w:r w:rsidR="009B5BD5">
        <w:rPr>
          <w:rFonts w:ascii="Book Antiqua" w:eastAsia="Book Antiqua" w:hAnsi="Book Antiqua" w:cs="Book Antiqua"/>
          <w:color w:val="000000"/>
        </w:rPr>
        <w:t>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6B2B">
        <w:rPr>
          <w:rFonts w:ascii="Book Antiqua" w:eastAsia="Book Antiqua" w:hAnsi="Book Antiqua" w:cs="Book Antiqua"/>
          <w:color w:val="000000"/>
        </w:rPr>
        <w:t>E</w:t>
      </w:r>
      <w:proofErr w:type="spellEnd"/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can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affect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immunological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function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organism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allows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presence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high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levels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free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radicals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favoring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oxidative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D6B2B">
        <w:rPr>
          <w:rFonts w:ascii="Book Antiqua" w:eastAsia="Book Antiqua" w:hAnsi="Book Antiqua" w:cs="Book Antiqua"/>
          <w:color w:val="000000"/>
        </w:rPr>
        <w:t>stress</w:t>
      </w:r>
      <w:r w:rsidR="00CE6C49" w:rsidRPr="00CE6C4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D6B2B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Pr="006D6B2B">
        <w:rPr>
          <w:rFonts w:ascii="Book Antiqua" w:eastAsia="Book Antiqua" w:hAnsi="Book Antiqua" w:cs="Book Antiqua"/>
          <w:color w:val="000000"/>
        </w:rPr>
        <w:t>.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Importantly,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according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to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ESPEN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expert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statements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practice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guidelines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for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nutritional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management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individuals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with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SARS-CoV-2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infection</w:t>
      </w:r>
      <w:r w:rsidR="00CE6C49" w:rsidRPr="00CE6C49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6D6B2B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="009B5BD5" w:rsidRPr="006D6B2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9B5BD5">
        <w:rPr>
          <w:rFonts w:ascii="Book Antiqua" w:eastAsia="Book Antiqua" w:hAnsi="Book Antiqua" w:cs="Book Antiqua"/>
          <w:color w:val="000000"/>
        </w:rPr>
        <w:t xml:space="preserve">, </w:t>
      </w:r>
      <w:r w:rsidRPr="006D6B2B">
        <w:rPr>
          <w:rFonts w:ascii="Book Antiqua" w:eastAsia="Book Antiqua" w:hAnsi="Book Antiqua" w:cs="Book Antiqua"/>
          <w:color w:val="000000"/>
        </w:rPr>
        <w:t>oral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nutritional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supplements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(ONS)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should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be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preferred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over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enteral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(EN)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parenteral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nutrition,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whenever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possible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to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meet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patient’s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needs.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EN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should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be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considered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</w:t>
      </w:r>
      <w:r w:rsidR="009B5BD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6B2B">
        <w:rPr>
          <w:rFonts w:ascii="Book Antiqua" w:eastAsia="Book Antiqua" w:hAnsi="Book Antiqua" w:cs="Book Antiqua"/>
          <w:color w:val="000000"/>
        </w:rPr>
        <w:t>polymorbid</w:t>
      </w:r>
      <w:proofErr w:type="spellEnd"/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medical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inpatients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elderly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9B5BD5">
        <w:rPr>
          <w:rFonts w:ascii="Book Antiqua" w:eastAsia="Book Antiqua" w:hAnsi="Book Antiqua" w:cs="Book Antiqua"/>
          <w:color w:val="000000"/>
        </w:rPr>
        <w:t xml:space="preserve">patients </w:t>
      </w:r>
      <w:r w:rsidRPr="006D6B2B">
        <w:rPr>
          <w:rFonts w:ascii="Book Antiqua" w:eastAsia="Book Antiqua" w:hAnsi="Book Antiqua" w:cs="Book Antiqua"/>
          <w:color w:val="000000"/>
        </w:rPr>
        <w:t>with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9B5BD5">
        <w:rPr>
          <w:rFonts w:ascii="Book Antiqua" w:eastAsia="Book Antiqua" w:hAnsi="Book Antiqua" w:cs="Book Antiqua"/>
          <w:color w:val="000000"/>
        </w:rPr>
        <w:t xml:space="preserve">a </w:t>
      </w:r>
      <w:r w:rsidRPr="006D6B2B">
        <w:rPr>
          <w:rFonts w:ascii="Book Antiqua" w:eastAsia="Book Antiqua" w:hAnsi="Book Antiqua" w:cs="Book Antiqua"/>
          <w:color w:val="000000"/>
        </w:rPr>
        <w:t>reasonable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prognosis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when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ONS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9B5BD5">
        <w:rPr>
          <w:rFonts w:ascii="Book Antiqua" w:eastAsia="Book Antiqua" w:hAnsi="Book Antiqua" w:cs="Book Antiqua"/>
          <w:color w:val="000000"/>
        </w:rPr>
        <w:t xml:space="preserve">are </w:t>
      </w:r>
      <w:r w:rsidRPr="006D6B2B">
        <w:rPr>
          <w:rFonts w:ascii="Book Antiqua" w:eastAsia="Book Antiqua" w:hAnsi="Book Antiqua" w:cs="Book Antiqua"/>
          <w:color w:val="000000"/>
        </w:rPr>
        <w:t>not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possible.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ONS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must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provide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least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400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kcal</w:t>
      </w:r>
      <w:r w:rsidR="00CE6C49">
        <w:rPr>
          <w:rFonts w:ascii="Book Antiqua" w:eastAsia="Book Antiqua" w:hAnsi="Book Antiqua" w:cs="Book Antiqua"/>
          <w:color w:val="000000"/>
        </w:rPr>
        <w:t>/d</w:t>
      </w:r>
      <w:r w:rsidRPr="006D6B2B">
        <w:rPr>
          <w:rFonts w:ascii="Book Antiqua" w:eastAsia="Book Antiqua" w:hAnsi="Book Antiqua" w:cs="Book Antiqua"/>
          <w:color w:val="000000"/>
        </w:rPr>
        <w:t>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including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30</w:t>
      </w:r>
      <w:r w:rsidR="0063628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g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or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more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protein</w:t>
      </w:r>
      <w:r w:rsidR="009B5BD5">
        <w:rPr>
          <w:rFonts w:ascii="Book Antiqua" w:eastAsia="Book Antiqua" w:hAnsi="Book Antiqua" w:cs="Book Antiqua"/>
          <w:color w:val="000000"/>
        </w:rPr>
        <w:t xml:space="preserve"> per day</w:t>
      </w:r>
      <w:r w:rsidRPr="006D6B2B">
        <w:rPr>
          <w:rFonts w:ascii="Book Antiqua" w:eastAsia="Book Antiqua" w:hAnsi="Book Antiqua" w:cs="Book Antiqua"/>
          <w:color w:val="000000"/>
        </w:rPr>
        <w:t>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for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least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9B5BD5">
        <w:rPr>
          <w:rFonts w:ascii="Book Antiqua" w:eastAsia="Book Antiqua" w:hAnsi="Book Antiqua" w:cs="Book Antiqua"/>
          <w:color w:val="000000"/>
        </w:rPr>
        <w:t xml:space="preserve">1 </w:t>
      </w:r>
      <w:proofErr w:type="spellStart"/>
      <w:proofErr w:type="gramStart"/>
      <w:r w:rsidRPr="006D6B2B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CE6C49" w:rsidRPr="00CE6C4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D6B2B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Pr="006D6B2B">
        <w:rPr>
          <w:rFonts w:ascii="Book Antiqua" w:eastAsia="Book Antiqua" w:hAnsi="Book Antiqua" w:cs="Book Antiqua"/>
          <w:color w:val="000000"/>
        </w:rPr>
        <w:t>.</w:t>
      </w:r>
    </w:p>
    <w:p w14:paraId="2D28C9F5" w14:textId="563685E2" w:rsidR="00A77B3E" w:rsidRPr="006D6B2B" w:rsidRDefault="003302A6" w:rsidP="00CE6C4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D6B2B">
        <w:rPr>
          <w:rFonts w:ascii="Book Antiqua" w:eastAsia="Book Antiqua" w:hAnsi="Book Antiqua" w:cs="Book Antiqua"/>
          <w:color w:val="000000"/>
        </w:rPr>
        <w:t>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other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hand,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diet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rich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vitamin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zinc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improves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neutrophil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phagocytosis,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monocytic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activity,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immune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cell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locomotion</w:t>
      </w:r>
      <w:r w:rsidR="009B5BD5">
        <w:rPr>
          <w:rFonts w:ascii="Book Antiqua" w:eastAsia="Book Antiqua" w:hAnsi="Book Antiqua" w:cs="Book Antiqua"/>
          <w:color w:val="000000"/>
        </w:rPr>
        <w:t xml:space="preserve">,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vitamin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related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to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mediation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interleukins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1761EF">
        <w:rPr>
          <w:rFonts w:ascii="Book Antiqua" w:eastAsia="Book Antiqua" w:hAnsi="Book Antiqua" w:cs="Book Antiqua"/>
          <w:color w:val="000000"/>
        </w:rPr>
        <w:t xml:space="preserve">(ILs) </w:t>
      </w:r>
      <w:r w:rsidRPr="006D6B2B">
        <w:rPr>
          <w:rFonts w:ascii="Book Antiqua" w:eastAsia="Book Antiqua" w:hAnsi="Book Antiqua" w:cs="Book Antiqua"/>
          <w:color w:val="000000"/>
        </w:rPr>
        <w:t>essential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for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immune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defense,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acting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induction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antimicrobial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peptides</w:t>
      </w:r>
      <w:r w:rsidR="00CE6C4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D6B2B">
        <w:rPr>
          <w:rFonts w:ascii="Book Antiqua" w:eastAsia="Book Antiqua" w:hAnsi="Book Antiqua" w:cs="Book Antiqua"/>
          <w:color w:val="000000"/>
        </w:rPr>
        <w:t>macrophages</w:t>
      </w:r>
      <w:r w:rsidR="00CE6C49" w:rsidRPr="00CE6C4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D6B2B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Pr="006D6B2B">
        <w:rPr>
          <w:rFonts w:ascii="Book Antiqua" w:eastAsia="Book Antiqua" w:hAnsi="Book Antiqua" w:cs="Book Antiqua"/>
          <w:color w:val="000000"/>
        </w:rPr>
        <w:t>.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strong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qualitative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T-cell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response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crucial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against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SARS-CoV-2,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lymphopenia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associated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with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elevated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D6B2B">
        <w:rPr>
          <w:rFonts w:ascii="Book Antiqua" w:eastAsia="Book Antiqua" w:hAnsi="Book Antiqua" w:cs="Book Antiqua"/>
          <w:color w:val="000000"/>
        </w:rPr>
        <w:t>mortality</w:t>
      </w:r>
      <w:r w:rsidR="00CE6C49" w:rsidRPr="00CE6C4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D6B2B">
        <w:rPr>
          <w:rFonts w:ascii="Book Antiqua" w:eastAsia="Book Antiqua" w:hAnsi="Book Antiqua" w:cs="Book Antiqua"/>
          <w:color w:val="000000"/>
          <w:vertAlign w:val="superscript"/>
        </w:rPr>
        <w:t>6,7]</w:t>
      </w:r>
      <w:r w:rsidRPr="006D6B2B">
        <w:rPr>
          <w:rFonts w:ascii="Book Antiqua" w:eastAsia="Book Antiqua" w:hAnsi="Book Antiqua" w:cs="Book Antiqua"/>
          <w:color w:val="000000"/>
        </w:rPr>
        <w:t>.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Both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CD4+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CD8+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T-cell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responses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are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present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infection,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although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latter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D6B2B">
        <w:rPr>
          <w:rFonts w:ascii="Book Antiqua" w:eastAsia="Book Antiqua" w:hAnsi="Book Antiqua" w:cs="Book Antiqua"/>
          <w:color w:val="000000"/>
        </w:rPr>
        <w:t>inefficient</w:t>
      </w:r>
      <w:r w:rsidR="00CE6C49" w:rsidRPr="00CE6C4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D6B2B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Pr="006D6B2B">
        <w:rPr>
          <w:rFonts w:ascii="Book Antiqua" w:eastAsia="Book Antiqua" w:hAnsi="Book Antiqua" w:cs="Book Antiqua"/>
          <w:color w:val="000000"/>
        </w:rPr>
        <w:t>.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Elevated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IL-2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associated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with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decreased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6B2B">
        <w:rPr>
          <w:rFonts w:ascii="Book Antiqua" w:eastAsia="Book Antiqua" w:hAnsi="Book Antiqua" w:cs="Book Antiqua"/>
          <w:color w:val="000000"/>
        </w:rPr>
        <w:t>IFNγ</w:t>
      </w:r>
      <w:proofErr w:type="spellEnd"/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levels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have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been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observed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these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cells,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increasing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severity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chronic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course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D6B2B">
        <w:rPr>
          <w:rFonts w:ascii="Book Antiqua" w:eastAsia="Book Antiqua" w:hAnsi="Book Antiqua" w:cs="Book Antiqua"/>
          <w:color w:val="000000"/>
        </w:rPr>
        <w:t>disease</w:t>
      </w:r>
      <w:r w:rsidR="00CE6C49" w:rsidRPr="00CE6C4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D6B2B">
        <w:rPr>
          <w:rFonts w:ascii="Book Antiqua" w:eastAsia="Book Antiqua" w:hAnsi="Book Antiqua" w:cs="Book Antiqua"/>
          <w:color w:val="000000"/>
          <w:vertAlign w:val="superscript"/>
        </w:rPr>
        <w:t>8]</w:t>
      </w:r>
      <w:r w:rsidRPr="006D6B2B">
        <w:rPr>
          <w:rFonts w:ascii="Book Antiqua" w:eastAsia="Book Antiqua" w:hAnsi="Book Antiqua" w:cs="Book Antiqua"/>
          <w:color w:val="000000"/>
        </w:rPr>
        <w:t>.</w:t>
      </w:r>
    </w:p>
    <w:p w14:paraId="5C83F8F9" w14:textId="6B5E4710" w:rsidR="00A77B3E" w:rsidRPr="006D6B2B" w:rsidRDefault="003302A6" w:rsidP="00CE6C4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D6B2B">
        <w:rPr>
          <w:rFonts w:ascii="Book Antiqua" w:eastAsia="Book Antiqua" w:hAnsi="Book Antiqua" w:cs="Book Antiqua"/>
          <w:color w:val="000000"/>
        </w:rPr>
        <w:t>Successful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immune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regulation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innate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adaptive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immunity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predictor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for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avoiding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severe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responses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to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SARS-CoV-2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D6B2B">
        <w:rPr>
          <w:rFonts w:ascii="Book Antiqua" w:eastAsia="Book Antiqua" w:hAnsi="Book Antiqua" w:cs="Book Antiqua"/>
          <w:color w:val="000000"/>
        </w:rPr>
        <w:t>infection</w:t>
      </w:r>
      <w:r w:rsidR="00CE6C49" w:rsidRPr="00CE6C4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D6B2B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Pr="006D6B2B">
        <w:rPr>
          <w:rFonts w:ascii="Book Antiqua" w:eastAsia="Book Antiqua" w:hAnsi="Book Antiqua" w:cs="Book Antiqua"/>
          <w:color w:val="000000"/>
        </w:rPr>
        <w:t>.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Critically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ill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infected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patients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showed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increased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neutrophil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counts,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tissue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damage,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activation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coagulation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cascade,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9B5BD5">
        <w:rPr>
          <w:rFonts w:ascii="Book Antiqua" w:eastAsia="Book Antiqua" w:hAnsi="Book Antiqua" w:cs="Book Antiqua"/>
          <w:color w:val="000000"/>
        </w:rPr>
        <w:t xml:space="preserve">and </w:t>
      </w:r>
      <w:r w:rsidRPr="006D6B2B">
        <w:rPr>
          <w:rFonts w:ascii="Book Antiqua" w:eastAsia="Book Antiqua" w:hAnsi="Book Antiqua" w:cs="Book Antiqua"/>
          <w:color w:val="000000"/>
        </w:rPr>
        <w:t>decreased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hemoglobin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lymphocyte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values</w:t>
      </w:r>
      <w:r w:rsidR="00CE6C49" w:rsidRPr="00CE6C49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6D6B2B">
        <w:rPr>
          <w:rFonts w:ascii="Book Antiqua" w:eastAsia="Book Antiqua" w:hAnsi="Book Antiqua" w:cs="Book Antiqua"/>
          <w:color w:val="000000"/>
          <w:vertAlign w:val="superscript"/>
        </w:rPr>
        <w:t>6,9</w:t>
      </w:r>
      <w:r w:rsidR="009B5BD5" w:rsidRPr="006D6B2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9B5BD5">
        <w:rPr>
          <w:rFonts w:ascii="Book Antiqua" w:eastAsia="Book Antiqua" w:hAnsi="Book Antiqua" w:cs="Book Antiqua"/>
          <w:color w:val="000000"/>
        </w:rPr>
        <w:t xml:space="preserve">, </w:t>
      </w:r>
      <w:r w:rsidRPr="006D6B2B">
        <w:rPr>
          <w:rFonts w:ascii="Book Antiqua" w:eastAsia="Book Antiqua" w:hAnsi="Book Antiqua" w:cs="Book Antiqua"/>
          <w:color w:val="000000"/>
        </w:rPr>
        <w:t>which</w:t>
      </w:r>
      <w:r w:rsidR="009B5BD5">
        <w:rPr>
          <w:rFonts w:ascii="Book Antiqua" w:eastAsia="Book Antiqua" w:hAnsi="Book Antiqua" w:cs="Book Antiqua"/>
          <w:color w:val="000000"/>
        </w:rPr>
        <w:t xml:space="preserve"> are </w:t>
      </w:r>
      <w:r w:rsidRPr="006D6B2B">
        <w:rPr>
          <w:rFonts w:ascii="Book Antiqua" w:eastAsia="Book Antiqua" w:hAnsi="Book Antiqua" w:cs="Book Antiqua"/>
          <w:color w:val="000000"/>
        </w:rPr>
        <w:t>associated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lastRenderedPageBreak/>
        <w:t>with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drop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monocyte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HLA-DR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expression,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9B5BD5">
        <w:rPr>
          <w:rFonts w:ascii="Book Antiqua" w:eastAsia="Book Antiqua" w:hAnsi="Book Antiqua" w:cs="Book Antiqua"/>
          <w:color w:val="000000"/>
        </w:rPr>
        <w:t xml:space="preserve">and </w:t>
      </w:r>
      <w:r w:rsidRPr="006D6B2B">
        <w:rPr>
          <w:rFonts w:ascii="Book Antiqua" w:eastAsia="Book Antiqua" w:hAnsi="Book Antiqua" w:cs="Book Antiqua"/>
          <w:color w:val="000000"/>
        </w:rPr>
        <w:t>demonstrate</w:t>
      </w:r>
      <w:r w:rsidR="009B5BD5">
        <w:rPr>
          <w:rFonts w:ascii="Book Antiqua" w:eastAsia="Book Antiqua" w:hAnsi="Book Antiqua" w:cs="Book Antiqua"/>
          <w:color w:val="000000"/>
        </w:rPr>
        <w:t>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acquired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immunosuppression</w:t>
      </w:r>
      <w:r w:rsidR="00CE6C49" w:rsidRPr="00CE6C49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6D6B2B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="009B5BD5" w:rsidRPr="006D6B2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9B5BD5">
        <w:rPr>
          <w:rFonts w:ascii="Book Antiqua" w:eastAsia="Book Antiqua" w:hAnsi="Book Antiqua" w:cs="Book Antiqua"/>
          <w:color w:val="000000"/>
        </w:rPr>
        <w:t xml:space="preserve">; </w:t>
      </w:r>
      <w:r w:rsidRPr="006D6B2B">
        <w:rPr>
          <w:rFonts w:ascii="Book Antiqua" w:eastAsia="Book Antiqua" w:hAnsi="Book Antiqua" w:cs="Book Antiqua"/>
          <w:color w:val="000000"/>
        </w:rPr>
        <w:t>nutrition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has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role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9B5BD5" w:rsidRPr="006D6B2B">
        <w:rPr>
          <w:rFonts w:ascii="Book Antiqua" w:eastAsia="Book Antiqua" w:hAnsi="Book Antiqua" w:cs="Book Antiqua"/>
          <w:color w:val="000000"/>
        </w:rPr>
        <w:t>th</w:t>
      </w:r>
      <w:r w:rsidR="009B5BD5">
        <w:rPr>
          <w:rFonts w:ascii="Book Antiqua" w:eastAsia="Book Antiqua" w:hAnsi="Book Antiqua" w:cs="Book Antiqua"/>
          <w:color w:val="000000"/>
        </w:rPr>
        <w:t xml:space="preserve">eir </w:t>
      </w:r>
      <w:r w:rsidRPr="006D6B2B">
        <w:rPr>
          <w:rFonts w:ascii="Book Antiqua" w:eastAsia="Book Antiqua" w:hAnsi="Book Antiqua" w:cs="Book Antiqua"/>
          <w:color w:val="000000"/>
        </w:rPr>
        <w:t>management.</w:t>
      </w:r>
    </w:p>
    <w:p w14:paraId="4DF34525" w14:textId="233DD473" w:rsidR="00A77B3E" w:rsidRPr="006D6B2B" w:rsidRDefault="003302A6" w:rsidP="00CE6C4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D6B2B">
        <w:rPr>
          <w:rFonts w:ascii="Book Antiqua" w:eastAsia="Book Antiqua" w:hAnsi="Book Antiqua" w:cs="Book Antiqua"/>
          <w:color w:val="000000"/>
        </w:rPr>
        <w:t>Some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nutrients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such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carbohydrates,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proteins,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omega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3,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vitamin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B12,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vitamin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D,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iron,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copper,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calcium,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zinc</w:t>
      </w:r>
      <w:r w:rsidR="009B5BD5">
        <w:rPr>
          <w:rFonts w:ascii="Book Antiqua" w:eastAsia="Book Antiqua" w:hAnsi="Book Antiqua" w:cs="Book Antiqua"/>
          <w:color w:val="000000"/>
        </w:rPr>
        <w:t>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magnesium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are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focus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this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article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for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being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directly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linked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to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host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immune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response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C64899" w:rsidRPr="00C64899">
        <w:rPr>
          <w:rFonts w:ascii="Book Antiqua" w:eastAsia="Book Antiqua" w:hAnsi="Book Antiqua" w:cs="Book Antiqua"/>
          <w:color w:val="000000"/>
        </w:rPr>
        <w:t>coronavirus disease</w:t>
      </w:r>
      <w:r w:rsidR="009B5BD5">
        <w:rPr>
          <w:rFonts w:ascii="Book Antiqua" w:eastAsia="Book Antiqua" w:hAnsi="Book Antiqua" w:cs="Book Antiqua"/>
          <w:color w:val="000000"/>
        </w:rPr>
        <w:t xml:space="preserve"> 2019</w:t>
      </w:r>
      <w:r w:rsidR="00C64899" w:rsidRPr="00C64899">
        <w:rPr>
          <w:rFonts w:ascii="Book Antiqua" w:eastAsia="Book Antiqua" w:hAnsi="Book Antiqua" w:cs="Book Antiqua"/>
          <w:color w:val="000000"/>
        </w:rPr>
        <w:t xml:space="preserve"> </w:t>
      </w:r>
      <w:r w:rsidR="00C64899">
        <w:rPr>
          <w:rFonts w:ascii="Book Antiqua" w:hAnsi="Book Antiqua" w:cs="Book Antiqua" w:hint="eastAsia"/>
          <w:color w:val="000000"/>
          <w:lang w:eastAsia="zh-CN"/>
        </w:rPr>
        <w:t>(</w:t>
      </w:r>
      <w:r w:rsidRPr="006D6B2B">
        <w:rPr>
          <w:rFonts w:ascii="Book Antiqua" w:eastAsia="Book Antiqua" w:hAnsi="Book Antiqua" w:cs="Book Antiqua"/>
          <w:color w:val="000000"/>
        </w:rPr>
        <w:t>COVID-19</w:t>
      </w:r>
      <w:r w:rsidR="00C64899">
        <w:rPr>
          <w:rFonts w:ascii="Book Antiqua" w:hAnsi="Book Antiqua" w:cs="Book Antiqua" w:hint="eastAsia"/>
          <w:color w:val="000000"/>
          <w:lang w:eastAsia="zh-CN"/>
        </w:rPr>
        <w:t>)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cases.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Apart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from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these,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conjugated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linoleic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acid</w:t>
      </w:r>
      <w:r w:rsidR="009B5BD5">
        <w:rPr>
          <w:rFonts w:ascii="Book Antiqua" w:eastAsia="Book Antiqua" w:hAnsi="Book Antiqua" w:cs="Book Antiqua"/>
          <w:color w:val="000000"/>
        </w:rPr>
        <w:t xml:space="preserve"> and </w:t>
      </w:r>
      <w:r w:rsidRPr="006D6B2B">
        <w:rPr>
          <w:rFonts w:ascii="Book Antiqua" w:eastAsia="Book Antiqua" w:hAnsi="Book Antiqua" w:cs="Book Antiqua"/>
          <w:color w:val="000000"/>
        </w:rPr>
        <w:t>vitamins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regulate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cytokine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production</w:t>
      </w:r>
      <w:r w:rsidR="009B5BD5">
        <w:rPr>
          <w:rFonts w:ascii="Book Antiqua" w:eastAsia="Book Antiqua" w:hAnsi="Book Antiqua" w:cs="Book Antiqua"/>
          <w:color w:val="000000"/>
        </w:rPr>
        <w:t xml:space="preserve"> as well as the </w:t>
      </w:r>
      <w:r w:rsidRPr="006D6B2B">
        <w:rPr>
          <w:rFonts w:ascii="Book Antiqua" w:eastAsia="Book Antiqua" w:hAnsi="Book Antiqua" w:cs="Book Antiqua"/>
          <w:color w:val="000000"/>
        </w:rPr>
        <w:t>proliferation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differentiation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specific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leukocyte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populations,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addition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to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acting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immunoglobulin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production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lymphocyte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D6B2B">
        <w:rPr>
          <w:rFonts w:ascii="Book Antiqua" w:eastAsia="Book Antiqua" w:hAnsi="Book Antiqua" w:cs="Book Antiqua"/>
          <w:color w:val="000000"/>
        </w:rPr>
        <w:t>differentiation</w:t>
      </w:r>
      <w:r w:rsidR="00CE6C49" w:rsidRPr="00CE6C4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D6B2B">
        <w:rPr>
          <w:rFonts w:ascii="Book Antiqua" w:eastAsia="Book Antiqua" w:hAnsi="Book Antiqua" w:cs="Book Antiqua"/>
          <w:color w:val="000000"/>
          <w:vertAlign w:val="superscript"/>
        </w:rPr>
        <w:t>10</w:t>
      </w:r>
      <w:r w:rsidR="0063628E">
        <w:rPr>
          <w:rFonts w:ascii="Book Antiqua" w:hAnsi="Book Antiqua" w:cs="Book Antiqua" w:hint="eastAsia"/>
          <w:color w:val="000000"/>
          <w:vertAlign w:val="superscript"/>
          <w:lang w:eastAsia="zh-CN"/>
        </w:rPr>
        <w:t>-12</w:t>
      </w:r>
      <w:r w:rsidRPr="006D6B2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6D6B2B">
        <w:rPr>
          <w:rFonts w:ascii="Book Antiqua" w:eastAsia="Book Antiqua" w:hAnsi="Book Antiqua" w:cs="Book Antiqua"/>
          <w:color w:val="000000"/>
        </w:rPr>
        <w:t>.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this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review,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we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summarize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mechanisms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immunomodulation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promoted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by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micro</w:t>
      </w:r>
      <w:r w:rsidR="009B5BD5">
        <w:rPr>
          <w:rFonts w:ascii="Book Antiqua" w:eastAsia="Book Antiqua" w:hAnsi="Book Antiqua" w:cs="Book Antiqua"/>
          <w:color w:val="000000"/>
        </w:rPr>
        <w:t>-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macro</w:t>
      </w:r>
      <w:r w:rsidR="009B5BD5">
        <w:rPr>
          <w:rFonts w:ascii="Book Antiqua" w:eastAsia="Book Antiqua" w:hAnsi="Book Antiqua" w:cs="Book Antiqua"/>
          <w:color w:val="000000"/>
        </w:rPr>
        <w:t>-</w:t>
      </w:r>
      <w:r w:rsidRPr="006D6B2B">
        <w:rPr>
          <w:rFonts w:ascii="Book Antiqua" w:eastAsia="Book Antiqua" w:hAnsi="Book Antiqua" w:cs="Book Antiqua"/>
          <w:color w:val="000000"/>
        </w:rPr>
        <w:t>nutrients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COVID-19.</w:t>
      </w:r>
    </w:p>
    <w:p w14:paraId="08B06A5F" w14:textId="77777777" w:rsidR="00A77B3E" w:rsidRPr="006D6B2B" w:rsidRDefault="00A77B3E" w:rsidP="006D6B2B">
      <w:pPr>
        <w:spacing w:line="360" w:lineRule="auto"/>
        <w:jc w:val="both"/>
        <w:rPr>
          <w:rFonts w:ascii="Book Antiqua" w:hAnsi="Book Antiqua"/>
        </w:rPr>
      </w:pPr>
    </w:p>
    <w:p w14:paraId="41959A8C" w14:textId="77777777" w:rsidR="00CE6C49" w:rsidRDefault="00CE6C49" w:rsidP="006D6B2B">
      <w:pPr>
        <w:spacing w:line="360" w:lineRule="auto"/>
        <w:jc w:val="both"/>
        <w:rPr>
          <w:rFonts w:ascii="Book Antiqua" w:hAnsi="Book Antiqua" w:cs="Book Antiqua"/>
          <w:b/>
          <w:bCs/>
          <w:caps/>
          <w:color w:val="000000"/>
          <w:u w:val="single"/>
          <w:lang w:eastAsia="zh-CN"/>
        </w:rPr>
      </w:pPr>
      <w:r w:rsidRPr="00CE6C4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methodological review </w:t>
      </w:r>
    </w:p>
    <w:p w14:paraId="19B0CECB" w14:textId="0F66AAB4" w:rsidR="00A77B3E" w:rsidRPr="006D6B2B" w:rsidRDefault="003302A6" w:rsidP="006D6B2B">
      <w:pPr>
        <w:spacing w:line="360" w:lineRule="auto"/>
        <w:jc w:val="both"/>
        <w:rPr>
          <w:rFonts w:ascii="Book Antiqua" w:hAnsi="Book Antiqua"/>
        </w:rPr>
      </w:pPr>
      <w:r w:rsidRPr="006D6B2B">
        <w:rPr>
          <w:rFonts w:ascii="Book Antiqua" w:eastAsia="Book Antiqua" w:hAnsi="Book Antiqua" w:cs="Book Antiqua"/>
          <w:color w:val="000000"/>
        </w:rPr>
        <w:t>This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methodological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review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was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conducted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by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two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investigators,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working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independently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with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guidance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support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research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advisor.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Both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prospective</w:t>
      </w:r>
      <w:r w:rsidR="009B5BD5">
        <w:rPr>
          <w:rFonts w:ascii="Book Antiqua" w:eastAsia="Book Antiqua" w:hAnsi="Book Antiqua" w:cs="Book Antiqua"/>
          <w:color w:val="000000"/>
        </w:rPr>
        <w:t xml:space="preserve"> or </w:t>
      </w:r>
      <w:r w:rsidRPr="006D6B2B">
        <w:rPr>
          <w:rFonts w:ascii="Book Antiqua" w:eastAsia="Book Antiqua" w:hAnsi="Book Antiqua" w:cs="Book Antiqua"/>
          <w:color w:val="000000"/>
        </w:rPr>
        <w:t>retrospective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trials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support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articles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were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identified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using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United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States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National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Library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Medicine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(PubMed).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774FBD">
        <w:rPr>
          <w:rFonts w:ascii="Book Antiqua" w:eastAsia="Book Antiqua" w:hAnsi="Book Antiqua" w:cs="Book Antiqua"/>
          <w:color w:val="000000"/>
        </w:rPr>
        <w:t>B</w:t>
      </w:r>
      <w:r w:rsidR="00774FBD" w:rsidRPr="006D6B2B">
        <w:rPr>
          <w:rFonts w:ascii="Book Antiqua" w:eastAsia="Book Antiqua" w:hAnsi="Book Antiqua" w:cs="Book Antiqua"/>
          <w:color w:val="000000"/>
        </w:rPr>
        <w:t>etween</w:t>
      </w:r>
      <w:r w:rsidR="00774FBD">
        <w:rPr>
          <w:rFonts w:ascii="Book Antiqua" w:eastAsia="Book Antiqua" w:hAnsi="Book Antiqua" w:cs="Book Antiqua"/>
          <w:color w:val="000000"/>
        </w:rPr>
        <w:t xml:space="preserve"> </w:t>
      </w:r>
      <w:r w:rsidR="00774FBD" w:rsidRPr="006D6B2B">
        <w:rPr>
          <w:rFonts w:ascii="Book Antiqua" w:eastAsia="Book Antiqua" w:hAnsi="Book Antiqua" w:cs="Book Antiqua"/>
          <w:color w:val="000000"/>
        </w:rPr>
        <w:t>October</w:t>
      </w:r>
      <w:r w:rsidR="00774FB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774FBD" w:rsidRPr="006D6B2B">
        <w:rPr>
          <w:rFonts w:ascii="Book Antiqua" w:eastAsia="Book Antiqua" w:hAnsi="Book Antiqua" w:cs="Book Antiqua"/>
          <w:color w:val="000000"/>
        </w:rPr>
        <w:t>4,</w:t>
      </w:r>
      <w:r w:rsidR="00774FBD">
        <w:rPr>
          <w:rFonts w:ascii="Book Antiqua" w:eastAsia="Book Antiqua" w:hAnsi="Book Antiqua" w:cs="Book Antiqua"/>
          <w:color w:val="000000"/>
        </w:rPr>
        <w:t xml:space="preserve"> </w:t>
      </w:r>
      <w:r w:rsidR="00774FBD" w:rsidRPr="006D6B2B">
        <w:rPr>
          <w:rFonts w:ascii="Book Antiqua" w:eastAsia="Book Antiqua" w:hAnsi="Book Antiqua" w:cs="Book Antiqua"/>
          <w:color w:val="000000"/>
        </w:rPr>
        <w:t>2021</w:t>
      </w:r>
      <w:r w:rsidR="00774FBD">
        <w:rPr>
          <w:rFonts w:ascii="Book Antiqua" w:eastAsia="Book Antiqua" w:hAnsi="Book Antiqua" w:cs="Book Antiqua"/>
          <w:color w:val="000000"/>
        </w:rPr>
        <w:t xml:space="preserve"> </w:t>
      </w:r>
      <w:r w:rsidR="00774FBD" w:rsidRPr="006D6B2B">
        <w:rPr>
          <w:rFonts w:ascii="Book Antiqua" w:eastAsia="Book Antiqua" w:hAnsi="Book Antiqua" w:cs="Book Antiqua"/>
          <w:color w:val="000000"/>
        </w:rPr>
        <w:t>and</w:t>
      </w:r>
      <w:r w:rsidR="00774FBD">
        <w:rPr>
          <w:rFonts w:ascii="Book Antiqua" w:eastAsia="Book Antiqua" w:hAnsi="Book Antiqua" w:cs="Book Antiqua"/>
          <w:color w:val="000000"/>
        </w:rPr>
        <w:t xml:space="preserve"> </w:t>
      </w:r>
      <w:r w:rsidR="00774FBD" w:rsidRPr="006D6B2B">
        <w:rPr>
          <w:rFonts w:ascii="Book Antiqua" w:eastAsia="Book Antiqua" w:hAnsi="Book Antiqua" w:cs="Book Antiqua"/>
          <w:color w:val="000000"/>
        </w:rPr>
        <w:t>February</w:t>
      </w:r>
      <w:r w:rsidR="00774FBD">
        <w:rPr>
          <w:rFonts w:ascii="Book Antiqua" w:eastAsia="Book Antiqua" w:hAnsi="Book Antiqua" w:cs="Book Antiqua"/>
          <w:color w:val="000000"/>
        </w:rPr>
        <w:t xml:space="preserve"> </w:t>
      </w:r>
      <w:r w:rsidR="00774FBD" w:rsidRPr="006D6B2B">
        <w:rPr>
          <w:rFonts w:ascii="Book Antiqua" w:eastAsia="Book Antiqua" w:hAnsi="Book Antiqua" w:cs="Book Antiqua"/>
          <w:color w:val="000000"/>
        </w:rPr>
        <w:t>15,</w:t>
      </w:r>
      <w:r w:rsidR="00774FBD">
        <w:rPr>
          <w:rFonts w:ascii="Book Antiqua" w:eastAsia="Book Antiqua" w:hAnsi="Book Antiqua" w:cs="Book Antiqua"/>
          <w:color w:val="000000"/>
        </w:rPr>
        <w:t xml:space="preserve"> </w:t>
      </w:r>
      <w:r w:rsidR="00774FBD" w:rsidRPr="006D6B2B">
        <w:rPr>
          <w:rFonts w:ascii="Book Antiqua" w:eastAsia="Book Antiqua" w:hAnsi="Book Antiqua" w:cs="Book Antiqua"/>
          <w:color w:val="000000"/>
        </w:rPr>
        <w:t>2022</w:t>
      </w:r>
      <w:r w:rsidR="00774FBD">
        <w:rPr>
          <w:rFonts w:ascii="Book Antiqua" w:eastAsia="Book Antiqua" w:hAnsi="Book Antiqua" w:cs="Book Antiqua"/>
          <w:color w:val="000000"/>
        </w:rPr>
        <w:t>, w</w:t>
      </w:r>
      <w:r w:rsidR="00774FBD" w:rsidRPr="006D6B2B">
        <w:rPr>
          <w:rFonts w:ascii="Book Antiqua" w:eastAsia="Book Antiqua" w:hAnsi="Book Antiqua" w:cs="Book Antiqua"/>
          <w:color w:val="000000"/>
        </w:rPr>
        <w:t>e</w:t>
      </w:r>
      <w:r w:rsidR="00774FBD">
        <w:rPr>
          <w:rFonts w:ascii="Book Antiqua" w:eastAsia="Book Antiqua" w:hAnsi="Book Antiqua" w:cs="Book Antiqua"/>
          <w:color w:val="000000"/>
        </w:rPr>
        <w:t xml:space="preserve"> </w:t>
      </w:r>
      <w:r w:rsidR="009B5BD5">
        <w:rPr>
          <w:rFonts w:ascii="Book Antiqua" w:eastAsia="Book Antiqua" w:hAnsi="Book Antiqua" w:cs="Book Antiqua"/>
          <w:color w:val="000000"/>
        </w:rPr>
        <w:t xml:space="preserve">searched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relevant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articles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published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English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using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9B5BD5">
        <w:rPr>
          <w:rFonts w:ascii="Book Antiqua" w:eastAsia="Book Antiqua" w:hAnsi="Book Antiqua" w:cs="Book Antiqua"/>
          <w:color w:val="000000"/>
        </w:rPr>
        <w:t xml:space="preserve">the following </w:t>
      </w:r>
      <w:r w:rsidRPr="006D6B2B">
        <w:rPr>
          <w:rFonts w:ascii="Book Antiqua" w:eastAsia="Book Antiqua" w:hAnsi="Book Antiqua" w:cs="Book Antiqua"/>
          <w:color w:val="000000"/>
        </w:rPr>
        <w:t>specific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descriptors</w:t>
      </w:r>
      <w:r w:rsidR="009B5BD5">
        <w:rPr>
          <w:rFonts w:ascii="Book Antiqua" w:eastAsia="Book Antiqua" w:hAnsi="Book Antiqua" w:cs="Book Antiqua"/>
          <w:color w:val="000000"/>
        </w:rPr>
        <w:t>: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COVID-19;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SARS-CoV-2;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immune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system;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immune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response;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vitamin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B12;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cobalamin;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macronutrients;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micronutrients;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carbohydrate;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protein;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lipid;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intensive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care;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vitamin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D;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iron;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copper;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zinc;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magnesium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calcium;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severe;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nutrition;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therapy;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critically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ill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patients;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coronavirus;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immunomodulation;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pro-resolving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mediators;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9B5BD5">
        <w:rPr>
          <w:rFonts w:ascii="Book Antiqua" w:eastAsia="Book Antiqua" w:hAnsi="Book Antiqua" w:cs="Book Antiqua"/>
          <w:color w:val="000000"/>
        </w:rPr>
        <w:t xml:space="preserve">and </w:t>
      </w:r>
      <w:r w:rsidRPr="006D6B2B">
        <w:rPr>
          <w:rFonts w:ascii="Book Antiqua" w:eastAsia="Book Antiqua" w:hAnsi="Book Antiqua" w:cs="Book Antiqua"/>
          <w:color w:val="000000"/>
        </w:rPr>
        <w:t>inflammation.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descriptors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were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used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774FBD">
        <w:rPr>
          <w:rFonts w:ascii="Book Antiqua" w:eastAsia="Book Antiqua" w:hAnsi="Book Antiqua" w:cs="Book Antiqua"/>
          <w:color w:val="000000"/>
        </w:rPr>
        <w:t xml:space="preserve">alone </w:t>
      </w:r>
      <w:r w:rsidRPr="006D6B2B">
        <w:rPr>
          <w:rFonts w:ascii="Book Antiqua" w:eastAsia="Book Antiqua" w:hAnsi="Book Antiqua" w:cs="Book Antiqua"/>
          <w:color w:val="000000"/>
        </w:rPr>
        <w:t>and/or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774FBD">
        <w:rPr>
          <w:rFonts w:ascii="Book Antiqua" w:eastAsia="Book Antiqua" w:hAnsi="Book Antiqua" w:cs="Book Antiqua"/>
          <w:color w:val="000000"/>
        </w:rPr>
        <w:t xml:space="preserve">in combination </w:t>
      </w:r>
      <w:r w:rsidRPr="006D6B2B">
        <w:rPr>
          <w:rFonts w:ascii="Book Antiqua" w:eastAsia="Book Antiqua" w:hAnsi="Book Antiqua" w:cs="Book Antiqua"/>
          <w:color w:val="000000"/>
        </w:rPr>
        <w:t>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PubMed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database.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No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restriction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was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made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to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date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publication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articles,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nor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was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target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age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range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defined.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Articles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not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written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English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not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addressing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these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topics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title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and/or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abstract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were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excluded.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Original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articles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describing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prospective,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retrospective,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cross-sectional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studies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were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included,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well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secondary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research,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such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systematic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narrative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reviews.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Guidelines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were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also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included.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Commentaries,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editor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letters,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book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chapters</w:t>
      </w:r>
      <w:r w:rsidR="00774FBD">
        <w:rPr>
          <w:rFonts w:ascii="Book Antiqua" w:eastAsia="Book Antiqua" w:hAnsi="Book Antiqua" w:cs="Book Antiqua"/>
          <w:color w:val="000000"/>
        </w:rPr>
        <w:t>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manuals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were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not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included.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Finally,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3316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articles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were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identified,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774FBD">
        <w:rPr>
          <w:rFonts w:ascii="Book Antiqua" w:eastAsia="Book Antiqua" w:hAnsi="Book Antiqua" w:cs="Book Antiqua"/>
          <w:color w:val="000000"/>
        </w:rPr>
        <w:t>of which</w:t>
      </w:r>
      <w:r w:rsidR="006F67FC">
        <w:rPr>
          <w:rFonts w:ascii="Book Antiqua" w:eastAsia="Book Antiqua" w:hAnsi="Book Antiqua" w:cs="Book Antiqua"/>
          <w:color w:val="000000"/>
        </w:rPr>
        <w:t xml:space="preserve"> </w:t>
      </w:r>
      <w:r w:rsidR="00774FBD" w:rsidRPr="006D6B2B">
        <w:rPr>
          <w:rFonts w:ascii="Book Antiqua" w:eastAsia="Book Antiqua" w:hAnsi="Book Antiqua" w:cs="Book Antiqua"/>
          <w:color w:val="000000"/>
        </w:rPr>
        <w:t>122</w:t>
      </w:r>
      <w:r w:rsidR="00774FBD">
        <w:rPr>
          <w:rFonts w:ascii="Book Antiqua" w:eastAsia="Book Antiqua" w:hAnsi="Book Antiqua" w:cs="Book Antiqua"/>
          <w:color w:val="000000"/>
        </w:rPr>
        <w:t xml:space="preserve"> were </w:t>
      </w:r>
      <w:r w:rsidRPr="006D6B2B">
        <w:rPr>
          <w:rFonts w:ascii="Book Antiqua" w:eastAsia="Book Antiqua" w:hAnsi="Book Antiqua" w:cs="Book Antiqua"/>
          <w:color w:val="000000"/>
        </w:rPr>
        <w:t>included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this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minireview.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</w:p>
    <w:p w14:paraId="2EF9FAEB" w14:textId="77777777" w:rsidR="00A77B3E" w:rsidRPr="006D6B2B" w:rsidRDefault="00A77B3E" w:rsidP="006D6B2B">
      <w:pPr>
        <w:spacing w:line="360" w:lineRule="auto"/>
        <w:jc w:val="both"/>
        <w:rPr>
          <w:rFonts w:ascii="Book Antiqua" w:hAnsi="Book Antiqua"/>
        </w:rPr>
      </w:pPr>
    </w:p>
    <w:p w14:paraId="471BD38D" w14:textId="6046B84B" w:rsidR="00A77B3E" w:rsidRPr="006D6B2B" w:rsidRDefault="00774FBD" w:rsidP="006D6B2B">
      <w:pPr>
        <w:spacing w:line="360" w:lineRule="auto"/>
        <w:jc w:val="both"/>
        <w:rPr>
          <w:rFonts w:ascii="Book Antiqua" w:hAnsi="Book Antiqua"/>
        </w:rPr>
      </w:pPr>
      <w:r w:rsidRPr="006D6B2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INFLUENCE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of </w:t>
      </w:r>
      <w:r w:rsidR="003302A6" w:rsidRPr="006D6B2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MACRONUTRIENTS</w:t>
      </w:r>
      <w:r w:rsidR="0063628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</w:t>
      </w:r>
      <w:r w:rsidR="003302A6" w:rsidRPr="006D6B2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N</w:t>
      </w:r>
      <w:r w:rsidR="0063628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="003302A6" w:rsidRPr="006D6B2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COVID-19</w:t>
      </w:r>
      <w:r w:rsidR="0063628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="003302A6" w:rsidRPr="006D6B2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SEVERITY</w:t>
      </w:r>
    </w:p>
    <w:p w14:paraId="118F9B52" w14:textId="77777777" w:rsidR="00A77B3E" w:rsidRPr="00CE6C49" w:rsidRDefault="003302A6" w:rsidP="006D6B2B">
      <w:pPr>
        <w:spacing w:line="360" w:lineRule="auto"/>
        <w:jc w:val="both"/>
        <w:rPr>
          <w:rFonts w:ascii="Book Antiqua" w:hAnsi="Book Antiqua"/>
          <w:i/>
        </w:rPr>
      </w:pPr>
      <w:r w:rsidRPr="00CE6C49">
        <w:rPr>
          <w:rFonts w:ascii="Book Antiqua" w:eastAsia="Book Antiqua" w:hAnsi="Book Antiqua" w:cs="Book Antiqua"/>
          <w:b/>
          <w:bCs/>
          <w:i/>
          <w:color w:val="000000"/>
        </w:rPr>
        <w:t>Proteins</w:t>
      </w:r>
      <w:r w:rsidR="0063628E" w:rsidRPr="00CE6C49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CE6C49">
        <w:rPr>
          <w:rFonts w:ascii="Book Antiqua" w:eastAsia="Book Antiqua" w:hAnsi="Book Antiqua" w:cs="Book Antiqua"/>
          <w:b/>
          <w:bCs/>
          <w:i/>
          <w:color w:val="000000"/>
        </w:rPr>
        <w:t>and</w:t>
      </w:r>
      <w:r w:rsidR="0063628E" w:rsidRPr="00CE6C49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CE6C49">
        <w:rPr>
          <w:rFonts w:ascii="Book Antiqua" w:eastAsia="Book Antiqua" w:hAnsi="Book Antiqua" w:cs="Book Antiqua"/>
          <w:b/>
          <w:bCs/>
          <w:i/>
          <w:color w:val="000000"/>
        </w:rPr>
        <w:t>glucose</w:t>
      </w:r>
    </w:p>
    <w:p w14:paraId="4D465D20" w14:textId="1CB29E6B" w:rsidR="00A77B3E" w:rsidRPr="006D6B2B" w:rsidRDefault="003302A6" w:rsidP="006D6B2B">
      <w:pPr>
        <w:spacing w:line="360" w:lineRule="auto"/>
        <w:jc w:val="both"/>
        <w:rPr>
          <w:rFonts w:ascii="Book Antiqua" w:hAnsi="Book Antiqua"/>
        </w:rPr>
      </w:pP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dietary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factor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that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leads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to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weakening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immune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functions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failure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macro</w:t>
      </w:r>
      <w:r w:rsidR="00774FBD">
        <w:rPr>
          <w:rFonts w:ascii="Book Antiqua" w:eastAsia="Book Antiqua" w:hAnsi="Book Antiqua" w:cs="Book Antiqua"/>
          <w:color w:val="000000"/>
        </w:rPr>
        <w:t>-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micro</w:t>
      </w:r>
      <w:r w:rsidR="00774FBD">
        <w:rPr>
          <w:rFonts w:ascii="Book Antiqua" w:eastAsia="Book Antiqua" w:hAnsi="Book Antiqua" w:cs="Book Antiqua"/>
          <w:color w:val="000000"/>
        </w:rPr>
        <w:t>-</w:t>
      </w:r>
      <w:r w:rsidRPr="006D6B2B">
        <w:rPr>
          <w:rFonts w:ascii="Book Antiqua" w:eastAsia="Book Antiqua" w:hAnsi="Book Antiqua" w:cs="Book Antiqua"/>
          <w:color w:val="000000"/>
        </w:rPr>
        <w:t>nutrient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intake.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addition,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clinical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studies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have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shown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that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malnutrition,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weight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imbalance,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774FBD">
        <w:rPr>
          <w:rFonts w:ascii="Book Antiqua" w:eastAsia="Book Antiqua" w:hAnsi="Book Antiqua" w:cs="Book Antiqua"/>
          <w:color w:val="000000"/>
        </w:rPr>
        <w:t xml:space="preserve">and </w:t>
      </w:r>
      <w:r w:rsidRPr="006D6B2B">
        <w:rPr>
          <w:rFonts w:ascii="Book Antiqua" w:eastAsia="Book Antiqua" w:hAnsi="Book Antiqua" w:cs="Book Antiqua"/>
          <w:color w:val="000000"/>
        </w:rPr>
        <w:t>fragility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dysbiosis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gut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microbiota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are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main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factors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involved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deterioration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immune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functions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infected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D6B2B">
        <w:rPr>
          <w:rFonts w:ascii="Book Antiqua" w:eastAsia="Book Antiqua" w:hAnsi="Book Antiqua" w:cs="Book Antiqua"/>
          <w:color w:val="000000"/>
        </w:rPr>
        <w:t>patients</w:t>
      </w:r>
      <w:r w:rsidR="00CE6C49" w:rsidRPr="00CE6C4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D6B2B">
        <w:rPr>
          <w:rFonts w:ascii="Book Antiqua" w:eastAsia="Book Antiqua" w:hAnsi="Book Antiqua" w:cs="Book Antiqua"/>
          <w:color w:val="000000"/>
          <w:vertAlign w:val="superscript"/>
        </w:rPr>
        <w:t>13]</w:t>
      </w:r>
      <w:r w:rsidRPr="006D6B2B">
        <w:rPr>
          <w:rFonts w:ascii="Book Antiqua" w:eastAsia="Book Antiqua" w:hAnsi="Book Antiqua" w:cs="Book Antiqua"/>
          <w:color w:val="000000"/>
        </w:rPr>
        <w:t>.</w:t>
      </w:r>
    </w:p>
    <w:p w14:paraId="1F6F6147" w14:textId="41BF4612" w:rsidR="00A77B3E" w:rsidRPr="006D6B2B" w:rsidRDefault="003302A6" w:rsidP="00CE6C4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use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6B2B">
        <w:rPr>
          <w:rFonts w:ascii="Book Antiqua" w:eastAsia="Book Antiqua" w:hAnsi="Book Antiqua" w:cs="Book Antiqua"/>
          <w:color w:val="000000"/>
        </w:rPr>
        <w:t>immunonutrients</w:t>
      </w:r>
      <w:proofErr w:type="spellEnd"/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774FBD" w:rsidRPr="006D6B2B">
        <w:rPr>
          <w:rFonts w:ascii="Book Antiqua" w:eastAsia="Book Antiqua" w:hAnsi="Book Antiqua" w:cs="Book Antiqua"/>
          <w:color w:val="000000"/>
        </w:rPr>
        <w:t>aim</w:t>
      </w:r>
      <w:r w:rsidR="00774FBD">
        <w:rPr>
          <w:rFonts w:ascii="Book Antiqua" w:eastAsia="Book Antiqua" w:hAnsi="Book Antiqua" w:cs="Book Antiqua"/>
          <w:color w:val="000000"/>
        </w:rPr>
        <w:t xml:space="preserve">s </w:t>
      </w:r>
      <w:r w:rsidRPr="006D6B2B">
        <w:rPr>
          <w:rFonts w:ascii="Book Antiqua" w:eastAsia="Book Antiqua" w:hAnsi="Book Antiqua" w:cs="Book Antiqua"/>
          <w:color w:val="000000"/>
        </w:rPr>
        <w:t>to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increase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production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less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potent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inflammatory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mediators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reduce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those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highly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inflammatory,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besides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minimizing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production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free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radicals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modulating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generalized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inflammatory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D6B2B">
        <w:rPr>
          <w:rFonts w:ascii="Book Antiqua" w:eastAsia="Book Antiqua" w:hAnsi="Book Antiqua" w:cs="Book Antiqua"/>
          <w:color w:val="000000"/>
        </w:rPr>
        <w:t>response</w:t>
      </w:r>
      <w:r w:rsidR="00CE6C49" w:rsidRPr="00CE6C4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D6B2B">
        <w:rPr>
          <w:rFonts w:ascii="Book Antiqua" w:eastAsia="Book Antiqua" w:hAnsi="Book Antiqua" w:cs="Book Antiqua"/>
          <w:color w:val="000000"/>
          <w:vertAlign w:val="superscript"/>
        </w:rPr>
        <w:t>14]</w:t>
      </w:r>
      <w:r w:rsidRPr="006D6B2B">
        <w:rPr>
          <w:rFonts w:ascii="Book Antiqua" w:eastAsia="Book Antiqua" w:hAnsi="Book Antiqua" w:cs="Book Antiqua"/>
          <w:color w:val="000000"/>
        </w:rPr>
        <w:t>.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For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diabetic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patients,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this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formulation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suggested,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supplement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already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used.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Once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product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removed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from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formula,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fruit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added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to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reach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caloric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goal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improve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palatability.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Protein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most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important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macronutrient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for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maintaining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immune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function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preserving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muscle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D6B2B">
        <w:rPr>
          <w:rFonts w:ascii="Book Antiqua" w:eastAsia="Book Antiqua" w:hAnsi="Book Antiqua" w:cs="Book Antiqua"/>
          <w:color w:val="000000"/>
        </w:rPr>
        <w:t>mass</w:t>
      </w:r>
      <w:r w:rsidR="00CE6C49" w:rsidRPr="00CE6C4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D6B2B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6D6B2B">
        <w:rPr>
          <w:rFonts w:ascii="Book Antiqua" w:eastAsia="Book Antiqua" w:hAnsi="Book Antiqua" w:cs="Book Antiqua"/>
          <w:color w:val="000000"/>
        </w:rPr>
        <w:t>.</w:t>
      </w:r>
    </w:p>
    <w:p w14:paraId="0EF3B3AB" w14:textId="4C1227AE" w:rsidR="00A77B3E" w:rsidRPr="006D6B2B" w:rsidRDefault="003302A6" w:rsidP="00CE6C4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D6B2B">
        <w:rPr>
          <w:rFonts w:ascii="Book Antiqua" w:eastAsia="Book Antiqua" w:hAnsi="Book Antiqua" w:cs="Book Antiqua"/>
          <w:color w:val="000000"/>
        </w:rPr>
        <w:t>Proteins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are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types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macromolecules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made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amino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acids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(AA)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that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perform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various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important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functions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for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body,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for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example</w:t>
      </w:r>
      <w:r w:rsidR="00774FBD">
        <w:rPr>
          <w:rFonts w:ascii="Book Antiqua" w:eastAsia="Book Antiqua" w:hAnsi="Book Antiqua" w:cs="Book Antiqua"/>
          <w:color w:val="000000"/>
        </w:rPr>
        <w:t>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acting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antibodies,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enzymes,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messengers,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transporters,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structural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components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body</w:t>
      </w:r>
      <w:r w:rsidR="00CE6C49" w:rsidRPr="00CE6C49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6D6B2B">
        <w:rPr>
          <w:rFonts w:ascii="Book Antiqua" w:eastAsia="Book Antiqua" w:hAnsi="Book Antiqua" w:cs="Book Antiqua"/>
          <w:color w:val="000000"/>
          <w:vertAlign w:val="superscript"/>
        </w:rPr>
        <w:t>15,16]</w:t>
      </w:r>
      <w:r w:rsidRPr="006D6B2B">
        <w:rPr>
          <w:rFonts w:ascii="Book Antiqua" w:eastAsia="Book Antiqua" w:hAnsi="Book Antiqua" w:cs="Book Antiqua"/>
          <w:color w:val="000000"/>
        </w:rPr>
        <w:t>.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Some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studies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indicate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that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protein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supplementation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stimulates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immune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system,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which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specifically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improves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infectious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disease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D6B2B">
        <w:rPr>
          <w:rFonts w:ascii="Book Antiqua" w:eastAsia="Book Antiqua" w:hAnsi="Book Antiqua" w:cs="Book Antiqua"/>
          <w:color w:val="000000"/>
        </w:rPr>
        <w:t>surveillance</w:t>
      </w:r>
      <w:r w:rsidR="00CE6C49" w:rsidRPr="00CE6C4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D6B2B">
        <w:rPr>
          <w:rFonts w:ascii="Book Antiqua" w:eastAsia="Book Antiqua" w:hAnsi="Book Antiqua" w:cs="Book Antiqua"/>
          <w:color w:val="000000"/>
          <w:vertAlign w:val="superscript"/>
        </w:rPr>
        <w:t>17]</w:t>
      </w:r>
      <w:r w:rsidRPr="006D6B2B">
        <w:rPr>
          <w:rFonts w:ascii="Book Antiqua" w:eastAsia="Book Antiqua" w:hAnsi="Book Antiqua" w:cs="Book Antiqua"/>
          <w:color w:val="000000"/>
        </w:rPr>
        <w:t>.</w:t>
      </w:r>
    </w:p>
    <w:p w14:paraId="3640568D" w14:textId="2B9B231A" w:rsidR="00A77B3E" w:rsidRPr="006D6B2B" w:rsidRDefault="003302A6" w:rsidP="00CE6C4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D6B2B">
        <w:rPr>
          <w:rFonts w:ascii="Book Antiqua" w:eastAsia="Book Antiqua" w:hAnsi="Book Antiqua" w:cs="Book Antiqua"/>
          <w:color w:val="000000"/>
        </w:rPr>
        <w:t>Studies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with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hydrolyzed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proteins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have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shown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that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are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able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to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reduce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inflammatory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state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stimulate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IgA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function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production.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Also,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arginine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glutamine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are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both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non-essential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amino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acids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that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enhance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action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immune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system.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former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associated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with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macrophages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generation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nitric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oxide,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latter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provides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energy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for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immune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cell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D6B2B">
        <w:rPr>
          <w:rFonts w:ascii="Book Antiqua" w:eastAsia="Book Antiqua" w:hAnsi="Book Antiqua" w:cs="Book Antiqua"/>
          <w:color w:val="000000"/>
        </w:rPr>
        <w:t>utilization</w:t>
      </w:r>
      <w:r w:rsidR="00CE6C49" w:rsidRPr="00CE6C4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D6B2B">
        <w:rPr>
          <w:rFonts w:ascii="Book Antiqua" w:eastAsia="Book Antiqua" w:hAnsi="Book Antiqua" w:cs="Book Antiqua"/>
          <w:color w:val="000000"/>
          <w:vertAlign w:val="superscript"/>
        </w:rPr>
        <w:t>18]</w:t>
      </w:r>
      <w:r w:rsidRPr="006D6B2B">
        <w:rPr>
          <w:rFonts w:ascii="Book Antiqua" w:eastAsia="Book Antiqua" w:hAnsi="Book Antiqua" w:cs="Book Antiqua"/>
          <w:color w:val="000000"/>
        </w:rPr>
        <w:t>.</w:t>
      </w:r>
    </w:p>
    <w:p w14:paraId="5D45383C" w14:textId="5B8E9995" w:rsidR="00A77B3E" w:rsidRPr="006D6B2B" w:rsidRDefault="00774FBD" w:rsidP="00CE6C4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P</w:t>
      </w:r>
      <w:r w:rsidR="003302A6" w:rsidRPr="006D6B2B">
        <w:rPr>
          <w:rFonts w:ascii="Book Antiqua" w:eastAsia="Book Antiqua" w:hAnsi="Book Antiqua" w:cs="Book Antiqua"/>
          <w:color w:val="000000"/>
        </w:rPr>
        <w:t>roteins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3302A6" w:rsidRPr="006D6B2B">
        <w:rPr>
          <w:rFonts w:ascii="Book Antiqua" w:eastAsia="Book Antiqua" w:hAnsi="Book Antiqua" w:cs="Book Antiqua"/>
          <w:color w:val="000000"/>
        </w:rPr>
        <w:t>show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3302A6" w:rsidRPr="006D6B2B">
        <w:rPr>
          <w:rFonts w:ascii="Book Antiqua" w:eastAsia="Book Antiqua" w:hAnsi="Book Antiqua" w:cs="Book Antiqua"/>
          <w:color w:val="000000"/>
        </w:rPr>
        <w:t>antiviral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3302A6" w:rsidRPr="006D6B2B">
        <w:rPr>
          <w:rFonts w:ascii="Book Antiqua" w:eastAsia="Book Antiqua" w:hAnsi="Book Antiqua" w:cs="Book Antiqua"/>
          <w:color w:val="000000"/>
        </w:rPr>
        <w:t>activities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3302A6" w:rsidRPr="006D6B2B">
        <w:rPr>
          <w:rFonts w:ascii="Book Antiqua" w:eastAsia="Book Antiqua" w:hAnsi="Book Antiqua" w:cs="Book Antiqua"/>
          <w:color w:val="000000"/>
        </w:rPr>
        <w:t>against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3302A6" w:rsidRPr="006D6B2B">
        <w:rPr>
          <w:rFonts w:ascii="Book Antiqua" w:eastAsia="Book Antiqua" w:hAnsi="Book Antiqua" w:cs="Book Antiqua"/>
          <w:color w:val="000000"/>
        </w:rPr>
        <w:t>enveloped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3302A6"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3302A6" w:rsidRPr="006D6B2B">
        <w:rPr>
          <w:rFonts w:ascii="Book Antiqua" w:eastAsia="Book Antiqua" w:hAnsi="Book Antiqua" w:cs="Book Antiqua"/>
          <w:color w:val="000000"/>
        </w:rPr>
        <w:t>non-enveloped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3302A6" w:rsidRPr="006D6B2B">
        <w:rPr>
          <w:rFonts w:ascii="Book Antiqua" w:eastAsia="Book Antiqua" w:hAnsi="Book Antiqua" w:cs="Book Antiqua"/>
          <w:color w:val="000000"/>
        </w:rPr>
        <w:t>viruses.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3302A6" w:rsidRPr="006D6B2B">
        <w:rPr>
          <w:rFonts w:ascii="Book Antiqua" w:eastAsia="Book Antiqua" w:hAnsi="Book Antiqua" w:cs="Book Antiqua"/>
          <w:color w:val="000000"/>
        </w:rPr>
        <w:t>They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3302A6" w:rsidRPr="006D6B2B">
        <w:rPr>
          <w:rFonts w:ascii="Book Antiqua" w:eastAsia="Book Antiqua" w:hAnsi="Book Antiqua" w:cs="Book Antiqua"/>
          <w:color w:val="000000"/>
        </w:rPr>
        <w:t>inhibit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3302A6" w:rsidRPr="006D6B2B">
        <w:rPr>
          <w:rFonts w:ascii="Book Antiqua" w:eastAsia="Book Antiqua" w:hAnsi="Book Antiqua" w:cs="Book Antiqua"/>
          <w:color w:val="000000"/>
        </w:rPr>
        <w:t>virus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3302A6" w:rsidRPr="006D6B2B">
        <w:rPr>
          <w:rFonts w:ascii="Book Antiqua" w:eastAsia="Book Antiqua" w:hAnsi="Book Antiqua" w:cs="Book Antiqua"/>
          <w:color w:val="000000"/>
        </w:rPr>
        <w:t>entry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3302A6" w:rsidRPr="006D6B2B">
        <w:rPr>
          <w:rFonts w:ascii="Book Antiqua" w:eastAsia="Book Antiqua" w:hAnsi="Book Antiqua" w:cs="Book Antiqua"/>
          <w:color w:val="000000"/>
        </w:rPr>
        <w:t>into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3302A6"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3302A6" w:rsidRPr="006D6B2B">
        <w:rPr>
          <w:rFonts w:ascii="Book Antiqua" w:eastAsia="Book Antiqua" w:hAnsi="Book Antiqua" w:cs="Book Antiqua"/>
          <w:color w:val="000000"/>
        </w:rPr>
        <w:t>cell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3302A6" w:rsidRPr="006D6B2B">
        <w:rPr>
          <w:rFonts w:ascii="Book Antiqua" w:eastAsia="Book Antiqua" w:hAnsi="Book Antiqua" w:cs="Book Antiqua"/>
          <w:color w:val="000000"/>
        </w:rPr>
        <w:t>by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3302A6" w:rsidRPr="006D6B2B">
        <w:rPr>
          <w:rFonts w:ascii="Book Antiqua" w:eastAsia="Book Antiqua" w:hAnsi="Book Antiqua" w:cs="Book Antiqua"/>
          <w:color w:val="000000"/>
        </w:rPr>
        <w:t>adhering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3302A6" w:rsidRPr="006D6B2B">
        <w:rPr>
          <w:rFonts w:ascii="Book Antiqua" w:eastAsia="Book Antiqua" w:hAnsi="Book Antiqua" w:cs="Book Antiqua"/>
          <w:color w:val="000000"/>
        </w:rPr>
        <w:t>to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3302A6" w:rsidRPr="006D6B2B">
        <w:rPr>
          <w:rFonts w:ascii="Book Antiqua" w:eastAsia="Book Antiqua" w:hAnsi="Book Antiqua" w:cs="Book Antiqua"/>
          <w:color w:val="000000"/>
        </w:rPr>
        <w:t>cell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3302A6" w:rsidRPr="006D6B2B">
        <w:rPr>
          <w:rFonts w:ascii="Book Antiqua" w:eastAsia="Book Antiqua" w:hAnsi="Book Antiqua" w:cs="Book Antiqua"/>
          <w:color w:val="000000"/>
        </w:rPr>
        <w:t>receptors</w:t>
      </w:r>
      <w:r w:rsidR="00CE6C49" w:rsidRPr="00CE6C4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302A6" w:rsidRPr="006D6B2B">
        <w:rPr>
          <w:rFonts w:ascii="Book Antiqua" w:eastAsia="Book Antiqua" w:hAnsi="Book Antiqua" w:cs="Book Antiqua"/>
          <w:color w:val="000000"/>
          <w:vertAlign w:val="superscript"/>
        </w:rPr>
        <w:t>19]</w:t>
      </w:r>
      <w:r w:rsidR="003302A6" w:rsidRPr="006D6B2B">
        <w:rPr>
          <w:rFonts w:ascii="Book Antiqua" w:eastAsia="Book Antiqua" w:hAnsi="Book Antiqua" w:cs="Book Antiqua"/>
          <w:color w:val="000000"/>
        </w:rPr>
        <w:t>.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3302A6" w:rsidRPr="006D6B2B">
        <w:rPr>
          <w:rFonts w:ascii="Book Antiqua" w:eastAsia="Book Antiqua" w:hAnsi="Book Antiqua" w:cs="Book Antiqua"/>
          <w:color w:val="000000"/>
        </w:rPr>
        <w:t>Viruses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3302A6" w:rsidRPr="006D6B2B">
        <w:rPr>
          <w:rFonts w:ascii="Book Antiqua" w:eastAsia="Book Antiqua" w:hAnsi="Book Antiqua" w:cs="Book Antiqua"/>
          <w:color w:val="000000"/>
        </w:rPr>
        <w:t>need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3302A6" w:rsidRPr="006D6B2B">
        <w:rPr>
          <w:rFonts w:ascii="Book Antiqua" w:eastAsia="Book Antiqua" w:hAnsi="Book Antiqua" w:cs="Book Antiqua"/>
          <w:color w:val="000000"/>
        </w:rPr>
        <w:t>some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3302A6" w:rsidRPr="006D6B2B">
        <w:rPr>
          <w:rFonts w:ascii="Book Antiqua" w:eastAsia="Book Antiqua" w:hAnsi="Book Antiqua" w:cs="Book Antiqua"/>
          <w:color w:val="000000"/>
        </w:rPr>
        <w:t>enzymes,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3302A6" w:rsidRPr="006D6B2B">
        <w:rPr>
          <w:rFonts w:ascii="Book Antiqua" w:eastAsia="Book Antiqua" w:hAnsi="Book Antiqua" w:cs="Book Antiqua"/>
          <w:color w:val="000000"/>
        </w:rPr>
        <w:t>including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3302A6" w:rsidRPr="006D6B2B">
        <w:rPr>
          <w:rFonts w:ascii="Book Antiqua" w:eastAsia="Book Antiqua" w:hAnsi="Book Antiqua" w:cs="Book Antiqua"/>
          <w:color w:val="000000"/>
        </w:rPr>
        <w:t>DNA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3302A6" w:rsidRPr="006D6B2B">
        <w:rPr>
          <w:rFonts w:ascii="Book Antiqua" w:eastAsia="Book Antiqua" w:hAnsi="Book Antiqua" w:cs="Book Antiqua"/>
          <w:color w:val="000000"/>
        </w:rPr>
        <w:t>or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3302A6" w:rsidRPr="006D6B2B">
        <w:rPr>
          <w:rFonts w:ascii="Book Antiqua" w:eastAsia="Book Antiqua" w:hAnsi="Book Antiqua" w:cs="Book Antiqua"/>
          <w:color w:val="000000"/>
        </w:rPr>
        <w:t>RNA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3302A6" w:rsidRPr="006D6B2B">
        <w:rPr>
          <w:rFonts w:ascii="Book Antiqua" w:eastAsia="Book Antiqua" w:hAnsi="Book Antiqua" w:cs="Book Antiqua"/>
          <w:color w:val="000000"/>
        </w:rPr>
        <w:t>polymerases,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3302A6" w:rsidRPr="006D6B2B">
        <w:rPr>
          <w:rFonts w:ascii="Book Antiqua" w:eastAsia="Book Antiqua" w:hAnsi="Book Antiqua" w:cs="Book Antiqua"/>
          <w:color w:val="000000"/>
        </w:rPr>
        <w:t>reverse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3302A6" w:rsidRPr="006D6B2B">
        <w:rPr>
          <w:rFonts w:ascii="Book Antiqua" w:eastAsia="Book Antiqua" w:hAnsi="Book Antiqua" w:cs="Book Antiqua"/>
          <w:color w:val="000000"/>
        </w:rPr>
        <w:t>transcriptase,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3302A6"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3302A6" w:rsidRPr="006D6B2B">
        <w:rPr>
          <w:rFonts w:ascii="Book Antiqua" w:eastAsia="Book Antiqua" w:hAnsi="Book Antiqua" w:cs="Book Antiqua"/>
          <w:color w:val="000000"/>
        </w:rPr>
        <w:t>integrase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3302A6" w:rsidRPr="006D6B2B">
        <w:rPr>
          <w:rFonts w:ascii="Book Antiqua" w:eastAsia="Book Antiqua" w:hAnsi="Book Antiqua" w:cs="Book Antiqua"/>
          <w:color w:val="000000"/>
        </w:rPr>
        <w:t>for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3302A6" w:rsidRPr="006D6B2B">
        <w:rPr>
          <w:rFonts w:ascii="Book Antiqua" w:eastAsia="Book Antiqua" w:hAnsi="Book Antiqua" w:cs="Book Antiqua"/>
          <w:color w:val="000000"/>
        </w:rPr>
        <w:lastRenderedPageBreak/>
        <w:t>replication,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3302A6"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3302A6" w:rsidRPr="006D6B2B">
        <w:rPr>
          <w:rFonts w:ascii="Book Antiqua" w:eastAsia="Book Antiqua" w:hAnsi="Book Antiqua" w:cs="Book Antiqua"/>
          <w:color w:val="000000"/>
        </w:rPr>
        <w:t>some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3302A6" w:rsidRPr="006D6B2B">
        <w:rPr>
          <w:rFonts w:ascii="Book Antiqua" w:eastAsia="Book Antiqua" w:hAnsi="Book Antiqua" w:cs="Book Antiqua"/>
          <w:color w:val="000000"/>
        </w:rPr>
        <w:t>evidence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3302A6" w:rsidRPr="006D6B2B">
        <w:rPr>
          <w:rFonts w:ascii="Book Antiqua" w:eastAsia="Book Antiqua" w:hAnsi="Book Antiqua" w:cs="Book Antiqua"/>
          <w:color w:val="000000"/>
        </w:rPr>
        <w:t>suggests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3302A6" w:rsidRPr="006D6B2B">
        <w:rPr>
          <w:rFonts w:ascii="Book Antiqua" w:eastAsia="Book Antiqua" w:hAnsi="Book Antiqua" w:cs="Book Antiqua"/>
          <w:color w:val="000000"/>
        </w:rPr>
        <w:t>that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3302A6" w:rsidRPr="006D6B2B">
        <w:rPr>
          <w:rFonts w:ascii="Book Antiqua" w:eastAsia="Book Antiqua" w:hAnsi="Book Antiqua" w:cs="Book Antiqua"/>
          <w:color w:val="000000"/>
        </w:rPr>
        <w:t>proteins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3302A6" w:rsidRPr="006D6B2B">
        <w:rPr>
          <w:rFonts w:ascii="Book Antiqua" w:eastAsia="Book Antiqua" w:hAnsi="Book Antiqua" w:cs="Book Antiqua"/>
          <w:color w:val="000000"/>
        </w:rPr>
        <w:t>can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3302A6" w:rsidRPr="006D6B2B">
        <w:rPr>
          <w:rFonts w:ascii="Book Antiqua" w:eastAsia="Book Antiqua" w:hAnsi="Book Antiqua" w:cs="Book Antiqua"/>
          <w:color w:val="000000"/>
        </w:rPr>
        <w:t>inhibit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3302A6"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3302A6" w:rsidRPr="006D6B2B">
        <w:rPr>
          <w:rFonts w:ascii="Book Antiqua" w:eastAsia="Book Antiqua" w:hAnsi="Book Antiqua" w:cs="Book Antiqua"/>
          <w:color w:val="000000"/>
        </w:rPr>
        <w:t>activity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3302A6"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3302A6" w:rsidRPr="006D6B2B">
        <w:rPr>
          <w:rFonts w:ascii="Book Antiqua" w:eastAsia="Book Antiqua" w:hAnsi="Book Antiqua" w:cs="Book Antiqua"/>
          <w:color w:val="000000"/>
        </w:rPr>
        <w:t>these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3302A6" w:rsidRPr="006D6B2B">
        <w:rPr>
          <w:rFonts w:ascii="Book Antiqua" w:eastAsia="Book Antiqua" w:hAnsi="Book Antiqua" w:cs="Book Antiqua"/>
          <w:color w:val="000000"/>
        </w:rPr>
        <w:t>enzymes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3302A6"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3302A6" w:rsidRPr="006D6B2B">
        <w:rPr>
          <w:rFonts w:ascii="Book Antiqua" w:eastAsia="Book Antiqua" w:hAnsi="Book Antiqua" w:cs="Book Antiqua"/>
          <w:color w:val="000000"/>
        </w:rPr>
        <w:t>eventually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3302A6" w:rsidRPr="006D6B2B">
        <w:rPr>
          <w:rFonts w:ascii="Book Antiqua" w:eastAsia="Book Antiqua" w:hAnsi="Book Antiqua" w:cs="Book Antiqua"/>
          <w:color w:val="000000"/>
        </w:rPr>
        <w:t>prevent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3302A6" w:rsidRPr="006D6B2B">
        <w:rPr>
          <w:rFonts w:ascii="Book Antiqua" w:eastAsia="Book Antiqua" w:hAnsi="Book Antiqua" w:cs="Book Antiqua"/>
          <w:color w:val="000000"/>
        </w:rPr>
        <w:t>virus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3302A6" w:rsidRPr="006D6B2B">
        <w:rPr>
          <w:rFonts w:ascii="Book Antiqua" w:eastAsia="Book Antiqua" w:hAnsi="Book Antiqua" w:cs="Book Antiqua"/>
          <w:color w:val="000000"/>
        </w:rPr>
        <w:t>replication</w:t>
      </w:r>
      <w:r w:rsidR="00CE6C49" w:rsidRPr="00CE6C4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302A6" w:rsidRPr="006D6B2B">
        <w:rPr>
          <w:rFonts w:ascii="Book Antiqua" w:eastAsia="Book Antiqua" w:hAnsi="Book Antiqua" w:cs="Book Antiqua"/>
          <w:color w:val="000000"/>
          <w:vertAlign w:val="superscript"/>
        </w:rPr>
        <w:t>20,21]</w:t>
      </w:r>
      <w:r w:rsidR="003302A6" w:rsidRPr="006D6B2B">
        <w:rPr>
          <w:rFonts w:ascii="Book Antiqua" w:eastAsia="Book Antiqua" w:hAnsi="Book Antiqua" w:cs="Book Antiqua"/>
          <w:color w:val="000000"/>
        </w:rPr>
        <w:t>.</w:t>
      </w:r>
    </w:p>
    <w:p w14:paraId="438B4DE8" w14:textId="22C16ADA" w:rsidR="00A77B3E" w:rsidRPr="006D6B2B" w:rsidRDefault="003302A6" w:rsidP="00CE6C4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D6B2B">
        <w:rPr>
          <w:rFonts w:ascii="Book Antiqua" w:eastAsia="Book Antiqua" w:hAnsi="Book Antiqua" w:cs="Book Antiqua"/>
          <w:color w:val="000000"/>
        </w:rPr>
        <w:t>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other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hand,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increased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consumption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saturated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fats,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refined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carbohydrates,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774FBD">
        <w:rPr>
          <w:rFonts w:ascii="Book Antiqua" w:eastAsia="Book Antiqua" w:hAnsi="Book Antiqua" w:cs="Book Antiqua"/>
          <w:color w:val="000000"/>
        </w:rPr>
        <w:t xml:space="preserve">and </w:t>
      </w:r>
      <w:r w:rsidRPr="006D6B2B">
        <w:rPr>
          <w:rFonts w:ascii="Book Antiqua" w:eastAsia="Book Antiqua" w:hAnsi="Book Antiqua" w:cs="Book Antiqua"/>
          <w:color w:val="000000"/>
        </w:rPr>
        <w:t>alcohol,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low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levels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fiber,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unsaturated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fats,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micronutrients,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antioxidants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significantly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impair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adaptive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immunity</w:t>
      </w:r>
      <w:r w:rsidR="00774FBD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while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increasing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innate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immunity,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which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leads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to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chronic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inflammation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severe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damage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to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host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defense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against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viral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D6B2B">
        <w:rPr>
          <w:rFonts w:ascii="Book Antiqua" w:eastAsia="Book Antiqua" w:hAnsi="Book Antiqua" w:cs="Book Antiqua"/>
          <w:color w:val="000000"/>
        </w:rPr>
        <w:t>pathogens</w:t>
      </w:r>
      <w:r w:rsidR="00CE6C49" w:rsidRPr="00CE6C4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3628E">
        <w:rPr>
          <w:rFonts w:ascii="Book Antiqua" w:hAnsi="Book Antiqua" w:cs="Book Antiqua" w:hint="eastAsia"/>
          <w:color w:val="000000"/>
          <w:vertAlign w:val="superscript"/>
          <w:lang w:eastAsia="zh-CN"/>
        </w:rPr>
        <w:t>1</w:t>
      </w:r>
      <w:r w:rsidRPr="0063628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6D6B2B">
        <w:rPr>
          <w:rFonts w:ascii="Book Antiqua" w:eastAsia="Book Antiqua" w:hAnsi="Book Antiqua" w:cs="Book Antiqua"/>
          <w:color w:val="000000"/>
        </w:rPr>
        <w:t>.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These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dietary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patterns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might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have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detrimental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effect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immune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responses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are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involved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development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several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inflammatory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D6B2B">
        <w:rPr>
          <w:rFonts w:ascii="Book Antiqua" w:eastAsia="Book Antiqua" w:hAnsi="Book Antiqua" w:cs="Book Antiqua"/>
          <w:color w:val="000000"/>
        </w:rPr>
        <w:t>diseases</w:t>
      </w:r>
      <w:r w:rsidR="00CE6C49" w:rsidRPr="00CE6C4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D6B2B">
        <w:rPr>
          <w:rFonts w:ascii="Book Antiqua" w:eastAsia="Book Antiqua" w:hAnsi="Book Antiqua" w:cs="Book Antiqua"/>
          <w:color w:val="000000"/>
          <w:vertAlign w:val="superscript"/>
        </w:rPr>
        <w:t>22]</w:t>
      </w:r>
      <w:r w:rsidRPr="006D6B2B">
        <w:rPr>
          <w:rFonts w:ascii="Book Antiqua" w:eastAsia="Book Antiqua" w:hAnsi="Book Antiqua" w:cs="Book Antiqua"/>
          <w:color w:val="000000"/>
        </w:rPr>
        <w:t>.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Excessive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macronutrient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intake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contributes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to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propensity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to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acquire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pneumonia,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which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most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common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high-risk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complication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COVID-19</w:t>
      </w:r>
      <w:r w:rsidR="00CE6C49" w:rsidRPr="00CE6C49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6D6B2B">
        <w:rPr>
          <w:rFonts w:ascii="Book Antiqua" w:eastAsia="Book Antiqua" w:hAnsi="Book Antiqua" w:cs="Book Antiqua"/>
          <w:color w:val="000000"/>
          <w:vertAlign w:val="superscript"/>
        </w:rPr>
        <w:t>23]</w:t>
      </w:r>
      <w:r w:rsidRPr="006D6B2B">
        <w:rPr>
          <w:rFonts w:ascii="Book Antiqua" w:eastAsia="Book Antiqua" w:hAnsi="Book Antiqua" w:cs="Book Antiqua"/>
          <w:color w:val="000000"/>
        </w:rPr>
        <w:t>.</w:t>
      </w:r>
    </w:p>
    <w:p w14:paraId="52389DA3" w14:textId="50D304EC" w:rsidR="00A77B3E" w:rsidRPr="006D6B2B" w:rsidRDefault="003302A6" w:rsidP="00CE6C4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high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mortality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from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COVID-19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obese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people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points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to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important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role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D6B2B">
        <w:rPr>
          <w:rFonts w:ascii="Book Antiqua" w:eastAsia="Book Antiqua" w:hAnsi="Book Antiqua" w:cs="Book Antiqua"/>
          <w:color w:val="000000"/>
        </w:rPr>
        <w:t>nutrition</w:t>
      </w:r>
      <w:r w:rsidR="00CE6C49" w:rsidRPr="00CE6C4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D6B2B">
        <w:rPr>
          <w:rFonts w:ascii="Book Antiqua" w:eastAsia="Book Antiqua" w:hAnsi="Book Antiqua" w:cs="Book Antiqua"/>
          <w:color w:val="000000"/>
          <w:vertAlign w:val="superscript"/>
        </w:rPr>
        <w:t>24]</w:t>
      </w:r>
      <w:r w:rsidRPr="006D6B2B">
        <w:rPr>
          <w:rFonts w:ascii="Book Antiqua" w:eastAsia="Book Antiqua" w:hAnsi="Book Antiqua" w:cs="Book Antiqua"/>
          <w:color w:val="000000"/>
        </w:rPr>
        <w:t>.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Food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can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influence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cytokine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gene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expression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levels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thus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modulate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inflammation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oxidative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D6B2B">
        <w:rPr>
          <w:rFonts w:ascii="Book Antiqua" w:eastAsia="Book Antiqua" w:hAnsi="Book Antiqua" w:cs="Book Antiqua"/>
          <w:color w:val="000000"/>
        </w:rPr>
        <w:t>stress</w:t>
      </w:r>
      <w:r w:rsidR="00CE6C49" w:rsidRPr="00CE6C4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D6B2B">
        <w:rPr>
          <w:rFonts w:ascii="Book Antiqua" w:eastAsia="Book Antiqua" w:hAnsi="Book Antiqua" w:cs="Book Antiqua"/>
          <w:color w:val="000000"/>
          <w:vertAlign w:val="superscript"/>
        </w:rPr>
        <w:t>25]</w:t>
      </w:r>
      <w:r w:rsidRPr="006D6B2B">
        <w:rPr>
          <w:rFonts w:ascii="Book Antiqua" w:eastAsia="Book Antiqua" w:hAnsi="Book Antiqua" w:cs="Book Antiqua"/>
          <w:color w:val="000000"/>
        </w:rPr>
        <w:t>.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Cytokines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such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tumor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necrosis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factor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(TNF)-alpha</w:t>
      </w:r>
      <w:r w:rsidR="00774FBD">
        <w:rPr>
          <w:rFonts w:ascii="Book Antiqua" w:eastAsia="Book Antiqua" w:hAnsi="Book Antiqua" w:cs="Book Antiqua"/>
          <w:color w:val="000000"/>
        </w:rPr>
        <w:t xml:space="preserve"> and </w:t>
      </w:r>
      <w:r w:rsidRPr="006D6B2B">
        <w:rPr>
          <w:rFonts w:ascii="Book Antiqua" w:eastAsia="Book Antiqua" w:hAnsi="Book Antiqua" w:cs="Book Antiqua"/>
          <w:color w:val="000000"/>
        </w:rPr>
        <w:t>IL-6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when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produced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excessively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have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been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related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to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dysregulation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inflammatory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response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stimulation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cytokine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D6B2B">
        <w:rPr>
          <w:rFonts w:ascii="Book Antiqua" w:eastAsia="Book Antiqua" w:hAnsi="Book Antiqua" w:cs="Book Antiqua"/>
          <w:color w:val="000000"/>
        </w:rPr>
        <w:t>storms</w:t>
      </w:r>
      <w:r w:rsidR="00CE6C49" w:rsidRPr="00CE6C4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D6B2B">
        <w:rPr>
          <w:rFonts w:ascii="Book Antiqua" w:eastAsia="Book Antiqua" w:hAnsi="Book Antiqua" w:cs="Book Antiqua"/>
          <w:color w:val="000000"/>
          <w:vertAlign w:val="superscript"/>
        </w:rPr>
        <w:t>26]</w:t>
      </w:r>
      <w:r w:rsidRPr="006D6B2B">
        <w:rPr>
          <w:rFonts w:ascii="Book Antiqua" w:eastAsia="Book Antiqua" w:hAnsi="Book Antiqua" w:cs="Book Antiqua"/>
          <w:color w:val="000000"/>
        </w:rPr>
        <w:t>.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Furthermore,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increased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adipose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tissue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contributes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to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greater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leptin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production,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which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related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to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macrophage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activation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proliferation,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while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34412A" w:rsidRPr="006D6B2B">
        <w:rPr>
          <w:rFonts w:ascii="Book Antiqua" w:eastAsia="Book Antiqua" w:hAnsi="Book Antiqua" w:cs="Book Antiqua"/>
          <w:color w:val="000000"/>
        </w:rPr>
        <w:t xml:space="preserve">reduced </w:t>
      </w:r>
      <w:r w:rsidRPr="006D6B2B">
        <w:rPr>
          <w:rFonts w:ascii="Book Antiqua" w:eastAsia="Book Antiqua" w:hAnsi="Book Antiqua" w:cs="Book Antiqua"/>
          <w:color w:val="000000"/>
        </w:rPr>
        <w:t>adiponectin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levels</w:t>
      </w:r>
      <w:r w:rsidR="0034412A">
        <w:rPr>
          <w:rFonts w:ascii="Book Antiqua" w:eastAsia="Book Antiqua" w:hAnsi="Book Antiqua" w:cs="Book Antiqua"/>
          <w:color w:val="000000"/>
        </w:rPr>
        <w:t xml:space="preserve"> </w:t>
      </w:r>
      <w:r w:rsidR="0034412A" w:rsidRPr="006D6B2B">
        <w:rPr>
          <w:rFonts w:ascii="Book Antiqua" w:eastAsia="Book Antiqua" w:hAnsi="Book Antiqua" w:cs="Book Antiqua"/>
          <w:color w:val="000000"/>
        </w:rPr>
        <w:t>decreas</w:t>
      </w:r>
      <w:r w:rsidR="0034412A">
        <w:rPr>
          <w:rFonts w:ascii="Book Antiqua" w:eastAsia="Book Antiqua" w:hAnsi="Book Antiqua" w:cs="Book Antiqua"/>
          <w:color w:val="000000"/>
        </w:rPr>
        <w:t xml:space="preserve">e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synthesis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anti-inflammatory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compounds.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addition,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there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increase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release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non-esterified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fatty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acids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into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bloodstream,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which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also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leads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to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perpetuation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chronic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inflammatory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D6B2B">
        <w:rPr>
          <w:rFonts w:ascii="Book Antiqua" w:eastAsia="Book Antiqua" w:hAnsi="Book Antiqua" w:cs="Book Antiqua"/>
          <w:color w:val="000000"/>
        </w:rPr>
        <w:t>process</w:t>
      </w:r>
      <w:r w:rsidR="00CE6C49" w:rsidRPr="00CE6C4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D6B2B">
        <w:rPr>
          <w:rFonts w:ascii="Book Antiqua" w:eastAsia="Book Antiqua" w:hAnsi="Book Antiqua" w:cs="Book Antiqua"/>
          <w:color w:val="000000"/>
          <w:vertAlign w:val="superscript"/>
        </w:rPr>
        <w:t>27]</w:t>
      </w:r>
      <w:r w:rsidRPr="006D6B2B">
        <w:rPr>
          <w:rFonts w:ascii="Book Antiqua" w:eastAsia="Book Antiqua" w:hAnsi="Book Antiqua" w:cs="Book Antiqua"/>
          <w:color w:val="000000"/>
        </w:rPr>
        <w:t>.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Health-related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consequences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populations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affected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by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economic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outages,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quarantines,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curfews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due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to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SARS-CoV-2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infection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include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psychological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D6B2B">
        <w:rPr>
          <w:rFonts w:ascii="Book Antiqua" w:eastAsia="Book Antiqua" w:hAnsi="Book Antiqua" w:cs="Book Antiqua"/>
          <w:color w:val="000000"/>
        </w:rPr>
        <w:t>distress</w:t>
      </w:r>
      <w:r w:rsidR="00CE6C49" w:rsidRPr="00CE6C4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D6B2B">
        <w:rPr>
          <w:rFonts w:ascii="Book Antiqua" w:eastAsia="Book Antiqua" w:hAnsi="Book Antiqua" w:cs="Book Antiqua"/>
          <w:color w:val="000000"/>
          <w:vertAlign w:val="superscript"/>
        </w:rPr>
        <w:t>28-30]</w:t>
      </w:r>
      <w:r w:rsidRPr="006D6B2B">
        <w:rPr>
          <w:rFonts w:ascii="Book Antiqua" w:eastAsia="Book Antiqua" w:hAnsi="Book Antiqua" w:cs="Book Antiqua"/>
          <w:color w:val="000000"/>
        </w:rPr>
        <w:t>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which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associated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with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increase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carbohydrate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lipid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intake</w:t>
      </w:r>
      <w:r w:rsidR="00CE6C49" w:rsidRPr="00CE6C49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6D6B2B">
        <w:rPr>
          <w:rFonts w:ascii="Book Antiqua" w:eastAsia="Book Antiqua" w:hAnsi="Book Antiqua" w:cs="Book Antiqua"/>
          <w:color w:val="000000"/>
          <w:vertAlign w:val="superscript"/>
        </w:rPr>
        <w:t>31]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decrease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physical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exercise</w:t>
      </w:r>
      <w:r w:rsidR="00CE6C49" w:rsidRPr="00CE6C49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6D6B2B">
        <w:rPr>
          <w:rFonts w:ascii="Book Antiqua" w:eastAsia="Book Antiqua" w:hAnsi="Book Antiqua" w:cs="Book Antiqua"/>
          <w:color w:val="000000"/>
          <w:vertAlign w:val="superscript"/>
        </w:rPr>
        <w:t>32]</w:t>
      </w:r>
      <w:r w:rsidRPr="006D6B2B">
        <w:rPr>
          <w:rFonts w:ascii="Book Antiqua" w:eastAsia="Book Antiqua" w:hAnsi="Book Antiqua" w:cs="Book Antiqua"/>
          <w:color w:val="000000"/>
        </w:rPr>
        <w:t>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resulting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weight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gain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increased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rates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overweight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obesity.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Adipose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tissue,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besides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storing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energy,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responsible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for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producing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certain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substrates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that,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excess,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can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stimulate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state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constant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oxidative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stress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contribute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to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severity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clinical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manifestations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during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SARS-CoV-2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infection.</w:t>
      </w:r>
    </w:p>
    <w:p w14:paraId="610466AE" w14:textId="771EB802" w:rsidR="00A77B3E" w:rsidRPr="006D6B2B" w:rsidRDefault="003302A6" w:rsidP="00CE6C4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D6B2B">
        <w:rPr>
          <w:rFonts w:ascii="Book Antiqua" w:eastAsia="Book Antiqua" w:hAnsi="Book Antiqua" w:cs="Book Antiqua"/>
          <w:color w:val="000000"/>
        </w:rPr>
        <w:t>Some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comorbidities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have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emerged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risk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factors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for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severe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development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COVID-19,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including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type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2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diabetes,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increased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body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weight,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hypertension,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lastRenderedPageBreak/>
        <w:t>dyslipidemia.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this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sense,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increased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glucose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concentrations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may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be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responsible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for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reported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poor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outcome.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recent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study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reported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that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type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2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diabetes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was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associated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with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higher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mortality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rate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due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to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COVID-19,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although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mortality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rate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was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lower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with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better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controlled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blood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D6B2B">
        <w:rPr>
          <w:rFonts w:ascii="Book Antiqua" w:eastAsia="Book Antiqua" w:hAnsi="Book Antiqua" w:cs="Book Antiqua"/>
          <w:color w:val="000000"/>
        </w:rPr>
        <w:t>glucose</w:t>
      </w:r>
      <w:r w:rsidR="00CE6C49" w:rsidRPr="00CE6C4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D6B2B">
        <w:rPr>
          <w:rFonts w:ascii="Book Antiqua" w:eastAsia="Book Antiqua" w:hAnsi="Book Antiqua" w:cs="Book Antiqua"/>
          <w:color w:val="000000"/>
          <w:vertAlign w:val="superscript"/>
        </w:rPr>
        <w:t>33]</w:t>
      </w:r>
      <w:r w:rsidRPr="006D6B2B">
        <w:rPr>
          <w:rFonts w:ascii="Book Antiqua" w:eastAsia="Book Antiqua" w:hAnsi="Book Antiqua" w:cs="Book Antiqua"/>
          <w:color w:val="000000"/>
        </w:rPr>
        <w:t>.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Furthermore,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34412A">
        <w:rPr>
          <w:rFonts w:ascii="Book Antiqua" w:eastAsia="Book Antiqua" w:hAnsi="Book Antiqua" w:cs="Book Antiqua"/>
          <w:color w:val="000000"/>
        </w:rPr>
        <w:t>d</w:t>
      </w:r>
      <w:r w:rsidR="0034412A" w:rsidRPr="006D6B2B">
        <w:rPr>
          <w:rFonts w:ascii="Book Antiqua" w:eastAsia="Book Antiqua" w:hAnsi="Book Antiqua" w:cs="Book Antiqua"/>
          <w:color w:val="000000"/>
        </w:rPr>
        <w:t>iabetes</w:t>
      </w:r>
      <w:r w:rsidR="0034412A">
        <w:rPr>
          <w:rFonts w:ascii="Book Antiqua" w:eastAsia="Book Antiqua" w:hAnsi="Book Antiqua" w:cs="Book Antiqua"/>
          <w:color w:val="000000"/>
        </w:rPr>
        <w:t xml:space="preserve"> m</w:t>
      </w:r>
      <w:r w:rsidR="0034412A" w:rsidRPr="006D6B2B">
        <w:rPr>
          <w:rFonts w:ascii="Book Antiqua" w:eastAsia="Book Antiqua" w:hAnsi="Book Antiqua" w:cs="Book Antiqua"/>
          <w:color w:val="000000"/>
        </w:rPr>
        <w:t>ellitus</w:t>
      </w:r>
      <w:r w:rsidR="0034412A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(DM)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can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impair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adaptive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inflammatory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response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by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delaying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T-cell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activation,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well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negatively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impact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neutrophil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chemotaxis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contribute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to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cytokine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storm,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leading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to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dysregulation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immune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response,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susceptibility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to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infection,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34412A">
        <w:rPr>
          <w:rFonts w:ascii="Book Antiqua" w:eastAsia="Book Antiqua" w:hAnsi="Book Antiqua" w:cs="Book Antiqua"/>
          <w:color w:val="000000"/>
        </w:rPr>
        <w:t xml:space="preserve">an </w:t>
      </w:r>
      <w:r w:rsidRPr="006D6B2B">
        <w:rPr>
          <w:rFonts w:ascii="Book Antiqua" w:eastAsia="Book Antiqua" w:hAnsi="Book Antiqua" w:cs="Book Antiqua"/>
          <w:color w:val="000000"/>
        </w:rPr>
        <w:t>increased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chance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severe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clinical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manifestation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during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SARS-CoV-2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D6B2B">
        <w:rPr>
          <w:rFonts w:ascii="Book Antiqua" w:eastAsia="Book Antiqua" w:hAnsi="Book Antiqua" w:cs="Book Antiqua"/>
          <w:color w:val="000000"/>
        </w:rPr>
        <w:t>infection</w:t>
      </w:r>
      <w:r w:rsidR="00CE6C49" w:rsidRPr="00CE6C4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D6B2B">
        <w:rPr>
          <w:rFonts w:ascii="Book Antiqua" w:eastAsia="Book Antiqua" w:hAnsi="Book Antiqua" w:cs="Book Antiqua"/>
          <w:color w:val="000000"/>
          <w:vertAlign w:val="superscript"/>
        </w:rPr>
        <w:t>34]</w:t>
      </w:r>
      <w:r w:rsidRPr="006D6B2B">
        <w:rPr>
          <w:rFonts w:ascii="Book Antiqua" w:eastAsia="Book Antiqua" w:hAnsi="Book Antiqua" w:cs="Book Antiqua"/>
          <w:color w:val="000000"/>
        </w:rPr>
        <w:t>.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other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hand,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DM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was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related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to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overexpression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angiotensin-converting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enzymes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some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organs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such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34412A">
        <w:rPr>
          <w:rFonts w:ascii="Book Antiqua" w:eastAsia="Book Antiqua" w:hAnsi="Book Antiqua" w:cs="Book Antiqua"/>
          <w:color w:val="000000"/>
        </w:rPr>
        <w:t xml:space="preserve">the </w:t>
      </w:r>
      <w:r w:rsidRPr="006D6B2B">
        <w:rPr>
          <w:rFonts w:ascii="Book Antiqua" w:eastAsia="Book Antiqua" w:hAnsi="Book Antiqua" w:cs="Book Antiqua"/>
          <w:color w:val="000000"/>
        </w:rPr>
        <w:t>heart,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lungs,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liver,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pancreas,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increasing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severity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cases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leading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to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organ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failure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during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D6B2B">
        <w:rPr>
          <w:rFonts w:ascii="Book Antiqua" w:eastAsia="Book Antiqua" w:hAnsi="Book Antiqua" w:cs="Book Antiqua"/>
          <w:color w:val="000000"/>
        </w:rPr>
        <w:t>infection</w:t>
      </w:r>
      <w:r w:rsidR="00CE6C49" w:rsidRPr="00CE6C4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D6B2B">
        <w:rPr>
          <w:rFonts w:ascii="Book Antiqua" w:eastAsia="Book Antiqua" w:hAnsi="Book Antiqua" w:cs="Book Antiqua"/>
          <w:color w:val="000000"/>
          <w:vertAlign w:val="superscript"/>
        </w:rPr>
        <w:t>35]</w:t>
      </w:r>
      <w:r w:rsidRPr="006D6B2B">
        <w:rPr>
          <w:rFonts w:ascii="Book Antiqua" w:eastAsia="Book Antiqua" w:hAnsi="Book Antiqua" w:cs="Book Antiqua"/>
          <w:color w:val="000000"/>
        </w:rPr>
        <w:t>.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Consequently,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diabetes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was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significantly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associated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with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development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acute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respiratory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distress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syndrome,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with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hazard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ratio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2.3</w:t>
      </w:r>
      <w:r w:rsidR="00CE6C49" w:rsidRPr="00CE6C49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6D6B2B">
        <w:rPr>
          <w:rFonts w:ascii="Book Antiqua" w:eastAsia="Book Antiqua" w:hAnsi="Book Antiqua" w:cs="Book Antiqua"/>
          <w:color w:val="000000"/>
          <w:vertAlign w:val="superscript"/>
        </w:rPr>
        <w:t>36]</w:t>
      </w:r>
      <w:r w:rsidRPr="006D6B2B">
        <w:rPr>
          <w:rFonts w:ascii="Book Antiqua" w:eastAsia="Book Antiqua" w:hAnsi="Book Antiqua" w:cs="Book Antiqua"/>
          <w:color w:val="000000"/>
        </w:rPr>
        <w:t>.</w:t>
      </w:r>
    </w:p>
    <w:p w14:paraId="00E413B5" w14:textId="24E5DC16" w:rsidR="00A77B3E" w:rsidRPr="006D6B2B" w:rsidRDefault="003302A6" w:rsidP="00CE6C4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few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articles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available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that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mention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supportive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care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COVID-19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recommend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that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nutritional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status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should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be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assessed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all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infected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patients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hospital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admission</w:t>
      </w:r>
      <w:r w:rsidR="00CE6C49" w:rsidRPr="00CE6C49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6D6B2B">
        <w:rPr>
          <w:rFonts w:ascii="Book Antiqua" w:eastAsia="Book Antiqua" w:hAnsi="Book Antiqua" w:cs="Book Antiqua"/>
          <w:color w:val="000000"/>
          <w:vertAlign w:val="superscript"/>
        </w:rPr>
        <w:t>1,5,37]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that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patients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nutritional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risk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should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receive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nutritional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support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early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possible,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especially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through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increasing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protein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intake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by</w:t>
      </w:r>
      <w:r w:rsidR="0034412A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ONS</w:t>
      </w:r>
      <w:r w:rsidR="00CE6C49" w:rsidRPr="00CE6C49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6D6B2B">
        <w:rPr>
          <w:rFonts w:ascii="Book Antiqua" w:eastAsia="Book Antiqua" w:hAnsi="Book Antiqua" w:cs="Book Antiqua"/>
          <w:color w:val="000000"/>
          <w:vertAlign w:val="superscript"/>
        </w:rPr>
        <w:t>5,37]</w:t>
      </w:r>
      <w:r w:rsidRPr="006D6B2B">
        <w:rPr>
          <w:rFonts w:ascii="Book Antiqua" w:eastAsia="Book Antiqua" w:hAnsi="Book Antiqua" w:cs="Book Antiqua"/>
          <w:color w:val="000000"/>
        </w:rPr>
        <w:t>.</w:t>
      </w:r>
    </w:p>
    <w:p w14:paraId="215E591D" w14:textId="3132C4F2" w:rsidR="00A77B3E" w:rsidRPr="006D6B2B" w:rsidRDefault="003302A6" w:rsidP="00CE6C4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D6B2B">
        <w:rPr>
          <w:rFonts w:ascii="Book Antiqua" w:eastAsia="Book Antiqua" w:hAnsi="Book Antiqua" w:cs="Book Antiqua"/>
          <w:color w:val="000000"/>
        </w:rPr>
        <w:t>Moreover,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studies,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including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SPEN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D6B2B">
        <w:rPr>
          <w:rFonts w:ascii="Book Antiqua" w:eastAsia="Book Antiqua" w:hAnsi="Book Antiqua" w:cs="Book Antiqua"/>
          <w:color w:val="000000"/>
        </w:rPr>
        <w:t>statements</w:t>
      </w:r>
      <w:r w:rsidR="00CE6C49" w:rsidRPr="00CE6C4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D6B2B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Pr="006D6B2B">
        <w:rPr>
          <w:rFonts w:ascii="Book Antiqua" w:eastAsia="Book Antiqua" w:hAnsi="Book Antiqua" w:cs="Book Antiqua"/>
          <w:color w:val="000000"/>
        </w:rPr>
        <w:t>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highlight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that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even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patients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with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COVID-19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who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are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not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risk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malnutrition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should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maintain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adequate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intake,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especially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regarding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adequate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amounts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protein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(1.5g/d)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calories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(25-30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kcal/d),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well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oral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supplementation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with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whey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protein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(20g/d)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intravenous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solutions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multivitamins,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6B2B">
        <w:rPr>
          <w:rFonts w:ascii="Book Antiqua" w:eastAsia="Book Antiqua" w:hAnsi="Book Antiqua" w:cs="Book Antiqua"/>
          <w:color w:val="000000"/>
        </w:rPr>
        <w:t>multiminerals</w:t>
      </w:r>
      <w:proofErr w:type="spellEnd"/>
      <w:r w:rsidR="0034412A">
        <w:rPr>
          <w:rFonts w:ascii="Book Antiqua" w:eastAsia="Book Antiqua" w:hAnsi="Book Antiqua" w:cs="Book Antiqua"/>
          <w:color w:val="000000"/>
        </w:rPr>
        <w:t>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trace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elements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(goal: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satisfaction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recommended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dietary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intake</w:t>
      </w:r>
      <w:r w:rsidR="0034412A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admission).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choice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whey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proteins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based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their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anabolic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antioxidant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properties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combined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with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high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D6B2B">
        <w:rPr>
          <w:rFonts w:ascii="Book Antiqua" w:eastAsia="Book Antiqua" w:hAnsi="Book Antiqua" w:cs="Book Antiqua"/>
          <w:color w:val="000000"/>
        </w:rPr>
        <w:t>digestibility</w:t>
      </w:r>
      <w:r w:rsidR="00CE6C49" w:rsidRPr="00CE6C4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D6B2B">
        <w:rPr>
          <w:rFonts w:ascii="Book Antiqua" w:eastAsia="Book Antiqua" w:hAnsi="Book Antiqua" w:cs="Book Antiqua"/>
          <w:color w:val="000000"/>
          <w:vertAlign w:val="superscript"/>
        </w:rPr>
        <w:t>38,39]</w:t>
      </w:r>
      <w:r w:rsidRPr="006D6B2B">
        <w:rPr>
          <w:rFonts w:ascii="Book Antiqua" w:eastAsia="Book Antiqua" w:hAnsi="Book Antiqua" w:cs="Book Antiqua"/>
          <w:color w:val="000000"/>
        </w:rPr>
        <w:t>.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Its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potential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clinical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benefits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have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been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highlighted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cancer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D6B2B">
        <w:rPr>
          <w:rFonts w:ascii="Book Antiqua" w:eastAsia="Book Antiqua" w:hAnsi="Book Antiqua" w:cs="Book Antiqua"/>
          <w:color w:val="000000"/>
        </w:rPr>
        <w:t>cachexia</w:t>
      </w:r>
      <w:r w:rsidR="00CE6C49" w:rsidRPr="00CE6C4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D6B2B">
        <w:rPr>
          <w:rFonts w:ascii="Book Antiqua" w:eastAsia="Book Antiqua" w:hAnsi="Book Antiqua" w:cs="Book Antiqua"/>
          <w:color w:val="000000"/>
          <w:vertAlign w:val="superscript"/>
        </w:rPr>
        <w:t>40]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were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recently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demonstrated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randomized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controlled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trial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malnourished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patients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with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advanced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cancer</w:t>
      </w:r>
      <w:r w:rsidR="00CE6C49" w:rsidRPr="00CE6C49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6D6B2B">
        <w:rPr>
          <w:rFonts w:ascii="Book Antiqua" w:eastAsia="Book Antiqua" w:hAnsi="Book Antiqua" w:cs="Book Antiqua"/>
          <w:color w:val="000000"/>
          <w:vertAlign w:val="superscript"/>
        </w:rPr>
        <w:t>41]</w:t>
      </w:r>
      <w:r w:rsidRPr="006D6B2B">
        <w:rPr>
          <w:rFonts w:ascii="Book Antiqua" w:eastAsia="Book Antiqua" w:hAnsi="Book Antiqua" w:cs="Book Antiqua"/>
          <w:color w:val="000000"/>
        </w:rPr>
        <w:t>.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Whey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proteins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also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have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immunomodulatory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D6B2B">
        <w:rPr>
          <w:rFonts w:ascii="Book Antiqua" w:eastAsia="Book Antiqua" w:hAnsi="Book Antiqua" w:cs="Book Antiqua"/>
          <w:color w:val="000000"/>
        </w:rPr>
        <w:t>properties</w:t>
      </w:r>
      <w:r w:rsidR="00CE6C49" w:rsidRPr="00CE6C4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D6B2B">
        <w:rPr>
          <w:rFonts w:ascii="Book Antiqua" w:eastAsia="Book Antiqua" w:hAnsi="Book Antiqua" w:cs="Book Antiqua"/>
          <w:color w:val="000000"/>
          <w:vertAlign w:val="superscript"/>
        </w:rPr>
        <w:t>42]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potential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antiviral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activity</w:t>
      </w:r>
      <w:r w:rsidR="00CE6C49" w:rsidRPr="00CE6C49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6D6B2B">
        <w:rPr>
          <w:rFonts w:ascii="Book Antiqua" w:eastAsia="Book Antiqua" w:hAnsi="Book Antiqua" w:cs="Book Antiqua"/>
          <w:color w:val="000000"/>
          <w:vertAlign w:val="superscript"/>
        </w:rPr>
        <w:t>43]</w:t>
      </w:r>
      <w:r w:rsidRPr="006D6B2B">
        <w:rPr>
          <w:rFonts w:ascii="Book Antiqua" w:eastAsia="Book Antiqua" w:hAnsi="Book Antiqua" w:cs="Book Antiqua"/>
          <w:color w:val="000000"/>
        </w:rPr>
        <w:t>.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Furthermore,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whey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protein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supplementation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has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been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associated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with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improved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immune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recovery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HIV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patients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during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first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3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6B2B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antiretroviral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D6B2B">
        <w:rPr>
          <w:rFonts w:ascii="Book Antiqua" w:eastAsia="Book Antiqua" w:hAnsi="Book Antiqua" w:cs="Book Antiqua"/>
          <w:color w:val="000000"/>
        </w:rPr>
        <w:t>treatment</w:t>
      </w:r>
      <w:r w:rsidR="00CE6C49" w:rsidRPr="00CE6C4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D6B2B">
        <w:rPr>
          <w:rFonts w:ascii="Book Antiqua" w:eastAsia="Book Antiqua" w:hAnsi="Book Antiqua" w:cs="Book Antiqua"/>
          <w:color w:val="000000"/>
          <w:vertAlign w:val="superscript"/>
        </w:rPr>
        <w:t>44]</w:t>
      </w:r>
      <w:r w:rsidRPr="006D6B2B">
        <w:rPr>
          <w:rFonts w:ascii="Book Antiqua" w:eastAsia="Book Antiqua" w:hAnsi="Book Antiqua" w:cs="Book Antiqua"/>
          <w:color w:val="000000"/>
        </w:rPr>
        <w:t>.</w:t>
      </w:r>
    </w:p>
    <w:p w14:paraId="3B0313ED" w14:textId="299783BE" w:rsidR="00A77B3E" w:rsidRPr="006D6B2B" w:rsidRDefault="003302A6" w:rsidP="00CE6C4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D6B2B">
        <w:rPr>
          <w:rFonts w:ascii="Book Antiqua" w:eastAsia="Book Antiqua" w:hAnsi="Book Antiqua" w:cs="Book Antiqua"/>
          <w:color w:val="000000"/>
        </w:rPr>
        <w:lastRenderedPageBreak/>
        <w:t>Figure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1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provides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summary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34412A" w:rsidRPr="006D6B2B">
        <w:rPr>
          <w:rFonts w:ascii="Book Antiqua" w:eastAsia="Book Antiqua" w:hAnsi="Book Antiqua" w:cs="Book Antiqua"/>
          <w:color w:val="000000"/>
        </w:rPr>
        <w:t>mechanisms</w:t>
      </w:r>
      <w:r w:rsidR="0034412A">
        <w:rPr>
          <w:rFonts w:ascii="Book Antiqua" w:eastAsia="Book Antiqua" w:hAnsi="Book Antiqua" w:cs="Book Antiqua"/>
          <w:color w:val="000000"/>
        </w:rPr>
        <w:t xml:space="preserve"> </w:t>
      </w:r>
      <w:r w:rsidR="0034412A" w:rsidRPr="006D6B2B">
        <w:rPr>
          <w:rFonts w:ascii="Book Antiqua" w:eastAsia="Book Antiqua" w:hAnsi="Book Antiqua" w:cs="Book Antiqua"/>
          <w:color w:val="000000"/>
        </w:rPr>
        <w:t>of</w:t>
      </w:r>
      <w:r w:rsidR="0034412A">
        <w:rPr>
          <w:rFonts w:ascii="Book Antiqua" w:eastAsia="Book Antiqua" w:hAnsi="Book Antiqua" w:cs="Book Antiqua"/>
          <w:color w:val="000000"/>
        </w:rPr>
        <w:t xml:space="preserve"> </w:t>
      </w:r>
      <w:r w:rsidR="0034412A" w:rsidRPr="006D6B2B">
        <w:rPr>
          <w:rFonts w:ascii="Book Antiqua" w:eastAsia="Book Antiqua" w:hAnsi="Book Antiqua" w:cs="Book Antiqua"/>
          <w:color w:val="000000"/>
        </w:rPr>
        <w:t>action</w:t>
      </w:r>
      <w:r w:rsidR="0034412A">
        <w:rPr>
          <w:rFonts w:ascii="Book Antiqua" w:eastAsia="Book Antiqua" w:hAnsi="Book Antiqua" w:cs="Book Antiqua"/>
          <w:color w:val="000000"/>
        </w:rPr>
        <w:t xml:space="preserve"> of </w:t>
      </w:r>
      <w:r w:rsidRPr="006D6B2B">
        <w:rPr>
          <w:rFonts w:ascii="Book Antiqua" w:eastAsia="Book Antiqua" w:hAnsi="Book Antiqua" w:cs="Book Antiqua"/>
          <w:color w:val="000000"/>
        </w:rPr>
        <w:t>proteins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other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nutrients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targeting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34412A" w:rsidRPr="006D6B2B">
        <w:rPr>
          <w:rFonts w:ascii="Book Antiqua" w:eastAsia="Book Antiqua" w:hAnsi="Book Antiqua" w:cs="Book Antiqua"/>
          <w:color w:val="000000"/>
        </w:rPr>
        <w:t>SARS-CoV-2</w:t>
      </w:r>
      <w:r w:rsidR="0034412A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infection.</w:t>
      </w:r>
    </w:p>
    <w:p w14:paraId="00203189" w14:textId="77777777" w:rsidR="00A77B3E" w:rsidRPr="006D6B2B" w:rsidRDefault="00A77B3E" w:rsidP="006D6B2B">
      <w:pPr>
        <w:spacing w:line="360" w:lineRule="auto"/>
        <w:jc w:val="both"/>
        <w:rPr>
          <w:rFonts w:ascii="Book Antiqua" w:hAnsi="Book Antiqua"/>
        </w:rPr>
      </w:pPr>
    </w:p>
    <w:p w14:paraId="6E18FE5A" w14:textId="77777777" w:rsidR="00A77B3E" w:rsidRPr="002D128A" w:rsidRDefault="003302A6" w:rsidP="006D6B2B">
      <w:pPr>
        <w:spacing w:line="360" w:lineRule="auto"/>
        <w:jc w:val="both"/>
        <w:rPr>
          <w:rFonts w:ascii="Book Antiqua" w:hAnsi="Book Antiqua"/>
          <w:i/>
        </w:rPr>
      </w:pPr>
      <w:r w:rsidRPr="002D128A">
        <w:rPr>
          <w:rFonts w:ascii="Book Antiqua" w:eastAsia="Book Antiqua" w:hAnsi="Book Antiqua" w:cs="Book Antiqua"/>
          <w:b/>
          <w:bCs/>
          <w:i/>
          <w:color w:val="000000"/>
        </w:rPr>
        <w:t>Lipid</w:t>
      </w:r>
      <w:r w:rsidR="0063628E" w:rsidRPr="002D128A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2D128A">
        <w:rPr>
          <w:rFonts w:ascii="Book Antiqua" w:eastAsia="Book Antiqua" w:hAnsi="Book Antiqua" w:cs="Book Antiqua"/>
          <w:b/>
          <w:bCs/>
          <w:i/>
          <w:color w:val="000000"/>
        </w:rPr>
        <w:t>profile</w:t>
      </w:r>
      <w:r w:rsidR="0063628E" w:rsidRPr="002D128A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2D128A">
        <w:rPr>
          <w:rFonts w:ascii="Book Antiqua" w:eastAsia="Book Antiqua" w:hAnsi="Book Antiqua" w:cs="Book Antiqua"/>
          <w:b/>
          <w:bCs/>
          <w:i/>
          <w:color w:val="000000"/>
        </w:rPr>
        <w:t>and</w:t>
      </w:r>
      <w:r w:rsidR="0063628E" w:rsidRPr="002D128A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2D128A">
        <w:rPr>
          <w:rFonts w:ascii="Book Antiqua" w:eastAsia="Book Antiqua" w:hAnsi="Book Antiqua" w:cs="Book Antiqua"/>
          <w:b/>
          <w:bCs/>
          <w:i/>
          <w:color w:val="000000"/>
        </w:rPr>
        <w:t>omega-3</w:t>
      </w:r>
    </w:p>
    <w:p w14:paraId="4FE2BBA1" w14:textId="1F45BD6F" w:rsidR="00A77B3E" w:rsidRPr="006D6B2B" w:rsidRDefault="003302A6" w:rsidP="006D6B2B">
      <w:pPr>
        <w:spacing w:line="360" w:lineRule="auto"/>
        <w:jc w:val="both"/>
        <w:rPr>
          <w:rFonts w:ascii="Book Antiqua" w:hAnsi="Book Antiqua"/>
        </w:rPr>
      </w:pPr>
      <w:r w:rsidRPr="006D6B2B">
        <w:rPr>
          <w:rFonts w:ascii="Book Antiqua" w:eastAsia="Book Antiqua" w:hAnsi="Book Antiqua" w:cs="Book Antiqua"/>
          <w:color w:val="000000"/>
        </w:rPr>
        <w:t>Decreased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or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absent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lipids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nutritional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support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can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cause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essential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6F67FC">
        <w:rPr>
          <w:rFonts w:ascii="Book Antiqua" w:eastAsia="Book Antiqua" w:hAnsi="Book Antiqua" w:cs="Book Antiqua"/>
          <w:color w:val="000000"/>
        </w:rPr>
        <w:t xml:space="preserve">fatty acid </w:t>
      </w:r>
      <w:r w:rsidRPr="006D6B2B">
        <w:rPr>
          <w:rFonts w:ascii="Book Antiqua" w:eastAsia="Book Antiqua" w:hAnsi="Book Antiqua" w:cs="Book Antiqua"/>
          <w:color w:val="000000"/>
        </w:rPr>
        <w:t>deficiency,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especially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preterm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infants,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result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insufficient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synthesis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omega-3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fatty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acids,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docosahexaenoic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acid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(DHA)</w:t>
      </w:r>
      <w:r w:rsidR="006F67FC">
        <w:rPr>
          <w:rFonts w:ascii="Book Antiqua" w:eastAsia="Book Antiqua" w:hAnsi="Book Antiqua" w:cs="Book Antiqua"/>
          <w:color w:val="000000"/>
        </w:rPr>
        <w:t>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omega-6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fatty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acid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2D128A" w:rsidRPr="006D6B2B">
        <w:rPr>
          <w:rFonts w:ascii="Book Antiqua" w:eastAsia="Book Antiqua" w:hAnsi="Book Antiqua" w:cs="Book Antiqua"/>
          <w:color w:val="000000"/>
        </w:rPr>
        <w:t>arachidonic</w:t>
      </w:r>
      <w:r w:rsidR="002D128A">
        <w:rPr>
          <w:rFonts w:ascii="Book Antiqua" w:eastAsia="Book Antiqua" w:hAnsi="Book Antiqua" w:cs="Book Antiqua"/>
          <w:color w:val="000000"/>
        </w:rPr>
        <w:t xml:space="preserve"> </w:t>
      </w:r>
      <w:r w:rsidR="002D128A" w:rsidRPr="006D6B2B">
        <w:rPr>
          <w:rFonts w:ascii="Book Antiqua" w:eastAsia="Book Antiqua" w:hAnsi="Book Antiqua" w:cs="Book Antiqua"/>
          <w:color w:val="000000"/>
        </w:rPr>
        <w:t>acid</w:t>
      </w:r>
      <w:r w:rsidR="002D128A">
        <w:rPr>
          <w:rFonts w:ascii="Book Antiqua" w:eastAsia="Book Antiqua" w:hAnsi="Book Antiqua" w:cs="Book Antiqua"/>
          <w:color w:val="000000"/>
        </w:rPr>
        <w:t xml:space="preserve"> </w:t>
      </w:r>
      <w:r w:rsidR="002D128A" w:rsidRPr="006D6B2B">
        <w:rPr>
          <w:rFonts w:ascii="Book Antiqua" w:eastAsia="Book Antiqua" w:hAnsi="Book Antiqua" w:cs="Book Antiqua"/>
          <w:color w:val="000000"/>
        </w:rPr>
        <w:t>(ARA</w:t>
      </w:r>
      <w:proofErr w:type="gramStart"/>
      <w:r w:rsidR="002D128A" w:rsidRPr="006D6B2B">
        <w:rPr>
          <w:rFonts w:ascii="Book Antiqua" w:eastAsia="Book Antiqua" w:hAnsi="Book Antiqua" w:cs="Book Antiqua"/>
          <w:color w:val="000000"/>
        </w:rPr>
        <w:t>)</w:t>
      </w:r>
      <w:r w:rsidR="00CE6C49" w:rsidRPr="00CE6C4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D6B2B">
        <w:rPr>
          <w:rFonts w:ascii="Book Antiqua" w:eastAsia="Book Antiqua" w:hAnsi="Book Antiqua" w:cs="Book Antiqua"/>
          <w:color w:val="000000"/>
          <w:vertAlign w:val="superscript"/>
        </w:rPr>
        <w:t>45]</w:t>
      </w:r>
      <w:r w:rsidRPr="006D6B2B">
        <w:rPr>
          <w:rFonts w:ascii="Book Antiqua" w:eastAsia="Book Antiqua" w:hAnsi="Book Antiqua" w:cs="Book Antiqua"/>
          <w:color w:val="000000"/>
        </w:rPr>
        <w:t>.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Lipids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also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play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important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role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delivery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fat-soluble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vitamins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such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vitamins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D,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E,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D6B2B">
        <w:rPr>
          <w:rFonts w:ascii="Book Antiqua" w:eastAsia="Book Antiqua" w:hAnsi="Book Antiqua" w:cs="Book Antiqua"/>
          <w:color w:val="000000"/>
        </w:rPr>
        <w:t>K</w:t>
      </w:r>
      <w:r w:rsidR="00CE6C49" w:rsidRPr="00CE6C4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D6B2B">
        <w:rPr>
          <w:rFonts w:ascii="Book Antiqua" w:eastAsia="Book Antiqua" w:hAnsi="Book Antiqua" w:cs="Book Antiqua"/>
          <w:color w:val="000000"/>
          <w:vertAlign w:val="superscript"/>
        </w:rPr>
        <w:t>46]</w:t>
      </w:r>
      <w:r w:rsidRPr="006D6B2B">
        <w:rPr>
          <w:rFonts w:ascii="Book Antiqua" w:eastAsia="Book Antiqua" w:hAnsi="Book Antiqua" w:cs="Book Antiqua"/>
          <w:color w:val="000000"/>
        </w:rPr>
        <w:t>.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Physiological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processes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such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metabolism,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immune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response,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oxidative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stress,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blood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clotting,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organ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function,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wound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healing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have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direct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association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with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6F67FC">
        <w:rPr>
          <w:rFonts w:ascii="Book Antiqua" w:eastAsia="Book Antiqua" w:hAnsi="Book Antiqua" w:cs="Book Antiqua"/>
          <w:color w:val="000000"/>
        </w:rPr>
        <w:t>fatty acid</w:t>
      </w:r>
      <w:r w:rsidR="006F67FC" w:rsidRPr="006D6B2B" w:rsidDel="006F67F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D6B2B">
        <w:rPr>
          <w:rFonts w:ascii="Book Antiqua" w:eastAsia="Book Antiqua" w:hAnsi="Book Antiqua" w:cs="Book Antiqua"/>
          <w:color w:val="000000"/>
        </w:rPr>
        <w:t>availability</w:t>
      </w:r>
      <w:r w:rsidR="00CE6C49" w:rsidRPr="00CE6C4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D6B2B">
        <w:rPr>
          <w:rFonts w:ascii="Book Antiqua" w:eastAsia="Book Antiqua" w:hAnsi="Book Antiqua" w:cs="Book Antiqua"/>
          <w:color w:val="000000"/>
          <w:vertAlign w:val="superscript"/>
        </w:rPr>
        <w:t>46,47]</w:t>
      </w:r>
      <w:r w:rsidRPr="006D6B2B">
        <w:rPr>
          <w:rFonts w:ascii="Book Antiqua" w:eastAsia="Book Antiqua" w:hAnsi="Book Antiqua" w:cs="Book Antiqua"/>
          <w:color w:val="000000"/>
        </w:rPr>
        <w:t>.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However,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this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process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needs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to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be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well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balanced,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given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that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excess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lipids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can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cause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undesirable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consequences.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excess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linoleic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acid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(LA)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may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be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associated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with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exacerbation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inflammation,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6F67FC">
        <w:rPr>
          <w:rFonts w:ascii="Book Antiqua" w:eastAsia="Book Antiqua" w:hAnsi="Book Antiqua" w:cs="Book Antiqua"/>
          <w:color w:val="000000"/>
        </w:rPr>
        <w:t xml:space="preserve">manifested </w:t>
      </w:r>
      <w:r w:rsidRPr="006D6B2B">
        <w:rPr>
          <w:rFonts w:ascii="Book Antiqua" w:eastAsia="Book Antiqua" w:hAnsi="Book Antiqua" w:cs="Book Antiqua"/>
          <w:color w:val="000000"/>
        </w:rPr>
        <w:t>mainly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by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increased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levels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CRP,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although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other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biomarkers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such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IL-6,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adiponectin</w:t>
      </w:r>
      <w:r w:rsidR="006F67FC">
        <w:rPr>
          <w:rFonts w:ascii="Book Antiqua" w:eastAsia="Book Antiqua" w:hAnsi="Book Antiqua" w:cs="Book Antiqua"/>
          <w:color w:val="000000"/>
        </w:rPr>
        <w:t>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adhesion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molecules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have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not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shown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significant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change</w:t>
      </w:r>
      <w:r w:rsidR="006F67FC">
        <w:rPr>
          <w:rFonts w:ascii="Book Antiqua" w:eastAsia="Book Antiqua" w:hAnsi="Book Antiqua" w:cs="Book Antiqua"/>
          <w:color w:val="000000"/>
        </w:rPr>
        <w:t>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related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to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higher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levels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LA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D6B2B">
        <w:rPr>
          <w:rFonts w:ascii="Book Antiqua" w:eastAsia="Book Antiqua" w:hAnsi="Book Antiqua" w:cs="Book Antiqua"/>
          <w:color w:val="000000"/>
        </w:rPr>
        <w:t>consumption</w:t>
      </w:r>
      <w:r w:rsidR="00CE6C49" w:rsidRPr="00CE6C4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D6B2B">
        <w:rPr>
          <w:rFonts w:ascii="Book Antiqua" w:eastAsia="Book Antiqua" w:hAnsi="Book Antiqua" w:cs="Book Antiqua"/>
          <w:color w:val="000000"/>
          <w:vertAlign w:val="superscript"/>
        </w:rPr>
        <w:t>48]</w:t>
      </w:r>
      <w:r w:rsidRPr="006D6B2B">
        <w:rPr>
          <w:rFonts w:ascii="Book Antiqua" w:eastAsia="Book Antiqua" w:hAnsi="Book Antiqua" w:cs="Book Antiqua"/>
          <w:color w:val="000000"/>
        </w:rPr>
        <w:t>.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For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this,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6F67FC">
        <w:rPr>
          <w:rFonts w:ascii="Book Antiqua" w:eastAsia="Book Antiqua" w:hAnsi="Book Antiqua" w:cs="Book Antiqua"/>
          <w:color w:val="000000"/>
        </w:rPr>
        <w:t xml:space="preserve">studies </w:t>
      </w:r>
      <w:r w:rsidRPr="006D6B2B">
        <w:rPr>
          <w:rFonts w:ascii="Book Antiqua" w:eastAsia="Book Antiqua" w:hAnsi="Book Antiqua" w:cs="Book Antiqua"/>
          <w:color w:val="000000"/>
        </w:rPr>
        <w:t>have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evaluated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impact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use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substances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able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to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reduce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expression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cytokines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that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contribute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to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gravity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infection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enhancement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inflammatory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state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6F67FC" w:rsidRPr="006D6B2B">
        <w:rPr>
          <w:rFonts w:ascii="Book Antiqua" w:eastAsia="Book Antiqua" w:hAnsi="Book Antiqua" w:cs="Book Antiqua"/>
          <w:color w:val="000000"/>
        </w:rPr>
        <w:t>SARS-CoV-2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D6B2B">
        <w:rPr>
          <w:rFonts w:ascii="Book Antiqua" w:eastAsia="Book Antiqua" w:hAnsi="Book Antiqua" w:cs="Book Antiqua"/>
          <w:color w:val="000000"/>
        </w:rPr>
        <w:t>infection</w:t>
      </w:r>
      <w:r w:rsidR="00CE6C49" w:rsidRPr="00CE6C4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D6B2B">
        <w:rPr>
          <w:rFonts w:ascii="Book Antiqua" w:eastAsia="Book Antiqua" w:hAnsi="Book Antiqua" w:cs="Book Antiqua"/>
          <w:color w:val="000000"/>
          <w:vertAlign w:val="superscript"/>
        </w:rPr>
        <w:t>49]</w:t>
      </w:r>
      <w:r w:rsidRPr="006D6B2B">
        <w:rPr>
          <w:rFonts w:ascii="Book Antiqua" w:eastAsia="Book Antiqua" w:hAnsi="Book Antiqua" w:cs="Book Antiqua"/>
          <w:color w:val="000000"/>
        </w:rPr>
        <w:t>.</w:t>
      </w:r>
    </w:p>
    <w:p w14:paraId="4844FE28" w14:textId="05E421EC" w:rsidR="00A77B3E" w:rsidRPr="006D6B2B" w:rsidRDefault="003302A6" w:rsidP="002D128A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D6B2B">
        <w:rPr>
          <w:rFonts w:ascii="Book Antiqua" w:eastAsia="Book Antiqua" w:hAnsi="Book Antiqua" w:cs="Book Antiqua"/>
          <w:color w:val="000000"/>
        </w:rPr>
        <w:t>Omega-6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polyunsaturated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fatty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acids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(PUFAs)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can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metabolize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2D128A">
        <w:rPr>
          <w:rFonts w:ascii="Book Antiqua" w:eastAsia="Book Antiqua" w:hAnsi="Book Antiqua" w:cs="Book Antiqua"/>
          <w:color w:val="000000"/>
        </w:rPr>
        <w:t>LA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further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desaturate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form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2D128A">
        <w:rPr>
          <w:rFonts w:ascii="Book Antiqua" w:eastAsia="Book Antiqua" w:hAnsi="Book Antiqua" w:cs="Book Antiqua"/>
          <w:color w:val="000000"/>
        </w:rPr>
        <w:t>ARA</w:t>
      </w:r>
      <w:r w:rsidRPr="006D6B2B">
        <w:rPr>
          <w:rFonts w:ascii="Book Antiqua" w:eastAsia="Book Antiqua" w:hAnsi="Book Antiqua" w:cs="Book Antiqua"/>
          <w:color w:val="000000"/>
        </w:rPr>
        <w:t>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main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PUFA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cell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membranes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involved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inflammation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D6B2B">
        <w:rPr>
          <w:rFonts w:ascii="Book Antiqua" w:eastAsia="Book Antiqua" w:hAnsi="Book Antiqua" w:cs="Book Antiqua"/>
          <w:color w:val="000000"/>
        </w:rPr>
        <w:t>humans</w:t>
      </w:r>
      <w:r w:rsidR="00CE6C49" w:rsidRPr="00CE6C4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D6B2B">
        <w:rPr>
          <w:rFonts w:ascii="Book Antiqua" w:eastAsia="Book Antiqua" w:hAnsi="Book Antiqua" w:cs="Book Antiqua"/>
          <w:color w:val="000000"/>
          <w:vertAlign w:val="superscript"/>
        </w:rPr>
        <w:t>50]</w:t>
      </w:r>
      <w:r w:rsidRPr="006D6B2B">
        <w:rPr>
          <w:rFonts w:ascii="Book Antiqua" w:eastAsia="Book Antiqua" w:hAnsi="Book Antiqua" w:cs="Book Antiqua"/>
          <w:color w:val="000000"/>
        </w:rPr>
        <w:t>.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Omega-6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6F67FC" w:rsidRPr="006D6B2B">
        <w:rPr>
          <w:rFonts w:ascii="Book Antiqua" w:eastAsia="Book Antiqua" w:hAnsi="Book Antiqua" w:cs="Book Antiqua"/>
          <w:color w:val="000000"/>
        </w:rPr>
        <w:t xml:space="preserve">PUFAs </w:t>
      </w:r>
      <w:r w:rsidRPr="006D6B2B">
        <w:rPr>
          <w:rFonts w:ascii="Book Antiqua" w:eastAsia="Book Antiqua" w:hAnsi="Book Antiqua" w:cs="Book Antiqua"/>
          <w:color w:val="000000"/>
        </w:rPr>
        <w:t>may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influence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inflammation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due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to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fatty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acid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composition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cell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membrane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phospholipids,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which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modulates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cellular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responses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cellular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D6B2B">
        <w:rPr>
          <w:rFonts w:ascii="Book Antiqua" w:eastAsia="Book Antiqua" w:hAnsi="Book Antiqua" w:cs="Book Antiqua"/>
          <w:color w:val="000000"/>
        </w:rPr>
        <w:t>function</w:t>
      </w:r>
      <w:r w:rsidR="00CE6C49" w:rsidRPr="00CE6C4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D6B2B">
        <w:rPr>
          <w:rFonts w:ascii="Book Antiqua" w:eastAsia="Book Antiqua" w:hAnsi="Book Antiqua" w:cs="Book Antiqua"/>
          <w:color w:val="000000"/>
          <w:vertAlign w:val="superscript"/>
        </w:rPr>
        <w:t>50,51]</w:t>
      </w:r>
      <w:r w:rsidRPr="006D6B2B">
        <w:rPr>
          <w:rFonts w:ascii="Book Antiqua" w:eastAsia="Book Antiqua" w:hAnsi="Book Antiqua" w:cs="Book Antiqua"/>
          <w:color w:val="000000"/>
        </w:rPr>
        <w:t>.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Membrane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phospholipids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produce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second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messengers,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such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diacylglycerols,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endocannabinoids,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platelet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activating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factor,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that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act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biological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D6B2B">
        <w:rPr>
          <w:rFonts w:ascii="Book Antiqua" w:eastAsia="Book Antiqua" w:hAnsi="Book Antiqua" w:cs="Book Antiqua"/>
          <w:color w:val="000000"/>
        </w:rPr>
        <w:t>activity</w:t>
      </w:r>
      <w:r w:rsidR="00CE6C49" w:rsidRPr="00CE6C4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D6B2B">
        <w:rPr>
          <w:rFonts w:ascii="Book Antiqua" w:eastAsia="Book Antiqua" w:hAnsi="Book Antiqua" w:cs="Book Antiqua"/>
          <w:color w:val="000000"/>
          <w:vertAlign w:val="superscript"/>
        </w:rPr>
        <w:t>52]</w:t>
      </w:r>
      <w:r w:rsidRPr="006D6B2B">
        <w:rPr>
          <w:rFonts w:ascii="Book Antiqua" w:eastAsia="Book Antiqua" w:hAnsi="Book Antiqua" w:cs="Book Antiqua"/>
          <w:color w:val="000000"/>
        </w:rPr>
        <w:t>.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These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second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messengers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also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modulate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gene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expression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physiological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metabolic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responses,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affecting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immune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inflammatory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response,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disease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severity,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clinical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D6B2B">
        <w:rPr>
          <w:rFonts w:ascii="Book Antiqua" w:eastAsia="Book Antiqua" w:hAnsi="Book Antiqua" w:cs="Book Antiqua"/>
          <w:color w:val="000000"/>
        </w:rPr>
        <w:t>outcome</w:t>
      </w:r>
      <w:r w:rsidR="00CE6C49" w:rsidRPr="00CE6C4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D6B2B">
        <w:rPr>
          <w:rFonts w:ascii="Book Antiqua" w:eastAsia="Book Antiqua" w:hAnsi="Book Antiqua" w:cs="Book Antiqua"/>
          <w:color w:val="000000"/>
          <w:vertAlign w:val="superscript"/>
        </w:rPr>
        <w:t>53]</w:t>
      </w:r>
      <w:r w:rsidRPr="006D6B2B">
        <w:rPr>
          <w:rFonts w:ascii="Book Antiqua" w:eastAsia="Book Antiqua" w:hAnsi="Book Antiqua" w:cs="Book Antiqua"/>
          <w:color w:val="000000"/>
        </w:rPr>
        <w:t>.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Moreover,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ARA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composes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peripheral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blood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mononuclear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cells,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such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lymphocytes,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neutrophils,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D6B2B">
        <w:rPr>
          <w:rFonts w:ascii="Book Antiqua" w:eastAsia="Book Antiqua" w:hAnsi="Book Antiqua" w:cs="Book Antiqua"/>
          <w:color w:val="000000"/>
        </w:rPr>
        <w:t>monocytes</w:t>
      </w:r>
      <w:r w:rsidR="00CE6C49" w:rsidRPr="00CE6C4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D6B2B">
        <w:rPr>
          <w:rFonts w:ascii="Book Antiqua" w:eastAsia="Book Antiqua" w:hAnsi="Book Antiqua" w:cs="Book Antiqua"/>
          <w:color w:val="000000"/>
          <w:vertAlign w:val="superscript"/>
        </w:rPr>
        <w:t>52]</w:t>
      </w:r>
      <w:r w:rsidRPr="006D6B2B">
        <w:rPr>
          <w:rFonts w:ascii="Book Antiqua" w:eastAsia="Book Antiqua" w:hAnsi="Book Antiqua" w:cs="Book Antiqua"/>
          <w:color w:val="000000"/>
        </w:rPr>
        <w:t>.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ARA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also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acts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substrate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for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enzymes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cyclooxygenase,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lastRenderedPageBreak/>
        <w:t>lipoxygenase</w:t>
      </w:r>
      <w:r w:rsidR="001761EF">
        <w:rPr>
          <w:rFonts w:ascii="Book Antiqua" w:eastAsia="Book Antiqua" w:hAnsi="Book Antiqua" w:cs="Book Antiqua"/>
          <w:color w:val="000000"/>
        </w:rPr>
        <w:t>,</w:t>
      </w:r>
      <w:r w:rsidR="002D128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cytochrome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P450,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constituting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eicosanoid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mediators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such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leukotriene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B4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(LTB4)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prostaglandin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E2,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which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induces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pro-inflammatory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cytokines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1761EF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IL-6</w:t>
      </w:r>
      <w:r w:rsidR="00CE6C49" w:rsidRPr="00CE6C49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6D6B2B">
        <w:rPr>
          <w:rFonts w:ascii="Book Antiqua" w:eastAsia="Book Antiqua" w:hAnsi="Book Antiqua" w:cs="Book Antiqua"/>
          <w:color w:val="000000"/>
          <w:vertAlign w:val="superscript"/>
        </w:rPr>
        <w:t>53,54]</w:t>
      </w:r>
      <w:r w:rsidRPr="006D6B2B">
        <w:rPr>
          <w:rFonts w:ascii="Book Antiqua" w:eastAsia="Book Antiqua" w:hAnsi="Book Antiqua" w:cs="Book Antiqua"/>
          <w:color w:val="000000"/>
        </w:rPr>
        <w:t>.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LTB4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promotes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leukocyte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chemotaxis,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adhesion</w:t>
      </w:r>
      <w:r w:rsidR="001761EF">
        <w:rPr>
          <w:rFonts w:ascii="Book Antiqua" w:eastAsia="Book Antiqua" w:hAnsi="Book Antiqua" w:cs="Book Antiqua"/>
          <w:color w:val="000000"/>
        </w:rPr>
        <w:t>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degranulation,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increases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vascular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permeability</w:t>
      </w:r>
      <w:r w:rsidR="001761EF">
        <w:rPr>
          <w:rFonts w:ascii="Book Antiqua" w:eastAsia="Book Antiqua" w:hAnsi="Book Antiqua" w:cs="Book Antiqua"/>
          <w:color w:val="000000"/>
        </w:rPr>
        <w:t>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produces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inflammatory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mediators,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leading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to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pro-inflammatory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D6B2B">
        <w:rPr>
          <w:rFonts w:ascii="Book Antiqua" w:eastAsia="Book Antiqua" w:hAnsi="Book Antiqua" w:cs="Book Antiqua"/>
          <w:color w:val="000000"/>
        </w:rPr>
        <w:t>effect</w:t>
      </w:r>
      <w:r w:rsidR="00CE6C49" w:rsidRPr="00CE6C4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D6B2B">
        <w:rPr>
          <w:rFonts w:ascii="Book Antiqua" w:eastAsia="Book Antiqua" w:hAnsi="Book Antiqua" w:cs="Book Antiqua"/>
          <w:color w:val="000000"/>
          <w:vertAlign w:val="superscript"/>
        </w:rPr>
        <w:t>51,54]</w:t>
      </w:r>
      <w:r w:rsidRPr="006D6B2B">
        <w:rPr>
          <w:rFonts w:ascii="Book Antiqua" w:eastAsia="Book Antiqua" w:hAnsi="Book Antiqua" w:cs="Book Antiqua"/>
          <w:color w:val="000000"/>
        </w:rPr>
        <w:t>.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ARA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metabolism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also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results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production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1761EF">
        <w:rPr>
          <w:rFonts w:ascii="Book Antiqua" w:eastAsia="Book Antiqua" w:hAnsi="Book Antiqua" w:cs="Book Antiqua"/>
          <w:color w:val="000000"/>
        </w:rPr>
        <w:t>l</w:t>
      </w:r>
      <w:r w:rsidR="001761EF" w:rsidRPr="006D6B2B">
        <w:rPr>
          <w:rFonts w:ascii="Book Antiqua" w:eastAsia="Book Antiqua" w:hAnsi="Book Antiqua" w:cs="Book Antiqua"/>
          <w:color w:val="000000"/>
        </w:rPr>
        <w:t>ipoxin</w:t>
      </w:r>
      <w:r w:rsidR="001761EF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A4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(LXA4)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1761EF">
        <w:rPr>
          <w:rFonts w:ascii="Book Antiqua" w:eastAsia="Book Antiqua" w:hAnsi="Book Antiqua" w:cs="Book Antiqua"/>
          <w:color w:val="000000"/>
        </w:rPr>
        <w:t>l</w:t>
      </w:r>
      <w:r w:rsidR="001761EF" w:rsidRPr="006D6B2B">
        <w:rPr>
          <w:rFonts w:ascii="Book Antiqua" w:eastAsia="Book Antiqua" w:hAnsi="Book Antiqua" w:cs="Book Antiqua"/>
          <w:color w:val="000000"/>
        </w:rPr>
        <w:t>ipoxin</w:t>
      </w:r>
      <w:r w:rsidR="001761EF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B4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(LXB</w:t>
      </w:r>
      <w:proofErr w:type="gramStart"/>
      <w:r w:rsidRPr="006D6B2B">
        <w:rPr>
          <w:rFonts w:ascii="Book Antiqua" w:eastAsia="Book Antiqua" w:hAnsi="Book Antiqua" w:cs="Book Antiqua"/>
          <w:color w:val="000000"/>
        </w:rPr>
        <w:t>4)</w:t>
      </w:r>
      <w:r w:rsidR="00CE6C49" w:rsidRPr="00CE6C4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D6B2B">
        <w:rPr>
          <w:rFonts w:ascii="Book Antiqua" w:eastAsia="Book Antiqua" w:hAnsi="Book Antiqua" w:cs="Book Antiqua"/>
          <w:color w:val="000000"/>
          <w:vertAlign w:val="superscript"/>
        </w:rPr>
        <w:t>55,56]</w:t>
      </w:r>
      <w:r w:rsidRPr="006D6B2B">
        <w:rPr>
          <w:rFonts w:ascii="Book Antiqua" w:eastAsia="Book Antiqua" w:hAnsi="Book Antiqua" w:cs="Book Antiqua"/>
          <w:color w:val="000000"/>
        </w:rPr>
        <w:t>.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LXA4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anti-inflammatory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pro-resolution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mediator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that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acts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by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inhibiting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inflammatory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cell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recruitment,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cytokine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production,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NADPH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oxidase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function,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restoring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normal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physiological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function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damaged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tissue,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which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leads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to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decreased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D6B2B">
        <w:rPr>
          <w:rFonts w:ascii="Book Antiqua" w:eastAsia="Book Antiqua" w:hAnsi="Book Antiqua" w:cs="Book Antiqua"/>
          <w:color w:val="000000"/>
        </w:rPr>
        <w:t>inflammation</w:t>
      </w:r>
      <w:r w:rsidR="00CE6C49" w:rsidRPr="00CE6C4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D6B2B">
        <w:rPr>
          <w:rFonts w:ascii="Book Antiqua" w:eastAsia="Book Antiqua" w:hAnsi="Book Antiqua" w:cs="Book Antiqua"/>
          <w:color w:val="000000"/>
          <w:vertAlign w:val="superscript"/>
        </w:rPr>
        <w:t>57,58]</w:t>
      </w:r>
      <w:r w:rsidRPr="006D6B2B">
        <w:rPr>
          <w:rFonts w:ascii="Book Antiqua" w:eastAsia="Book Antiqua" w:hAnsi="Book Antiqua" w:cs="Book Antiqua"/>
          <w:color w:val="000000"/>
        </w:rPr>
        <w:t>.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Studies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suggest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that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LXA4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can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suppress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leukocyte-mediated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injury</w:t>
      </w:r>
      <w:r w:rsidR="001761EF">
        <w:rPr>
          <w:rFonts w:ascii="Book Antiqua" w:eastAsia="Book Antiqua" w:hAnsi="Book Antiqua" w:cs="Book Antiqua"/>
          <w:color w:val="000000"/>
        </w:rPr>
        <w:t xml:space="preserve"> and </w:t>
      </w:r>
      <w:r w:rsidRPr="006D6B2B">
        <w:rPr>
          <w:rFonts w:ascii="Book Antiqua" w:eastAsia="Book Antiqua" w:hAnsi="Book Antiqua" w:cs="Book Antiqua"/>
          <w:color w:val="000000"/>
        </w:rPr>
        <w:t>promote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chemotaxis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monocytes,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phagocytosis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apoptotic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D6B2B">
        <w:rPr>
          <w:rFonts w:ascii="Book Antiqua" w:eastAsia="Book Antiqua" w:hAnsi="Book Antiqua" w:cs="Book Antiqua"/>
          <w:color w:val="000000"/>
        </w:rPr>
        <w:t>neutrophils</w:t>
      </w:r>
      <w:r w:rsidR="00CE6C49" w:rsidRPr="00CE6C4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D6B2B">
        <w:rPr>
          <w:rFonts w:ascii="Book Antiqua" w:eastAsia="Book Antiqua" w:hAnsi="Book Antiqua" w:cs="Book Antiqua"/>
          <w:color w:val="000000"/>
          <w:vertAlign w:val="superscript"/>
        </w:rPr>
        <w:t>59]</w:t>
      </w:r>
      <w:r w:rsidRPr="006D6B2B">
        <w:rPr>
          <w:rFonts w:ascii="Book Antiqua" w:eastAsia="Book Antiqua" w:hAnsi="Book Antiqua" w:cs="Book Antiqua"/>
          <w:color w:val="000000"/>
        </w:rPr>
        <w:t>.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LXB4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generated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by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mucosal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tissues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upper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respiratory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tract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lower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airways,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acts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by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regulating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neutrophil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D6B2B">
        <w:rPr>
          <w:rFonts w:ascii="Book Antiqua" w:eastAsia="Book Antiqua" w:hAnsi="Book Antiqua" w:cs="Book Antiqua"/>
          <w:color w:val="000000"/>
        </w:rPr>
        <w:t>activation</w:t>
      </w:r>
      <w:r w:rsidR="00CE6C49" w:rsidRPr="00CE6C4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D6B2B">
        <w:rPr>
          <w:rFonts w:ascii="Book Antiqua" w:eastAsia="Book Antiqua" w:hAnsi="Book Antiqua" w:cs="Book Antiqua"/>
          <w:color w:val="000000"/>
          <w:vertAlign w:val="superscript"/>
        </w:rPr>
        <w:t>60]</w:t>
      </w:r>
      <w:r w:rsidRPr="006D6B2B">
        <w:rPr>
          <w:rFonts w:ascii="Book Antiqua" w:eastAsia="Book Antiqua" w:hAnsi="Book Antiqua" w:cs="Book Antiqua"/>
          <w:color w:val="000000"/>
        </w:rPr>
        <w:t>.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</w:p>
    <w:p w14:paraId="19D7293D" w14:textId="5FF632AC" w:rsidR="00A77B3E" w:rsidRPr="006D6B2B" w:rsidRDefault="003302A6" w:rsidP="002D128A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D6B2B">
        <w:rPr>
          <w:rFonts w:ascii="Book Antiqua" w:eastAsia="Book Antiqua" w:hAnsi="Book Antiqua" w:cs="Book Antiqua"/>
          <w:color w:val="000000"/>
        </w:rPr>
        <w:t>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contrast,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2D128A">
        <w:rPr>
          <w:rFonts w:ascii="Book Antiqua" w:eastAsia="Book Antiqua" w:hAnsi="Book Antiqua" w:cs="Book Antiqua"/>
          <w:color w:val="000000"/>
        </w:rPr>
        <w:t>PUFAs</w:t>
      </w:r>
      <w:r w:rsidRPr="006D6B2B">
        <w:rPr>
          <w:rFonts w:ascii="Book Antiqua" w:eastAsia="Book Antiqua" w:hAnsi="Book Antiqua" w:cs="Book Antiqua"/>
          <w:color w:val="000000"/>
        </w:rPr>
        <w:t>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such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1761EF">
        <w:rPr>
          <w:rFonts w:ascii="Book Antiqua" w:eastAsia="Book Antiqua" w:hAnsi="Book Antiqua" w:cs="Book Antiqua"/>
          <w:color w:val="000000"/>
        </w:rPr>
        <w:t>o</w:t>
      </w:r>
      <w:r w:rsidR="001761EF" w:rsidRPr="006D6B2B">
        <w:rPr>
          <w:rFonts w:ascii="Book Antiqua" w:eastAsia="Book Antiqua" w:hAnsi="Book Antiqua" w:cs="Book Antiqua"/>
          <w:color w:val="000000"/>
        </w:rPr>
        <w:t>mega</w:t>
      </w:r>
      <w:r w:rsidRPr="006D6B2B">
        <w:rPr>
          <w:rFonts w:ascii="Book Antiqua" w:eastAsia="Book Antiqua" w:hAnsi="Book Antiqua" w:cs="Book Antiqua"/>
          <w:color w:val="000000"/>
        </w:rPr>
        <w:t>-3,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are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lipid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compounds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with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potent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anti-inflammatory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activity,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responsible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for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homeostasis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organism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regulation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various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biological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functions.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can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be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produced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small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quantities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by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human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organism</w:t>
      </w:r>
      <w:r w:rsidR="001761EF">
        <w:rPr>
          <w:rFonts w:ascii="Book Antiqua" w:eastAsia="Book Antiqua" w:hAnsi="Book Antiqua" w:cs="Book Antiqua"/>
          <w:color w:val="000000"/>
        </w:rPr>
        <w:t xml:space="preserve">; </w:t>
      </w:r>
      <w:r w:rsidRPr="006D6B2B">
        <w:rPr>
          <w:rFonts w:ascii="Book Antiqua" w:eastAsia="Book Antiqua" w:hAnsi="Book Antiqua" w:cs="Book Antiqua"/>
          <w:color w:val="000000"/>
        </w:rPr>
        <w:t>however,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possible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to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obtain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this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nutrient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through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foods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such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fish,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nuts,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soy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oil,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intake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250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to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2000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mg/d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recommended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for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adults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200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to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250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mg/d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for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D6B2B">
        <w:rPr>
          <w:rFonts w:ascii="Book Antiqua" w:eastAsia="Book Antiqua" w:hAnsi="Book Antiqua" w:cs="Book Antiqua"/>
          <w:color w:val="000000"/>
        </w:rPr>
        <w:t>children</w:t>
      </w:r>
      <w:r w:rsidR="00CE6C49" w:rsidRPr="00CE6C4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D6B2B">
        <w:rPr>
          <w:rFonts w:ascii="Book Antiqua" w:eastAsia="Book Antiqua" w:hAnsi="Book Antiqua" w:cs="Book Antiqua"/>
          <w:color w:val="000000"/>
          <w:vertAlign w:val="superscript"/>
        </w:rPr>
        <w:t>61]</w:t>
      </w:r>
      <w:r w:rsidRPr="006D6B2B">
        <w:rPr>
          <w:rFonts w:ascii="Book Antiqua" w:eastAsia="Book Antiqua" w:hAnsi="Book Antiqua" w:cs="Book Antiqua"/>
          <w:color w:val="000000"/>
        </w:rPr>
        <w:t>.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Lipid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carbohydrate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requirements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are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adapted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using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energy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ratio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fat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carbohydrates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between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30:70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patients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without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respiratory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impairment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50:50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patients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mechanical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D6B2B">
        <w:rPr>
          <w:rFonts w:ascii="Book Antiqua" w:eastAsia="Book Antiqua" w:hAnsi="Book Antiqua" w:cs="Book Antiqua"/>
          <w:color w:val="000000"/>
        </w:rPr>
        <w:t>ventilation</w:t>
      </w:r>
      <w:r w:rsidR="00CE6C49" w:rsidRPr="00CE6C4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D6B2B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Pr="006D6B2B">
        <w:rPr>
          <w:rFonts w:ascii="Book Antiqua" w:eastAsia="Book Antiqua" w:hAnsi="Book Antiqua" w:cs="Book Antiqua"/>
          <w:color w:val="000000"/>
        </w:rPr>
        <w:t>.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Linolenic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acid,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6B2B">
        <w:rPr>
          <w:rFonts w:ascii="Book Antiqua" w:eastAsia="Book Antiqua" w:hAnsi="Book Antiqua" w:cs="Book Antiqua"/>
          <w:color w:val="000000"/>
        </w:rPr>
        <w:t>eicosapentaenoic</w:t>
      </w:r>
      <w:proofErr w:type="spellEnd"/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acid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(EPA)</w:t>
      </w:r>
      <w:r w:rsidR="001761EF">
        <w:rPr>
          <w:rFonts w:ascii="Book Antiqua" w:eastAsia="Book Antiqua" w:hAnsi="Book Antiqua" w:cs="Book Antiqua"/>
          <w:color w:val="000000"/>
        </w:rPr>
        <w:t>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2D128A">
        <w:rPr>
          <w:rFonts w:ascii="Book Antiqua" w:eastAsia="Book Antiqua" w:hAnsi="Book Antiqua" w:cs="Book Antiqua"/>
          <w:color w:val="000000"/>
        </w:rPr>
        <w:t>DHA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correspond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to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representatives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this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group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essential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fatty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acids,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their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1761EF" w:rsidRPr="006D6B2B">
        <w:rPr>
          <w:rFonts w:ascii="Book Antiqua" w:eastAsia="Book Antiqua" w:hAnsi="Book Antiqua" w:cs="Book Antiqua"/>
          <w:color w:val="000000"/>
        </w:rPr>
        <w:t>metaboli</w:t>
      </w:r>
      <w:r w:rsidR="001761EF">
        <w:rPr>
          <w:rFonts w:ascii="Book Antiqua" w:eastAsia="Book Antiqua" w:hAnsi="Book Antiqua" w:cs="Book Antiqua"/>
          <w:color w:val="000000"/>
        </w:rPr>
        <w:t xml:space="preserve">sm </w:t>
      </w:r>
      <w:r w:rsidRPr="006D6B2B">
        <w:rPr>
          <w:rFonts w:ascii="Book Antiqua" w:eastAsia="Book Antiqua" w:hAnsi="Book Antiqua" w:cs="Book Antiqua"/>
          <w:color w:val="000000"/>
        </w:rPr>
        <w:t>results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substances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such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6B2B">
        <w:rPr>
          <w:rFonts w:ascii="Book Antiqua" w:eastAsia="Book Antiqua" w:hAnsi="Book Antiqua" w:cs="Book Antiqua"/>
          <w:color w:val="000000"/>
        </w:rPr>
        <w:t>protectins</w:t>
      </w:r>
      <w:proofErr w:type="spellEnd"/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6B2B">
        <w:rPr>
          <w:rFonts w:ascii="Book Antiqua" w:eastAsia="Book Antiqua" w:hAnsi="Book Antiqua" w:cs="Book Antiqua"/>
          <w:color w:val="000000"/>
        </w:rPr>
        <w:t>resolvins</w:t>
      </w:r>
      <w:proofErr w:type="spellEnd"/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that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regulate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platelet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coagulation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inflammatory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D6B2B">
        <w:rPr>
          <w:rFonts w:ascii="Book Antiqua" w:eastAsia="Book Antiqua" w:hAnsi="Book Antiqua" w:cs="Book Antiqua"/>
          <w:color w:val="000000"/>
        </w:rPr>
        <w:t>process</w:t>
      </w:r>
      <w:r w:rsidR="00CE6C49" w:rsidRPr="00CE6C4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D6B2B">
        <w:rPr>
          <w:rFonts w:ascii="Book Antiqua" w:eastAsia="Book Antiqua" w:hAnsi="Book Antiqua" w:cs="Book Antiqua"/>
          <w:color w:val="000000"/>
          <w:vertAlign w:val="superscript"/>
        </w:rPr>
        <w:t>62]</w:t>
      </w:r>
      <w:r w:rsidRPr="006D6B2B">
        <w:rPr>
          <w:rFonts w:ascii="Book Antiqua" w:eastAsia="Book Antiqua" w:hAnsi="Book Antiqua" w:cs="Book Antiqua"/>
          <w:color w:val="000000"/>
        </w:rPr>
        <w:t>.</w:t>
      </w:r>
    </w:p>
    <w:p w14:paraId="6E55C16E" w14:textId="6E12A096" w:rsidR="00A77B3E" w:rsidRPr="006D6B2B" w:rsidRDefault="003302A6" w:rsidP="002D128A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D6B2B">
        <w:rPr>
          <w:rFonts w:ascii="Book Antiqua" w:eastAsia="Book Antiqua" w:hAnsi="Book Antiqua" w:cs="Book Antiqua"/>
          <w:color w:val="000000"/>
        </w:rPr>
        <w:t>EPA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DHA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sources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1761EF" w:rsidRPr="006D6B2B">
        <w:rPr>
          <w:rFonts w:ascii="Book Antiqua" w:eastAsia="Book Antiqua" w:hAnsi="Book Antiqua" w:cs="Book Antiqua"/>
          <w:color w:val="000000"/>
        </w:rPr>
        <w:t>ha</w:t>
      </w:r>
      <w:r w:rsidR="001761EF">
        <w:rPr>
          <w:rFonts w:ascii="Book Antiqua" w:eastAsia="Book Antiqua" w:hAnsi="Book Antiqua" w:cs="Book Antiqua"/>
          <w:color w:val="000000"/>
        </w:rPr>
        <w:t xml:space="preserve">ve </w:t>
      </w:r>
      <w:r w:rsidRPr="006D6B2B">
        <w:rPr>
          <w:rFonts w:ascii="Book Antiqua" w:eastAsia="Book Antiqua" w:hAnsi="Book Antiqua" w:cs="Book Antiqua"/>
          <w:color w:val="000000"/>
        </w:rPr>
        <w:t>shown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potential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anti-inflammatory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activity,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addition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to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promoting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immune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function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improving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liver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D6B2B">
        <w:rPr>
          <w:rFonts w:ascii="Book Antiqua" w:eastAsia="Book Antiqua" w:hAnsi="Book Antiqua" w:cs="Book Antiqua"/>
          <w:color w:val="000000"/>
        </w:rPr>
        <w:t>metabolism</w:t>
      </w:r>
      <w:r w:rsidR="00CE6C49" w:rsidRPr="00CE6C4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D6B2B">
        <w:rPr>
          <w:rFonts w:ascii="Book Antiqua" w:eastAsia="Book Antiqua" w:hAnsi="Book Antiqua" w:cs="Book Antiqua"/>
          <w:color w:val="000000"/>
          <w:vertAlign w:val="superscript"/>
        </w:rPr>
        <w:t>63]</w:t>
      </w:r>
      <w:r w:rsidRPr="006D6B2B">
        <w:rPr>
          <w:rFonts w:ascii="Book Antiqua" w:eastAsia="Book Antiqua" w:hAnsi="Book Antiqua" w:cs="Book Antiqua"/>
          <w:color w:val="000000"/>
        </w:rPr>
        <w:t>.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Studies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have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shown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that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6B2B">
        <w:rPr>
          <w:rFonts w:ascii="Book Antiqua" w:eastAsia="Book Antiqua" w:hAnsi="Book Antiqua" w:cs="Book Antiqua"/>
          <w:color w:val="000000"/>
        </w:rPr>
        <w:t>resolvins</w:t>
      </w:r>
      <w:proofErr w:type="spellEnd"/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are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able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to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reduce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inflammatory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response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by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decreasing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neutrophil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invasion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reducing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synthesis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pro-inflammatory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cytokines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inhibition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nuclear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1761EF" w:rsidRPr="006D6B2B">
        <w:rPr>
          <w:rFonts w:ascii="Book Antiqua" w:eastAsia="Book Antiqua" w:hAnsi="Book Antiqua" w:cs="Book Antiqua"/>
          <w:color w:val="000000"/>
        </w:rPr>
        <w:t>factor</w:t>
      </w:r>
      <w:r w:rsidR="001761EF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kappa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B</w:t>
      </w:r>
      <w:r w:rsidR="005A72BD">
        <w:rPr>
          <w:rFonts w:ascii="Book Antiqua" w:eastAsia="Book Antiqua" w:hAnsi="Book Antiqua" w:cs="Book Antiqua"/>
          <w:color w:val="000000"/>
        </w:rPr>
        <w:t xml:space="preserve"> (NF-</w:t>
      </w:r>
      <w:proofErr w:type="spellStart"/>
      <w:r w:rsidR="005A72BD">
        <w:rPr>
          <w:rFonts w:eastAsia="Book Antiqua"/>
          <w:color w:val="000000"/>
        </w:rPr>
        <w:t>κ</w:t>
      </w:r>
      <w:r w:rsidR="005A72BD">
        <w:rPr>
          <w:rFonts w:ascii="Book Antiqua" w:eastAsia="Book Antiqua" w:hAnsi="Book Antiqua" w:cs="Book Antiqua"/>
          <w:color w:val="000000"/>
        </w:rPr>
        <w:t>B</w:t>
      </w:r>
      <w:proofErr w:type="spellEnd"/>
      <w:r w:rsidR="005A72BD">
        <w:rPr>
          <w:rFonts w:ascii="Book Antiqua" w:eastAsia="Book Antiqua" w:hAnsi="Book Antiqua" w:cs="Book Antiqua"/>
          <w:color w:val="000000"/>
        </w:rPr>
        <w:t>)</w:t>
      </w:r>
      <w:r w:rsidRPr="006D6B2B">
        <w:rPr>
          <w:rFonts w:ascii="Book Antiqua" w:eastAsia="Book Antiqua" w:hAnsi="Book Antiqua" w:cs="Book Antiqua"/>
          <w:color w:val="000000"/>
        </w:rPr>
        <w:t>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addition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to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promoting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monocyte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lastRenderedPageBreak/>
        <w:t>recruitment</w:t>
      </w:r>
      <w:r w:rsidR="001761EF">
        <w:rPr>
          <w:rFonts w:ascii="Book Antiqua" w:eastAsia="Book Antiqua" w:hAnsi="Book Antiqua" w:cs="Book Antiqua"/>
          <w:color w:val="000000"/>
        </w:rPr>
        <w:t xml:space="preserve"> and </w:t>
      </w:r>
      <w:r w:rsidRPr="006D6B2B">
        <w:rPr>
          <w:rFonts w:ascii="Book Antiqua" w:eastAsia="Book Antiqua" w:hAnsi="Book Antiqua" w:cs="Book Antiqua"/>
          <w:color w:val="000000"/>
        </w:rPr>
        <w:t>increasing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phagocytosis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apoptotic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neutrophils</w:t>
      </w:r>
      <w:r w:rsidR="001761EF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macrophage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clearance</w:t>
      </w:r>
      <w:r w:rsidR="00CE6C49" w:rsidRPr="00CE6C49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6D6B2B">
        <w:rPr>
          <w:rFonts w:ascii="Book Antiqua" w:eastAsia="Book Antiqua" w:hAnsi="Book Antiqua" w:cs="Book Antiqua"/>
          <w:color w:val="000000"/>
          <w:vertAlign w:val="superscript"/>
        </w:rPr>
        <w:t>46,64]</w:t>
      </w:r>
      <w:r w:rsidRPr="006D6B2B">
        <w:rPr>
          <w:rFonts w:ascii="Book Antiqua" w:eastAsia="Book Antiqua" w:hAnsi="Book Antiqua" w:cs="Book Antiqua"/>
          <w:color w:val="000000"/>
        </w:rPr>
        <w:t>.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6B2B">
        <w:rPr>
          <w:rFonts w:ascii="Book Antiqua" w:eastAsia="Book Antiqua" w:hAnsi="Book Antiqua" w:cs="Book Antiqua"/>
          <w:color w:val="000000"/>
        </w:rPr>
        <w:t>Resolvins</w:t>
      </w:r>
      <w:proofErr w:type="spellEnd"/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are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specialized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pro-resolving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lipid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mediators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(SPMs),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endogenous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lipid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mediators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that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include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6B2B">
        <w:rPr>
          <w:rFonts w:ascii="Book Antiqua" w:eastAsia="Book Antiqua" w:hAnsi="Book Antiqua" w:cs="Book Antiqua"/>
          <w:color w:val="000000"/>
        </w:rPr>
        <w:t>protectin</w:t>
      </w:r>
      <w:proofErr w:type="spellEnd"/>
      <w:r w:rsidRPr="006D6B2B">
        <w:rPr>
          <w:rFonts w:ascii="Book Antiqua" w:eastAsia="Book Antiqua" w:hAnsi="Book Antiqua" w:cs="Book Antiqua"/>
          <w:color w:val="000000"/>
        </w:rPr>
        <w:t>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6B2B">
        <w:rPr>
          <w:rFonts w:ascii="Book Antiqua" w:eastAsia="Book Antiqua" w:hAnsi="Book Antiqua" w:cs="Book Antiqua"/>
          <w:color w:val="000000"/>
        </w:rPr>
        <w:t>maresins</w:t>
      </w:r>
      <w:proofErr w:type="spellEnd"/>
      <w:r w:rsidR="001761EF">
        <w:rPr>
          <w:rFonts w:ascii="Book Antiqua" w:eastAsia="Book Antiqua" w:hAnsi="Book Antiqua" w:cs="Book Antiqua"/>
          <w:color w:val="000000"/>
        </w:rPr>
        <w:t>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lipoxins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(LXs).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SPMs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are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involved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pathophysiology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respiratory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diseases,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such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COVID-19,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play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role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signaling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1761EF">
        <w:rPr>
          <w:rFonts w:ascii="Book Antiqua" w:eastAsia="Book Antiqua" w:hAnsi="Book Antiqua" w:cs="Book Antiqua"/>
          <w:color w:val="000000"/>
        </w:rPr>
        <w:t xml:space="preserve">events </w:t>
      </w:r>
      <w:r w:rsidRPr="006D6B2B">
        <w:rPr>
          <w:rFonts w:ascii="Book Antiqua" w:eastAsia="Book Antiqua" w:hAnsi="Book Antiqua" w:cs="Book Antiqua"/>
          <w:color w:val="000000"/>
        </w:rPr>
        <w:t>during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inflammatory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D6B2B">
        <w:rPr>
          <w:rFonts w:ascii="Book Antiqua" w:eastAsia="Book Antiqua" w:hAnsi="Book Antiqua" w:cs="Book Antiqua"/>
          <w:color w:val="000000"/>
        </w:rPr>
        <w:t>process</w:t>
      </w:r>
      <w:r w:rsidR="00CE6C49" w:rsidRPr="00CE6C4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D6B2B">
        <w:rPr>
          <w:rFonts w:ascii="Book Antiqua" w:eastAsia="Book Antiqua" w:hAnsi="Book Antiqua" w:cs="Book Antiqua"/>
          <w:color w:val="000000"/>
          <w:vertAlign w:val="superscript"/>
        </w:rPr>
        <w:t>65-67]</w:t>
      </w:r>
      <w:r w:rsidRPr="006D6B2B">
        <w:rPr>
          <w:rFonts w:ascii="Book Antiqua" w:eastAsia="Book Antiqua" w:hAnsi="Book Antiqua" w:cs="Book Antiqua"/>
          <w:color w:val="000000"/>
        </w:rPr>
        <w:t>.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Studies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have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also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shown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1761EF">
        <w:rPr>
          <w:rFonts w:ascii="Book Antiqua" w:eastAsia="Book Antiqua" w:hAnsi="Book Antiqua" w:cs="Book Antiqua"/>
          <w:color w:val="000000"/>
        </w:rPr>
        <w:t xml:space="preserve">their </w:t>
      </w:r>
      <w:r w:rsidRPr="006D6B2B">
        <w:rPr>
          <w:rFonts w:ascii="Book Antiqua" w:eastAsia="Book Antiqua" w:hAnsi="Book Antiqua" w:cs="Book Antiqua"/>
          <w:color w:val="000000"/>
        </w:rPr>
        <w:t>potential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tissue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repair,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regression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inflammation</w:t>
      </w:r>
      <w:r w:rsidR="001761EF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by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increasing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anti-inflammatory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mediators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such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IL-10</w:t>
      </w:r>
      <w:r w:rsidR="001761EF">
        <w:rPr>
          <w:rFonts w:ascii="Book Antiqua" w:eastAsia="Book Antiqua" w:hAnsi="Book Antiqua" w:cs="Book Antiqua"/>
          <w:color w:val="000000"/>
        </w:rPr>
        <w:t>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1761EF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regulating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adaptive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immune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D6B2B">
        <w:rPr>
          <w:rFonts w:ascii="Book Antiqua" w:eastAsia="Book Antiqua" w:hAnsi="Book Antiqua" w:cs="Book Antiqua"/>
          <w:color w:val="000000"/>
        </w:rPr>
        <w:t>response</w:t>
      </w:r>
      <w:r w:rsidR="00CE6C49" w:rsidRPr="00CE6C4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D6B2B">
        <w:rPr>
          <w:rFonts w:ascii="Book Antiqua" w:eastAsia="Book Antiqua" w:hAnsi="Book Antiqua" w:cs="Book Antiqua"/>
          <w:color w:val="000000"/>
          <w:vertAlign w:val="superscript"/>
        </w:rPr>
        <w:t>67,68]</w:t>
      </w:r>
      <w:r w:rsidRPr="006D6B2B">
        <w:rPr>
          <w:rFonts w:ascii="Book Antiqua" w:eastAsia="Book Antiqua" w:hAnsi="Book Antiqua" w:cs="Book Antiqua"/>
          <w:color w:val="000000"/>
        </w:rPr>
        <w:t>.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Several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studies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using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animal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disease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models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have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shown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potential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SPMs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to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decrease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lung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inflammation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tissue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damage,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to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be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able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to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disrupt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cytokine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storm.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Furthermore,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SPMs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do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not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act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immunosuppressive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D6B2B">
        <w:rPr>
          <w:rFonts w:ascii="Book Antiqua" w:eastAsia="Book Antiqua" w:hAnsi="Book Antiqua" w:cs="Book Antiqua"/>
          <w:color w:val="000000"/>
        </w:rPr>
        <w:t>agent</w:t>
      </w:r>
      <w:r w:rsidR="00CE6C49" w:rsidRPr="00CE6C4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D6B2B">
        <w:rPr>
          <w:rFonts w:ascii="Book Antiqua" w:eastAsia="Book Antiqua" w:hAnsi="Book Antiqua" w:cs="Book Antiqua"/>
          <w:color w:val="000000"/>
          <w:vertAlign w:val="superscript"/>
        </w:rPr>
        <w:t>65,66,69,70]</w:t>
      </w:r>
      <w:r w:rsidRPr="006D6B2B">
        <w:rPr>
          <w:rFonts w:ascii="Book Antiqua" w:eastAsia="Book Antiqua" w:hAnsi="Book Antiqua" w:cs="Book Antiqua"/>
          <w:color w:val="000000"/>
        </w:rPr>
        <w:t>.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Thus,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regarding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COVID-19,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SPMs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may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near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future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be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used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to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treat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inflammation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with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active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precursors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18-HEPE,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17-HDHA</w:t>
      </w:r>
      <w:r w:rsidR="001761EF">
        <w:rPr>
          <w:rFonts w:ascii="Book Antiqua" w:eastAsia="Book Antiqua" w:hAnsi="Book Antiqua" w:cs="Book Antiqua"/>
          <w:color w:val="000000"/>
        </w:rPr>
        <w:t>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14-</w:t>
      </w:r>
      <w:proofErr w:type="gramStart"/>
      <w:r w:rsidRPr="006D6B2B">
        <w:rPr>
          <w:rFonts w:ascii="Book Antiqua" w:eastAsia="Book Antiqua" w:hAnsi="Book Antiqua" w:cs="Book Antiqua"/>
          <w:color w:val="000000"/>
        </w:rPr>
        <w:t>HDHA</w:t>
      </w:r>
      <w:r w:rsidR="00CE6C49" w:rsidRPr="00CE6C4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D6B2B">
        <w:rPr>
          <w:rFonts w:ascii="Book Antiqua" w:eastAsia="Book Antiqua" w:hAnsi="Book Antiqua" w:cs="Book Antiqua"/>
          <w:color w:val="000000"/>
          <w:vertAlign w:val="superscript"/>
        </w:rPr>
        <w:t>66,69,71]</w:t>
      </w:r>
      <w:r w:rsidRPr="006D6B2B">
        <w:rPr>
          <w:rFonts w:ascii="Book Antiqua" w:eastAsia="Book Antiqua" w:hAnsi="Book Antiqua" w:cs="Book Antiqua"/>
          <w:color w:val="000000"/>
        </w:rPr>
        <w:t>.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Furthermore,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omega-3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1761EF">
        <w:rPr>
          <w:rFonts w:ascii="Book Antiqua" w:eastAsia="Book Antiqua" w:hAnsi="Book Antiqua" w:cs="Book Antiqua"/>
          <w:color w:val="000000"/>
        </w:rPr>
        <w:t>PUFAs</w:t>
      </w:r>
      <w:r w:rsidR="001761EF" w:rsidRPr="006D6B2B">
        <w:rPr>
          <w:rFonts w:ascii="Book Antiqua" w:eastAsia="Book Antiqua" w:hAnsi="Book Antiqua" w:cs="Book Antiqua"/>
          <w:color w:val="000000"/>
        </w:rPr>
        <w:t xml:space="preserve"> ha</w:t>
      </w:r>
      <w:r w:rsidR="001761EF">
        <w:rPr>
          <w:rFonts w:ascii="Book Antiqua" w:eastAsia="Book Antiqua" w:hAnsi="Book Antiqua" w:cs="Book Antiqua"/>
          <w:color w:val="000000"/>
        </w:rPr>
        <w:t xml:space="preserve">ve </w:t>
      </w:r>
      <w:r w:rsidRPr="006D6B2B">
        <w:rPr>
          <w:rFonts w:ascii="Book Antiqua" w:eastAsia="Book Antiqua" w:hAnsi="Book Antiqua" w:cs="Book Antiqua"/>
          <w:color w:val="000000"/>
        </w:rPr>
        <w:t>been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linked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to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reduced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expression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1761EF">
        <w:rPr>
          <w:rFonts w:ascii="Book Antiqua" w:eastAsia="Book Antiqua" w:hAnsi="Book Antiqua" w:cs="Book Antiqua"/>
          <w:color w:val="000000"/>
        </w:rPr>
        <w:t>c</w:t>
      </w:r>
      <w:r w:rsidR="001761EF" w:rsidRPr="006D6B2B">
        <w:rPr>
          <w:rFonts w:ascii="Book Antiqua" w:eastAsia="Book Antiqua" w:hAnsi="Book Antiqua" w:cs="Book Antiqua"/>
          <w:color w:val="000000"/>
        </w:rPr>
        <w:t>yclooxygenase</w:t>
      </w:r>
      <w:r w:rsidR="001761EF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2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decreased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levels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pro-inflammatory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cytokines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such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IL-6,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IL-8,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954161">
        <w:rPr>
          <w:rFonts w:ascii="Book Antiqua" w:eastAsia="Book Antiqua" w:hAnsi="Book Antiqua" w:cs="Book Antiqua"/>
          <w:color w:val="000000"/>
        </w:rPr>
        <w:t xml:space="preserve">and </w:t>
      </w:r>
      <w:r w:rsidRPr="006D6B2B">
        <w:rPr>
          <w:rFonts w:ascii="Book Antiqua" w:eastAsia="Book Antiqua" w:hAnsi="Book Antiqua" w:cs="Book Antiqua"/>
          <w:color w:val="000000"/>
        </w:rPr>
        <w:t>IL-1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beta</w:t>
      </w:r>
      <w:r w:rsidR="00954161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free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D6B2B">
        <w:rPr>
          <w:rFonts w:ascii="Book Antiqua" w:eastAsia="Book Antiqua" w:hAnsi="Book Antiqua" w:cs="Book Antiqua"/>
          <w:color w:val="000000"/>
        </w:rPr>
        <w:t>radicals</w:t>
      </w:r>
      <w:r w:rsidR="00CE6C49" w:rsidRPr="00CE6C4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D6B2B">
        <w:rPr>
          <w:rFonts w:ascii="Book Antiqua" w:eastAsia="Book Antiqua" w:hAnsi="Book Antiqua" w:cs="Book Antiqua"/>
          <w:color w:val="000000"/>
          <w:vertAlign w:val="superscript"/>
        </w:rPr>
        <w:t>72]</w:t>
      </w:r>
      <w:r w:rsidRPr="006D6B2B">
        <w:rPr>
          <w:rFonts w:ascii="Book Antiqua" w:eastAsia="Book Antiqua" w:hAnsi="Book Antiqua" w:cs="Book Antiqua"/>
          <w:color w:val="000000"/>
        </w:rPr>
        <w:t>.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</w:p>
    <w:p w14:paraId="6AEA829C" w14:textId="0F64CEF7" w:rsidR="00A77B3E" w:rsidRPr="006D6B2B" w:rsidRDefault="003302A6" w:rsidP="002D128A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D6B2B">
        <w:rPr>
          <w:rFonts w:ascii="Book Antiqua" w:eastAsia="Book Antiqua" w:hAnsi="Book Antiqua" w:cs="Book Antiqua"/>
          <w:color w:val="000000"/>
        </w:rPr>
        <w:t>PUFAs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are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responsible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for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altering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composition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cell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membranes,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modulating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cell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signaling</w:t>
      </w:r>
      <w:r w:rsidR="00954161">
        <w:rPr>
          <w:rFonts w:ascii="Book Antiqua" w:eastAsia="Book Antiqua" w:hAnsi="Book Antiqua" w:cs="Book Antiqua"/>
          <w:color w:val="000000"/>
        </w:rPr>
        <w:t>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influencing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immune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D6B2B">
        <w:rPr>
          <w:rFonts w:ascii="Book Antiqua" w:eastAsia="Book Antiqua" w:hAnsi="Book Antiqua" w:cs="Book Antiqua"/>
          <w:color w:val="000000"/>
        </w:rPr>
        <w:t>responses</w:t>
      </w:r>
      <w:r w:rsidR="00CE6C49" w:rsidRPr="00CE6C4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D6B2B">
        <w:rPr>
          <w:rFonts w:ascii="Book Antiqua" w:eastAsia="Book Antiqua" w:hAnsi="Book Antiqua" w:cs="Book Antiqua"/>
          <w:color w:val="000000"/>
          <w:vertAlign w:val="superscript"/>
        </w:rPr>
        <w:t>73,74]</w:t>
      </w:r>
      <w:r w:rsidRPr="006D6B2B">
        <w:rPr>
          <w:rFonts w:ascii="Book Antiqua" w:eastAsia="Book Antiqua" w:hAnsi="Book Antiqua" w:cs="Book Antiqua"/>
          <w:color w:val="000000"/>
        </w:rPr>
        <w:t>.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are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present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cell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membrane,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taking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part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formation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phospholipids</w:t>
      </w:r>
      <w:r w:rsidR="00954161">
        <w:rPr>
          <w:rFonts w:ascii="Book Antiqua" w:eastAsia="Book Antiqua" w:hAnsi="Book Antiqua" w:cs="Book Antiqua"/>
          <w:color w:val="000000"/>
        </w:rPr>
        <w:t xml:space="preserve"> and </w:t>
      </w:r>
      <w:r w:rsidRPr="006D6B2B">
        <w:rPr>
          <w:rFonts w:ascii="Book Antiqua" w:eastAsia="Book Antiqua" w:hAnsi="Book Antiqua" w:cs="Book Antiqua"/>
          <w:color w:val="000000"/>
        </w:rPr>
        <w:t>assisting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maintenance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both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cell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structure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functionality.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Thereby,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alterations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composition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homeostasis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these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compounds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are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able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to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influence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cel</w:t>
      </w:r>
      <w:r w:rsidR="00954161">
        <w:rPr>
          <w:rFonts w:ascii="Book Antiqua" w:eastAsia="Book Antiqua" w:hAnsi="Book Antiqua" w:cs="Book Antiqua"/>
          <w:color w:val="000000"/>
        </w:rPr>
        <w:t>l</w:t>
      </w:r>
      <w:r w:rsidRPr="006D6B2B">
        <w:rPr>
          <w:rFonts w:ascii="Book Antiqua" w:eastAsia="Book Antiqua" w:hAnsi="Book Antiqua" w:cs="Book Antiqua"/>
          <w:color w:val="000000"/>
        </w:rPr>
        <w:t>ular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D6B2B">
        <w:rPr>
          <w:rFonts w:ascii="Book Antiqua" w:eastAsia="Book Antiqua" w:hAnsi="Book Antiqua" w:cs="Book Antiqua"/>
          <w:color w:val="000000"/>
        </w:rPr>
        <w:t>responses</w:t>
      </w:r>
      <w:r w:rsidR="00CE6C49" w:rsidRPr="00CE6C4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D6B2B">
        <w:rPr>
          <w:rFonts w:ascii="Book Antiqua" w:eastAsia="Book Antiqua" w:hAnsi="Book Antiqua" w:cs="Book Antiqua"/>
          <w:color w:val="000000"/>
          <w:vertAlign w:val="superscript"/>
        </w:rPr>
        <w:t>75]</w:t>
      </w:r>
      <w:r w:rsidRPr="006D6B2B">
        <w:rPr>
          <w:rFonts w:ascii="Book Antiqua" w:eastAsia="Book Antiqua" w:hAnsi="Book Antiqua" w:cs="Book Antiqua"/>
          <w:color w:val="000000"/>
        </w:rPr>
        <w:t>.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Thus,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studies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have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shown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that,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due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to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their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lipophilic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capacity,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954161" w:rsidRPr="006D6B2B">
        <w:rPr>
          <w:rFonts w:ascii="Book Antiqua" w:eastAsia="Book Antiqua" w:hAnsi="Book Antiqua" w:cs="Book Antiqua"/>
          <w:color w:val="000000"/>
        </w:rPr>
        <w:t>PUFA</w:t>
      </w:r>
      <w:r w:rsidR="00954161">
        <w:rPr>
          <w:rFonts w:ascii="Book Antiqua" w:eastAsia="Book Antiqua" w:hAnsi="Book Antiqua" w:cs="Book Antiqua"/>
          <w:color w:val="000000"/>
        </w:rPr>
        <w:t xml:space="preserve">s </w:t>
      </w:r>
      <w:r w:rsidRPr="006D6B2B">
        <w:rPr>
          <w:rFonts w:ascii="Book Antiqua" w:eastAsia="Book Antiqua" w:hAnsi="Book Antiqua" w:cs="Book Antiqua"/>
          <w:color w:val="000000"/>
        </w:rPr>
        <w:t>can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bind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to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cell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membrane,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altering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permeability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this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structure,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interfering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with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virus'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954161">
        <w:rPr>
          <w:rFonts w:ascii="Book Antiqua" w:eastAsia="Book Antiqua" w:hAnsi="Book Antiqua" w:cs="Book Antiqua"/>
          <w:color w:val="000000"/>
        </w:rPr>
        <w:t xml:space="preserve">binding to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954161" w:rsidRPr="006D6B2B">
        <w:rPr>
          <w:rFonts w:ascii="Book Antiqua" w:eastAsia="Book Antiqua" w:hAnsi="Book Antiqua" w:cs="Book Antiqua"/>
          <w:color w:val="000000"/>
        </w:rPr>
        <w:t>angiotensin-converting</w:t>
      </w:r>
      <w:r w:rsidR="00954161">
        <w:rPr>
          <w:rFonts w:ascii="Book Antiqua" w:eastAsia="Book Antiqua" w:hAnsi="Book Antiqua" w:cs="Book Antiqua"/>
          <w:color w:val="000000"/>
        </w:rPr>
        <w:t xml:space="preserve"> </w:t>
      </w:r>
      <w:r w:rsidR="00954161" w:rsidRPr="006D6B2B">
        <w:rPr>
          <w:rFonts w:ascii="Book Antiqua" w:eastAsia="Book Antiqua" w:hAnsi="Book Antiqua" w:cs="Book Antiqua"/>
          <w:color w:val="000000"/>
        </w:rPr>
        <w:t>enzyme</w:t>
      </w:r>
      <w:r w:rsidR="00954161">
        <w:rPr>
          <w:rFonts w:ascii="Book Antiqua" w:eastAsia="Book Antiqua" w:hAnsi="Book Antiqua" w:cs="Book Antiqua"/>
          <w:color w:val="000000"/>
        </w:rPr>
        <w:t xml:space="preserve"> </w:t>
      </w:r>
      <w:r w:rsidR="00954161" w:rsidRPr="006D6B2B">
        <w:rPr>
          <w:rFonts w:ascii="Book Antiqua" w:eastAsia="Book Antiqua" w:hAnsi="Book Antiqua" w:cs="Book Antiqua"/>
          <w:color w:val="000000"/>
        </w:rPr>
        <w:t>2</w:t>
      </w:r>
      <w:r w:rsidR="00954161">
        <w:rPr>
          <w:rFonts w:ascii="Book Antiqua" w:eastAsia="Book Antiqua" w:hAnsi="Book Antiqua" w:cs="Book Antiqua"/>
          <w:color w:val="000000"/>
        </w:rPr>
        <w:t xml:space="preserve"> </w:t>
      </w:r>
      <w:r w:rsidR="00954161" w:rsidRPr="006D6B2B">
        <w:rPr>
          <w:rFonts w:ascii="Book Antiqua" w:eastAsia="Book Antiqua" w:hAnsi="Book Antiqua" w:cs="Book Antiqua"/>
          <w:color w:val="000000"/>
        </w:rPr>
        <w:t>(ACE2)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receptor</w:t>
      </w:r>
      <w:r w:rsidR="00954161">
        <w:rPr>
          <w:rFonts w:ascii="Book Antiqua" w:eastAsia="Book Antiqua" w:hAnsi="Book Antiqua" w:cs="Book Antiqua"/>
          <w:color w:val="000000"/>
        </w:rPr>
        <w:t>, 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also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interrupting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its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action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D6B2B">
        <w:rPr>
          <w:rFonts w:ascii="Book Antiqua" w:eastAsia="Book Antiqua" w:hAnsi="Book Antiqua" w:cs="Book Antiqua"/>
          <w:color w:val="000000"/>
        </w:rPr>
        <w:t>receptor</w:t>
      </w:r>
      <w:r w:rsidR="00CE6C49" w:rsidRPr="00CE6C4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D6B2B">
        <w:rPr>
          <w:rFonts w:ascii="Book Antiqua" w:eastAsia="Book Antiqua" w:hAnsi="Book Antiqua" w:cs="Book Antiqua"/>
          <w:color w:val="000000"/>
          <w:vertAlign w:val="superscript"/>
        </w:rPr>
        <w:t>76]</w:t>
      </w:r>
      <w:r w:rsidRPr="006D6B2B">
        <w:rPr>
          <w:rFonts w:ascii="Book Antiqua" w:eastAsia="Book Antiqua" w:hAnsi="Book Antiqua" w:cs="Book Antiqua"/>
          <w:color w:val="000000"/>
        </w:rPr>
        <w:t>.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addition,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omega-3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954161">
        <w:rPr>
          <w:rFonts w:ascii="Book Antiqua" w:eastAsia="Book Antiqua" w:hAnsi="Book Antiqua" w:cs="Book Antiqua"/>
          <w:color w:val="000000"/>
        </w:rPr>
        <w:t>PUFAs</w:t>
      </w:r>
      <w:r w:rsidR="00954161" w:rsidRPr="006D6B2B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could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contribute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to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alterations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structure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lipid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rafts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that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carry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954161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ACE2,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being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able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to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modify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ability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virus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to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954161">
        <w:rPr>
          <w:rFonts w:ascii="Book Antiqua" w:eastAsia="Book Antiqua" w:hAnsi="Book Antiqua" w:cs="Book Antiqua"/>
          <w:color w:val="000000"/>
        </w:rPr>
        <w:t xml:space="preserve">bind </w:t>
      </w:r>
      <w:r w:rsidRPr="006D6B2B">
        <w:rPr>
          <w:rFonts w:ascii="Book Antiqua" w:eastAsia="Book Antiqua" w:hAnsi="Book Antiqua" w:cs="Book Antiqua"/>
          <w:color w:val="000000"/>
        </w:rPr>
        <w:t>to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its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receptor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reduce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replication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D6B2B">
        <w:rPr>
          <w:rFonts w:ascii="Book Antiqua" w:eastAsia="Book Antiqua" w:hAnsi="Book Antiqua" w:cs="Book Antiqua"/>
          <w:color w:val="000000"/>
        </w:rPr>
        <w:t>rates</w:t>
      </w:r>
      <w:r w:rsidR="00CE6C49" w:rsidRPr="00CE6C4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D6B2B">
        <w:rPr>
          <w:rFonts w:ascii="Book Antiqua" w:eastAsia="Book Antiqua" w:hAnsi="Book Antiqua" w:cs="Book Antiqua"/>
          <w:color w:val="000000"/>
          <w:vertAlign w:val="superscript"/>
        </w:rPr>
        <w:t>77]</w:t>
      </w:r>
      <w:r w:rsidRPr="006D6B2B">
        <w:rPr>
          <w:rFonts w:ascii="Book Antiqua" w:eastAsia="Book Antiqua" w:hAnsi="Book Antiqua" w:cs="Book Antiqua"/>
          <w:color w:val="000000"/>
        </w:rPr>
        <w:t>.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This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lipid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could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directly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regulate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alter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amount,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size,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proteins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expressed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rafts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by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modulating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binding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between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virus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its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D6B2B">
        <w:rPr>
          <w:rFonts w:ascii="Book Antiqua" w:eastAsia="Book Antiqua" w:hAnsi="Book Antiqua" w:cs="Book Antiqua"/>
          <w:color w:val="000000"/>
        </w:rPr>
        <w:t>receptors</w:t>
      </w:r>
      <w:r w:rsidR="00CE6C49" w:rsidRPr="00CE6C4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D6B2B">
        <w:rPr>
          <w:rFonts w:ascii="Book Antiqua" w:eastAsia="Book Antiqua" w:hAnsi="Book Antiqua" w:cs="Book Antiqua"/>
          <w:color w:val="000000"/>
          <w:vertAlign w:val="superscript"/>
        </w:rPr>
        <w:t>78]</w:t>
      </w:r>
      <w:r w:rsidRPr="006D6B2B">
        <w:rPr>
          <w:rFonts w:ascii="Book Antiqua" w:eastAsia="Book Antiqua" w:hAnsi="Book Antiqua" w:cs="Book Antiqua"/>
          <w:color w:val="000000"/>
        </w:rPr>
        <w:t>.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Finally,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viral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lastRenderedPageBreak/>
        <w:t>spike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protein,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which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responsible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for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interacting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with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954161" w:rsidRPr="006D6B2B">
        <w:rPr>
          <w:rFonts w:ascii="Book Antiqua" w:eastAsia="Book Antiqua" w:hAnsi="Book Antiqua" w:cs="Book Antiqua"/>
          <w:color w:val="000000"/>
        </w:rPr>
        <w:t>ACE</w:t>
      </w:r>
      <w:r w:rsidR="00954161" w:rsidRPr="006D6B2B" w:rsidDel="00954161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2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allowing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entry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into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cell,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could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be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inactivated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by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PUFAs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when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bind,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954161">
        <w:rPr>
          <w:rFonts w:ascii="Book Antiqua" w:eastAsia="Book Antiqua" w:hAnsi="Book Antiqua" w:cs="Book Antiqua"/>
          <w:color w:val="000000"/>
        </w:rPr>
        <w:t xml:space="preserve">thus </w:t>
      </w:r>
      <w:r w:rsidRPr="006D6B2B">
        <w:rPr>
          <w:rFonts w:ascii="Book Antiqua" w:eastAsia="Book Antiqua" w:hAnsi="Book Antiqua" w:cs="Book Antiqua"/>
          <w:color w:val="000000"/>
        </w:rPr>
        <w:t>blocking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infection</w:t>
      </w:r>
      <w:r w:rsidR="00CE6C49" w:rsidRPr="00CE6C49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6D6B2B">
        <w:rPr>
          <w:rFonts w:ascii="Book Antiqua" w:eastAsia="Book Antiqua" w:hAnsi="Book Antiqua" w:cs="Book Antiqua"/>
          <w:color w:val="000000"/>
          <w:vertAlign w:val="superscript"/>
        </w:rPr>
        <w:t>79]</w:t>
      </w:r>
      <w:r w:rsidRPr="006D6B2B">
        <w:rPr>
          <w:rFonts w:ascii="Book Antiqua" w:eastAsia="Book Antiqua" w:hAnsi="Book Antiqua" w:cs="Book Antiqua"/>
          <w:color w:val="000000"/>
        </w:rPr>
        <w:t>.</w:t>
      </w:r>
    </w:p>
    <w:p w14:paraId="41A17902" w14:textId="10B8BD29" w:rsidR="00A77B3E" w:rsidRPr="006D6B2B" w:rsidRDefault="003302A6" w:rsidP="002D128A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D6B2B">
        <w:rPr>
          <w:rFonts w:ascii="Book Antiqua" w:eastAsia="Book Antiqua" w:hAnsi="Book Antiqua" w:cs="Book Antiqua"/>
          <w:color w:val="000000"/>
        </w:rPr>
        <w:t>During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cases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infection,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adequate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management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patient's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nutritional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status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must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be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performed,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since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systemic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inflammation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capable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increasing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demand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for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nutrients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propitiating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picture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malnutrition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that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may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worsen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clinical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picture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generated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by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COVID-19</w:t>
      </w:r>
      <w:r w:rsidR="00CE6C49" w:rsidRPr="00CE6C49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6D6B2B">
        <w:rPr>
          <w:rFonts w:ascii="Book Antiqua" w:eastAsia="Book Antiqua" w:hAnsi="Book Antiqua" w:cs="Book Antiqua"/>
          <w:color w:val="000000"/>
          <w:vertAlign w:val="superscript"/>
        </w:rPr>
        <w:t>80]</w:t>
      </w:r>
      <w:r w:rsidRPr="006D6B2B">
        <w:rPr>
          <w:rFonts w:ascii="Book Antiqua" w:eastAsia="Book Antiqua" w:hAnsi="Book Antiqua" w:cs="Book Antiqua"/>
          <w:color w:val="000000"/>
        </w:rPr>
        <w:t>.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result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aforementioned,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lipid</w:t>
      </w:r>
      <w:proofErr w:type="gramEnd"/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nutritional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support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emerges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possible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element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medical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nutrition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therapy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for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critically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ill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patients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with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COVID-19</w:t>
      </w:r>
      <w:r w:rsidR="00CE6C49" w:rsidRPr="00CE6C49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6D6B2B">
        <w:rPr>
          <w:rFonts w:ascii="Book Antiqua" w:eastAsia="Book Antiqua" w:hAnsi="Book Antiqua" w:cs="Book Antiqua"/>
          <w:color w:val="000000"/>
          <w:vertAlign w:val="superscript"/>
        </w:rPr>
        <w:t>73,74]</w:t>
      </w:r>
      <w:r w:rsidRPr="006D6B2B">
        <w:rPr>
          <w:rFonts w:ascii="Book Antiqua" w:eastAsia="Book Antiqua" w:hAnsi="Book Antiqua" w:cs="Book Antiqua"/>
          <w:color w:val="000000"/>
        </w:rPr>
        <w:t>.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Studies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have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shown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that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there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possible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association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between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omega-3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954161">
        <w:rPr>
          <w:rFonts w:ascii="Book Antiqua" w:eastAsia="Book Antiqua" w:hAnsi="Book Antiqua" w:cs="Book Antiqua"/>
          <w:color w:val="000000"/>
        </w:rPr>
        <w:t>l</w:t>
      </w:r>
      <w:r w:rsidR="00954161" w:rsidRPr="006D6B2B">
        <w:rPr>
          <w:rFonts w:ascii="Book Antiqua" w:eastAsia="Book Antiqua" w:hAnsi="Book Antiqua" w:cs="Book Antiqua"/>
          <w:color w:val="000000"/>
        </w:rPr>
        <w:t>evels</w:t>
      </w:r>
      <w:r w:rsidR="00954161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body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reduced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fatal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outcomes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caused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by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COVID-19</w:t>
      </w:r>
      <w:r w:rsidR="00CE6C49" w:rsidRPr="00CE6C49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6D6B2B">
        <w:rPr>
          <w:rFonts w:ascii="Book Antiqua" w:eastAsia="Book Antiqua" w:hAnsi="Book Antiqua" w:cs="Book Antiqua"/>
          <w:color w:val="000000"/>
          <w:vertAlign w:val="superscript"/>
        </w:rPr>
        <w:t>79]</w:t>
      </w:r>
      <w:r w:rsidRPr="006D6B2B">
        <w:rPr>
          <w:rFonts w:ascii="Book Antiqua" w:eastAsia="Book Antiqua" w:hAnsi="Book Antiqua" w:cs="Book Antiqua"/>
          <w:color w:val="000000"/>
        </w:rPr>
        <w:t>.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cross-sectional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study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observed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possible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relationship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between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low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omega-3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954161">
        <w:rPr>
          <w:rFonts w:ascii="Book Antiqua" w:eastAsia="Book Antiqua" w:hAnsi="Book Antiqua" w:cs="Book Antiqua"/>
          <w:color w:val="000000"/>
        </w:rPr>
        <w:t>PUFA l</w:t>
      </w:r>
      <w:r w:rsidR="00954161" w:rsidRPr="006D6B2B">
        <w:rPr>
          <w:rFonts w:ascii="Book Antiqua" w:eastAsia="Book Antiqua" w:hAnsi="Book Antiqua" w:cs="Book Antiqua"/>
          <w:color w:val="000000"/>
        </w:rPr>
        <w:t>evels</w:t>
      </w:r>
      <w:r w:rsidR="00954161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body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clinical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manifestations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COVID-19.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However,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there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need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for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further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research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that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evaluates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larger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population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standardizes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levels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this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lipid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possible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predictor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risk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bloodstream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during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D6B2B">
        <w:rPr>
          <w:rFonts w:ascii="Book Antiqua" w:eastAsia="Book Antiqua" w:hAnsi="Book Antiqua" w:cs="Book Antiqua"/>
          <w:color w:val="000000"/>
        </w:rPr>
        <w:t>infection</w:t>
      </w:r>
      <w:r w:rsidR="00CE6C49" w:rsidRPr="00CE6C4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D6B2B">
        <w:rPr>
          <w:rFonts w:ascii="Book Antiqua" w:eastAsia="Book Antiqua" w:hAnsi="Book Antiqua" w:cs="Book Antiqua"/>
          <w:color w:val="000000"/>
          <w:vertAlign w:val="superscript"/>
        </w:rPr>
        <w:t>80]</w:t>
      </w:r>
      <w:r w:rsidRPr="006D6B2B">
        <w:rPr>
          <w:rFonts w:ascii="Book Antiqua" w:eastAsia="Book Antiqua" w:hAnsi="Book Antiqua" w:cs="Book Antiqua"/>
          <w:color w:val="000000"/>
        </w:rPr>
        <w:t>.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note,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patients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admitted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to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intensive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care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units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986770">
        <w:rPr>
          <w:rFonts w:ascii="Book Antiqua" w:eastAsia="Book Antiqua" w:hAnsi="Book Antiqua" w:cs="Book Antiqua"/>
          <w:color w:val="000000"/>
        </w:rPr>
        <w:t xml:space="preserve">(ICUs) </w:t>
      </w:r>
      <w:r w:rsidRPr="006D6B2B">
        <w:rPr>
          <w:rFonts w:ascii="Book Antiqua" w:eastAsia="Book Antiqua" w:hAnsi="Book Antiqua" w:cs="Book Antiqua"/>
          <w:color w:val="000000"/>
        </w:rPr>
        <w:t>with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respiratory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distress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syndrome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had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improved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oxygenation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reduced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length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stay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after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administration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this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D6B2B">
        <w:rPr>
          <w:rFonts w:ascii="Book Antiqua" w:eastAsia="Book Antiqua" w:hAnsi="Book Antiqua" w:cs="Book Antiqua"/>
          <w:color w:val="000000"/>
        </w:rPr>
        <w:t>lipid</w:t>
      </w:r>
      <w:r w:rsidR="00CE6C49" w:rsidRPr="00CE6C4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D6B2B">
        <w:rPr>
          <w:rFonts w:ascii="Book Antiqua" w:eastAsia="Book Antiqua" w:hAnsi="Book Antiqua" w:cs="Book Antiqua"/>
          <w:color w:val="000000"/>
          <w:vertAlign w:val="superscript"/>
        </w:rPr>
        <w:t>81</w:t>
      </w:r>
      <w:r w:rsidR="0063628E">
        <w:rPr>
          <w:rFonts w:ascii="Book Antiqua" w:hAnsi="Book Antiqua" w:cs="Book Antiqua" w:hint="eastAsia"/>
          <w:color w:val="000000"/>
          <w:vertAlign w:val="superscript"/>
          <w:lang w:eastAsia="zh-CN"/>
        </w:rPr>
        <w:t>,82</w:t>
      </w:r>
      <w:r w:rsidRPr="006D6B2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6D6B2B">
        <w:rPr>
          <w:rFonts w:ascii="Book Antiqua" w:eastAsia="Book Antiqua" w:hAnsi="Book Antiqua" w:cs="Book Antiqua"/>
          <w:color w:val="000000"/>
        </w:rPr>
        <w:t>.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Similarly,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randomized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clinical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trial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with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101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patients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reported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that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during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omega-3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954161">
        <w:rPr>
          <w:rFonts w:ascii="Book Antiqua" w:eastAsia="Book Antiqua" w:hAnsi="Book Antiqua" w:cs="Book Antiqua"/>
          <w:color w:val="000000"/>
        </w:rPr>
        <w:t xml:space="preserve">PUFA </w:t>
      </w:r>
      <w:r w:rsidRPr="006D6B2B">
        <w:rPr>
          <w:rFonts w:ascii="Book Antiqua" w:eastAsia="Book Antiqua" w:hAnsi="Book Antiqua" w:cs="Book Antiqua"/>
          <w:color w:val="000000"/>
        </w:rPr>
        <w:t>supplementation</w:t>
      </w:r>
      <w:r w:rsidR="00954161">
        <w:rPr>
          <w:rFonts w:ascii="Book Antiqua" w:eastAsia="Book Antiqua" w:hAnsi="Book Antiqua" w:cs="Book Antiqua"/>
          <w:color w:val="000000"/>
        </w:rPr>
        <w:t>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there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was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regulation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some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laboratory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parameters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such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normalization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arterial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pH,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bicarbonate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level</w:t>
      </w:r>
      <w:r w:rsidR="00954161">
        <w:rPr>
          <w:rFonts w:ascii="Book Antiqua" w:eastAsia="Book Antiqua" w:hAnsi="Book Antiqua" w:cs="Book Antiqua"/>
          <w:color w:val="000000"/>
        </w:rPr>
        <w:t>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base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excesses,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well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improvement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renal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D6B2B">
        <w:rPr>
          <w:rFonts w:ascii="Book Antiqua" w:eastAsia="Book Antiqua" w:hAnsi="Book Antiqua" w:cs="Book Antiqua"/>
          <w:color w:val="000000"/>
        </w:rPr>
        <w:t>function</w:t>
      </w:r>
      <w:r w:rsidR="00CE6C49" w:rsidRPr="00CE6C4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D6B2B">
        <w:rPr>
          <w:rFonts w:ascii="Book Antiqua" w:eastAsia="Book Antiqua" w:hAnsi="Book Antiqua" w:cs="Book Antiqua"/>
          <w:color w:val="000000"/>
          <w:vertAlign w:val="superscript"/>
        </w:rPr>
        <w:t>83]</w:t>
      </w:r>
      <w:r w:rsidRPr="006D6B2B">
        <w:rPr>
          <w:rFonts w:ascii="Book Antiqua" w:eastAsia="Book Antiqua" w:hAnsi="Book Antiqua" w:cs="Book Antiqua"/>
          <w:color w:val="000000"/>
        </w:rPr>
        <w:t>.</w:t>
      </w:r>
    </w:p>
    <w:p w14:paraId="6AAC0F93" w14:textId="77777777" w:rsidR="00A77B3E" w:rsidRPr="006D6B2B" w:rsidRDefault="00A77B3E" w:rsidP="006D6B2B">
      <w:pPr>
        <w:spacing w:line="360" w:lineRule="auto"/>
        <w:jc w:val="both"/>
        <w:rPr>
          <w:rFonts w:ascii="Book Antiqua" w:hAnsi="Book Antiqua"/>
        </w:rPr>
      </w:pPr>
    </w:p>
    <w:p w14:paraId="65DE700A" w14:textId="59F16B4E" w:rsidR="00A77B3E" w:rsidRPr="006D6B2B" w:rsidRDefault="00954161" w:rsidP="006D6B2B">
      <w:pPr>
        <w:spacing w:line="360" w:lineRule="auto"/>
        <w:jc w:val="both"/>
        <w:rPr>
          <w:rFonts w:ascii="Book Antiqua" w:hAnsi="Book Antiqua"/>
        </w:rPr>
      </w:pPr>
      <w:r w:rsidRPr="006D6B2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INFLUENCE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of </w:t>
      </w:r>
      <w:r w:rsidR="003302A6" w:rsidRPr="006D6B2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MICRONUTRIENTS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o</w:t>
      </w:r>
      <w:r w:rsidRPr="006D6B2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N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="003302A6" w:rsidRPr="006D6B2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COVID-19</w:t>
      </w:r>
      <w:r w:rsidR="0063628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="003302A6" w:rsidRPr="006D6B2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SEVERITY</w:t>
      </w:r>
    </w:p>
    <w:p w14:paraId="217D1038" w14:textId="77777777" w:rsidR="00A77B3E" w:rsidRPr="002D128A" w:rsidRDefault="003302A6" w:rsidP="006D6B2B">
      <w:pPr>
        <w:spacing w:line="360" w:lineRule="auto"/>
        <w:jc w:val="both"/>
        <w:rPr>
          <w:rFonts w:ascii="Book Antiqua" w:hAnsi="Book Antiqua"/>
          <w:b/>
          <w:i/>
        </w:rPr>
      </w:pPr>
      <w:r w:rsidRPr="002D128A">
        <w:rPr>
          <w:rFonts w:ascii="Book Antiqua" w:eastAsia="Book Antiqua" w:hAnsi="Book Antiqua" w:cs="Book Antiqua"/>
          <w:b/>
          <w:bCs/>
          <w:i/>
          <w:color w:val="000000"/>
        </w:rPr>
        <w:t>Vitamin</w:t>
      </w:r>
      <w:r w:rsidR="0063628E" w:rsidRPr="002D128A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2D128A">
        <w:rPr>
          <w:rFonts w:ascii="Book Antiqua" w:eastAsia="Book Antiqua" w:hAnsi="Book Antiqua" w:cs="Book Antiqua"/>
          <w:b/>
          <w:bCs/>
          <w:i/>
          <w:color w:val="000000"/>
        </w:rPr>
        <w:t>B12</w:t>
      </w:r>
    </w:p>
    <w:p w14:paraId="55E3ECFD" w14:textId="6441C168" w:rsidR="00A77B3E" w:rsidRPr="006D6B2B" w:rsidRDefault="003302A6" w:rsidP="006D6B2B">
      <w:pPr>
        <w:spacing w:line="360" w:lineRule="auto"/>
        <w:jc w:val="both"/>
        <w:rPr>
          <w:rFonts w:ascii="Book Antiqua" w:hAnsi="Book Antiqua"/>
        </w:rPr>
      </w:pPr>
      <w:r w:rsidRPr="006D6B2B">
        <w:rPr>
          <w:rFonts w:ascii="Book Antiqua" w:eastAsia="Book Antiqua" w:hAnsi="Book Antiqua" w:cs="Book Antiqua"/>
          <w:color w:val="000000"/>
        </w:rPr>
        <w:t>Vitamin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B12,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also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known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cobalamin,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micronutrient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obtained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mainly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through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consumption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animal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source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foods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absorbed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gastrointestinal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tract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through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metabolic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pathways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involving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substances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such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hydrochloric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acid,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pepsin,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intrinsic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factor.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micronutrient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with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well-established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functions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blood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cell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synthesis,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cell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growth,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nervous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system,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DNA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synthesis.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active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forms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cobalamin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are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hydroxocobalamin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6B2B">
        <w:rPr>
          <w:rFonts w:ascii="Book Antiqua" w:eastAsia="Book Antiqua" w:hAnsi="Book Antiqua" w:cs="Book Antiqua"/>
          <w:color w:val="000000"/>
        </w:rPr>
        <w:t>methylcobalamin</w:t>
      </w:r>
      <w:proofErr w:type="spellEnd"/>
      <w:r w:rsidRPr="006D6B2B">
        <w:rPr>
          <w:rFonts w:ascii="Book Antiqua" w:eastAsia="Book Antiqua" w:hAnsi="Book Antiqua" w:cs="Book Antiqua"/>
          <w:color w:val="000000"/>
        </w:rPr>
        <w:t>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which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986770">
        <w:rPr>
          <w:rFonts w:ascii="Book Antiqua" w:eastAsia="Book Antiqua" w:hAnsi="Book Antiqua" w:cs="Book Antiqua"/>
          <w:color w:val="000000"/>
        </w:rPr>
        <w:t xml:space="preserve">are </w:t>
      </w:r>
      <w:r w:rsidRPr="006D6B2B">
        <w:rPr>
          <w:rFonts w:ascii="Book Antiqua" w:eastAsia="Book Antiqua" w:hAnsi="Book Antiqua" w:cs="Book Antiqua"/>
          <w:color w:val="000000"/>
        </w:rPr>
        <w:t>closely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linked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to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folic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acid</w:t>
      </w:r>
      <w:r w:rsidR="00986770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6D6B2B">
        <w:rPr>
          <w:rFonts w:ascii="Book Antiqua" w:eastAsia="Book Antiqua" w:hAnsi="Book Antiqua" w:cs="Book Antiqua"/>
          <w:color w:val="000000"/>
        </w:rPr>
        <w:t>adenosylcobalamin</w:t>
      </w:r>
      <w:proofErr w:type="spellEnd"/>
      <w:r w:rsidR="00CE6C49" w:rsidRPr="00CE6C4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D6B2B">
        <w:rPr>
          <w:rFonts w:ascii="Book Antiqua" w:eastAsia="Book Antiqua" w:hAnsi="Book Antiqua" w:cs="Book Antiqua"/>
          <w:color w:val="000000"/>
          <w:vertAlign w:val="superscript"/>
        </w:rPr>
        <w:t>84,85]</w:t>
      </w:r>
      <w:r w:rsidRPr="006D6B2B">
        <w:rPr>
          <w:rFonts w:ascii="Book Antiqua" w:eastAsia="Book Antiqua" w:hAnsi="Book Antiqua" w:cs="Book Antiqua"/>
          <w:color w:val="000000"/>
        </w:rPr>
        <w:t>.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addition,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studies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suggest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that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vitamin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B12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lastRenderedPageBreak/>
        <w:t>plays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important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role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immune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system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by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assisting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balancing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gut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microbiota,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which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sometimes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compromised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during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SARS-CoV-2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D6B2B">
        <w:rPr>
          <w:rFonts w:ascii="Book Antiqua" w:eastAsia="Book Antiqua" w:hAnsi="Book Antiqua" w:cs="Book Antiqua"/>
          <w:color w:val="000000"/>
        </w:rPr>
        <w:t>infection</w:t>
      </w:r>
      <w:r w:rsidR="00CE6C49" w:rsidRPr="00CE6C4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D6B2B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Pr="006D6B2B">
        <w:rPr>
          <w:rFonts w:ascii="Book Antiqua" w:eastAsia="Book Antiqua" w:hAnsi="Book Antiqua" w:cs="Book Antiqua"/>
          <w:color w:val="000000"/>
        </w:rPr>
        <w:t>.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Yet,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cobalamin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modulates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immune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system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by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exerting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influence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lymphocytes,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participating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their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differentiation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proliferation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thus,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being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important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maintaining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ratio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between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cytotoxic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helper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cells,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addition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to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influencing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activity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natural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killer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cells.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By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playing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role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cell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division,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vitamin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B12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can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986770">
        <w:rPr>
          <w:rFonts w:ascii="Book Antiqua" w:eastAsia="Book Antiqua" w:hAnsi="Book Antiqua" w:cs="Book Antiqua"/>
          <w:color w:val="000000"/>
        </w:rPr>
        <w:t xml:space="preserve">have </w:t>
      </w:r>
      <w:r w:rsidRPr="006D6B2B">
        <w:rPr>
          <w:rFonts w:ascii="Book Antiqua" w:eastAsia="Book Antiqua" w:hAnsi="Book Antiqua" w:cs="Book Antiqua"/>
          <w:color w:val="000000"/>
        </w:rPr>
        <w:t>a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direct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influence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rapid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proliferation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B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lymphocytes.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Furthermore,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vitamin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B12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association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with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folate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important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production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D6B2B">
        <w:rPr>
          <w:rFonts w:ascii="Book Antiqua" w:eastAsia="Book Antiqua" w:hAnsi="Book Antiqua" w:cs="Book Antiqua"/>
          <w:color w:val="000000"/>
        </w:rPr>
        <w:t>antibodies</w:t>
      </w:r>
      <w:r w:rsidR="00CE6C49" w:rsidRPr="00CE6C4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D6B2B">
        <w:rPr>
          <w:rFonts w:ascii="Book Antiqua" w:eastAsia="Book Antiqua" w:hAnsi="Book Antiqua" w:cs="Book Antiqua"/>
          <w:color w:val="000000"/>
          <w:vertAlign w:val="superscript"/>
        </w:rPr>
        <w:t>86]</w:t>
      </w:r>
      <w:r w:rsidRPr="006D6B2B">
        <w:rPr>
          <w:rFonts w:ascii="Book Antiqua" w:eastAsia="Book Antiqua" w:hAnsi="Book Antiqua" w:cs="Book Antiqua"/>
          <w:color w:val="000000"/>
        </w:rPr>
        <w:t>.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Considering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that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986770">
        <w:rPr>
          <w:rFonts w:ascii="Book Antiqua" w:eastAsia="Book Antiqua" w:hAnsi="Book Antiqua" w:cs="Book Antiqua"/>
          <w:color w:val="000000"/>
        </w:rPr>
        <w:t>v</w:t>
      </w:r>
      <w:r w:rsidR="00986770" w:rsidRPr="006D6B2B">
        <w:rPr>
          <w:rFonts w:ascii="Book Antiqua" w:eastAsia="Book Antiqua" w:hAnsi="Book Antiqua" w:cs="Book Antiqua"/>
          <w:color w:val="000000"/>
        </w:rPr>
        <w:t>itamin</w:t>
      </w:r>
      <w:r w:rsidR="00986770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B12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participates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metabolic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reactions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involving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carbon-1,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with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interactions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occurring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with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folate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metabolism,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individuals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with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low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levels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vitamin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B12,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5-methyl-tetrahydrofolate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(THF),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produced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by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irreversible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reaction,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results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inactive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form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folate.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5-</w:t>
      </w:r>
      <w:r w:rsidR="00986770">
        <w:rPr>
          <w:rFonts w:ascii="Book Antiqua" w:eastAsia="Book Antiqua" w:hAnsi="Book Antiqua" w:cs="Book Antiqua"/>
          <w:color w:val="000000"/>
        </w:rPr>
        <w:t>m</w:t>
      </w:r>
      <w:r w:rsidR="00986770" w:rsidRPr="006D6B2B">
        <w:rPr>
          <w:rFonts w:ascii="Book Antiqua" w:eastAsia="Book Antiqua" w:hAnsi="Book Antiqua" w:cs="Book Antiqua"/>
          <w:color w:val="000000"/>
        </w:rPr>
        <w:t>ethyl</w:t>
      </w:r>
      <w:r w:rsidRPr="006D6B2B">
        <w:rPr>
          <w:rFonts w:ascii="Book Antiqua" w:eastAsia="Book Antiqua" w:hAnsi="Book Antiqua" w:cs="Book Antiqua"/>
          <w:color w:val="000000"/>
        </w:rPr>
        <w:t>-THF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can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result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</w:t>
      </w:r>
      <w:r w:rsidR="00986770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secondary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folate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deficiency,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impairing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purine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thymidine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synthesis.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This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results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changes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DNA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RNA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synthesis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consequently,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secretion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D6B2B">
        <w:rPr>
          <w:rFonts w:ascii="Book Antiqua" w:eastAsia="Book Antiqua" w:hAnsi="Book Antiqua" w:cs="Book Antiqua"/>
          <w:color w:val="000000"/>
        </w:rPr>
        <w:t>immunoglobulins</w:t>
      </w:r>
      <w:r w:rsidR="00CE6C49" w:rsidRPr="00CE6C4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D6B2B">
        <w:rPr>
          <w:rFonts w:ascii="Book Antiqua" w:eastAsia="Book Antiqua" w:hAnsi="Book Antiqua" w:cs="Book Antiqua"/>
          <w:color w:val="000000"/>
          <w:vertAlign w:val="superscript"/>
        </w:rPr>
        <w:t>87]</w:t>
      </w:r>
      <w:r w:rsidRPr="006D6B2B">
        <w:rPr>
          <w:rFonts w:ascii="Book Antiqua" w:eastAsia="Book Antiqua" w:hAnsi="Book Antiqua" w:cs="Book Antiqua"/>
          <w:color w:val="000000"/>
        </w:rPr>
        <w:t>.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</w:p>
    <w:p w14:paraId="24078C0A" w14:textId="6B748EBA" w:rsidR="00A77B3E" w:rsidRPr="006D6B2B" w:rsidRDefault="003302A6" w:rsidP="002D128A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D6B2B">
        <w:rPr>
          <w:rFonts w:ascii="Book Antiqua" w:eastAsia="Book Antiqua" w:hAnsi="Book Antiqua" w:cs="Book Antiqua"/>
          <w:color w:val="000000"/>
        </w:rPr>
        <w:t>Thus,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insufficiency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or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deficiency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micronutrients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such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vitamin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B12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may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affect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host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immune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response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against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viral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infections</w:t>
      </w:r>
      <w:r w:rsidR="00986770">
        <w:rPr>
          <w:rFonts w:ascii="Book Antiqua" w:eastAsia="Book Antiqua" w:hAnsi="Book Antiqua" w:cs="Book Antiqua"/>
          <w:color w:val="000000"/>
        </w:rPr>
        <w:t xml:space="preserve"> and </w:t>
      </w:r>
      <w:r w:rsidRPr="006D6B2B">
        <w:rPr>
          <w:rFonts w:ascii="Book Antiqua" w:eastAsia="Book Antiqua" w:hAnsi="Book Antiqua" w:cs="Book Antiqua"/>
          <w:color w:val="000000"/>
        </w:rPr>
        <w:t>inflammatory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activity,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well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influence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clinical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outcomes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patients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with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COVID-19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both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immunological,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microbiological,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hematological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D6B2B">
        <w:rPr>
          <w:rFonts w:ascii="Book Antiqua" w:eastAsia="Book Antiqua" w:hAnsi="Book Antiqua" w:cs="Book Antiqua"/>
          <w:color w:val="000000"/>
        </w:rPr>
        <w:t>forms</w:t>
      </w:r>
      <w:r w:rsidR="00CE6C49" w:rsidRPr="00CE6C4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D6B2B">
        <w:rPr>
          <w:rFonts w:ascii="Book Antiqua" w:eastAsia="Book Antiqua" w:hAnsi="Book Antiqua" w:cs="Book Antiqua"/>
          <w:color w:val="000000"/>
          <w:vertAlign w:val="superscript"/>
        </w:rPr>
        <w:t>88,89]</w:t>
      </w:r>
      <w:r w:rsidRPr="006D6B2B">
        <w:rPr>
          <w:rFonts w:ascii="Book Antiqua" w:eastAsia="Book Antiqua" w:hAnsi="Book Antiqua" w:cs="Book Antiqua"/>
          <w:color w:val="000000"/>
        </w:rPr>
        <w:t>.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single-center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D6B2B">
        <w:rPr>
          <w:rFonts w:ascii="Book Antiqua" w:eastAsia="Book Antiqua" w:hAnsi="Book Antiqua" w:cs="Book Antiqua"/>
          <w:color w:val="000000"/>
        </w:rPr>
        <w:t>study</w:t>
      </w:r>
      <w:r w:rsidR="00CE6C49" w:rsidRPr="00CE6C4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D6B2B">
        <w:rPr>
          <w:rFonts w:ascii="Book Antiqua" w:eastAsia="Book Antiqua" w:hAnsi="Book Antiqua" w:cs="Book Antiqua"/>
          <w:color w:val="000000"/>
          <w:vertAlign w:val="superscript"/>
        </w:rPr>
        <w:t>90]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noted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that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patients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who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died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from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SARS-CoV-2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infection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had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less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vitamin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B12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when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compared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to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those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hospitalized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</w:t>
      </w:r>
      <w:r w:rsidR="00986770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ICUs,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but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no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significant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differences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were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observed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between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them.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Another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study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that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evaluated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serum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micronutrient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levels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disease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severity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COVID-19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patients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reported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that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some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these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substances,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such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cobalamin,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were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reduced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these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D6B2B">
        <w:rPr>
          <w:rFonts w:ascii="Book Antiqua" w:eastAsia="Book Antiqua" w:hAnsi="Book Antiqua" w:cs="Book Antiqua"/>
          <w:color w:val="000000"/>
        </w:rPr>
        <w:t>individuals</w:t>
      </w:r>
      <w:r w:rsidR="00CE6C49" w:rsidRPr="00CE6C4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D6B2B">
        <w:rPr>
          <w:rFonts w:ascii="Book Antiqua" w:eastAsia="Book Antiqua" w:hAnsi="Book Antiqua" w:cs="Book Antiqua"/>
          <w:color w:val="000000"/>
          <w:vertAlign w:val="superscript"/>
        </w:rPr>
        <w:t>91]</w:t>
      </w:r>
      <w:r w:rsidRPr="006D6B2B">
        <w:rPr>
          <w:rFonts w:ascii="Book Antiqua" w:eastAsia="Book Antiqua" w:hAnsi="Book Antiqua" w:cs="Book Antiqua"/>
          <w:color w:val="000000"/>
        </w:rPr>
        <w:t>.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other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hand,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some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patients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may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also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have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increased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B12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986770">
        <w:rPr>
          <w:rFonts w:ascii="Book Antiqua" w:eastAsia="Book Antiqua" w:hAnsi="Book Antiqua" w:cs="Book Antiqua"/>
          <w:color w:val="000000"/>
        </w:rPr>
        <w:t>l</w:t>
      </w:r>
      <w:r w:rsidR="00986770" w:rsidRPr="006D6B2B">
        <w:rPr>
          <w:rFonts w:ascii="Book Antiqua" w:eastAsia="Book Antiqua" w:hAnsi="Book Antiqua" w:cs="Book Antiqua"/>
          <w:color w:val="000000"/>
        </w:rPr>
        <w:t>evels</w:t>
      </w:r>
      <w:r w:rsidRPr="006D6B2B">
        <w:rPr>
          <w:rFonts w:ascii="Book Antiqua" w:eastAsia="Book Antiqua" w:hAnsi="Book Antiqua" w:cs="Book Antiqua"/>
          <w:color w:val="000000"/>
        </w:rPr>
        <w:t>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especially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those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986770">
        <w:rPr>
          <w:rFonts w:ascii="Book Antiqua" w:eastAsia="Book Antiqua" w:hAnsi="Book Antiqua" w:cs="Book Antiqua"/>
          <w:color w:val="000000"/>
        </w:rPr>
        <w:t xml:space="preserve">who were </w:t>
      </w:r>
      <w:r w:rsidRPr="006D6B2B">
        <w:rPr>
          <w:rFonts w:ascii="Book Antiqua" w:eastAsia="Book Antiqua" w:hAnsi="Book Antiqua" w:cs="Book Antiqua"/>
          <w:color w:val="000000"/>
        </w:rPr>
        <w:t>intubated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deceased</w:t>
      </w:r>
      <w:r w:rsidR="00986770">
        <w:rPr>
          <w:rFonts w:ascii="Book Antiqua" w:eastAsia="Book Antiqua" w:hAnsi="Book Antiqua" w:cs="Book Antiqua"/>
          <w:color w:val="000000"/>
        </w:rPr>
        <w:t xml:space="preserve">, </w:t>
      </w:r>
      <w:r w:rsidRPr="006D6B2B">
        <w:rPr>
          <w:rFonts w:ascii="Book Antiqua" w:eastAsia="Book Antiqua" w:hAnsi="Book Antiqua" w:cs="Book Antiqua"/>
          <w:color w:val="000000"/>
        </w:rPr>
        <w:t>with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excess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vitamin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B12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being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significantly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correlated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with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986770">
        <w:rPr>
          <w:rFonts w:ascii="Book Antiqua" w:eastAsia="Book Antiqua" w:hAnsi="Book Antiqua" w:cs="Book Antiqua"/>
          <w:color w:val="000000"/>
        </w:rPr>
        <w:t xml:space="preserve">a </w:t>
      </w:r>
      <w:r w:rsidRPr="006D6B2B">
        <w:rPr>
          <w:rFonts w:ascii="Book Antiqua" w:eastAsia="Book Antiqua" w:hAnsi="Book Antiqua" w:cs="Book Antiqua"/>
          <w:color w:val="000000"/>
        </w:rPr>
        <w:t>worse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prognosis,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such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ICU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admission,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intubation,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D6B2B">
        <w:rPr>
          <w:rFonts w:ascii="Book Antiqua" w:eastAsia="Book Antiqua" w:hAnsi="Book Antiqua" w:cs="Book Antiqua"/>
          <w:color w:val="000000"/>
        </w:rPr>
        <w:t>death</w:t>
      </w:r>
      <w:r w:rsidR="00CE6C49" w:rsidRPr="00CE6C4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D6B2B">
        <w:rPr>
          <w:rFonts w:ascii="Book Antiqua" w:eastAsia="Book Antiqua" w:hAnsi="Book Antiqua" w:cs="Book Antiqua"/>
          <w:color w:val="000000"/>
          <w:vertAlign w:val="superscript"/>
        </w:rPr>
        <w:t>92]</w:t>
      </w:r>
      <w:r w:rsidRPr="006D6B2B">
        <w:rPr>
          <w:rFonts w:ascii="Book Antiqua" w:eastAsia="Book Antiqua" w:hAnsi="Book Antiqua" w:cs="Book Antiqua"/>
          <w:color w:val="000000"/>
        </w:rPr>
        <w:t>.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Similarly,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this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increase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was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also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observed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patients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with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poor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clinical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outcomes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another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D6B2B">
        <w:rPr>
          <w:rFonts w:ascii="Book Antiqua" w:eastAsia="Book Antiqua" w:hAnsi="Book Antiqua" w:cs="Book Antiqua"/>
          <w:color w:val="000000"/>
        </w:rPr>
        <w:t>study</w:t>
      </w:r>
      <w:r w:rsidR="00CE6C49" w:rsidRPr="00CE6C4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D6B2B">
        <w:rPr>
          <w:rFonts w:ascii="Book Antiqua" w:eastAsia="Book Antiqua" w:hAnsi="Book Antiqua" w:cs="Book Antiqua"/>
          <w:color w:val="000000"/>
          <w:vertAlign w:val="superscript"/>
        </w:rPr>
        <w:t>92</w:t>
      </w:r>
      <w:r w:rsidR="0063628E">
        <w:rPr>
          <w:rFonts w:ascii="Book Antiqua" w:hAnsi="Book Antiqua" w:cs="Book Antiqua" w:hint="eastAsia"/>
          <w:color w:val="000000"/>
          <w:vertAlign w:val="superscript"/>
          <w:lang w:eastAsia="zh-CN"/>
        </w:rPr>
        <w:t>,93</w:t>
      </w:r>
      <w:r w:rsidRPr="006D6B2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6D6B2B">
        <w:rPr>
          <w:rFonts w:ascii="Book Antiqua" w:eastAsia="Book Antiqua" w:hAnsi="Book Antiqua" w:cs="Book Antiqua"/>
          <w:color w:val="000000"/>
        </w:rPr>
        <w:t>.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liver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responsible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for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cobalamin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storage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damage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to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this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organ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hospitalized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patients</w:t>
      </w:r>
      <w:r w:rsidR="00986770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may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be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cause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for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high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levels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this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vitamin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found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certain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individuals.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However,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despite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lastRenderedPageBreak/>
        <w:t>high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plasma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concentration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cobalamin,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these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patients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may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have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neurological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hematological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conditions,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which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are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common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986770">
        <w:rPr>
          <w:rFonts w:ascii="Book Antiqua" w:eastAsia="Book Antiqua" w:hAnsi="Book Antiqua" w:cs="Book Antiqua"/>
          <w:color w:val="000000"/>
        </w:rPr>
        <w:t xml:space="preserve">patients with </w:t>
      </w:r>
      <w:r w:rsidRPr="006D6B2B">
        <w:rPr>
          <w:rFonts w:ascii="Book Antiqua" w:eastAsia="Book Antiqua" w:hAnsi="Book Antiqua" w:cs="Book Antiqua"/>
          <w:color w:val="000000"/>
        </w:rPr>
        <w:t>low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concentrations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micronutrient.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There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are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two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possible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pathways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for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occurrence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this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paradoxical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effect: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986770">
        <w:rPr>
          <w:rFonts w:ascii="Book Antiqua" w:eastAsia="Book Antiqua" w:hAnsi="Book Antiqua" w:cs="Book Antiqua"/>
          <w:color w:val="000000"/>
        </w:rPr>
        <w:t>T</w:t>
      </w:r>
      <w:r w:rsidR="00986770" w:rsidRPr="006D6B2B">
        <w:rPr>
          <w:rFonts w:ascii="Book Antiqua" w:eastAsia="Book Antiqua" w:hAnsi="Book Antiqua" w:cs="Book Antiqua"/>
          <w:color w:val="000000"/>
        </w:rPr>
        <w:t>issue</w:t>
      </w:r>
      <w:r w:rsidR="00986770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lysis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reduces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intracellular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concentration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cobalamin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increases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plasma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concentration;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thus,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high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concentration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ends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up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interfering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transport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substance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consequently,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intracellular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D6B2B">
        <w:rPr>
          <w:rFonts w:ascii="Book Antiqua" w:eastAsia="Book Antiqua" w:hAnsi="Book Antiqua" w:cs="Book Antiqua"/>
          <w:color w:val="000000"/>
        </w:rPr>
        <w:t>uptake</w:t>
      </w:r>
      <w:r w:rsidR="00CE6C49" w:rsidRPr="00CE6C4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D6B2B">
        <w:rPr>
          <w:rFonts w:ascii="Book Antiqua" w:eastAsia="Book Antiqua" w:hAnsi="Book Antiqua" w:cs="Book Antiqua"/>
          <w:color w:val="000000"/>
          <w:vertAlign w:val="superscript"/>
        </w:rPr>
        <w:t>94]</w:t>
      </w:r>
      <w:r w:rsidRPr="006D6B2B">
        <w:rPr>
          <w:rFonts w:ascii="Book Antiqua" w:eastAsia="Book Antiqua" w:hAnsi="Book Antiqua" w:cs="Book Antiqua"/>
          <w:color w:val="000000"/>
        </w:rPr>
        <w:t>.</w:t>
      </w:r>
    </w:p>
    <w:p w14:paraId="50942536" w14:textId="4405A5CC" w:rsidR="00A77B3E" w:rsidRPr="006D6B2B" w:rsidRDefault="003302A6" w:rsidP="002D128A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D6B2B">
        <w:rPr>
          <w:rFonts w:ascii="Book Antiqua" w:eastAsia="Book Antiqua" w:hAnsi="Book Antiqua" w:cs="Book Antiqua"/>
          <w:color w:val="000000"/>
        </w:rPr>
        <w:t>Given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this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scenario,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studies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linked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to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vitamin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B12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supplementation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are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scarce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show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inconclusive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results.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this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sense,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some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authors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advocate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supplementation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associated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with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other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micronutrients,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making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difficult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to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analyze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their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results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isolation.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non-COVID-19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situations,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986770" w:rsidRPr="006D6B2B">
        <w:rPr>
          <w:rFonts w:ascii="Book Antiqua" w:eastAsia="Book Antiqua" w:hAnsi="Book Antiqua" w:cs="Book Antiqua"/>
          <w:color w:val="000000"/>
        </w:rPr>
        <w:t xml:space="preserve">vitamin </w:t>
      </w:r>
      <w:r w:rsidRPr="006D6B2B">
        <w:rPr>
          <w:rFonts w:ascii="Book Antiqua" w:eastAsia="Book Antiqua" w:hAnsi="Book Antiqua" w:cs="Book Antiqua"/>
          <w:color w:val="000000"/>
        </w:rPr>
        <w:t>B12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deficiency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classically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treated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with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parenteral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injection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therapy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1000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6B2B">
        <w:rPr>
          <w:rFonts w:ascii="Book Antiqua" w:eastAsia="Book Antiqua" w:hAnsi="Book Antiqua" w:cs="Book Antiqua"/>
          <w:color w:val="000000"/>
        </w:rPr>
        <w:t>μg</w:t>
      </w:r>
      <w:proofErr w:type="spellEnd"/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for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1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to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2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6B2B">
        <w:rPr>
          <w:rFonts w:ascii="Book Antiqua" w:eastAsia="Book Antiqua" w:hAnsi="Book Antiqua" w:cs="Book Antiqua"/>
          <w:color w:val="000000"/>
        </w:rPr>
        <w:t>wk</w:t>
      </w:r>
      <w:proofErr w:type="spellEnd"/>
      <w:r w:rsidRPr="006D6B2B">
        <w:rPr>
          <w:rFonts w:ascii="Book Antiqua" w:eastAsia="Book Antiqua" w:hAnsi="Book Antiqua" w:cs="Book Antiqua"/>
          <w:color w:val="000000"/>
        </w:rPr>
        <w:t>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followed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by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monthly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administration.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Intramuscular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injections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are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uncomfortable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painful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children,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well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expensive.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Thus,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oral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preparations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are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being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D6B2B">
        <w:rPr>
          <w:rFonts w:ascii="Book Antiqua" w:eastAsia="Book Antiqua" w:hAnsi="Book Antiqua" w:cs="Book Antiqua"/>
          <w:color w:val="000000"/>
        </w:rPr>
        <w:t>investigated</w:t>
      </w:r>
      <w:r w:rsidR="00CE6C49" w:rsidRPr="00CE6C4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D6B2B">
        <w:rPr>
          <w:rFonts w:ascii="Book Antiqua" w:eastAsia="Book Antiqua" w:hAnsi="Book Antiqua" w:cs="Book Antiqua"/>
          <w:color w:val="000000"/>
          <w:vertAlign w:val="superscript"/>
        </w:rPr>
        <w:t>95]</w:t>
      </w:r>
      <w:r w:rsidRPr="006D6B2B">
        <w:rPr>
          <w:rFonts w:ascii="Book Antiqua" w:eastAsia="Book Antiqua" w:hAnsi="Book Antiqua" w:cs="Book Antiqua"/>
          <w:color w:val="000000"/>
        </w:rPr>
        <w:t>.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study,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children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over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986770">
        <w:rPr>
          <w:rFonts w:ascii="Book Antiqua" w:eastAsia="Book Antiqua" w:hAnsi="Book Antiqua" w:cs="Book Antiqua"/>
          <w:color w:val="000000"/>
        </w:rPr>
        <w:t xml:space="preserve">6 </w:t>
      </w:r>
      <w:r w:rsidRPr="006D6B2B">
        <w:rPr>
          <w:rFonts w:ascii="Book Antiqua" w:eastAsia="Book Antiqua" w:hAnsi="Book Antiqua" w:cs="Book Antiqua"/>
          <w:color w:val="000000"/>
        </w:rPr>
        <w:t>years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were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treated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with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daily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pill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containing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thiamine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250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mg,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pyridoxine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250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mg</w:t>
      </w:r>
      <w:r w:rsidR="00986770">
        <w:rPr>
          <w:rFonts w:ascii="Book Antiqua" w:eastAsia="Book Antiqua" w:hAnsi="Book Antiqua" w:cs="Book Antiqua"/>
          <w:color w:val="000000"/>
        </w:rPr>
        <w:t>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cyanocobalamin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1000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6B2B">
        <w:rPr>
          <w:rFonts w:ascii="Book Antiqua" w:eastAsia="Book Antiqua" w:hAnsi="Book Antiqua" w:cs="Book Antiqua"/>
          <w:color w:val="000000"/>
        </w:rPr>
        <w:t>μg</w:t>
      </w:r>
      <w:proofErr w:type="spellEnd"/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for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986770">
        <w:rPr>
          <w:rFonts w:ascii="Book Antiqua" w:eastAsia="Book Antiqua" w:hAnsi="Book Antiqua" w:cs="Book Antiqua"/>
          <w:color w:val="000000"/>
        </w:rPr>
        <w:t xml:space="preserve">3 </w:t>
      </w:r>
      <w:proofErr w:type="spellStart"/>
      <w:r w:rsidRPr="006D6B2B">
        <w:rPr>
          <w:rFonts w:ascii="Book Antiqua" w:eastAsia="Book Antiqua" w:hAnsi="Book Antiqua" w:cs="Book Antiqua"/>
          <w:color w:val="000000"/>
        </w:rPr>
        <w:t>mo</w:t>
      </w:r>
      <w:proofErr w:type="spellEnd"/>
      <w:r w:rsidRPr="006D6B2B">
        <w:rPr>
          <w:rFonts w:ascii="Book Antiqua" w:eastAsia="Book Antiqua" w:hAnsi="Book Antiqua" w:cs="Book Antiqua"/>
          <w:color w:val="000000"/>
        </w:rPr>
        <w:t>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986770">
        <w:rPr>
          <w:rFonts w:ascii="Book Antiqua" w:eastAsia="Book Antiqua" w:hAnsi="Book Antiqua" w:cs="Book Antiqua"/>
          <w:color w:val="000000"/>
        </w:rPr>
        <w:t xml:space="preserve"> those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under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986770">
        <w:rPr>
          <w:rFonts w:ascii="Book Antiqua" w:eastAsia="Book Antiqua" w:hAnsi="Book Antiqua" w:cs="Book Antiqua"/>
          <w:color w:val="000000"/>
        </w:rPr>
        <w:t xml:space="preserve">6 </w:t>
      </w:r>
      <w:r w:rsidRPr="006D6B2B">
        <w:rPr>
          <w:rFonts w:ascii="Book Antiqua" w:eastAsia="Book Antiqua" w:hAnsi="Book Antiqua" w:cs="Book Antiqua"/>
          <w:color w:val="000000"/>
        </w:rPr>
        <w:t>years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old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with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ampoule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1000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6B2B">
        <w:rPr>
          <w:rFonts w:ascii="Book Antiqua" w:eastAsia="Book Antiqua" w:hAnsi="Book Antiqua" w:cs="Book Antiqua"/>
          <w:color w:val="000000"/>
        </w:rPr>
        <w:t>μg</w:t>
      </w:r>
      <w:proofErr w:type="spellEnd"/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986770" w:rsidRPr="006D6B2B">
        <w:rPr>
          <w:rFonts w:ascii="Book Antiqua" w:eastAsia="Book Antiqua" w:hAnsi="Book Antiqua" w:cs="Book Antiqua"/>
          <w:color w:val="000000"/>
        </w:rPr>
        <w:t xml:space="preserve">vitamin </w:t>
      </w:r>
      <w:r w:rsidRPr="006D6B2B">
        <w:rPr>
          <w:rFonts w:ascii="Book Antiqua" w:eastAsia="Book Antiqua" w:hAnsi="Book Antiqua" w:cs="Book Antiqua"/>
          <w:color w:val="000000"/>
        </w:rPr>
        <w:t>B12.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This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treatment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was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effective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for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986770" w:rsidRPr="006D6B2B">
        <w:rPr>
          <w:rFonts w:ascii="Book Antiqua" w:eastAsia="Book Antiqua" w:hAnsi="Book Antiqua" w:cs="Book Antiqua"/>
          <w:color w:val="000000"/>
        </w:rPr>
        <w:t xml:space="preserve">vitamin </w:t>
      </w:r>
      <w:r w:rsidRPr="006D6B2B">
        <w:rPr>
          <w:rFonts w:ascii="Book Antiqua" w:eastAsia="Book Antiqua" w:hAnsi="Book Antiqua" w:cs="Book Antiqua"/>
          <w:color w:val="000000"/>
        </w:rPr>
        <w:t>B12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nutritional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D6B2B">
        <w:rPr>
          <w:rFonts w:ascii="Book Antiqua" w:eastAsia="Book Antiqua" w:hAnsi="Book Antiqua" w:cs="Book Antiqua"/>
          <w:color w:val="000000"/>
        </w:rPr>
        <w:t>deficiency</w:t>
      </w:r>
      <w:r w:rsidR="00CE6C49" w:rsidRPr="00CE6C4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D6B2B">
        <w:rPr>
          <w:rFonts w:ascii="Book Antiqua" w:eastAsia="Book Antiqua" w:hAnsi="Book Antiqua" w:cs="Book Antiqua"/>
          <w:color w:val="000000"/>
          <w:vertAlign w:val="superscript"/>
        </w:rPr>
        <w:t>96]</w:t>
      </w:r>
      <w:r w:rsidRPr="006D6B2B">
        <w:rPr>
          <w:rFonts w:ascii="Book Antiqua" w:eastAsia="Book Antiqua" w:hAnsi="Book Antiqua" w:cs="Book Antiqua"/>
          <w:color w:val="000000"/>
        </w:rPr>
        <w:t>.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Another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study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that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evaluated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47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individuals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aged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986770">
        <w:rPr>
          <w:rFonts w:ascii="Book Antiqua" w:eastAsia="Book Antiqua" w:hAnsi="Book Antiqua" w:cs="Book Antiqua"/>
          <w:color w:val="000000"/>
        </w:rPr>
        <w:t xml:space="preserve">1 </w:t>
      </w:r>
      <w:proofErr w:type="spellStart"/>
      <w:r w:rsidRPr="006D6B2B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to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986770">
        <w:rPr>
          <w:rFonts w:ascii="Book Antiqua" w:eastAsia="Book Antiqua" w:hAnsi="Book Antiqua" w:cs="Book Antiqua"/>
          <w:color w:val="000000"/>
        </w:rPr>
        <w:t xml:space="preserve">17 </w:t>
      </w:r>
      <w:r w:rsidRPr="006D6B2B">
        <w:rPr>
          <w:rFonts w:ascii="Book Antiqua" w:eastAsia="Book Antiqua" w:hAnsi="Book Antiqua" w:cs="Book Antiqua"/>
          <w:color w:val="000000"/>
        </w:rPr>
        <w:t>years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with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986770" w:rsidRPr="006D6B2B">
        <w:rPr>
          <w:rFonts w:ascii="Book Antiqua" w:eastAsia="Book Antiqua" w:hAnsi="Book Antiqua" w:cs="Book Antiqua"/>
          <w:color w:val="000000"/>
        </w:rPr>
        <w:t xml:space="preserve">serum vitamin </w:t>
      </w:r>
      <w:r w:rsidRPr="006D6B2B">
        <w:rPr>
          <w:rFonts w:ascii="Book Antiqua" w:eastAsia="Book Antiqua" w:hAnsi="Book Antiqua" w:cs="Book Antiqua"/>
          <w:color w:val="000000"/>
        </w:rPr>
        <w:t>B12</w:t>
      </w:r>
      <w:r w:rsidR="00986770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levels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less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than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200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6B2B">
        <w:rPr>
          <w:rFonts w:ascii="Book Antiqua" w:eastAsia="Book Antiqua" w:hAnsi="Book Antiqua" w:cs="Book Antiqua"/>
          <w:color w:val="000000"/>
        </w:rPr>
        <w:t>pg</w:t>
      </w:r>
      <w:proofErr w:type="spellEnd"/>
      <w:r w:rsidRPr="006D6B2B">
        <w:rPr>
          <w:rFonts w:ascii="Book Antiqua" w:eastAsia="Book Antiqua" w:hAnsi="Book Antiqua" w:cs="Book Antiqua"/>
          <w:color w:val="000000"/>
        </w:rPr>
        <w:t>/mL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treated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for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120</w:t>
      </w:r>
      <w:r w:rsidR="002D128A">
        <w:rPr>
          <w:rFonts w:ascii="Book Antiqua" w:eastAsia="Book Antiqua" w:hAnsi="Book Antiqua" w:cs="Book Antiqua"/>
          <w:color w:val="000000"/>
        </w:rPr>
        <w:t xml:space="preserve"> 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with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1000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6B2B">
        <w:rPr>
          <w:rFonts w:ascii="Book Antiqua" w:eastAsia="Book Antiqua" w:hAnsi="Book Antiqua" w:cs="Book Antiqua"/>
          <w:color w:val="000000"/>
        </w:rPr>
        <w:t>μg</w:t>
      </w:r>
      <w:proofErr w:type="spellEnd"/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this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oral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vitamin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showed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improvement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cobalamin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levels.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However,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despite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high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dose,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reduced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results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were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achieved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older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children,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indicating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need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for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dose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adjustment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according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to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D6B2B">
        <w:rPr>
          <w:rFonts w:ascii="Book Antiqua" w:eastAsia="Book Antiqua" w:hAnsi="Book Antiqua" w:cs="Book Antiqua"/>
          <w:color w:val="000000"/>
        </w:rPr>
        <w:t>weight</w:t>
      </w:r>
      <w:r w:rsidR="00CE6C49" w:rsidRPr="00CE6C4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D6B2B">
        <w:rPr>
          <w:rFonts w:ascii="Book Antiqua" w:eastAsia="Book Antiqua" w:hAnsi="Book Antiqua" w:cs="Book Antiqua"/>
          <w:color w:val="000000"/>
          <w:vertAlign w:val="superscript"/>
        </w:rPr>
        <w:t>97]</w:t>
      </w:r>
      <w:r w:rsidRPr="006D6B2B">
        <w:rPr>
          <w:rFonts w:ascii="Book Antiqua" w:eastAsia="Book Antiqua" w:hAnsi="Book Antiqua" w:cs="Book Antiqua"/>
          <w:color w:val="000000"/>
        </w:rPr>
        <w:t>.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Yet,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patients</w:t>
      </w:r>
      <w:r w:rsidR="003F16BF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≥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6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or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≥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18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years</w:t>
      </w:r>
      <w:r w:rsidR="003F16BF">
        <w:rPr>
          <w:rFonts w:ascii="Book Antiqua" w:eastAsia="Book Antiqua" w:hAnsi="Book Antiqua" w:cs="Book Antiqua"/>
          <w:color w:val="000000"/>
        </w:rPr>
        <w:t xml:space="preserve"> who </w:t>
      </w:r>
      <w:r w:rsidRPr="006D6B2B">
        <w:rPr>
          <w:rFonts w:ascii="Book Antiqua" w:eastAsia="Book Antiqua" w:hAnsi="Book Antiqua" w:cs="Book Antiqua"/>
          <w:color w:val="000000"/>
        </w:rPr>
        <w:t>reported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gastrointestinal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abnormalities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or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restricted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diet</w:t>
      </w:r>
      <w:r w:rsidR="003F16BF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received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1000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6B2B">
        <w:rPr>
          <w:rFonts w:ascii="Book Antiqua" w:eastAsia="Book Antiqua" w:hAnsi="Book Antiqua" w:cs="Book Antiqua"/>
          <w:color w:val="000000"/>
        </w:rPr>
        <w:t>μg</w:t>
      </w:r>
      <w:proofErr w:type="spellEnd"/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oral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3F16BF" w:rsidRPr="006D6B2B">
        <w:rPr>
          <w:rFonts w:ascii="Book Antiqua" w:eastAsia="Book Antiqua" w:hAnsi="Book Antiqua" w:cs="Book Antiqua"/>
          <w:color w:val="000000"/>
        </w:rPr>
        <w:t xml:space="preserve">vitamin </w:t>
      </w:r>
      <w:r w:rsidRPr="006D6B2B">
        <w:rPr>
          <w:rFonts w:ascii="Book Antiqua" w:eastAsia="Book Antiqua" w:hAnsi="Book Antiqua" w:cs="Book Antiqua"/>
          <w:color w:val="000000"/>
        </w:rPr>
        <w:t>B12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or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1000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6B2B">
        <w:rPr>
          <w:rFonts w:ascii="Book Antiqua" w:eastAsia="Book Antiqua" w:hAnsi="Book Antiqua" w:cs="Book Antiqua"/>
          <w:color w:val="000000"/>
        </w:rPr>
        <w:t>μg</w:t>
      </w:r>
      <w:proofErr w:type="spellEnd"/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intramuscularly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nine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injections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for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3F16BF">
        <w:rPr>
          <w:rFonts w:ascii="Book Antiqua" w:eastAsia="Book Antiqua" w:hAnsi="Book Antiqua" w:cs="Book Antiqua"/>
          <w:color w:val="000000"/>
        </w:rPr>
        <w:t xml:space="preserve">3 </w:t>
      </w:r>
      <w:proofErr w:type="spellStart"/>
      <w:r w:rsidRPr="006D6B2B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both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administrations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restored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cobalamin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levels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all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patients</w:t>
      </w:r>
      <w:r w:rsidR="00CE6C49" w:rsidRPr="00CE6C49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6D6B2B">
        <w:rPr>
          <w:rFonts w:ascii="Book Antiqua" w:eastAsia="Book Antiqua" w:hAnsi="Book Antiqua" w:cs="Book Antiqua"/>
          <w:color w:val="000000"/>
          <w:vertAlign w:val="superscript"/>
        </w:rPr>
        <w:t>98]</w:t>
      </w:r>
      <w:r w:rsidRPr="006D6B2B">
        <w:rPr>
          <w:rFonts w:ascii="Book Antiqua" w:eastAsia="Book Antiqua" w:hAnsi="Book Antiqua" w:cs="Book Antiqua"/>
          <w:color w:val="000000"/>
        </w:rPr>
        <w:t>.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</w:p>
    <w:p w14:paraId="5E6470B1" w14:textId="1D07F553" w:rsidR="00A77B3E" w:rsidRPr="006D6B2B" w:rsidRDefault="003302A6" w:rsidP="002D128A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D6B2B">
        <w:rPr>
          <w:rFonts w:ascii="Book Antiqua" w:eastAsia="Book Antiqua" w:hAnsi="Book Antiqua" w:cs="Book Antiqua"/>
          <w:color w:val="000000"/>
        </w:rPr>
        <w:t>A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study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performed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joint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supplementation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magnesium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vitamins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B12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D3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individuals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aged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over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50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years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with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COVID-19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observed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less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need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for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supplemental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oxygen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ICU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D6B2B">
        <w:rPr>
          <w:rFonts w:ascii="Book Antiqua" w:eastAsia="Book Antiqua" w:hAnsi="Book Antiqua" w:cs="Book Antiqua"/>
          <w:color w:val="000000"/>
        </w:rPr>
        <w:t>admission</w:t>
      </w:r>
      <w:r w:rsidR="00CE6C49" w:rsidRPr="00CE6C4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D6B2B">
        <w:rPr>
          <w:rFonts w:ascii="Book Antiqua" w:eastAsia="Book Antiqua" w:hAnsi="Book Antiqua" w:cs="Book Antiqua"/>
          <w:color w:val="000000"/>
          <w:vertAlign w:val="superscript"/>
        </w:rPr>
        <w:t>99]</w:t>
      </w:r>
      <w:r w:rsidRPr="006D6B2B">
        <w:rPr>
          <w:rFonts w:ascii="Book Antiqua" w:eastAsia="Book Antiqua" w:hAnsi="Book Antiqua" w:cs="Book Antiqua"/>
          <w:color w:val="000000"/>
        </w:rPr>
        <w:t>.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Therefore,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these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findings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suggest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potential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role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3F16BF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vitamin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3F16BF" w:rsidRPr="006D6B2B">
        <w:rPr>
          <w:rFonts w:ascii="Book Antiqua" w:eastAsia="Book Antiqua" w:hAnsi="Book Antiqua" w:cs="Book Antiqua"/>
          <w:color w:val="000000"/>
        </w:rPr>
        <w:t>B</w:t>
      </w:r>
      <w:r w:rsidR="003F16BF">
        <w:rPr>
          <w:rFonts w:ascii="Book Antiqua" w:eastAsia="Book Antiqua" w:hAnsi="Book Antiqua" w:cs="Book Antiqua"/>
          <w:color w:val="000000"/>
        </w:rPr>
        <w:t>12</w:t>
      </w:r>
      <w:r w:rsidR="003F16BF" w:rsidRPr="006D6B2B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limiting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disorders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complications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related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to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SARS-</w:t>
      </w:r>
      <w:r w:rsidRPr="006D6B2B">
        <w:rPr>
          <w:rFonts w:ascii="Book Antiqua" w:eastAsia="Book Antiqua" w:hAnsi="Book Antiqua" w:cs="Book Antiqua"/>
          <w:color w:val="000000"/>
        </w:rPr>
        <w:lastRenderedPageBreak/>
        <w:t>CoV-2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infection,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further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studies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are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needed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to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more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reliably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establish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whether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vitamin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B12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alone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able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to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show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statistically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significant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results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these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D6B2B">
        <w:rPr>
          <w:rFonts w:ascii="Book Antiqua" w:eastAsia="Book Antiqua" w:hAnsi="Book Antiqua" w:cs="Book Antiqua"/>
          <w:color w:val="000000"/>
        </w:rPr>
        <w:t>patients</w:t>
      </w:r>
      <w:r w:rsidR="00CE6C49" w:rsidRPr="00CE6C4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D6B2B">
        <w:rPr>
          <w:rFonts w:ascii="Book Antiqua" w:eastAsia="Book Antiqua" w:hAnsi="Book Antiqua" w:cs="Book Antiqua"/>
          <w:color w:val="000000"/>
          <w:vertAlign w:val="superscript"/>
        </w:rPr>
        <w:t>100,101]</w:t>
      </w:r>
      <w:r w:rsidRPr="006D6B2B">
        <w:rPr>
          <w:rFonts w:ascii="Book Antiqua" w:eastAsia="Book Antiqua" w:hAnsi="Book Antiqua" w:cs="Book Antiqua"/>
          <w:color w:val="000000"/>
        </w:rPr>
        <w:t>.</w:t>
      </w:r>
    </w:p>
    <w:p w14:paraId="4E441B9A" w14:textId="77777777" w:rsidR="00A77B3E" w:rsidRPr="006D6B2B" w:rsidRDefault="00A77B3E" w:rsidP="006D6B2B">
      <w:pPr>
        <w:spacing w:line="360" w:lineRule="auto"/>
        <w:jc w:val="both"/>
        <w:rPr>
          <w:rFonts w:ascii="Book Antiqua" w:hAnsi="Book Antiqua"/>
        </w:rPr>
      </w:pPr>
    </w:p>
    <w:p w14:paraId="25E3D2F7" w14:textId="77777777" w:rsidR="00A77B3E" w:rsidRPr="002D128A" w:rsidRDefault="003302A6" w:rsidP="006D6B2B">
      <w:pPr>
        <w:spacing w:line="360" w:lineRule="auto"/>
        <w:jc w:val="both"/>
        <w:rPr>
          <w:rFonts w:ascii="Book Antiqua" w:hAnsi="Book Antiqua"/>
          <w:i/>
        </w:rPr>
      </w:pPr>
      <w:r w:rsidRPr="002D128A">
        <w:rPr>
          <w:rFonts w:ascii="Book Antiqua" w:eastAsia="Book Antiqua" w:hAnsi="Book Antiqua" w:cs="Book Antiqua"/>
          <w:b/>
          <w:bCs/>
          <w:i/>
          <w:color w:val="000000"/>
        </w:rPr>
        <w:t>Vitamin</w:t>
      </w:r>
      <w:r w:rsidR="0063628E" w:rsidRPr="002D128A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2D128A">
        <w:rPr>
          <w:rFonts w:ascii="Book Antiqua" w:eastAsia="Book Antiqua" w:hAnsi="Book Antiqua" w:cs="Book Antiqua"/>
          <w:b/>
          <w:bCs/>
          <w:i/>
          <w:color w:val="000000"/>
        </w:rPr>
        <w:t>D</w:t>
      </w:r>
    </w:p>
    <w:p w14:paraId="3021166A" w14:textId="40DE7DCF" w:rsidR="00A77B3E" w:rsidRPr="006D6B2B" w:rsidRDefault="003302A6" w:rsidP="006D6B2B">
      <w:pPr>
        <w:spacing w:line="360" w:lineRule="auto"/>
        <w:jc w:val="both"/>
        <w:rPr>
          <w:rFonts w:ascii="Book Antiqua" w:hAnsi="Book Antiqua"/>
        </w:rPr>
      </w:pPr>
      <w:r w:rsidRPr="006D6B2B">
        <w:rPr>
          <w:rFonts w:ascii="Book Antiqua" w:eastAsia="Book Antiqua" w:hAnsi="Book Antiqua" w:cs="Book Antiqua"/>
          <w:color w:val="000000"/>
        </w:rPr>
        <w:t>Although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level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vitamin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has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been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widely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studied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patients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infected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with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SARS-CoV-2,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other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previous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studies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have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evaluated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role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this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vitamin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patients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with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acute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respiratory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infections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(ARI),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mainly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upper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D6B2B">
        <w:rPr>
          <w:rFonts w:ascii="Book Antiqua" w:eastAsia="Book Antiqua" w:hAnsi="Book Antiqua" w:cs="Book Antiqua"/>
          <w:color w:val="000000"/>
        </w:rPr>
        <w:t>airways</w:t>
      </w:r>
      <w:r w:rsidR="00CE6C49" w:rsidRPr="00CE6C4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D6B2B">
        <w:rPr>
          <w:rFonts w:ascii="Book Antiqua" w:eastAsia="Book Antiqua" w:hAnsi="Book Antiqua" w:cs="Book Antiqua"/>
          <w:color w:val="000000"/>
          <w:vertAlign w:val="superscript"/>
        </w:rPr>
        <w:t>102,103]</w:t>
      </w:r>
      <w:r w:rsidRPr="006D6B2B">
        <w:rPr>
          <w:rFonts w:ascii="Book Antiqua" w:eastAsia="Book Antiqua" w:hAnsi="Book Antiqua" w:cs="Book Antiqua"/>
          <w:color w:val="000000"/>
        </w:rPr>
        <w:t>.</w:t>
      </w:r>
    </w:p>
    <w:p w14:paraId="00659B55" w14:textId="6AB6711A" w:rsidR="00A77B3E" w:rsidRPr="006D6B2B" w:rsidRDefault="003302A6" w:rsidP="002D128A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role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vitamin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bone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health,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through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calcium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phosphorus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maintenance,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well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D6B2B">
        <w:rPr>
          <w:rFonts w:ascii="Book Antiqua" w:eastAsia="Book Antiqua" w:hAnsi="Book Antiqua" w:cs="Book Antiqua"/>
          <w:color w:val="000000"/>
        </w:rPr>
        <w:t>established</w:t>
      </w:r>
      <w:r w:rsidR="00CE6C49" w:rsidRPr="00CE6C4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D6B2B">
        <w:rPr>
          <w:rFonts w:ascii="Book Antiqua" w:eastAsia="Book Antiqua" w:hAnsi="Book Antiqua" w:cs="Book Antiqua"/>
          <w:color w:val="000000"/>
          <w:vertAlign w:val="superscript"/>
        </w:rPr>
        <w:t>104]</w:t>
      </w:r>
      <w:r w:rsidRPr="006D6B2B">
        <w:rPr>
          <w:rFonts w:ascii="Book Antiqua" w:eastAsia="Book Antiqua" w:hAnsi="Book Antiqua" w:cs="Book Antiqua"/>
          <w:color w:val="000000"/>
        </w:rPr>
        <w:t>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but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its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role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respiratory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infections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appears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to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be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related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to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production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antimicrobial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peptides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respiratory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epithelium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response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inflammatory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cascade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against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virus</w:t>
      </w:r>
      <w:r w:rsidR="00CE6C49" w:rsidRPr="00CE6C49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6D6B2B">
        <w:rPr>
          <w:rFonts w:ascii="Book Antiqua" w:eastAsia="Book Antiqua" w:hAnsi="Book Antiqua" w:cs="Book Antiqua"/>
          <w:color w:val="000000"/>
          <w:vertAlign w:val="superscript"/>
        </w:rPr>
        <w:t>105-107]</w:t>
      </w:r>
      <w:r w:rsidRPr="006D6B2B">
        <w:rPr>
          <w:rFonts w:ascii="Book Antiqua" w:eastAsia="Book Antiqua" w:hAnsi="Book Antiqua" w:cs="Book Antiqua"/>
          <w:color w:val="000000"/>
        </w:rPr>
        <w:t>.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addition,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vitamin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helps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maintain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cell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junctions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gaps,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decreasing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cytokine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storm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caused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by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D6B2B">
        <w:rPr>
          <w:rFonts w:ascii="Book Antiqua" w:eastAsia="Book Antiqua" w:hAnsi="Book Antiqua" w:cs="Book Antiqua"/>
          <w:color w:val="000000"/>
        </w:rPr>
        <w:t>infection</w:t>
      </w:r>
      <w:r w:rsidR="00CE6C49" w:rsidRPr="00CE6C4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D6B2B">
        <w:rPr>
          <w:rFonts w:ascii="Book Antiqua" w:eastAsia="Book Antiqua" w:hAnsi="Book Antiqua" w:cs="Book Antiqua"/>
          <w:color w:val="000000"/>
          <w:vertAlign w:val="superscript"/>
        </w:rPr>
        <w:t>108]</w:t>
      </w:r>
      <w:r w:rsidRPr="006D6B2B">
        <w:rPr>
          <w:rFonts w:ascii="Book Antiqua" w:eastAsia="Book Antiqua" w:hAnsi="Book Antiqua" w:cs="Book Antiqua"/>
          <w:color w:val="000000"/>
        </w:rPr>
        <w:t>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3F16BF">
        <w:rPr>
          <w:rFonts w:ascii="Book Antiqua" w:eastAsia="Book Antiqua" w:hAnsi="Book Antiqua" w:cs="Book Antiqua"/>
          <w:color w:val="000000"/>
        </w:rPr>
        <w:t xml:space="preserve">and </w:t>
      </w:r>
      <w:r w:rsidRPr="006D6B2B">
        <w:rPr>
          <w:rFonts w:ascii="Book Antiqua" w:eastAsia="Book Antiqua" w:hAnsi="Book Antiqua" w:cs="Book Antiqua"/>
          <w:color w:val="000000"/>
        </w:rPr>
        <w:t>inhibiting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type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1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helper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cell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response</w:t>
      </w:r>
      <w:r w:rsidR="003F16BF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cell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induction</w:t>
      </w:r>
      <w:r w:rsidR="00CE6C49" w:rsidRPr="00CE6C49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6D6B2B">
        <w:rPr>
          <w:rFonts w:ascii="Book Antiqua" w:eastAsia="Book Antiqua" w:hAnsi="Book Antiqua" w:cs="Book Antiqua"/>
          <w:color w:val="000000"/>
          <w:vertAlign w:val="superscript"/>
        </w:rPr>
        <w:t>109]</w:t>
      </w:r>
      <w:r w:rsidRPr="006D6B2B">
        <w:rPr>
          <w:rFonts w:ascii="Book Antiqua" w:eastAsia="Book Antiqua" w:hAnsi="Book Antiqua" w:cs="Book Antiqua"/>
          <w:color w:val="000000"/>
        </w:rPr>
        <w:t>.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Furthermore,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vitamin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deficiency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causes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deprivation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macrophage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production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performance,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interfering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with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innate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immune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response</w:t>
      </w:r>
      <w:r w:rsidR="003F16BF">
        <w:rPr>
          <w:rFonts w:ascii="Book Antiqua" w:eastAsia="Book Antiqua" w:hAnsi="Book Antiqua" w:cs="Book Antiqua"/>
          <w:color w:val="000000"/>
        </w:rPr>
        <w:t xml:space="preserve"> and </w:t>
      </w:r>
      <w:r w:rsidRPr="006D6B2B">
        <w:rPr>
          <w:rFonts w:ascii="Book Antiqua" w:eastAsia="Book Antiqua" w:hAnsi="Book Antiqua" w:cs="Book Antiqua"/>
          <w:color w:val="000000"/>
        </w:rPr>
        <w:t>favoring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establishment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D6B2B">
        <w:rPr>
          <w:rFonts w:ascii="Book Antiqua" w:eastAsia="Book Antiqua" w:hAnsi="Book Antiqua" w:cs="Book Antiqua"/>
          <w:color w:val="000000"/>
        </w:rPr>
        <w:t>infection</w:t>
      </w:r>
      <w:r w:rsidR="00CE6C49" w:rsidRPr="00CE6C4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D6B2B">
        <w:rPr>
          <w:rFonts w:ascii="Book Antiqua" w:eastAsia="Book Antiqua" w:hAnsi="Book Antiqua" w:cs="Book Antiqua"/>
          <w:color w:val="000000"/>
          <w:vertAlign w:val="superscript"/>
        </w:rPr>
        <w:t>110]</w:t>
      </w:r>
      <w:r w:rsidRPr="006D6B2B">
        <w:rPr>
          <w:rFonts w:ascii="Book Antiqua" w:eastAsia="Book Antiqua" w:hAnsi="Book Antiqua" w:cs="Book Antiqua"/>
          <w:color w:val="000000"/>
        </w:rPr>
        <w:t>.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Thus,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although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levels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this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macronutrient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do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not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represent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great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impact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reducing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risk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contracting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disease,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studies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show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that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there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great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impact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modulation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innate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adaptive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immune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response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consequently,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severity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disease</w:t>
      </w:r>
      <w:r w:rsidR="00CE6C49" w:rsidRPr="00CE6C49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6D6B2B">
        <w:rPr>
          <w:rFonts w:ascii="Book Antiqua" w:eastAsia="Book Antiqua" w:hAnsi="Book Antiqua" w:cs="Book Antiqua"/>
          <w:color w:val="000000"/>
          <w:vertAlign w:val="superscript"/>
        </w:rPr>
        <w:t>111]</w:t>
      </w:r>
      <w:r w:rsidRPr="006D6B2B">
        <w:rPr>
          <w:rFonts w:ascii="Book Antiqua" w:eastAsia="Book Antiqua" w:hAnsi="Book Antiqua" w:cs="Book Antiqua"/>
          <w:color w:val="000000"/>
        </w:rPr>
        <w:t>.</w:t>
      </w:r>
    </w:p>
    <w:p w14:paraId="5504AF8B" w14:textId="3841E1A4" w:rsidR="00A77B3E" w:rsidRPr="006D6B2B" w:rsidRDefault="003302A6" w:rsidP="002D128A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pathophysiology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SARS-CoV-2</w:t>
      </w:r>
      <w:r w:rsidR="003F16BF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infection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favored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by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high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expression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2D128A">
        <w:rPr>
          <w:rFonts w:ascii="Book Antiqua" w:eastAsia="Book Antiqua" w:hAnsi="Book Antiqua" w:cs="Book Antiqua"/>
          <w:color w:val="000000"/>
        </w:rPr>
        <w:t>ACE2</w:t>
      </w:r>
      <w:r w:rsidRPr="006D6B2B">
        <w:rPr>
          <w:rFonts w:ascii="Book Antiqua" w:eastAsia="Book Antiqua" w:hAnsi="Book Antiqua" w:cs="Book Antiqua"/>
          <w:color w:val="000000"/>
        </w:rPr>
        <w:t>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receptor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through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which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virus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enters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cells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lung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epithelium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other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organs,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triggering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activation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pro-inflammatory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cascade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viral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D6B2B">
        <w:rPr>
          <w:rFonts w:ascii="Book Antiqua" w:eastAsia="Book Antiqua" w:hAnsi="Book Antiqua" w:cs="Book Antiqua"/>
          <w:color w:val="000000"/>
        </w:rPr>
        <w:t>replication</w:t>
      </w:r>
      <w:r w:rsidR="00CE6C49" w:rsidRPr="00CE6C4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D6B2B">
        <w:rPr>
          <w:rFonts w:ascii="Book Antiqua" w:eastAsia="Book Antiqua" w:hAnsi="Book Antiqua" w:cs="Book Antiqua"/>
          <w:color w:val="000000"/>
          <w:vertAlign w:val="superscript"/>
        </w:rPr>
        <w:t>112]</w:t>
      </w:r>
      <w:r w:rsidRPr="006D6B2B">
        <w:rPr>
          <w:rFonts w:ascii="Book Antiqua" w:eastAsia="Book Antiqua" w:hAnsi="Book Antiqua" w:cs="Book Antiqua"/>
          <w:color w:val="000000"/>
        </w:rPr>
        <w:t>.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Increased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storage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inactive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form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vitamin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(calciferol)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increases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risk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virus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infection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because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stimulates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ACE2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D6B2B">
        <w:rPr>
          <w:rFonts w:ascii="Book Antiqua" w:eastAsia="Book Antiqua" w:hAnsi="Book Antiqua" w:cs="Book Antiqua"/>
          <w:color w:val="000000"/>
        </w:rPr>
        <w:t>production</w:t>
      </w:r>
      <w:r w:rsidR="00CE6C49" w:rsidRPr="00CE6C4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D6B2B">
        <w:rPr>
          <w:rFonts w:ascii="Book Antiqua" w:eastAsia="Book Antiqua" w:hAnsi="Book Antiqua" w:cs="Book Antiqua"/>
          <w:color w:val="000000"/>
          <w:vertAlign w:val="superscript"/>
        </w:rPr>
        <w:t>110]</w:t>
      </w:r>
      <w:r w:rsidRPr="006D6B2B">
        <w:rPr>
          <w:rFonts w:ascii="Book Antiqua" w:eastAsia="Book Antiqua" w:hAnsi="Book Antiqua" w:cs="Book Antiqua"/>
          <w:color w:val="000000"/>
        </w:rPr>
        <w:t>.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However,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this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one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factors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for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manifestation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more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critical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forms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COVID-19,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experimental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level,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vitamin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helps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to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reduce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ACE2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expression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viral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load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by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reducing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inflammatory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D6B2B">
        <w:rPr>
          <w:rFonts w:ascii="Book Antiqua" w:eastAsia="Book Antiqua" w:hAnsi="Book Antiqua" w:cs="Book Antiqua"/>
          <w:color w:val="000000"/>
        </w:rPr>
        <w:t>cascade</w:t>
      </w:r>
      <w:r w:rsidR="00CE6C49" w:rsidRPr="00CE6C4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D6B2B">
        <w:rPr>
          <w:rFonts w:ascii="Book Antiqua" w:eastAsia="Book Antiqua" w:hAnsi="Book Antiqua" w:cs="Book Antiqua"/>
          <w:color w:val="000000"/>
          <w:vertAlign w:val="superscript"/>
        </w:rPr>
        <w:t>111,112]</w:t>
      </w:r>
      <w:r w:rsidRPr="006D6B2B">
        <w:rPr>
          <w:rFonts w:ascii="Book Antiqua" w:eastAsia="Book Antiqua" w:hAnsi="Book Antiqua" w:cs="Book Antiqua"/>
          <w:color w:val="000000"/>
        </w:rPr>
        <w:t>.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</w:p>
    <w:p w14:paraId="2FCF5305" w14:textId="1F7CBAFA" w:rsidR="00A77B3E" w:rsidRPr="006D6B2B" w:rsidRDefault="003F16BF" w:rsidP="002D128A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 xml:space="preserve">Despite such </w:t>
      </w:r>
      <w:r w:rsidR="003302A6" w:rsidRPr="006D6B2B">
        <w:rPr>
          <w:rFonts w:ascii="Book Antiqua" w:eastAsia="Book Antiqua" w:hAnsi="Book Antiqua" w:cs="Book Antiqua"/>
          <w:color w:val="000000"/>
        </w:rPr>
        <w:t>evidence,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3302A6" w:rsidRPr="006D6B2B">
        <w:rPr>
          <w:rFonts w:ascii="Book Antiqua" w:eastAsia="Book Antiqua" w:hAnsi="Book Antiqua" w:cs="Book Antiqua"/>
          <w:color w:val="000000"/>
        </w:rPr>
        <w:t>studies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3302A6" w:rsidRPr="006D6B2B">
        <w:rPr>
          <w:rFonts w:ascii="Book Antiqua" w:eastAsia="Book Antiqua" w:hAnsi="Book Antiqua" w:cs="Book Antiqua"/>
          <w:color w:val="000000"/>
        </w:rPr>
        <w:t>involving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3302A6" w:rsidRPr="006D6B2B">
        <w:rPr>
          <w:rFonts w:ascii="Book Antiqua" w:eastAsia="Book Antiqua" w:hAnsi="Book Antiqua" w:cs="Book Antiqua"/>
          <w:color w:val="000000"/>
        </w:rPr>
        <w:t>this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3302A6" w:rsidRPr="006D6B2B">
        <w:rPr>
          <w:rFonts w:ascii="Book Antiqua" w:eastAsia="Book Antiqua" w:hAnsi="Book Antiqua" w:cs="Book Antiqua"/>
          <w:color w:val="000000"/>
        </w:rPr>
        <w:t>vitamin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3302A6"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3302A6"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3302A6" w:rsidRPr="006D6B2B">
        <w:rPr>
          <w:rFonts w:ascii="Book Antiqua" w:eastAsia="Book Antiqua" w:hAnsi="Book Antiqua" w:cs="Book Antiqua"/>
          <w:color w:val="000000"/>
        </w:rPr>
        <w:t>prognosis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3302A6"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3302A6" w:rsidRPr="006D6B2B">
        <w:rPr>
          <w:rFonts w:ascii="Book Antiqua" w:eastAsia="Book Antiqua" w:hAnsi="Book Antiqua" w:cs="Book Antiqua"/>
          <w:color w:val="000000"/>
        </w:rPr>
        <w:t>patients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3302A6" w:rsidRPr="006D6B2B">
        <w:rPr>
          <w:rFonts w:ascii="Book Antiqua" w:eastAsia="Book Antiqua" w:hAnsi="Book Antiqua" w:cs="Book Antiqua"/>
          <w:color w:val="000000"/>
        </w:rPr>
        <w:t>with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3302A6" w:rsidRPr="006D6B2B">
        <w:rPr>
          <w:rFonts w:ascii="Book Antiqua" w:eastAsia="Book Antiqua" w:hAnsi="Book Antiqua" w:cs="Book Antiqua"/>
          <w:color w:val="000000"/>
        </w:rPr>
        <w:t>COVID-19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3302A6" w:rsidRPr="006D6B2B">
        <w:rPr>
          <w:rFonts w:ascii="Book Antiqua" w:eastAsia="Book Antiqua" w:hAnsi="Book Antiqua" w:cs="Book Antiqua"/>
          <w:color w:val="000000"/>
        </w:rPr>
        <w:t>are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3302A6" w:rsidRPr="006D6B2B">
        <w:rPr>
          <w:rFonts w:ascii="Book Antiqua" w:eastAsia="Book Antiqua" w:hAnsi="Book Antiqua" w:cs="Book Antiqua"/>
          <w:color w:val="000000"/>
        </w:rPr>
        <w:t>inconclusive,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and </w:t>
      </w:r>
      <w:r w:rsidR="003302A6" w:rsidRPr="006D6B2B">
        <w:rPr>
          <w:rFonts w:ascii="Book Antiqua" w:eastAsia="Book Antiqua" w:hAnsi="Book Antiqua" w:cs="Book Antiqua"/>
          <w:color w:val="000000"/>
        </w:rPr>
        <w:t>most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3302A6"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3302A6" w:rsidRPr="006D6B2B">
        <w:rPr>
          <w:rFonts w:ascii="Book Antiqua" w:eastAsia="Book Antiqua" w:hAnsi="Book Antiqua" w:cs="Book Antiqua"/>
          <w:color w:val="000000"/>
        </w:rPr>
        <w:t>them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3302A6" w:rsidRPr="006D6B2B">
        <w:rPr>
          <w:rFonts w:ascii="Book Antiqua" w:eastAsia="Book Antiqua" w:hAnsi="Book Antiqua" w:cs="Book Antiqua"/>
          <w:color w:val="000000"/>
        </w:rPr>
        <w:t>are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3302A6" w:rsidRPr="006D6B2B">
        <w:rPr>
          <w:rFonts w:ascii="Book Antiqua" w:eastAsia="Book Antiqua" w:hAnsi="Book Antiqua" w:cs="Book Antiqua"/>
          <w:color w:val="000000"/>
        </w:rPr>
        <w:t>observational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3302A6" w:rsidRPr="006D6B2B">
        <w:rPr>
          <w:rFonts w:ascii="Book Antiqua" w:eastAsia="Book Antiqua" w:hAnsi="Book Antiqua" w:cs="Book Antiqua"/>
          <w:color w:val="000000"/>
        </w:rPr>
        <w:t>or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3302A6" w:rsidRPr="006D6B2B">
        <w:rPr>
          <w:rFonts w:ascii="Book Antiqua" w:eastAsia="Book Antiqua" w:hAnsi="Book Antiqua" w:cs="Book Antiqua"/>
          <w:color w:val="000000"/>
        </w:rPr>
        <w:t>retrospective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3302A6" w:rsidRPr="006D6B2B">
        <w:rPr>
          <w:rFonts w:ascii="Book Antiqua" w:eastAsia="Book Antiqua" w:hAnsi="Book Antiqua" w:cs="Book Antiqua"/>
          <w:color w:val="000000"/>
        </w:rPr>
        <w:lastRenderedPageBreak/>
        <w:t>studies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3302A6" w:rsidRPr="006D6B2B">
        <w:rPr>
          <w:rFonts w:ascii="Book Antiqua" w:eastAsia="Book Antiqua" w:hAnsi="Book Antiqua" w:cs="Book Antiqua"/>
          <w:color w:val="000000"/>
        </w:rPr>
        <w:t>with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3302A6" w:rsidRPr="006D6B2B">
        <w:rPr>
          <w:rFonts w:ascii="Book Antiqua" w:eastAsia="Book Antiqua" w:hAnsi="Book Antiqua" w:cs="Book Antiqua"/>
          <w:color w:val="000000"/>
        </w:rPr>
        <w:t>a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3302A6" w:rsidRPr="006D6B2B">
        <w:rPr>
          <w:rFonts w:ascii="Book Antiqua" w:eastAsia="Book Antiqua" w:hAnsi="Book Antiqua" w:cs="Book Antiqua"/>
          <w:color w:val="000000"/>
        </w:rPr>
        <w:t>small,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3302A6" w:rsidRPr="006D6B2B">
        <w:rPr>
          <w:rFonts w:ascii="Book Antiqua" w:eastAsia="Book Antiqua" w:hAnsi="Book Antiqua" w:cs="Book Antiqua"/>
          <w:color w:val="000000"/>
        </w:rPr>
        <w:t>usually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3302A6" w:rsidRPr="006D6B2B">
        <w:rPr>
          <w:rFonts w:ascii="Book Antiqua" w:eastAsia="Book Antiqua" w:hAnsi="Book Antiqua" w:cs="Book Antiqua"/>
          <w:color w:val="000000"/>
        </w:rPr>
        <w:t>single-center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3302A6" w:rsidRPr="006D6B2B">
        <w:rPr>
          <w:rFonts w:ascii="Book Antiqua" w:eastAsia="Book Antiqua" w:hAnsi="Book Antiqua" w:cs="Book Antiqua"/>
          <w:color w:val="000000"/>
        </w:rPr>
        <w:t>sample.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3302A6" w:rsidRPr="006D6B2B">
        <w:rPr>
          <w:rFonts w:ascii="Book Antiqua" w:eastAsia="Book Antiqua" w:hAnsi="Book Antiqua" w:cs="Book Antiqua"/>
          <w:color w:val="000000"/>
        </w:rPr>
        <w:t>Therefore,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3302A6"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3302A6" w:rsidRPr="006D6B2B">
        <w:rPr>
          <w:rFonts w:ascii="Book Antiqua" w:eastAsia="Book Antiqua" w:hAnsi="Book Antiqua" w:cs="Book Antiqua"/>
          <w:color w:val="000000"/>
        </w:rPr>
        <w:t>medical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3302A6" w:rsidRPr="006D6B2B">
        <w:rPr>
          <w:rFonts w:ascii="Book Antiqua" w:eastAsia="Book Antiqua" w:hAnsi="Book Antiqua" w:cs="Book Antiqua"/>
          <w:color w:val="000000"/>
        </w:rPr>
        <w:t>recommendation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3302A6" w:rsidRPr="006D6B2B">
        <w:rPr>
          <w:rFonts w:ascii="Book Antiqua" w:eastAsia="Book Antiqua" w:hAnsi="Book Antiqua" w:cs="Book Antiqua"/>
          <w:color w:val="000000"/>
        </w:rPr>
        <w:t>for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3302A6" w:rsidRPr="006D6B2B">
        <w:rPr>
          <w:rFonts w:ascii="Book Antiqua" w:eastAsia="Book Antiqua" w:hAnsi="Book Antiqua" w:cs="Book Antiqua"/>
          <w:color w:val="000000"/>
        </w:rPr>
        <w:t>vitamin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3302A6" w:rsidRPr="006D6B2B">
        <w:rPr>
          <w:rFonts w:ascii="Book Antiqua" w:eastAsia="Book Antiqua" w:hAnsi="Book Antiqua" w:cs="Book Antiqua"/>
          <w:color w:val="000000"/>
        </w:rPr>
        <w:t>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3302A6" w:rsidRPr="006D6B2B">
        <w:rPr>
          <w:rFonts w:ascii="Book Antiqua" w:eastAsia="Book Antiqua" w:hAnsi="Book Antiqua" w:cs="Book Antiqua"/>
          <w:color w:val="000000"/>
        </w:rPr>
        <w:t>supplementation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3302A6" w:rsidRPr="006D6B2B">
        <w:rPr>
          <w:rFonts w:ascii="Book Antiqua" w:eastAsia="Book Antiqua" w:hAnsi="Book Antiqua" w:cs="Book Antiqua"/>
          <w:color w:val="000000"/>
        </w:rPr>
        <w:t>is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3302A6" w:rsidRPr="006D6B2B">
        <w:rPr>
          <w:rFonts w:ascii="Book Antiqua" w:eastAsia="Book Antiqua" w:hAnsi="Book Antiqua" w:cs="Book Antiqua"/>
          <w:color w:val="000000"/>
        </w:rPr>
        <w:t>based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3302A6" w:rsidRPr="006D6B2B">
        <w:rPr>
          <w:rFonts w:ascii="Book Antiqua" w:eastAsia="Book Antiqua" w:hAnsi="Book Antiqua" w:cs="Book Antiqua"/>
          <w:color w:val="000000"/>
        </w:rPr>
        <w:t>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3302A6"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3302A6" w:rsidRPr="006D6B2B">
        <w:rPr>
          <w:rFonts w:ascii="Book Antiqua" w:eastAsia="Book Antiqua" w:hAnsi="Book Antiqua" w:cs="Book Antiqua"/>
          <w:color w:val="000000"/>
        </w:rPr>
        <w:t>observation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3302A6"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3302A6" w:rsidRPr="006D6B2B">
        <w:rPr>
          <w:rFonts w:ascii="Book Antiqua" w:eastAsia="Book Antiqua" w:hAnsi="Book Antiqua" w:cs="Book Antiqua"/>
          <w:color w:val="000000"/>
        </w:rPr>
        <w:t>increased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3302A6" w:rsidRPr="006D6B2B">
        <w:rPr>
          <w:rFonts w:ascii="Book Antiqua" w:eastAsia="Book Antiqua" w:hAnsi="Book Antiqua" w:cs="Book Antiqua"/>
          <w:color w:val="000000"/>
        </w:rPr>
        <w:t>mortality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3302A6" w:rsidRPr="006D6B2B">
        <w:rPr>
          <w:rFonts w:ascii="Book Antiqua" w:eastAsia="Book Antiqua" w:hAnsi="Book Antiqua" w:cs="Book Antiqua"/>
          <w:color w:val="000000"/>
        </w:rPr>
        <w:t>from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3302A6" w:rsidRPr="006D6B2B">
        <w:rPr>
          <w:rFonts w:ascii="Book Antiqua" w:eastAsia="Book Antiqua" w:hAnsi="Book Antiqua" w:cs="Book Antiqua"/>
          <w:color w:val="000000"/>
        </w:rPr>
        <w:t>COVID-19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3302A6" w:rsidRPr="006D6B2B">
        <w:rPr>
          <w:rFonts w:ascii="Book Antiqua" w:eastAsia="Book Antiqua" w:hAnsi="Book Antiqua" w:cs="Book Antiqua"/>
          <w:color w:val="000000"/>
        </w:rPr>
        <w:t>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3302A6" w:rsidRPr="006D6B2B">
        <w:rPr>
          <w:rFonts w:ascii="Book Antiqua" w:eastAsia="Book Antiqua" w:hAnsi="Book Antiqua" w:cs="Book Antiqua"/>
          <w:color w:val="000000"/>
        </w:rPr>
        <w:t>those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3302A6" w:rsidRPr="006D6B2B">
        <w:rPr>
          <w:rFonts w:ascii="Book Antiqua" w:eastAsia="Book Antiqua" w:hAnsi="Book Antiqua" w:cs="Book Antiqua"/>
          <w:color w:val="000000"/>
        </w:rPr>
        <w:t>with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3302A6" w:rsidRPr="006D6B2B">
        <w:rPr>
          <w:rFonts w:ascii="Book Antiqua" w:eastAsia="Book Antiqua" w:hAnsi="Book Antiqua" w:cs="Book Antiqua"/>
          <w:color w:val="000000"/>
        </w:rPr>
        <w:t>low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3302A6" w:rsidRPr="006D6B2B">
        <w:rPr>
          <w:rFonts w:ascii="Book Antiqua" w:eastAsia="Book Antiqua" w:hAnsi="Book Antiqua" w:cs="Book Antiqua"/>
          <w:color w:val="000000"/>
        </w:rPr>
        <w:t>vitamin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3302A6" w:rsidRPr="006D6B2B">
        <w:rPr>
          <w:rFonts w:ascii="Book Antiqua" w:eastAsia="Book Antiqua" w:hAnsi="Book Antiqua" w:cs="Book Antiqua"/>
          <w:color w:val="000000"/>
        </w:rPr>
        <w:t>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3302A6" w:rsidRPr="006D6B2B">
        <w:rPr>
          <w:rFonts w:ascii="Book Antiqua" w:eastAsia="Book Antiqua" w:hAnsi="Book Antiqua" w:cs="Book Antiqua"/>
          <w:color w:val="000000"/>
        </w:rPr>
        <w:t>levels,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3302A6" w:rsidRPr="006D6B2B">
        <w:rPr>
          <w:rFonts w:ascii="Book Antiqua" w:eastAsia="Book Antiqua" w:hAnsi="Book Antiqua" w:cs="Book Antiqua"/>
          <w:color w:val="000000"/>
        </w:rPr>
        <w:t>even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3302A6" w:rsidRPr="006D6B2B">
        <w:rPr>
          <w:rFonts w:ascii="Book Antiqua" w:eastAsia="Book Antiqua" w:hAnsi="Book Antiqua" w:cs="Book Antiqua"/>
          <w:color w:val="000000"/>
        </w:rPr>
        <w:t>with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3302A6" w:rsidRPr="006D6B2B">
        <w:rPr>
          <w:rFonts w:ascii="Book Antiqua" w:eastAsia="Book Antiqua" w:hAnsi="Book Antiqua" w:cs="Book Antiqua"/>
          <w:color w:val="000000"/>
        </w:rPr>
        <w:t>adjustment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3302A6" w:rsidRPr="006D6B2B">
        <w:rPr>
          <w:rFonts w:ascii="Book Antiqua" w:eastAsia="Book Antiqua" w:hAnsi="Book Antiqua" w:cs="Book Antiqua"/>
          <w:color w:val="000000"/>
        </w:rPr>
        <w:t>for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3302A6" w:rsidRPr="006D6B2B">
        <w:rPr>
          <w:rFonts w:ascii="Book Antiqua" w:eastAsia="Book Antiqua" w:hAnsi="Book Antiqua" w:cs="Book Antiqua"/>
          <w:color w:val="000000"/>
        </w:rPr>
        <w:t>patient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3302A6" w:rsidRPr="006D6B2B">
        <w:rPr>
          <w:rFonts w:ascii="Book Antiqua" w:eastAsia="Book Antiqua" w:hAnsi="Book Antiqua" w:cs="Book Antiqua"/>
          <w:color w:val="000000"/>
        </w:rPr>
        <w:t>age</w:t>
      </w:r>
      <w:r w:rsidR="00CE6C49" w:rsidRPr="00CE6C4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302A6" w:rsidRPr="006D6B2B">
        <w:rPr>
          <w:rFonts w:ascii="Book Antiqua" w:eastAsia="Book Antiqua" w:hAnsi="Book Antiqua" w:cs="Book Antiqua"/>
          <w:color w:val="000000"/>
          <w:vertAlign w:val="superscript"/>
        </w:rPr>
        <w:t>111]</w:t>
      </w:r>
      <w:r w:rsidR="003302A6" w:rsidRPr="006D6B2B">
        <w:rPr>
          <w:rFonts w:ascii="Book Antiqua" w:eastAsia="Book Antiqua" w:hAnsi="Book Antiqua" w:cs="Book Antiqua"/>
          <w:color w:val="000000"/>
        </w:rPr>
        <w:t>.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3302A6" w:rsidRPr="006D6B2B">
        <w:rPr>
          <w:rFonts w:ascii="Book Antiqua" w:eastAsia="Book Antiqua" w:hAnsi="Book Antiqua" w:cs="Book Antiqua"/>
          <w:color w:val="000000"/>
        </w:rPr>
        <w:t>Studies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3302A6" w:rsidRPr="006D6B2B">
        <w:rPr>
          <w:rFonts w:ascii="Book Antiqua" w:eastAsia="Book Antiqua" w:hAnsi="Book Antiqua" w:cs="Book Antiqua"/>
          <w:color w:val="000000"/>
        </w:rPr>
        <w:t>indicate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3302A6" w:rsidRPr="006D6B2B">
        <w:rPr>
          <w:rFonts w:ascii="Book Antiqua" w:eastAsia="Book Antiqua" w:hAnsi="Book Antiqua" w:cs="Book Antiqua"/>
          <w:color w:val="000000"/>
        </w:rPr>
        <w:t>that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3302A6" w:rsidRPr="006D6B2B">
        <w:rPr>
          <w:rFonts w:ascii="Book Antiqua" w:eastAsia="Book Antiqua" w:hAnsi="Book Antiqua" w:cs="Book Antiqua"/>
          <w:color w:val="000000"/>
        </w:rPr>
        <w:t>vitamin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3302A6" w:rsidRPr="006D6B2B">
        <w:rPr>
          <w:rFonts w:ascii="Book Antiqua" w:eastAsia="Book Antiqua" w:hAnsi="Book Antiqua" w:cs="Book Antiqua"/>
          <w:color w:val="000000"/>
        </w:rPr>
        <w:t>supplementation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3302A6" w:rsidRPr="006D6B2B">
        <w:rPr>
          <w:rFonts w:ascii="Book Antiqua" w:eastAsia="Book Antiqua" w:hAnsi="Book Antiqua" w:cs="Book Antiqua"/>
          <w:color w:val="000000"/>
        </w:rPr>
        <w:t>is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3302A6" w:rsidRPr="006D6B2B">
        <w:rPr>
          <w:rFonts w:ascii="Book Antiqua" w:eastAsia="Book Antiqua" w:hAnsi="Book Antiqua" w:cs="Book Antiqua"/>
          <w:color w:val="000000"/>
        </w:rPr>
        <w:t>relevant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3302A6" w:rsidRPr="006D6B2B">
        <w:rPr>
          <w:rFonts w:ascii="Book Antiqua" w:eastAsia="Book Antiqua" w:hAnsi="Book Antiqua" w:cs="Book Antiqua"/>
          <w:color w:val="000000"/>
        </w:rPr>
        <w:t>only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3302A6" w:rsidRPr="006D6B2B">
        <w:rPr>
          <w:rFonts w:ascii="Book Antiqua" w:eastAsia="Book Antiqua" w:hAnsi="Book Antiqua" w:cs="Book Antiqua"/>
          <w:color w:val="000000"/>
        </w:rPr>
        <w:t>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3302A6" w:rsidRPr="006D6B2B">
        <w:rPr>
          <w:rFonts w:ascii="Book Antiqua" w:eastAsia="Book Antiqua" w:hAnsi="Book Antiqua" w:cs="Book Antiqua"/>
          <w:color w:val="000000"/>
        </w:rPr>
        <w:t>patients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3302A6" w:rsidRPr="006D6B2B">
        <w:rPr>
          <w:rFonts w:ascii="Book Antiqua" w:eastAsia="Book Antiqua" w:hAnsi="Book Antiqua" w:cs="Book Antiqua"/>
          <w:color w:val="000000"/>
        </w:rPr>
        <w:t>who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3302A6" w:rsidRPr="006D6B2B">
        <w:rPr>
          <w:rFonts w:ascii="Book Antiqua" w:eastAsia="Book Antiqua" w:hAnsi="Book Antiqua" w:cs="Book Antiqua"/>
          <w:color w:val="000000"/>
        </w:rPr>
        <w:t>are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3302A6" w:rsidRPr="006D6B2B">
        <w:rPr>
          <w:rFonts w:ascii="Book Antiqua" w:eastAsia="Book Antiqua" w:hAnsi="Book Antiqua" w:cs="Book Antiqua"/>
          <w:color w:val="000000"/>
        </w:rPr>
        <w:t>vitamin-deficient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3302A6" w:rsidRPr="006D6B2B">
        <w:rPr>
          <w:rFonts w:ascii="Book Antiqua" w:eastAsia="Book Antiqua" w:hAnsi="Book Antiqua" w:cs="Book Antiqua"/>
          <w:color w:val="000000"/>
        </w:rPr>
        <w:t>or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3302A6" w:rsidRPr="006D6B2B">
        <w:rPr>
          <w:rFonts w:ascii="Book Antiqua" w:eastAsia="Book Antiqua" w:hAnsi="Book Antiqua" w:cs="Book Antiqua"/>
          <w:color w:val="000000"/>
        </w:rPr>
        <w:t>at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3302A6" w:rsidRPr="006D6B2B">
        <w:rPr>
          <w:rFonts w:ascii="Book Antiqua" w:eastAsia="Book Antiqua" w:hAnsi="Book Antiqua" w:cs="Book Antiqua"/>
          <w:color w:val="000000"/>
        </w:rPr>
        <w:t>risk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3302A6" w:rsidRPr="006D6B2B">
        <w:rPr>
          <w:rFonts w:ascii="Book Antiqua" w:eastAsia="Book Antiqua" w:hAnsi="Book Antiqua" w:cs="Book Antiqua"/>
          <w:color w:val="000000"/>
        </w:rPr>
        <w:t>for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3302A6" w:rsidRPr="006D6B2B">
        <w:rPr>
          <w:rFonts w:ascii="Book Antiqua" w:eastAsia="Book Antiqua" w:hAnsi="Book Antiqua" w:cs="Book Antiqua"/>
          <w:color w:val="000000"/>
        </w:rPr>
        <w:t>immune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3302A6" w:rsidRPr="006D6B2B">
        <w:rPr>
          <w:rFonts w:ascii="Book Antiqua" w:eastAsia="Book Antiqua" w:hAnsi="Book Antiqua" w:cs="Book Antiqua"/>
          <w:color w:val="000000"/>
        </w:rPr>
        <w:t>system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3302A6" w:rsidRPr="006D6B2B">
        <w:rPr>
          <w:rFonts w:ascii="Book Antiqua" w:eastAsia="Book Antiqua" w:hAnsi="Book Antiqua" w:cs="Book Antiqua"/>
          <w:color w:val="000000"/>
        </w:rPr>
        <w:t>deficiency,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3302A6" w:rsidRPr="006D6B2B">
        <w:rPr>
          <w:rFonts w:ascii="Book Antiqua" w:eastAsia="Book Antiqua" w:hAnsi="Book Antiqua" w:cs="Book Antiqua"/>
          <w:color w:val="000000"/>
        </w:rPr>
        <w:t>such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3302A6" w:rsidRPr="006D6B2B">
        <w:rPr>
          <w:rFonts w:ascii="Book Antiqua" w:eastAsia="Book Antiqua" w:hAnsi="Book Antiqua" w:cs="Book Antiqua"/>
          <w:color w:val="000000"/>
        </w:rPr>
        <w:t>as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3302A6" w:rsidRPr="006D6B2B">
        <w:rPr>
          <w:rFonts w:ascii="Book Antiqua" w:eastAsia="Book Antiqua" w:hAnsi="Book Antiqua" w:cs="Book Antiqua"/>
          <w:color w:val="000000"/>
        </w:rPr>
        <w:t>patients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3302A6" w:rsidRPr="006D6B2B">
        <w:rPr>
          <w:rFonts w:ascii="Book Antiqua" w:eastAsia="Book Antiqua" w:hAnsi="Book Antiqua" w:cs="Book Antiqua"/>
          <w:color w:val="000000"/>
        </w:rPr>
        <w:t>with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3302A6" w:rsidRPr="006D6B2B">
        <w:rPr>
          <w:rFonts w:ascii="Book Antiqua" w:eastAsia="Book Antiqua" w:hAnsi="Book Antiqua" w:cs="Book Antiqua"/>
          <w:color w:val="000000"/>
        </w:rPr>
        <w:t>chronic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3302A6" w:rsidRPr="006D6B2B">
        <w:rPr>
          <w:rFonts w:ascii="Book Antiqua" w:eastAsia="Book Antiqua" w:hAnsi="Book Antiqua" w:cs="Book Antiqua"/>
          <w:color w:val="000000"/>
        </w:rPr>
        <w:t>diseases</w:t>
      </w:r>
      <w:r w:rsidR="00CE6C49" w:rsidRPr="00CE6C4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302A6" w:rsidRPr="006D6B2B">
        <w:rPr>
          <w:rFonts w:ascii="Book Antiqua" w:eastAsia="Book Antiqua" w:hAnsi="Book Antiqua" w:cs="Book Antiqua"/>
          <w:color w:val="000000"/>
          <w:vertAlign w:val="superscript"/>
        </w:rPr>
        <w:t>113]</w:t>
      </w:r>
      <w:r w:rsidR="003302A6" w:rsidRPr="006D6B2B">
        <w:rPr>
          <w:rFonts w:ascii="Book Antiqua" w:eastAsia="Book Antiqua" w:hAnsi="Book Antiqua" w:cs="Book Antiqua"/>
          <w:color w:val="000000"/>
        </w:rPr>
        <w:t>.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3302A6" w:rsidRPr="006D6B2B">
        <w:rPr>
          <w:rFonts w:ascii="Book Antiqua" w:eastAsia="Book Antiqua" w:hAnsi="Book Antiqua" w:cs="Book Antiqua"/>
          <w:color w:val="000000"/>
        </w:rPr>
        <w:t>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3302A6" w:rsidRPr="006D6B2B">
        <w:rPr>
          <w:rFonts w:ascii="Book Antiqua" w:eastAsia="Book Antiqua" w:hAnsi="Book Antiqua" w:cs="Book Antiqua"/>
          <w:color w:val="000000"/>
        </w:rPr>
        <w:t>a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3302A6" w:rsidRPr="006D6B2B">
        <w:rPr>
          <w:rFonts w:ascii="Book Antiqua" w:eastAsia="Book Antiqua" w:hAnsi="Book Antiqua" w:cs="Book Antiqua"/>
          <w:color w:val="000000"/>
        </w:rPr>
        <w:t>study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3302A6" w:rsidRPr="006D6B2B">
        <w:rPr>
          <w:rFonts w:ascii="Book Antiqua" w:eastAsia="Book Antiqua" w:hAnsi="Book Antiqua" w:cs="Book Antiqua"/>
          <w:color w:val="000000"/>
        </w:rPr>
        <w:t>that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3302A6" w:rsidRPr="006D6B2B">
        <w:rPr>
          <w:rFonts w:ascii="Book Antiqua" w:eastAsia="Book Antiqua" w:hAnsi="Book Antiqua" w:cs="Book Antiqua"/>
          <w:color w:val="000000"/>
        </w:rPr>
        <w:t>looked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3302A6" w:rsidRPr="006D6B2B">
        <w:rPr>
          <w:rFonts w:ascii="Book Antiqua" w:eastAsia="Book Antiqua" w:hAnsi="Book Antiqua" w:cs="Book Antiqua"/>
          <w:color w:val="000000"/>
        </w:rPr>
        <w:t>at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3302A6" w:rsidRPr="006D6B2B">
        <w:rPr>
          <w:rFonts w:ascii="Book Antiqua" w:eastAsia="Book Antiqua" w:hAnsi="Book Antiqua" w:cs="Book Antiqua"/>
          <w:color w:val="000000"/>
        </w:rPr>
        <w:t>different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3302A6" w:rsidRPr="006D6B2B">
        <w:rPr>
          <w:rFonts w:ascii="Book Antiqua" w:eastAsia="Book Antiqua" w:hAnsi="Book Antiqua" w:cs="Book Antiqua"/>
          <w:color w:val="000000"/>
        </w:rPr>
        <w:t>doses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3302A6"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3302A6" w:rsidRPr="006D6B2B">
        <w:rPr>
          <w:rFonts w:ascii="Book Antiqua" w:eastAsia="Book Antiqua" w:hAnsi="Book Antiqua" w:cs="Book Antiqua"/>
          <w:color w:val="000000"/>
        </w:rPr>
        <w:t>vitamin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3302A6" w:rsidRPr="006D6B2B">
        <w:rPr>
          <w:rFonts w:ascii="Book Antiqua" w:eastAsia="Book Antiqua" w:hAnsi="Book Antiqua" w:cs="Book Antiqua"/>
          <w:color w:val="000000"/>
        </w:rPr>
        <w:t>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3302A6" w:rsidRPr="006D6B2B">
        <w:rPr>
          <w:rFonts w:ascii="Book Antiqua" w:eastAsia="Book Antiqua" w:hAnsi="Book Antiqua" w:cs="Book Antiqua"/>
          <w:color w:val="000000"/>
        </w:rPr>
        <w:t>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3302A6" w:rsidRPr="006D6B2B">
        <w:rPr>
          <w:rFonts w:ascii="Book Antiqua" w:eastAsia="Book Antiqua" w:hAnsi="Book Antiqua" w:cs="Book Antiqua"/>
          <w:color w:val="000000"/>
        </w:rPr>
        <w:t>patients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3302A6" w:rsidRPr="006D6B2B">
        <w:rPr>
          <w:rFonts w:ascii="Book Antiqua" w:eastAsia="Book Antiqua" w:hAnsi="Book Antiqua" w:cs="Book Antiqua"/>
          <w:color w:val="000000"/>
        </w:rPr>
        <w:t>with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3302A6" w:rsidRPr="006D6B2B">
        <w:rPr>
          <w:rFonts w:ascii="Book Antiqua" w:eastAsia="Book Antiqua" w:hAnsi="Book Antiqua" w:cs="Book Antiqua"/>
          <w:color w:val="000000"/>
        </w:rPr>
        <w:t>COVID-19,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3302A6"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3302A6" w:rsidRPr="006D6B2B">
        <w:rPr>
          <w:rFonts w:ascii="Book Antiqua" w:eastAsia="Book Antiqua" w:hAnsi="Book Antiqua" w:cs="Book Antiqua"/>
          <w:color w:val="000000"/>
        </w:rPr>
        <w:t>recommendation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3302A6" w:rsidRPr="006D6B2B">
        <w:rPr>
          <w:rFonts w:ascii="Book Antiqua" w:eastAsia="Book Antiqua" w:hAnsi="Book Antiqua" w:cs="Book Antiqua"/>
          <w:color w:val="000000"/>
        </w:rPr>
        <w:t>for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3302A6" w:rsidRPr="006D6B2B">
        <w:rPr>
          <w:rFonts w:ascii="Book Antiqua" w:eastAsia="Book Antiqua" w:hAnsi="Book Antiqua" w:cs="Book Antiqua"/>
          <w:color w:val="000000"/>
        </w:rPr>
        <w:t>people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3302A6" w:rsidRPr="006D6B2B">
        <w:rPr>
          <w:rFonts w:ascii="Book Antiqua" w:eastAsia="Book Antiqua" w:hAnsi="Book Antiqua" w:cs="Book Antiqua"/>
          <w:color w:val="000000"/>
        </w:rPr>
        <w:t>at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3302A6" w:rsidRPr="006D6B2B">
        <w:rPr>
          <w:rFonts w:ascii="Book Antiqua" w:eastAsia="Book Antiqua" w:hAnsi="Book Antiqua" w:cs="Book Antiqua"/>
          <w:color w:val="000000"/>
        </w:rPr>
        <w:t>risk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3302A6"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3302A6" w:rsidRPr="006D6B2B">
        <w:rPr>
          <w:rFonts w:ascii="Book Antiqua" w:eastAsia="Book Antiqua" w:hAnsi="Book Antiqua" w:cs="Book Antiqua"/>
          <w:color w:val="000000"/>
        </w:rPr>
        <w:t>influenza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3302A6" w:rsidRPr="006D6B2B">
        <w:rPr>
          <w:rFonts w:ascii="Book Antiqua" w:eastAsia="Book Antiqua" w:hAnsi="Book Antiqua" w:cs="Book Antiqua"/>
          <w:color w:val="000000"/>
        </w:rPr>
        <w:t>and/or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3302A6" w:rsidRPr="006D6B2B">
        <w:rPr>
          <w:rFonts w:ascii="Book Antiqua" w:eastAsia="Book Antiqua" w:hAnsi="Book Antiqua" w:cs="Book Antiqua"/>
          <w:color w:val="000000"/>
        </w:rPr>
        <w:t>COVID-19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3302A6" w:rsidRPr="006D6B2B">
        <w:rPr>
          <w:rFonts w:ascii="Book Antiqua" w:eastAsia="Book Antiqua" w:hAnsi="Book Antiqua" w:cs="Book Antiqua"/>
          <w:color w:val="000000"/>
        </w:rPr>
        <w:t>was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3302A6" w:rsidRPr="006D6B2B">
        <w:rPr>
          <w:rFonts w:ascii="Book Antiqua" w:eastAsia="Book Antiqua" w:hAnsi="Book Antiqua" w:cs="Book Antiqua"/>
          <w:color w:val="000000"/>
        </w:rPr>
        <w:t>supplementation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3302A6"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3302A6" w:rsidRPr="006D6B2B">
        <w:rPr>
          <w:rFonts w:ascii="Book Antiqua" w:eastAsia="Book Antiqua" w:hAnsi="Book Antiqua" w:cs="Book Antiqua"/>
          <w:color w:val="000000"/>
        </w:rPr>
        <w:t>10000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3302A6" w:rsidRPr="006D6B2B">
        <w:rPr>
          <w:rFonts w:ascii="Book Antiqua" w:eastAsia="Book Antiqua" w:hAnsi="Book Antiqua" w:cs="Book Antiqua"/>
          <w:color w:val="000000"/>
        </w:rPr>
        <w:t>IU/d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3302A6"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3302A6" w:rsidRPr="006D6B2B">
        <w:rPr>
          <w:rFonts w:ascii="Book Antiqua" w:eastAsia="Book Antiqua" w:hAnsi="Book Antiqua" w:cs="Book Antiqua"/>
          <w:color w:val="000000"/>
        </w:rPr>
        <w:t>vitamin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3302A6" w:rsidRPr="006D6B2B">
        <w:rPr>
          <w:rFonts w:ascii="Book Antiqua" w:eastAsia="Book Antiqua" w:hAnsi="Book Antiqua" w:cs="Book Antiqua"/>
          <w:color w:val="000000"/>
        </w:rPr>
        <w:t>D3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3302A6" w:rsidRPr="006D6B2B">
        <w:rPr>
          <w:rFonts w:ascii="Book Antiqua" w:eastAsia="Book Antiqua" w:hAnsi="Book Antiqua" w:cs="Book Antiqua"/>
          <w:color w:val="000000"/>
        </w:rPr>
        <w:t>for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3302A6" w:rsidRPr="006D6B2B">
        <w:rPr>
          <w:rFonts w:ascii="Book Antiqua" w:eastAsia="Book Antiqua" w:hAnsi="Book Antiqua" w:cs="Book Antiqua"/>
          <w:color w:val="000000"/>
        </w:rPr>
        <w:t>a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3302A6" w:rsidRPr="006D6B2B">
        <w:rPr>
          <w:rFonts w:ascii="Book Antiqua" w:eastAsia="Book Antiqua" w:hAnsi="Book Antiqua" w:cs="Book Antiqua"/>
          <w:color w:val="000000"/>
        </w:rPr>
        <w:t>few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3302A6" w:rsidRPr="006D6B2B">
        <w:rPr>
          <w:rFonts w:ascii="Book Antiqua" w:eastAsia="Book Antiqua" w:hAnsi="Book Antiqua" w:cs="Book Antiqua"/>
          <w:color w:val="000000"/>
        </w:rPr>
        <w:t>weeks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3302A6"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3302A6" w:rsidRPr="006D6B2B">
        <w:rPr>
          <w:rFonts w:ascii="Book Antiqua" w:eastAsia="Book Antiqua" w:hAnsi="Book Antiqua" w:cs="Book Antiqua"/>
          <w:color w:val="000000"/>
        </w:rPr>
        <w:t>then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3302A6" w:rsidRPr="006D6B2B">
        <w:rPr>
          <w:rFonts w:ascii="Book Antiqua" w:eastAsia="Book Antiqua" w:hAnsi="Book Antiqua" w:cs="Book Antiqua"/>
          <w:color w:val="000000"/>
        </w:rPr>
        <w:t>5000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3302A6" w:rsidRPr="006D6B2B">
        <w:rPr>
          <w:rFonts w:ascii="Book Antiqua" w:eastAsia="Book Antiqua" w:hAnsi="Book Antiqua" w:cs="Book Antiqua"/>
          <w:color w:val="000000"/>
        </w:rPr>
        <w:t>IU/d,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3302A6" w:rsidRPr="006D6B2B">
        <w:rPr>
          <w:rFonts w:ascii="Book Antiqua" w:eastAsia="Book Antiqua" w:hAnsi="Book Antiqua" w:cs="Book Antiqua"/>
          <w:color w:val="000000"/>
        </w:rPr>
        <w:t>without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3302A6" w:rsidRPr="006D6B2B">
        <w:rPr>
          <w:rFonts w:ascii="Book Antiqua" w:eastAsia="Book Antiqua" w:hAnsi="Book Antiqua" w:cs="Book Antiqua"/>
          <w:color w:val="000000"/>
        </w:rPr>
        <w:t>describing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3302A6"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3302A6" w:rsidRPr="006D6B2B">
        <w:rPr>
          <w:rFonts w:ascii="Book Antiqua" w:eastAsia="Book Antiqua" w:hAnsi="Book Antiqua" w:cs="Book Antiqua"/>
          <w:color w:val="000000"/>
        </w:rPr>
        <w:t>variation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3302A6" w:rsidRPr="006D6B2B">
        <w:rPr>
          <w:rFonts w:ascii="Book Antiqua" w:eastAsia="Book Antiqua" w:hAnsi="Book Antiqua" w:cs="Book Antiqua"/>
          <w:color w:val="000000"/>
        </w:rPr>
        <w:t>for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3302A6"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3302A6" w:rsidRPr="006D6B2B">
        <w:rPr>
          <w:rFonts w:ascii="Book Antiqua" w:eastAsia="Book Antiqua" w:hAnsi="Book Antiqua" w:cs="Book Antiqua"/>
          <w:color w:val="000000"/>
        </w:rPr>
        <w:t>patients’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3302A6" w:rsidRPr="006D6B2B">
        <w:rPr>
          <w:rFonts w:ascii="Book Antiqua" w:eastAsia="Book Antiqua" w:hAnsi="Book Antiqua" w:cs="Book Antiqua"/>
          <w:color w:val="000000"/>
        </w:rPr>
        <w:t>age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3302A6" w:rsidRPr="006D6B2B">
        <w:rPr>
          <w:rFonts w:ascii="Book Antiqua" w:eastAsia="Book Antiqua" w:hAnsi="Book Antiqua" w:cs="Book Antiqua"/>
          <w:color w:val="000000"/>
        </w:rPr>
        <w:t>group.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3302A6"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3302A6" w:rsidRPr="006D6B2B">
        <w:rPr>
          <w:rFonts w:ascii="Book Antiqua" w:eastAsia="Book Antiqua" w:hAnsi="Book Antiqua" w:cs="Book Antiqua"/>
          <w:color w:val="000000"/>
        </w:rPr>
        <w:t>ultimate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3302A6" w:rsidRPr="006D6B2B">
        <w:rPr>
          <w:rFonts w:ascii="Book Antiqua" w:eastAsia="Book Antiqua" w:hAnsi="Book Antiqua" w:cs="Book Antiqua"/>
          <w:color w:val="000000"/>
        </w:rPr>
        <w:t>goal</w:t>
      </w:r>
      <w:proofErr w:type="gramEnd"/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3302A6" w:rsidRPr="006D6B2B">
        <w:rPr>
          <w:rFonts w:ascii="Book Antiqua" w:eastAsia="Book Antiqua" w:hAnsi="Book Antiqua" w:cs="Book Antiqua"/>
          <w:color w:val="000000"/>
        </w:rPr>
        <w:t>would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3302A6" w:rsidRPr="006D6B2B">
        <w:rPr>
          <w:rFonts w:ascii="Book Antiqua" w:eastAsia="Book Antiqua" w:hAnsi="Book Antiqua" w:cs="Book Antiqua"/>
          <w:color w:val="000000"/>
        </w:rPr>
        <w:t>be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3302A6" w:rsidRPr="006D6B2B">
        <w:rPr>
          <w:rFonts w:ascii="Book Antiqua" w:eastAsia="Book Antiqua" w:hAnsi="Book Antiqua" w:cs="Book Antiqua"/>
          <w:color w:val="000000"/>
        </w:rPr>
        <w:t>to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3302A6" w:rsidRPr="006D6B2B">
        <w:rPr>
          <w:rFonts w:ascii="Book Antiqua" w:eastAsia="Book Antiqua" w:hAnsi="Book Antiqua" w:cs="Book Antiqua"/>
          <w:color w:val="000000"/>
        </w:rPr>
        <w:t>rapidly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3302A6" w:rsidRPr="006D6B2B">
        <w:rPr>
          <w:rFonts w:ascii="Book Antiqua" w:eastAsia="Book Antiqua" w:hAnsi="Book Antiqua" w:cs="Book Antiqua"/>
          <w:color w:val="000000"/>
        </w:rPr>
        <w:t>increase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3302A6" w:rsidRPr="006D6B2B">
        <w:rPr>
          <w:rFonts w:ascii="Book Antiqua" w:eastAsia="Book Antiqua" w:hAnsi="Book Antiqua" w:cs="Book Antiqua"/>
          <w:color w:val="000000"/>
        </w:rPr>
        <w:t>25(OH)D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3302A6" w:rsidRPr="006D6B2B">
        <w:rPr>
          <w:rFonts w:ascii="Book Antiqua" w:eastAsia="Book Antiqua" w:hAnsi="Book Antiqua" w:cs="Book Antiqua"/>
          <w:color w:val="000000"/>
        </w:rPr>
        <w:t>concentrations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3302A6"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3302A6" w:rsidRPr="006D6B2B">
        <w:rPr>
          <w:rFonts w:ascii="Book Antiqua" w:eastAsia="Book Antiqua" w:hAnsi="Book Antiqua" w:cs="Book Antiqua"/>
          <w:color w:val="000000"/>
        </w:rPr>
        <w:t>reach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3302A6" w:rsidRPr="006D6B2B">
        <w:rPr>
          <w:rFonts w:ascii="Book Antiqua" w:eastAsia="Book Antiqua" w:hAnsi="Book Antiqua" w:cs="Book Antiqua"/>
          <w:color w:val="000000"/>
        </w:rPr>
        <w:t>concentrations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3302A6" w:rsidRPr="006D6B2B">
        <w:rPr>
          <w:rFonts w:ascii="Book Antiqua" w:eastAsia="Book Antiqua" w:hAnsi="Book Antiqua" w:cs="Book Antiqua"/>
          <w:color w:val="000000"/>
        </w:rPr>
        <w:t>between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3302A6" w:rsidRPr="006D6B2B">
        <w:rPr>
          <w:rFonts w:ascii="Book Antiqua" w:eastAsia="Book Antiqua" w:hAnsi="Book Antiqua" w:cs="Book Antiqua"/>
          <w:color w:val="000000"/>
        </w:rPr>
        <w:t>40</w:t>
      </w:r>
      <w:r w:rsidR="008D0DF2">
        <w:rPr>
          <w:rFonts w:ascii="Book Antiqua" w:eastAsia="Book Antiqua" w:hAnsi="Book Antiqua" w:cs="Book Antiqua"/>
          <w:color w:val="000000"/>
        </w:rPr>
        <w:t>-</w:t>
      </w:r>
      <w:r w:rsidR="003302A6" w:rsidRPr="006D6B2B">
        <w:rPr>
          <w:rFonts w:ascii="Book Antiqua" w:eastAsia="Book Antiqua" w:hAnsi="Book Antiqua" w:cs="Book Antiqua"/>
          <w:color w:val="000000"/>
        </w:rPr>
        <w:t>60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3302A6" w:rsidRPr="006D6B2B">
        <w:rPr>
          <w:rFonts w:ascii="Book Antiqua" w:eastAsia="Book Antiqua" w:hAnsi="Book Antiqua" w:cs="Book Antiqua"/>
          <w:color w:val="000000"/>
        </w:rPr>
        <w:t>ng/mL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3302A6" w:rsidRPr="006D6B2B">
        <w:rPr>
          <w:rFonts w:ascii="Book Antiqua" w:eastAsia="Book Antiqua" w:hAnsi="Book Antiqua" w:cs="Book Antiqua"/>
          <w:color w:val="000000"/>
        </w:rPr>
        <w:t>(100</w:t>
      </w:r>
      <w:r w:rsidR="008D0DF2">
        <w:rPr>
          <w:rFonts w:ascii="Book Antiqua" w:eastAsia="Book Antiqua" w:hAnsi="Book Antiqua" w:cs="Book Antiqua"/>
          <w:color w:val="000000"/>
        </w:rPr>
        <w:t>-</w:t>
      </w:r>
      <w:r w:rsidR="003302A6" w:rsidRPr="006D6B2B">
        <w:rPr>
          <w:rFonts w:ascii="Book Antiqua" w:eastAsia="Book Antiqua" w:hAnsi="Book Antiqua" w:cs="Book Antiqua"/>
          <w:color w:val="000000"/>
        </w:rPr>
        <w:t>150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3302A6" w:rsidRPr="006D6B2B">
        <w:rPr>
          <w:rFonts w:ascii="Book Antiqua" w:eastAsia="Book Antiqua" w:hAnsi="Book Antiqua" w:cs="Book Antiqua"/>
          <w:color w:val="000000"/>
        </w:rPr>
        <w:t>nmol/L).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3302A6" w:rsidRPr="006D6B2B">
        <w:rPr>
          <w:rFonts w:ascii="Book Antiqua" w:eastAsia="Book Antiqua" w:hAnsi="Book Antiqua" w:cs="Book Antiqua"/>
          <w:color w:val="000000"/>
        </w:rPr>
        <w:t>For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3302A6"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3302A6" w:rsidRPr="006D6B2B">
        <w:rPr>
          <w:rFonts w:ascii="Book Antiqua" w:eastAsia="Book Antiqua" w:hAnsi="Book Antiqua" w:cs="Book Antiqua"/>
          <w:color w:val="000000"/>
        </w:rPr>
        <w:t>treatment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3302A6"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3302A6" w:rsidRPr="006D6B2B">
        <w:rPr>
          <w:rFonts w:ascii="Book Antiqua" w:eastAsia="Book Antiqua" w:hAnsi="Book Antiqua" w:cs="Book Antiqua"/>
          <w:color w:val="000000"/>
        </w:rPr>
        <w:t>patients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3302A6" w:rsidRPr="006D6B2B">
        <w:rPr>
          <w:rFonts w:ascii="Book Antiqua" w:eastAsia="Book Antiqua" w:hAnsi="Book Antiqua" w:cs="Book Antiqua"/>
          <w:color w:val="000000"/>
        </w:rPr>
        <w:t>with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3302A6" w:rsidRPr="006D6B2B">
        <w:rPr>
          <w:rFonts w:ascii="Book Antiqua" w:eastAsia="Book Antiqua" w:hAnsi="Book Antiqua" w:cs="Book Antiqua"/>
          <w:color w:val="000000"/>
        </w:rPr>
        <w:t>COVID-19,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3302A6" w:rsidRPr="006D6B2B">
        <w:rPr>
          <w:rFonts w:ascii="Book Antiqua" w:eastAsia="Book Antiqua" w:hAnsi="Book Antiqua" w:cs="Book Antiqua"/>
          <w:color w:val="000000"/>
        </w:rPr>
        <w:t>higher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3302A6" w:rsidRPr="006D6B2B">
        <w:rPr>
          <w:rFonts w:ascii="Book Antiqua" w:eastAsia="Book Antiqua" w:hAnsi="Book Antiqua" w:cs="Book Antiqua"/>
          <w:color w:val="000000"/>
        </w:rPr>
        <w:t>doses,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3302A6" w:rsidRPr="006D6B2B">
        <w:rPr>
          <w:rFonts w:ascii="Book Antiqua" w:eastAsia="Book Antiqua" w:hAnsi="Book Antiqua" w:cs="Book Antiqua"/>
          <w:color w:val="000000"/>
        </w:rPr>
        <w:t>depending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3302A6" w:rsidRPr="006D6B2B">
        <w:rPr>
          <w:rFonts w:ascii="Book Antiqua" w:eastAsia="Book Antiqua" w:hAnsi="Book Antiqua" w:cs="Book Antiqua"/>
          <w:color w:val="000000"/>
        </w:rPr>
        <w:t>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3302A6"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3302A6" w:rsidRPr="006D6B2B">
        <w:rPr>
          <w:rFonts w:ascii="Book Antiqua" w:eastAsia="Book Antiqua" w:hAnsi="Book Antiqua" w:cs="Book Antiqua"/>
          <w:color w:val="000000"/>
        </w:rPr>
        <w:t>reference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3302A6" w:rsidRPr="006D6B2B">
        <w:rPr>
          <w:rFonts w:ascii="Book Antiqua" w:eastAsia="Book Antiqua" w:hAnsi="Book Antiqua" w:cs="Book Antiqua"/>
          <w:color w:val="000000"/>
        </w:rPr>
        <w:t>protocol,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3302A6" w:rsidRPr="006D6B2B">
        <w:rPr>
          <w:rFonts w:ascii="Book Antiqua" w:eastAsia="Book Antiqua" w:hAnsi="Book Antiqua" w:cs="Book Antiqua"/>
          <w:color w:val="000000"/>
        </w:rPr>
        <w:t>may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3302A6" w:rsidRPr="006D6B2B">
        <w:rPr>
          <w:rFonts w:ascii="Book Antiqua" w:eastAsia="Book Antiqua" w:hAnsi="Book Antiqua" w:cs="Book Antiqua"/>
          <w:color w:val="000000"/>
        </w:rPr>
        <w:t>be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3302A6" w:rsidRPr="006D6B2B">
        <w:rPr>
          <w:rFonts w:ascii="Book Antiqua" w:eastAsia="Book Antiqua" w:hAnsi="Book Antiqua" w:cs="Book Antiqua"/>
          <w:color w:val="000000"/>
        </w:rPr>
        <w:t>useful</w:t>
      </w:r>
      <w:r w:rsidR="00CE6C49" w:rsidRPr="00CE6C4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302A6" w:rsidRPr="006D6B2B">
        <w:rPr>
          <w:rFonts w:ascii="Book Antiqua" w:eastAsia="Book Antiqua" w:hAnsi="Book Antiqua" w:cs="Book Antiqua"/>
          <w:color w:val="000000"/>
          <w:vertAlign w:val="superscript"/>
        </w:rPr>
        <w:t>108]</w:t>
      </w:r>
      <w:r w:rsidR="003302A6" w:rsidRPr="006D6B2B">
        <w:rPr>
          <w:rFonts w:ascii="Book Antiqua" w:eastAsia="Book Antiqua" w:hAnsi="Book Antiqua" w:cs="Book Antiqua"/>
          <w:color w:val="000000"/>
        </w:rPr>
        <w:t>.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</w:p>
    <w:p w14:paraId="3FB0C1C8" w14:textId="3D36F216" w:rsidR="00A77B3E" w:rsidRPr="006D6B2B" w:rsidRDefault="003302A6" w:rsidP="002D128A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D6B2B">
        <w:rPr>
          <w:rFonts w:ascii="Book Antiqua" w:eastAsia="Book Antiqua" w:hAnsi="Book Antiqua" w:cs="Book Antiqua"/>
          <w:color w:val="000000"/>
        </w:rPr>
        <w:t>There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are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studies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that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have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shown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lower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vitamin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levels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critically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ill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patients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with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COVID-19</w:t>
      </w:r>
      <w:r w:rsidR="00CE6C49" w:rsidRPr="00CE6C49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6D6B2B">
        <w:rPr>
          <w:rFonts w:ascii="Book Antiqua" w:eastAsia="Book Antiqua" w:hAnsi="Book Antiqua" w:cs="Book Antiqua"/>
          <w:color w:val="000000"/>
          <w:vertAlign w:val="superscript"/>
        </w:rPr>
        <w:t>78,114]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addition,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15%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reduction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number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severe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COVID-19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cases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with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normal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vitamin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status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was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found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D6B2B">
        <w:rPr>
          <w:rFonts w:ascii="Book Antiqua" w:eastAsia="Book Antiqua" w:hAnsi="Book Antiqua" w:cs="Book Antiqua"/>
          <w:color w:val="000000"/>
        </w:rPr>
        <w:t>population</w:t>
      </w:r>
      <w:r w:rsidR="00CE6C49" w:rsidRPr="00CE6C4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D6B2B">
        <w:rPr>
          <w:rFonts w:ascii="Book Antiqua" w:eastAsia="Book Antiqua" w:hAnsi="Book Antiqua" w:cs="Book Antiqua"/>
          <w:color w:val="000000"/>
          <w:vertAlign w:val="superscript"/>
        </w:rPr>
        <w:t>115]</w:t>
      </w:r>
      <w:r w:rsidRPr="006D6B2B">
        <w:rPr>
          <w:rFonts w:ascii="Book Antiqua" w:eastAsia="Book Antiqua" w:hAnsi="Book Antiqua" w:cs="Book Antiqua"/>
          <w:color w:val="000000"/>
        </w:rPr>
        <w:t>.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However,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after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removing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confounding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variables,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results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are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still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inconclusive.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Other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studies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that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have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found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increased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mortality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from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infection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countries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with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vitamin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deficient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populations,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such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Italy,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point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to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overlapping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risk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factors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related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to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old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age,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obesity</w:t>
      </w:r>
      <w:r w:rsidR="003F16BF">
        <w:rPr>
          <w:rFonts w:ascii="Book Antiqua" w:eastAsia="Book Antiqua" w:hAnsi="Book Antiqua" w:cs="Book Antiqua"/>
          <w:color w:val="000000"/>
        </w:rPr>
        <w:t>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D6B2B">
        <w:rPr>
          <w:rFonts w:ascii="Book Antiqua" w:eastAsia="Book Antiqua" w:hAnsi="Book Antiqua" w:cs="Book Antiqua"/>
          <w:color w:val="000000"/>
        </w:rPr>
        <w:t>diabetes</w:t>
      </w:r>
      <w:r w:rsidR="00CE6C49" w:rsidRPr="00CE6C4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D6B2B">
        <w:rPr>
          <w:rFonts w:ascii="Book Antiqua" w:eastAsia="Book Antiqua" w:hAnsi="Book Antiqua" w:cs="Book Antiqua"/>
          <w:color w:val="000000"/>
          <w:vertAlign w:val="superscript"/>
        </w:rPr>
        <w:t>104]</w:t>
      </w:r>
      <w:r w:rsidRPr="006D6B2B">
        <w:rPr>
          <w:rFonts w:ascii="Book Antiqua" w:eastAsia="Book Antiqua" w:hAnsi="Book Antiqua" w:cs="Book Antiqua"/>
          <w:color w:val="000000"/>
        </w:rPr>
        <w:t>.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</w:p>
    <w:p w14:paraId="7B06DCC3" w14:textId="1CF4A094" w:rsidR="00A77B3E" w:rsidRPr="006D6B2B" w:rsidRDefault="003302A6" w:rsidP="002D128A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D6B2B">
        <w:rPr>
          <w:rFonts w:ascii="Book Antiqua" w:eastAsia="Book Antiqua" w:hAnsi="Book Antiqua" w:cs="Book Antiqua"/>
          <w:color w:val="000000"/>
        </w:rPr>
        <w:t>Meanwhile,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high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level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supplementation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may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be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recommended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for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patients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risk.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randomized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controlled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trial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indicates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that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high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doses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vitamin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supplementation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are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successful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treatment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for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high-risk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elderly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patients,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that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this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type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treatment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would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not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pose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risks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to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patients.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Still,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clear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that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further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prospective,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randomized,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controlled,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large-scale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studies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vitamin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supplementation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related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to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mortality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severity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COVID-19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are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needed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to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D6B2B">
        <w:rPr>
          <w:rFonts w:ascii="Book Antiqua" w:eastAsia="Book Antiqua" w:hAnsi="Book Antiqua" w:cs="Book Antiqua"/>
          <w:color w:val="000000"/>
        </w:rPr>
        <w:t>conclude</w:t>
      </w:r>
      <w:r w:rsidR="00CE6C49" w:rsidRPr="00CE6C4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D6B2B">
        <w:rPr>
          <w:rFonts w:ascii="Book Antiqua" w:eastAsia="Book Antiqua" w:hAnsi="Book Antiqua" w:cs="Book Antiqua"/>
          <w:color w:val="000000"/>
          <w:vertAlign w:val="superscript"/>
        </w:rPr>
        <w:t>113]</w:t>
      </w:r>
      <w:r w:rsidRPr="006D6B2B">
        <w:rPr>
          <w:rFonts w:ascii="Book Antiqua" w:eastAsia="Book Antiqua" w:hAnsi="Book Antiqua" w:cs="Book Antiqua"/>
          <w:color w:val="000000"/>
        </w:rPr>
        <w:t>.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</w:p>
    <w:p w14:paraId="51500D24" w14:textId="77777777" w:rsidR="00A77B3E" w:rsidRPr="006D6B2B" w:rsidRDefault="00A77B3E" w:rsidP="006D6B2B">
      <w:pPr>
        <w:spacing w:line="360" w:lineRule="auto"/>
        <w:jc w:val="both"/>
        <w:rPr>
          <w:rFonts w:ascii="Book Antiqua" w:hAnsi="Book Antiqua"/>
        </w:rPr>
      </w:pPr>
    </w:p>
    <w:p w14:paraId="0714F1ED" w14:textId="6826BC94" w:rsidR="00A77B3E" w:rsidRPr="002D128A" w:rsidRDefault="003302A6" w:rsidP="006D6B2B">
      <w:pPr>
        <w:spacing w:line="360" w:lineRule="auto"/>
        <w:jc w:val="both"/>
        <w:rPr>
          <w:rFonts w:ascii="Book Antiqua" w:hAnsi="Book Antiqua"/>
          <w:i/>
        </w:rPr>
      </w:pPr>
      <w:r w:rsidRPr="002D128A">
        <w:rPr>
          <w:rFonts w:ascii="Book Antiqua" w:eastAsia="Book Antiqua" w:hAnsi="Book Antiqua" w:cs="Book Antiqua"/>
          <w:b/>
          <w:bCs/>
          <w:i/>
          <w:color w:val="000000"/>
        </w:rPr>
        <w:t>Calcium</w:t>
      </w:r>
    </w:p>
    <w:p w14:paraId="4991CE64" w14:textId="336310E4" w:rsidR="00A77B3E" w:rsidRPr="006D6B2B" w:rsidRDefault="003302A6" w:rsidP="006D6B2B">
      <w:pPr>
        <w:spacing w:line="360" w:lineRule="auto"/>
        <w:jc w:val="both"/>
        <w:rPr>
          <w:rFonts w:ascii="Book Antiqua" w:hAnsi="Book Antiqua"/>
        </w:rPr>
      </w:pPr>
      <w:r w:rsidRPr="006D6B2B">
        <w:rPr>
          <w:rFonts w:ascii="Book Antiqua" w:eastAsia="Book Antiqua" w:hAnsi="Book Antiqua" w:cs="Book Antiqua"/>
          <w:color w:val="000000"/>
        </w:rPr>
        <w:t>Hypocalcemia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quite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common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viral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diseases,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which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overcomes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fact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that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studies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report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its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presence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more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than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60%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patients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hospitalized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for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SARS-CoV-2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D6B2B">
        <w:rPr>
          <w:rFonts w:ascii="Book Antiqua" w:eastAsia="Book Antiqua" w:hAnsi="Book Antiqua" w:cs="Book Antiqua"/>
          <w:color w:val="000000"/>
        </w:rPr>
        <w:lastRenderedPageBreak/>
        <w:t>infection</w:t>
      </w:r>
      <w:r w:rsidR="00CE6C49" w:rsidRPr="00CE6C4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D6B2B">
        <w:rPr>
          <w:rFonts w:ascii="Book Antiqua" w:eastAsia="Book Antiqua" w:hAnsi="Book Antiqua" w:cs="Book Antiqua"/>
          <w:color w:val="000000"/>
          <w:vertAlign w:val="superscript"/>
        </w:rPr>
        <w:t>116]</w:t>
      </w:r>
      <w:r w:rsidRPr="006D6B2B">
        <w:rPr>
          <w:rFonts w:ascii="Book Antiqua" w:eastAsia="Book Antiqua" w:hAnsi="Book Antiqua" w:cs="Book Antiqua"/>
          <w:color w:val="000000"/>
        </w:rPr>
        <w:t>.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calcium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involved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two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important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parts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development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COVID-19.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paramount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importance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for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life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cycle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virus,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but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also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related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to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inflammatory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response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its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D6B2B">
        <w:rPr>
          <w:rFonts w:ascii="Book Antiqua" w:eastAsia="Book Antiqua" w:hAnsi="Book Antiqua" w:cs="Book Antiqua"/>
          <w:color w:val="000000"/>
        </w:rPr>
        <w:t>regulation</w:t>
      </w:r>
      <w:r w:rsidR="00CE6C49" w:rsidRPr="00CE6C4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D6B2B">
        <w:rPr>
          <w:rFonts w:ascii="Book Antiqua" w:eastAsia="Book Antiqua" w:hAnsi="Book Antiqua" w:cs="Book Antiqua"/>
          <w:color w:val="000000"/>
          <w:vertAlign w:val="superscript"/>
        </w:rPr>
        <w:t>117]</w:t>
      </w:r>
      <w:r w:rsidRPr="006D6B2B">
        <w:rPr>
          <w:rFonts w:ascii="Book Antiqua" w:eastAsia="Book Antiqua" w:hAnsi="Book Antiqua" w:cs="Book Antiqua"/>
          <w:color w:val="000000"/>
        </w:rPr>
        <w:t>.</w:t>
      </w:r>
    </w:p>
    <w:p w14:paraId="79A79C21" w14:textId="2816EFC0" w:rsidR="00A77B3E" w:rsidRPr="006D6B2B" w:rsidRDefault="003302A6" w:rsidP="002D128A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D6B2B">
        <w:rPr>
          <w:rFonts w:ascii="Book Antiqua" w:eastAsia="Book Antiqua" w:hAnsi="Book Antiqua" w:cs="Book Antiqua"/>
          <w:color w:val="000000"/>
        </w:rPr>
        <w:t>Some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hypotheses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are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raised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to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explain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this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condition.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Among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them,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we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can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mention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some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degree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malnutrition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that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causes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hypovitaminosis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D</w:t>
      </w:r>
      <w:r w:rsidR="002B66F5">
        <w:rPr>
          <w:rFonts w:ascii="Book Antiqua" w:eastAsia="Book Antiqua" w:hAnsi="Book Antiqua" w:cs="Book Antiqua"/>
          <w:color w:val="000000"/>
        </w:rPr>
        <w:t xml:space="preserve"> and </w:t>
      </w:r>
      <w:r w:rsidRPr="006D6B2B">
        <w:rPr>
          <w:rFonts w:ascii="Book Antiqua" w:eastAsia="Book Antiqua" w:hAnsi="Book Antiqua" w:cs="Book Antiqua"/>
          <w:color w:val="000000"/>
        </w:rPr>
        <w:t>hypoalbuminemia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COVID-19,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given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that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calcium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primarily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linked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to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2B66F5">
        <w:rPr>
          <w:rFonts w:ascii="Book Antiqua" w:eastAsia="Book Antiqua" w:hAnsi="Book Antiqua" w:cs="Book Antiqua"/>
          <w:color w:val="000000"/>
        </w:rPr>
        <w:t>albumin</w:t>
      </w:r>
      <w:r w:rsidRPr="006D6B2B">
        <w:rPr>
          <w:rFonts w:ascii="Book Antiqua" w:eastAsia="Book Antiqua" w:hAnsi="Book Antiqua" w:cs="Book Antiqua"/>
          <w:color w:val="000000"/>
        </w:rPr>
        <w:t>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high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degree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inflammation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infected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patient,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well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consequence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this,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alterations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receptors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hormonal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axis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calcium,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which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causes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to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be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mobilized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from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bones.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Furthermore,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possible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to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mention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fact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that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patients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with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hypocalcemia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have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fewer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lymphocytes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higher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levels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D-dimer,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justifying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more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intense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inflammatory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response,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well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greater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chances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developing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coagulopathies.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Regarding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lymphopenia,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can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be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justified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by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mechanisms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bone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marrow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suppression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that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may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have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been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caused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by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virus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and/or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by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direct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destruction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these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lymphocytes,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due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to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all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toxic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substances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that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are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produced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during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SARS-CoV-2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infection,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mainly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D6B2B">
        <w:rPr>
          <w:rFonts w:ascii="Book Antiqua" w:eastAsia="Book Antiqua" w:hAnsi="Book Antiqua" w:cs="Book Antiqua"/>
          <w:color w:val="000000"/>
        </w:rPr>
        <w:t>cytokines</w:t>
      </w:r>
      <w:r w:rsidR="00CE6C49" w:rsidRPr="00CE6C4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D6B2B">
        <w:rPr>
          <w:rFonts w:ascii="Book Antiqua" w:eastAsia="Book Antiqua" w:hAnsi="Book Antiqua" w:cs="Book Antiqua"/>
          <w:color w:val="000000"/>
          <w:vertAlign w:val="superscript"/>
        </w:rPr>
        <w:t>118]</w:t>
      </w:r>
      <w:r w:rsidRPr="006D6B2B">
        <w:rPr>
          <w:rFonts w:ascii="Book Antiqua" w:eastAsia="Book Antiqua" w:hAnsi="Book Antiqua" w:cs="Book Antiqua"/>
          <w:color w:val="000000"/>
        </w:rPr>
        <w:t>.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D-dimer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related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to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cytokine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storm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that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caused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more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severe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cases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infection.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This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because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this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intense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immune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reaction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activates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coagulation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cascade,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favoring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occurrence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thrombotic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events.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D-dimer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involved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blood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clotting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events,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its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detection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exam</w:t>
      </w:r>
      <w:r w:rsidR="002B66F5">
        <w:rPr>
          <w:rFonts w:ascii="Book Antiqua" w:eastAsia="Book Antiqua" w:hAnsi="Book Antiqua" w:cs="Book Antiqua"/>
          <w:color w:val="000000"/>
        </w:rPr>
        <w:t>ination</w:t>
      </w:r>
      <w:r w:rsidRPr="006D6B2B">
        <w:rPr>
          <w:rFonts w:ascii="Book Antiqua" w:eastAsia="Book Antiqua" w:hAnsi="Book Antiqua" w:cs="Book Antiqua"/>
          <w:color w:val="000000"/>
        </w:rPr>
        <w:t>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favorable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to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attest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to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possible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state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thrombosis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patient,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which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increases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chances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pulmonary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complications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D6B2B">
        <w:rPr>
          <w:rFonts w:ascii="Book Antiqua" w:eastAsia="Book Antiqua" w:hAnsi="Book Antiqua" w:cs="Book Antiqua"/>
          <w:color w:val="000000"/>
        </w:rPr>
        <w:t>thromboembolism</w:t>
      </w:r>
      <w:r w:rsidR="00CE6C49" w:rsidRPr="00CE6C4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D6B2B">
        <w:rPr>
          <w:rFonts w:ascii="Book Antiqua" w:eastAsia="Book Antiqua" w:hAnsi="Book Antiqua" w:cs="Book Antiqua"/>
          <w:color w:val="000000"/>
          <w:vertAlign w:val="superscript"/>
        </w:rPr>
        <w:t>118]</w:t>
      </w:r>
      <w:r w:rsidRPr="006D6B2B">
        <w:rPr>
          <w:rFonts w:ascii="Book Antiqua" w:eastAsia="Book Antiqua" w:hAnsi="Book Antiqua" w:cs="Book Antiqua"/>
          <w:color w:val="000000"/>
        </w:rPr>
        <w:t>.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However,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increase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unsaturated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lipids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can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also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contribute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to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hypocalcemia,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due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to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link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established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with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D6B2B">
        <w:rPr>
          <w:rFonts w:ascii="Book Antiqua" w:eastAsia="Book Antiqua" w:hAnsi="Book Antiqua" w:cs="Book Antiqua"/>
          <w:color w:val="000000"/>
        </w:rPr>
        <w:t>ion</w:t>
      </w:r>
      <w:r w:rsidR="00CE6C49" w:rsidRPr="00CE6C4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D6B2B">
        <w:rPr>
          <w:rFonts w:ascii="Book Antiqua" w:eastAsia="Book Antiqua" w:hAnsi="Book Antiqua" w:cs="Book Antiqua"/>
          <w:color w:val="000000"/>
          <w:vertAlign w:val="superscript"/>
        </w:rPr>
        <w:t>116,119,120]</w:t>
      </w:r>
      <w:r w:rsidRPr="006D6B2B">
        <w:rPr>
          <w:rFonts w:ascii="Book Antiqua" w:eastAsia="Book Antiqua" w:hAnsi="Book Antiqua" w:cs="Book Antiqua"/>
          <w:color w:val="000000"/>
        </w:rPr>
        <w:t>.</w:t>
      </w:r>
    </w:p>
    <w:p w14:paraId="2E1D9AF8" w14:textId="48109242" w:rsidR="00A77B3E" w:rsidRPr="006D6B2B" w:rsidRDefault="003302A6" w:rsidP="002D128A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D6B2B">
        <w:rPr>
          <w:rFonts w:ascii="Book Antiqua" w:eastAsia="Book Antiqua" w:hAnsi="Book Antiqua" w:cs="Book Antiqua"/>
          <w:color w:val="000000"/>
        </w:rPr>
        <w:t>Given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this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studies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that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have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evaluated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6B2B">
        <w:rPr>
          <w:rFonts w:ascii="Book Antiqua" w:eastAsia="Book Antiqua" w:hAnsi="Book Antiqua" w:cs="Book Antiqua"/>
          <w:color w:val="000000"/>
        </w:rPr>
        <w:t>calcemia</w:t>
      </w:r>
      <w:proofErr w:type="spellEnd"/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hospitalized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patients,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was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possible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to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establish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important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risk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factor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between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low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calcium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levels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increased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risk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developing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serious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diseases,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complications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cardiovascular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system,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nervous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system,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4651E5">
        <w:rPr>
          <w:rFonts w:ascii="Book Antiqua" w:eastAsia="Book Antiqua" w:hAnsi="Book Antiqua" w:cs="Book Antiqua"/>
          <w:color w:val="000000"/>
        </w:rPr>
        <w:t xml:space="preserve">and </w:t>
      </w:r>
      <w:r w:rsidRPr="006D6B2B">
        <w:rPr>
          <w:rFonts w:ascii="Book Antiqua" w:eastAsia="Book Antiqua" w:hAnsi="Book Antiqua" w:cs="Book Antiqua"/>
          <w:color w:val="000000"/>
        </w:rPr>
        <w:t>muscle</w:t>
      </w:r>
      <w:r w:rsidR="004651E5">
        <w:rPr>
          <w:rFonts w:ascii="Book Antiqua" w:eastAsia="Book Antiqua" w:hAnsi="Book Antiqua" w:cs="Book Antiqua"/>
          <w:color w:val="000000"/>
        </w:rPr>
        <w:t>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mortality</w:t>
      </w:r>
      <w:r w:rsidR="00CE6C49" w:rsidRPr="00CE6C49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6D6B2B">
        <w:rPr>
          <w:rFonts w:ascii="Book Antiqua" w:eastAsia="Book Antiqua" w:hAnsi="Book Antiqua" w:cs="Book Antiqua"/>
          <w:color w:val="000000"/>
          <w:vertAlign w:val="superscript"/>
        </w:rPr>
        <w:t>116,120,12</w:t>
      </w:r>
      <w:r w:rsidR="0063628E">
        <w:rPr>
          <w:rFonts w:ascii="Book Antiqua" w:hAnsi="Book Antiqua" w:cs="Book Antiqua" w:hint="eastAsia"/>
          <w:color w:val="000000"/>
          <w:vertAlign w:val="superscript"/>
          <w:lang w:eastAsia="zh-CN"/>
        </w:rPr>
        <w:t>1</w:t>
      </w:r>
      <w:r w:rsidRPr="006D6B2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6D6B2B">
        <w:rPr>
          <w:rFonts w:ascii="Book Antiqua" w:eastAsia="Book Antiqua" w:hAnsi="Book Antiqua" w:cs="Book Antiqua"/>
          <w:color w:val="000000"/>
        </w:rPr>
        <w:t>.</w:t>
      </w:r>
    </w:p>
    <w:p w14:paraId="40CEF509" w14:textId="77C32D68" w:rsidR="00A77B3E" w:rsidRPr="006D6B2B" w:rsidRDefault="003302A6" w:rsidP="002D128A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D6B2B">
        <w:rPr>
          <w:rFonts w:ascii="Book Antiqua" w:eastAsia="Book Antiqua" w:hAnsi="Book Antiqua" w:cs="Book Antiqua"/>
          <w:color w:val="000000"/>
        </w:rPr>
        <w:t>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regard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to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viral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life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cycle,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much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has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been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studied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about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role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calcium.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SARS-CoV-2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needs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to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release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its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genetic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material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inside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host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cell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to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do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so</w:t>
      </w:r>
      <w:r w:rsidR="002B66F5">
        <w:rPr>
          <w:rFonts w:ascii="Book Antiqua" w:eastAsia="Book Antiqua" w:hAnsi="Book Antiqua" w:cs="Book Antiqua"/>
          <w:color w:val="000000"/>
        </w:rPr>
        <w:t>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lastRenderedPageBreak/>
        <w:t>needs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to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penetrate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host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cell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membrane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fuse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its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membrane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with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viral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D6B2B">
        <w:rPr>
          <w:rFonts w:ascii="Book Antiqua" w:eastAsia="Book Antiqua" w:hAnsi="Book Antiqua" w:cs="Book Antiqua"/>
          <w:color w:val="000000"/>
        </w:rPr>
        <w:t>membrane</w:t>
      </w:r>
      <w:r w:rsidR="00CE6C49" w:rsidRPr="00CE6C4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D6B2B">
        <w:rPr>
          <w:rFonts w:ascii="Book Antiqua" w:eastAsia="Book Antiqua" w:hAnsi="Book Antiqua" w:cs="Book Antiqua"/>
          <w:color w:val="000000"/>
          <w:vertAlign w:val="superscript"/>
        </w:rPr>
        <w:t>122]</w:t>
      </w:r>
      <w:r w:rsidRPr="006D6B2B">
        <w:rPr>
          <w:rFonts w:ascii="Book Antiqua" w:eastAsia="Book Antiqua" w:hAnsi="Book Antiqua" w:cs="Book Antiqua"/>
          <w:color w:val="000000"/>
        </w:rPr>
        <w:t>.</w:t>
      </w:r>
    </w:p>
    <w:p w14:paraId="5E9B250C" w14:textId="56376DED" w:rsidR="00A77B3E" w:rsidRPr="006D6B2B" w:rsidRDefault="003302A6" w:rsidP="002D128A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key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initial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point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lies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with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2B66F5">
        <w:rPr>
          <w:rFonts w:ascii="Book Antiqua" w:eastAsia="Book Antiqua" w:hAnsi="Book Antiqua" w:cs="Book Antiqua"/>
          <w:color w:val="000000"/>
        </w:rPr>
        <w:t>s</w:t>
      </w:r>
      <w:r w:rsidR="002B66F5" w:rsidRPr="006D6B2B">
        <w:rPr>
          <w:rFonts w:ascii="Book Antiqua" w:eastAsia="Book Antiqua" w:hAnsi="Book Antiqua" w:cs="Book Antiqua"/>
          <w:color w:val="000000"/>
        </w:rPr>
        <w:t>pike</w:t>
      </w:r>
      <w:r w:rsidR="002B66F5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(S)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protein,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which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composed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two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subunits,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S1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S2,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containing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region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called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fusion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peptide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(FP)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that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crucial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cell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invasion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process,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along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with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help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calcium,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which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binds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to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two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negatively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charged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FP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residues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located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S2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subunit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to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allow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viral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fusion.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this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sense,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calcium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acts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directly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proteins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responsible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for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mediating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fusion,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playing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activating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role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increasing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binding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2B66F5">
        <w:rPr>
          <w:rFonts w:ascii="Book Antiqua" w:eastAsia="Book Antiqua" w:hAnsi="Book Antiqua" w:cs="Book Antiqua"/>
          <w:color w:val="000000"/>
        </w:rPr>
        <w:t xml:space="preserve">S </w:t>
      </w:r>
      <w:r w:rsidRPr="006D6B2B">
        <w:rPr>
          <w:rFonts w:ascii="Book Antiqua" w:eastAsia="Book Antiqua" w:hAnsi="Book Antiqua" w:cs="Book Antiqua"/>
          <w:color w:val="000000"/>
        </w:rPr>
        <w:t>protein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to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host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cells,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favoring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viral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D6B2B">
        <w:rPr>
          <w:rFonts w:ascii="Book Antiqua" w:eastAsia="Book Antiqua" w:hAnsi="Book Antiqua" w:cs="Book Antiqua"/>
          <w:color w:val="000000"/>
        </w:rPr>
        <w:t>penetration</w:t>
      </w:r>
      <w:r w:rsidR="00CE6C49" w:rsidRPr="00CE6C4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D6B2B">
        <w:rPr>
          <w:rFonts w:ascii="Book Antiqua" w:eastAsia="Book Antiqua" w:hAnsi="Book Antiqua" w:cs="Book Antiqua"/>
          <w:color w:val="000000"/>
          <w:vertAlign w:val="superscript"/>
        </w:rPr>
        <w:t>122-124]</w:t>
      </w:r>
      <w:r w:rsidRPr="006D6B2B">
        <w:rPr>
          <w:rFonts w:ascii="Book Antiqua" w:eastAsia="Book Antiqua" w:hAnsi="Book Antiqua" w:cs="Book Antiqua"/>
          <w:color w:val="000000"/>
        </w:rPr>
        <w:t>.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Importantly,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interacts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with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host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cell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membrane,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changing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its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structure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allowing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membrane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D6B2B">
        <w:rPr>
          <w:rFonts w:ascii="Book Antiqua" w:eastAsia="Book Antiqua" w:hAnsi="Book Antiqua" w:cs="Book Antiqua"/>
          <w:color w:val="000000"/>
        </w:rPr>
        <w:t>fusion</w:t>
      </w:r>
      <w:r w:rsidR="00CE6C49" w:rsidRPr="00CE6C4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D6B2B">
        <w:rPr>
          <w:rFonts w:ascii="Book Antiqua" w:eastAsia="Book Antiqua" w:hAnsi="Book Antiqua" w:cs="Book Antiqua"/>
          <w:color w:val="000000"/>
          <w:vertAlign w:val="superscript"/>
        </w:rPr>
        <w:t>124]</w:t>
      </w:r>
      <w:r w:rsidRPr="006D6B2B">
        <w:rPr>
          <w:rFonts w:ascii="Book Antiqua" w:eastAsia="Book Antiqua" w:hAnsi="Book Antiqua" w:cs="Book Antiqua"/>
          <w:color w:val="000000"/>
        </w:rPr>
        <w:t>.</w:t>
      </w:r>
    </w:p>
    <w:p w14:paraId="00E921D8" w14:textId="311D60A5" w:rsidR="00A77B3E" w:rsidRPr="006D6B2B" w:rsidRDefault="003302A6" w:rsidP="002D128A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7E608D">
        <w:rPr>
          <w:rFonts w:ascii="Book Antiqua" w:eastAsia="Book Antiqua" w:hAnsi="Book Antiqua" w:cs="Book Antiqua"/>
          <w:color w:val="000000"/>
        </w:rPr>
        <w:t>Despite</w:t>
      </w:r>
      <w:r w:rsidR="0063628E" w:rsidRPr="007E608D">
        <w:rPr>
          <w:rFonts w:ascii="Book Antiqua" w:eastAsia="Book Antiqua" w:hAnsi="Book Antiqua" w:cs="Book Antiqua"/>
          <w:color w:val="000000"/>
        </w:rPr>
        <w:t xml:space="preserve"> </w:t>
      </w:r>
      <w:r w:rsidRPr="007E608D">
        <w:rPr>
          <w:rFonts w:ascii="Book Antiqua" w:eastAsia="Book Antiqua" w:hAnsi="Book Antiqua" w:cs="Book Antiqua"/>
          <w:color w:val="000000"/>
        </w:rPr>
        <w:t>the</w:t>
      </w:r>
      <w:r w:rsidR="0063628E" w:rsidRPr="007E608D">
        <w:rPr>
          <w:rFonts w:ascii="Book Antiqua" w:eastAsia="Book Antiqua" w:hAnsi="Book Antiqua" w:cs="Book Antiqua"/>
          <w:color w:val="000000"/>
        </w:rPr>
        <w:t xml:space="preserve"> </w:t>
      </w:r>
      <w:r w:rsidRPr="007E608D">
        <w:rPr>
          <w:rFonts w:ascii="Book Antiqua" w:eastAsia="Book Antiqua" w:hAnsi="Book Antiqua" w:cs="Book Antiqua"/>
          <w:color w:val="000000"/>
        </w:rPr>
        <w:t>use</w:t>
      </w:r>
      <w:r w:rsidR="0063628E" w:rsidRPr="007E608D">
        <w:rPr>
          <w:rFonts w:ascii="Book Antiqua" w:eastAsia="Book Antiqua" w:hAnsi="Book Antiqua" w:cs="Book Antiqua"/>
          <w:color w:val="000000"/>
        </w:rPr>
        <w:t xml:space="preserve"> </w:t>
      </w:r>
      <w:r w:rsidRPr="007E608D">
        <w:rPr>
          <w:rFonts w:ascii="Book Antiqua" w:eastAsia="Book Antiqua" w:hAnsi="Book Antiqua" w:cs="Book Antiqua"/>
          <w:color w:val="000000"/>
        </w:rPr>
        <w:t>of</w:t>
      </w:r>
      <w:r w:rsidR="0063628E" w:rsidRPr="007E608D">
        <w:rPr>
          <w:rFonts w:ascii="Book Antiqua" w:eastAsia="Book Antiqua" w:hAnsi="Book Antiqua" w:cs="Book Antiqua"/>
          <w:color w:val="000000"/>
        </w:rPr>
        <w:t xml:space="preserve"> </w:t>
      </w:r>
      <w:r w:rsidRPr="007E608D">
        <w:rPr>
          <w:rFonts w:ascii="Book Antiqua" w:eastAsia="Book Antiqua" w:hAnsi="Book Antiqua" w:cs="Book Antiqua"/>
          <w:color w:val="000000"/>
        </w:rPr>
        <w:t>calcium</w:t>
      </w:r>
      <w:r w:rsidR="0063628E" w:rsidRPr="007E608D">
        <w:rPr>
          <w:rFonts w:ascii="Book Antiqua" w:eastAsia="Book Antiqua" w:hAnsi="Book Antiqua" w:cs="Book Antiqua"/>
          <w:color w:val="000000"/>
        </w:rPr>
        <w:t xml:space="preserve"> </w:t>
      </w:r>
      <w:r w:rsidRPr="007E608D">
        <w:rPr>
          <w:rFonts w:ascii="Book Antiqua" w:eastAsia="Book Antiqua" w:hAnsi="Book Antiqua" w:cs="Book Antiqua"/>
          <w:color w:val="000000"/>
        </w:rPr>
        <w:t>in</w:t>
      </w:r>
      <w:r w:rsidR="0063628E" w:rsidRPr="007E608D">
        <w:rPr>
          <w:rFonts w:ascii="Book Antiqua" w:eastAsia="Book Antiqua" w:hAnsi="Book Antiqua" w:cs="Book Antiqua"/>
          <w:color w:val="000000"/>
        </w:rPr>
        <w:t xml:space="preserve"> </w:t>
      </w:r>
      <w:r w:rsidRPr="007E608D">
        <w:rPr>
          <w:rFonts w:ascii="Book Antiqua" w:eastAsia="Book Antiqua" w:hAnsi="Book Antiqua" w:cs="Book Antiqua"/>
          <w:color w:val="000000"/>
        </w:rPr>
        <w:t>the</w:t>
      </w:r>
      <w:r w:rsidR="0063628E" w:rsidRPr="007E608D">
        <w:rPr>
          <w:rFonts w:ascii="Book Antiqua" w:eastAsia="Book Antiqua" w:hAnsi="Book Antiqua" w:cs="Book Antiqua"/>
          <w:color w:val="000000"/>
        </w:rPr>
        <w:t xml:space="preserve"> </w:t>
      </w:r>
      <w:r w:rsidRPr="007E608D">
        <w:rPr>
          <w:rFonts w:ascii="Book Antiqua" w:eastAsia="Book Antiqua" w:hAnsi="Book Antiqua" w:cs="Book Antiqua"/>
          <w:color w:val="000000"/>
        </w:rPr>
        <w:t>process</w:t>
      </w:r>
      <w:r w:rsidR="0063628E" w:rsidRPr="007E608D">
        <w:rPr>
          <w:rFonts w:ascii="Book Antiqua" w:eastAsia="Book Antiqua" w:hAnsi="Book Antiqua" w:cs="Book Antiqua"/>
          <w:color w:val="000000"/>
        </w:rPr>
        <w:t xml:space="preserve"> </w:t>
      </w:r>
      <w:r w:rsidRPr="007E608D">
        <w:rPr>
          <w:rFonts w:ascii="Book Antiqua" w:eastAsia="Book Antiqua" w:hAnsi="Book Antiqua" w:cs="Book Antiqua"/>
          <w:color w:val="000000"/>
        </w:rPr>
        <w:t>of</w:t>
      </w:r>
      <w:r w:rsidR="0063628E" w:rsidRPr="007E608D">
        <w:rPr>
          <w:rFonts w:ascii="Book Antiqua" w:eastAsia="Book Antiqua" w:hAnsi="Book Antiqua" w:cs="Book Antiqua"/>
          <w:color w:val="000000"/>
        </w:rPr>
        <w:t xml:space="preserve"> </w:t>
      </w:r>
      <w:r w:rsidRPr="007E608D">
        <w:rPr>
          <w:rFonts w:ascii="Book Antiqua" w:eastAsia="Book Antiqua" w:hAnsi="Book Antiqua" w:cs="Book Antiqua"/>
          <w:color w:val="000000"/>
        </w:rPr>
        <w:t>virus</w:t>
      </w:r>
      <w:r w:rsidR="0063628E" w:rsidRPr="007E608D">
        <w:rPr>
          <w:rFonts w:ascii="Book Antiqua" w:eastAsia="Book Antiqua" w:hAnsi="Book Antiqua" w:cs="Book Antiqua"/>
          <w:color w:val="000000"/>
        </w:rPr>
        <w:t xml:space="preserve"> </w:t>
      </w:r>
      <w:r w:rsidRPr="007E608D">
        <w:rPr>
          <w:rFonts w:ascii="Book Antiqua" w:eastAsia="Book Antiqua" w:hAnsi="Book Antiqua" w:cs="Book Antiqua"/>
          <w:color w:val="000000"/>
        </w:rPr>
        <w:t>entry</w:t>
      </w:r>
      <w:r w:rsidR="0063628E" w:rsidRPr="007E608D">
        <w:rPr>
          <w:rFonts w:ascii="Book Antiqua" w:eastAsia="Book Antiqua" w:hAnsi="Book Antiqua" w:cs="Book Antiqua"/>
          <w:color w:val="000000"/>
        </w:rPr>
        <w:t xml:space="preserve"> </w:t>
      </w:r>
      <w:r w:rsidRPr="007E608D">
        <w:rPr>
          <w:rFonts w:ascii="Book Antiqua" w:eastAsia="Book Antiqua" w:hAnsi="Book Antiqua" w:cs="Book Antiqua"/>
          <w:color w:val="000000"/>
        </w:rPr>
        <w:t>into</w:t>
      </w:r>
      <w:r w:rsidR="0063628E" w:rsidRPr="007E608D">
        <w:rPr>
          <w:rFonts w:ascii="Book Antiqua" w:eastAsia="Book Antiqua" w:hAnsi="Book Antiqua" w:cs="Book Antiqua"/>
          <w:color w:val="000000"/>
        </w:rPr>
        <w:t xml:space="preserve"> </w:t>
      </w:r>
      <w:r w:rsidRPr="007E608D">
        <w:rPr>
          <w:rFonts w:ascii="Book Antiqua" w:eastAsia="Book Antiqua" w:hAnsi="Book Antiqua" w:cs="Book Antiqua"/>
          <w:color w:val="000000"/>
        </w:rPr>
        <w:t>the</w:t>
      </w:r>
      <w:r w:rsidR="0063628E" w:rsidRPr="007E608D">
        <w:rPr>
          <w:rFonts w:ascii="Book Antiqua" w:eastAsia="Book Antiqua" w:hAnsi="Book Antiqua" w:cs="Book Antiqua"/>
          <w:color w:val="000000"/>
        </w:rPr>
        <w:t xml:space="preserve"> </w:t>
      </w:r>
      <w:r w:rsidRPr="007E608D">
        <w:rPr>
          <w:rFonts w:ascii="Book Antiqua" w:eastAsia="Book Antiqua" w:hAnsi="Book Antiqua" w:cs="Book Antiqua"/>
          <w:color w:val="000000"/>
        </w:rPr>
        <w:t>host</w:t>
      </w:r>
      <w:r w:rsidR="0063628E" w:rsidRPr="007E608D">
        <w:rPr>
          <w:rFonts w:ascii="Book Antiqua" w:eastAsia="Book Antiqua" w:hAnsi="Book Antiqua" w:cs="Book Antiqua"/>
          <w:color w:val="000000"/>
        </w:rPr>
        <w:t xml:space="preserve"> </w:t>
      </w:r>
      <w:r w:rsidRPr="007E608D">
        <w:rPr>
          <w:rFonts w:ascii="Book Antiqua" w:eastAsia="Book Antiqua" w:hAnsi="Book Antiqua" w:cs="Book Antiqua"/>
          <w:color w:val="000000"/>
        </w:rPr>
        <w:t>cell,</w:t>
      </w:r>
      <w:r w:rsidR="0063628E" w:rsidRPr="007E608D">
        <w:rPr>
          <w:rFonts w:ascii="Book Antiqua" w:eastAsia="Book Antiqua" w:hAnsi="Book Antiqua" w:cs="Book Antiqua"/>
          <w:color w:val="000000"/>
        </w:rPr>
        <w:t xml:space="preserve"> </w:t>
      </w:r>
      <w:r w:rsidRPr="007E608D">
        <w:rPr>
          <w:rFonts w:ascii="Book Antiqua" w:eastAsia="Book Antiqua" w:hAnsi="Book Antiqua" w:cs="Book Antiqua"/>
          <w:color w:val="000000"/>
        </w:rPr>
        <w:t>what</w:t>
      </w:r>
      <w:r w:rsidR="0063628E" w:rsidRPr="007E608D">
        <w:rPr>
          <w:rFonts w:ascii="Book Antiqua" w:eastAsia="Book Antiqua" w:hAnsi="Book Antiqua" w:cs="Book Antiqua"/>
          <w:color w:val="000000"/>
        </w:rPr>
        <w:t xml:space="preserve"> </w:t>
      </w:r>
      <w:r w:rsidRPr="007E608D">
        <w:rPr>
          <w:rFonts w:ascii="Book Antiqua" w:eastAsia="Book Antiqua" w:hAnsi="Book Antiqua" w:cs="Book Antiqua"/>
          <w:color w:val="000000"/>
        </w:rPr>
        <w:t>may</w:t>
      </w:r>
      <w:r w:rsidR="0063628E" w:rsidRPr="007E608D">
        <w:rPr>
          <w:rFonts w:ascii="Book Antiqua" w:eastAsia="Book Antiqua" w:hAnsi="Book Antiqua" w:cs="Book Antiqua"/>
          <w:color w:val="000000"/>
        </w:rPr>
        <w:t xml:space="preserve"> </w:t>
      </w:r>
      <w:r w:rsidRPr="007E608D">
        <w:rPr>
          <w:rFonts w:ascii="Book Antiqua" w:eastAsia="Book Antiqua" w:hAnsi="Book Antiqua" w:cs="Book Antiqua"/>
          <w:color w:val="000000"/>
        </w:rPr>
        <w:t>account</w:t>
      </w:r>
      <w:r w:rsidR="0063628E" w:rsidRPr="007E608D">
        <w:rPr>
          <w:rFonts w:ascii="Book Antiqua" w:eastAsia="Book Antiqua" w:hAnsi="Book Antiqua" w:cs="Book Antiqua"/>
          <w:color w:val="000000"/>
        </w:rPr>
        <w:t xml:space="preserve"> </w:t>
      </w:r>
      <w:r w:rsidRPr="007E608D">
        <w:rPr>
          <w:rFonts w:ascii="Book Antiqua" w:eastAsia="Book Antiqua" w:hAnsi="Book Antiqua" w:cs="Book Antiqua"/>
          <w:color w:val="000000"/>
        </w:rPr>
        <w:t>for</w:t>
      </w:r>
      <w:r w:rsidR="0063628E" w:rsidRPr="007E608D">
        <w:rPr>
          <w:rFonts w:ascii="Book Antiqua" w:eastAsia="Book Antiqua" w:hAnsi="Book Antiqua" w:cs="Book Antiqua"/>
          <w:color w:val="000000"/>
        </w:rPr>
        <w:t xml:space="preserve"> </w:t>
      </w:r>
      <w:r w:rsidRPr="007E608D">
        <w:rPr>
          <w:rFonts w:ascii="Book Antiqua" w:eastAsia="Book Antiqua" w:hAnsi="Book Antiqua" w:cs="Book Antiqua"/>
          <w:color w:val="000000"/>
        </w:rPr>
        <w:t>the</w:t>
      </w:r>
      <w:r w:rsidR="0063628E" w:rsidRPr="007E608D">
        <w:rPr>
          <w:rFonts w:ascii="Book Antiqua" w:eastAsia="Book Antiqua" w:hAnsi="Book Antiqua" w:cs="Book Antiqua"/>
          <w:color w:val="000000"/>
        </w:rPr>
        <w:t xml:space="preserve"> </w:t>
      </w:r>
      <w:r w:rsidRPr="007E608D">
        <w:rPr>
          <w:rFonts w:ascii="Book Antiqua" w:eastAsia="Book Antiqua" w:hAnsi="Book Antiqua" w:cs="Book Antiqua"/>
          <w:color w:val="000000"/>
        </w:rPr>
        <w:t>hypocalcemia</w:t>
      </w:r>
      <w:r w:rsidR="0063628E" w:rsidRPr="007E608D">
        <w:rPr>
          <w:rFonts w:ascii="Book Antiqua" w:eastAsia="Book Antiqua" w:hAnsi="Book Antiqua" w:cs="Book Antiqua"/>
          <w:color w:val="000000"/>
        </w:rPr>
        <w:t xml:space="preserve"> </w:t>
      </w:r>
      <w:r w:rsidRPr="007E608D">
        <w:rPr>
          <w:rFonts w:ascii="Book Antiqua" w:eastAsia="Book Antiqua" w:hAnsi="Book Antiqua" w:cs="Book Antiqua"/>
          <w:color w:val="000000"/>
        </w:rPr>
        <w:t>is</w:t>
      </w:r>
      <w:r w:rsidR="0063628E" w:rsidRPr="007E608D">
        <w:rPr>
          <w:rFonts w:ascii="Book Antiqua" w:eastAsia="Book Antiqua" w:hAnsi="Book Antiqua" w:cs="Book Antiqua"/>
          <w:color w:val="000000"/>
        </w:rPr>
        <w:t xml:space="preserve"> </w:t>
      </w:r>
      <w:r w:rsidRPr="007E608D">
        <w:rPr>
          <w:rFonts w:ascii="Book Antiqua" w:eastAsia="Book Antiqua" w:hAnsi="Book Antiqua" w:cs="Book Antiqua"/>
          <w:color w:val="000000"/>
        </w:rPr>
        <w:t>the</w:t>
      </w:r>
      <w:r w:rsidR="0063628E" w:rsidRPr="007E608D">
        <w:rPr>
          <w:rFonts w:ascii="Book Antiqua" w:eastAsia="Book Antiqua" w:hAnsi="Book Antiqua" w:cs="Book Antiqua"/>
          <w:color w:val="000000"/>
        </w:rPr>
        <w:t xml:space="preserve"> </w:t>
      </w:r>
      <w:r w:rsidRPr="007E608D">
        <w:rPr>
          <w:rFonts w:ascii="Book Antiqua" w:eastAsia="Book Antiqua" w:hAnsi="Book Antiqua" w:cs="Book Antiqua"/>
          <w:color w:val="000000"/>
        </w:rPr>
        <w:t>lack</w:t>
      </w:r>
      <w:r w:rsidR="0063628E" w:rsidRPr="007E608D">
        <w:rPr>
          <w:rFonts w:ascii="Book Antiqua" w:eastAsia="Book Antiqua" w:hAnsi="Book Antiqua" w:cs="Book Antiqua"/>
          <w:color w:val="000000"/>
        </w:rPr>
        <w:t xml:space="preserve"> </w:t>
      </w:r>
      <w:r w:rsidRPr="007E608D">
        <w:rPr>
          <w:rFonts w:ascii="Book Antiqua" w:eastAsia="Book Antiqua" w:hAnsi="Book Antiqua" w:cs="Book Antiqua"/>
          <w:color w:val="000000"/>
        </w:rPr>
        <w:t>of</w:t>
      </w:r>
      <w:r w:rsidR="0063628E" w:rsidRPr="007E608D">
        <w:rPr>
          <w:rFonts w:ascii="Book Antiqua" w:eastAsia="Book Antiqua" w:hAnsi="Book Antiqua" w:cs="Book Antiqua"/>
          <w:color w:val="000000"/>
        </w:rPr>
        <w:t xml:space="preserve"> </w:t>
      </w:r>
      <w:r w:rsidRPr="007E608D">
        <w:rPr>
          <w:rFonts w:ascii="Book Antiqua" w:eastAsia="Book Antiqua" w:hAnsi="Book Antiqua" w:cs="Book Antiqua"/>
          <w:color w:val="000000"/>
        </w:rPr>
        <w:t>the</w:t>
      </w:r>
      <w:r w:rsidR="0063628E" w:rsidRPr="007E608D">
        <w:rPr>
          <w:rFonts w:ascii="Book Antiqua" w:eastAsia="Book Antiqua" w:hAnsi="Book Antiqua" w:cs="Book Antiqua"/>
          <w:color w:val="000000"/>
        </w:rPr>
        <w:t xml:space="preserve"> </w:t>
      </w:r>
      <w:r w:rsidRPr="007E608D">
        <w:rPr>
          <w:rFonts w:ascii="Book Antiqua" w:eastAsia="Book Antiqua" w:hAnsi="Book Antiqua" w:cs="Book Antiqua"/>
          <w:color w:val="000000"/>
        </w:rPr>
        <w:t>viral</w:t>
      </w:r>
      <w:r w:rsidR="0063628E" w:rsidRPr="007E608D">
        <w:rPr>
          <w:rFonts w:ascii="Book Antiqua" w:eastAsia="Book Antiqua" w:hAnsi="Book Antiqua" w:cs="Book Antiqua"/>
          <w:color w:val="000000"/>
        </w:rPr>
        <w:t xml:space="preserve"> </w:t>
      </w:r>
      <w:r w:rsidRPr="007E608D">
        <w:rPr>
          <w:rFonts w:ascii="Book Antiqua" w:eastAsia="Book Antiqua" w:hAnsi="Book Antiqua" w:cs="Book Antiqua"/>
          <w:color w:val="000000"/>
        </w:rPr>
        <w:t>envelope</w:t>
      </w:r>
      <w:r w:rsidR="0063628E" w:rsidRPr="007E608D">
        <w:rPr>
          <w:rFonts w:ascii="Book Antiqua" w:eastAsia="Book Antiqua" w:hAnsi="Book Antiqua" w:cs="Book Antiqua"/>
          <w:color w:val="000000"/>
        </w:rPr>
        <w:t xml:space="preserve"> </w:t>
      </w:r>
      <w:r w:rsidRPr="007E608D">
        <w:rPr>
          <w:rFonts w:ascii="Book Antiqua" w:eastAsia="Book Antiqua" w:hAnsi="Book Antiqua" w:cs="Book Antiqua"/>
          <w:color w:val="000000"/>
        </w:rPr>
        <w:t>protein</w:t>
      </w:r>
      <w:r w:rsidR="0063628E" w:rsidRPr="007E608D">
        <w:rPr>
          <w:rFonts w:ascii="Book Antiqua" w:eastAsia="Book Antiqua" w:hAnsi="Book Antiqua" w:cs="Book Antiqua"/>
          <w:color w:val="000000"/>
        </w:rPr>
        <w:t xml:space="preserve"> </w:t>
      </w:r>
      <w:r w:rsidRPr="007E608D">
        <w:rPr>
          <w:rFonts w:ascii="Book Antiqua" w:eastAsia="Book Antiqua" w:hAnsi="Book Antiqua" w:cs="Book Antiqua"/>
          <w:color w:val="000000"/>
        </w:rPr>
        <w:t>E</w:t>
      </w:r>
      <w:r w:rsidR="0063628E" w:rsidRPr="007E608D">
        <w:rPr>
          <w:rFonts w:ascii="Book Antiqua" w:eastAsia="Book Antiqua" w:hAnsi="Book Antiqua" w:cs="Book Antiqua"/>
          <w:color w:val="000000"/>
        </w:rPr>
        <w:t xml:space="preserve"> </w:t>
      </w:r>
      <w:r w:rsidRPr="007E608D">
        <w:rPr>
          <w:rFonts w:ascii="Book Antiqua" w:eastAsia="Book Antiqua" w:hAnsi="Book Antiqua" w:cs="Book Antiqua"/>
          <w:color w:val="000000"/>
        </w:rPr>
        <w:t>that</w:t>
      </w:r>
      <w:r w:rsidR="0063628E" w:rsidRPr="007E608D">
        <w:rPr>
          <w:rFonts w:ascii="Book Antiqua" w:eastAsia="Book Antiqua" w:hAnsi="Book Antiqua" w:cs="Book Antiqua"/>
          <w:color w:val="000000"/>
        </w:rPr>
        <w:t xml:space="preserve"> </w:t>
      </w:r>
      <w:r w:rsidRPr="007E608D">
        <w:rPr>
          <w:rFonts w:ascii="Book Antiqua" w:eastAsia="Book Antiqua" w:hAnsi="Book Antiqua" w:cs="Book Antiqua"/>
          <w:color w:val="000000"/>
        </w:rPr>
        <w:t>alters</w:t>
      </w:r>
      <w:r w:rsidR="0063628E" w:rsidRPr="007E608D">
        <w:rPr>
          <w:rFonts w:ascii="Book Antiqua" w:eastAsia="Book Antiqua" w:hAnsi="Book Antiqua" w:cs="Book Antiqua"/>
          <w:color w:val="000000"/>
        </w:rPr>
        <w:t xml:space="preserve"> </w:t>
      </w:r>
      <w:r w:rsidRPr="007E608D">
        <w:rPr>
          <w:rFonts w:ascii="Book Antiqua" w:eastAsia="Book Antiqua" w:hAnsi="Book Antiqua" w:cs="Book Antiqua"/>
          <w:color w:val="000000"/>
        </w:rPr>
        <w:t>intracellular</w:t>
      </w:r>
      <w:r w:rsidR="0063628E" w:rsidRPr="007E608D">
        <w:rPr>
          <w:rFonts w:ascii="Book Antiqua" w:eastAsia="Book Antiqua" w:hAnsi="Book Antiqua" w:cs="Book Antiqua"/>
          <w:color w:val="000000"/>
        </w:rPr>
        <w:t xml:space="preserve"> </w:t>
      </w:r>
      <w:r w:rsidRPr="007E608D">
        <w:rPr>
          <w:rFonts w:ascii="Book Antiqua" w:eastAsia="Book Antiqua" w:hAnsi="Book Antiqua" w:cs="Book Antiqua"/>
          <w:color w:val="000000"/>
        </w:rPr>
        <w:t>calcium</w:t>
      </w:r>
      <w:r w:rsidR="0063628E" w:rsidRPr="007E608D">
        <w:rPr>
          <w:rFonts w:ascii="Book Antiqua" w:eastAsia="Book Antiqua" w:hAnsi="Book Antiqua" w:cs="Book Antiqua"/>
          <w:color w:val="000000"/>
        </w:rPr>
        <w:t xml:space="preserve"> </w:t>
      </w:r>
      <w:r w:rsidRPr="007E608D">
        <w:rPr>
          <w:rFonts w:ascii="Book Antiqua" w:eastAsia="Book Antiqua" w:hAnsi="Book Antiqua" w:cs="Book Antiqua"/>
          <w:color w:val="000000"/>
        </w:rPr>
        <w:t>metabolism,</w:t>
      </w:r>
      <w:r w:rsidR="0063628E" w:rsidRPr="007E608D">
        <w:rPr>
          <w:rFonts w:ascii="Book Antiqua" w:eastAsia="Book Antiqua" w:hAnsi="Book Antiqua" w:cs="Book Antiqua"/>
          <w:color w:val="000000"/>
        </w:rPr>
        <w:t xml:space="preserve"> </w:t>
      </w:r>
      <w:r w:rsidRPr="007E608D">
        <w:rPr>
          <w:rFonts w:ascii="Book Antiqua" w:eastAsia="Book Antiqua" w:hAnsi="Book Antiqua" w:cs="Book Antiqua"/>
          <w:color w:val="000000"/>
        </w:rPr>
        <w:t>favoring</w:t>
      </w:r>
      <w:r w:rsidR="0063628E" w:rsidRPr="007E608D">
        <w:rPr>
          <w:rFonts w:ascii="Book Antiqua" w:eastAsia="Book Antiqua" w:hAnsi="Book Antiqua" w:cs="Book Antiqua"/>
          <w:color w:val="000000"/>
        </w:rPr>
        <w:t xml:space="preserve"> </w:t>
      </w:r>
      <w:r w:rsidRPr="007E608D">
        <w:rPr>
          <w:rFonts w:ascii="Book Antiqua" w:eastAsia="Book Antiqua" w:hAnsi="Book Antiqua" w:cs="Book Antiqua"/>
          <w:color w:val="000000"/>
        </w:rPr>
        <w:t>the</w:t>
      </w:r>
      <w:r w:rsidR="0063628E" w:rsidRPr="007E608D">
        <w:rPr>
          <w:rFonts w:ascii="Book Antiqua" w:eastAsia="Book Antiqua" w:hAnsi="Book Antiqua" w:cs="Book Antiqua"/>
          <w:color w:val="000000"/>
        </w:rPr>
        <w:t xml:space="preserve"> </w:t>
      </w:r>
      <w:r w:rsidRPr="007E608D">
        <w:rPr>
          <w:rFonts w:ascii="Book Antiqua" w:eastAsia="Book Antiqua" w:hAnsi="Book Antiqua" w:cs="Book Antiqua"/>
          <w:color w:val="000000"/>
        </w:rPr>
        <w:t>increase</w:t>
      </w:r>
      <w:r w:rsidR="0063628E" w:rsidRPr="007E608D">
        <w:rPr>
          <w:rFonts w:ascii="Book Antiqua" w:eastAsia="Book Antiqua" w:hAnsi="Book Antiqua" w:cs="Book Antiqua"/>
          <w:color w:val="000000"/>
        </w:rPr>
        <w:t xml:space="preserve"> </w:t>
      </w:r>
      <w:r w:rsidRPr="007E608D">
        <w:rPr>
          <w:rFonts w:ascii="Book Antiqua" w:eastAsia="Book Antiqua" w:hAnsi="Book Antiqua" w:cs="Book Antiqua"/>
          <w:color w:val="000000"/>
        </w:rPr>
        <w:t>of</w:t>
      </w:r>
      <w:r w:rsidR="0063628E" w:rsidRPr="007E608D">
        <w:rPr>
          <w:rFonts w:ascii="Book Antiqua" w:eastAsia="Book Antiqua" w:hAnsi="Book Antiqua" w:cs="Book Antiqua"/>
          <w:color w:val="000000"/>
        </w:rPr>
        <w:t xml:space="preserve"> </w:t>
      </w:r>
      <w:r w:rsidRPr="007E608D">
        <w:rPr>
          <w:rFonts w:ascii="Book Antiqua" w:eastAsia="Book Antiqua" w:hAnsi="Book Antiqua" w:cs="Book Antiqua"/>
          <w:color w:val="000000"/>
        </w:rPr>
        <w:t>IL-1B</w:t>
      </w:r>
      <w:r w:rsidRPr="006D6B2B">
        <w:rPr>
          <w:rFonts w:ascii="Book Antiqua" w:eastAsia="Book Antiqua" w:hAnsi="Book Antiqua" w:cs="Book Antiqua"/>
          <w:color w:val="000000"/>
        </w:rPr>
        <w:t>.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This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cytokine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responsible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for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regulating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expression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calcium-sensitive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receptor.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With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action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cytokine,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set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point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calcium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suppression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by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PTH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reduced.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Thus,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even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though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calcium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lesser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amounts,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able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to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decrease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PTH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secretion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corroborate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even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greater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decrease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serum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D6B2B">
        <w:rPr>
          <w:rFonts w:ascii="Book Antiqua" w:eastAsia="Book Antiqua" w:hAnsi="Book Antiqua" w:cs="Book Antiqua"/>
          <w:color w:val="000000"/>
        </w:rPr>
        <w:t>calcium</w:t>
      </w:r>
      <w:r w:rsidR="00CE6C49" w:rsidRPr="00CE6C4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D6B2B">
        <w:rPr>
          <w:rFonts w:ascii="Book Antiqua" w:eastAsia="Book Antiqua" w:hAnsi="Book Antiqua" w:cs="Book Antiqua"/>
          <w:color w:val="000000"/>
          <w:vertAlign w:val="superscript"/>
        </w:rPr>
        <w:t>117]</w:t>
      </w:r>
      <w:r w:rsidRPr="006D6B2B">
        <w:rPr>
          <w:rFonts w:ascii="Book Antiqua" w:eastAsia="Book Antiqua" w:hAnsi="Book Antiqua" w:cs="Book Antiqua"/>
          <w:color w:val="000000"/>
        </w:rPr>
        <w:t>.</w:t>
      </w:r>
    </w:p>
    <w:p w14:paraId="0AC3FED7" w14:textId="7FFB11E7" w:rsidR="00A77B3E" w:rsidRPr="006D6B2B" w:rsidRDefault="003302A6" w:rsidP="002D128A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D6B2B">
        <w:rPr>
          <w:rFonts w:ascii="Book Antiqua" w:eastAsia="Book Antiqua" w:hAnsi="Book Antiqua" w:cs="Book Antiqua"/>
          <w:color w:val="000000"/>
        </w:rPr>
        <w:t>Early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use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calcium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albumin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supplementation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reported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to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lead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to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reduced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toxicity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from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free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fatty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acids,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which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are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carried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by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albumin,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to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decrease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degree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mitochondrial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metabolic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dysfunction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organ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D6B2B">
        <w:rPr>
          <w:rFonts w:ascii="Book Antiqua" w:eastAsia="Book Antiqua" w:hAnsi="Book Antiqua" w:cs="Book Antiqua"/>
          <w:color w:val="000000"/>
        </w:rPr>
        <w:t>damage</w:t>
      </w:r>
      <w:r w:rsidR="00CE6C49" w:rsidRPr="00CE6C4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3628E">
        <w:rPr>
          <w:rFonts w:ascii="Book Antiqua" w:hAnsi="Book Antiqua" w:cs="Book Antiqua" w:hint="eastAsia"/>
          <w:color w:val="000000"/>
          <w:vertAlign w:val="superscript"/>
          <w:lang w:eastAsia="zh-CN"/>
        </w:rPr>
        <w:t>125,</w:t>
      </w:r>
      <w:r w:rsidRPr="006D6B2B">
        <w:rPr>
          <w:rFonts w:ascii="Book Antiqua" w:eastAsia="Book Antiqua" w:hAnsi="Book Antiqua" w:cs="Book Antiqua"/>
          <w:color w:val="000000"/>
          <w:vertAlign w:val="superscript"/>
        </w:rPr>
        <w:t>126]</w:t>
      </w:r>
      <w:r w:rsidRPr="006D6B2B">
        <w:rPr>
          <w:rFonts w:ascii="Book Antiqua" w:eastAsia="Book Antiqua" w:hAnsi="Book Antiqua" w:cs="Book Antiqua"/>
          <w:color w:val="000000"/>
        </w:rPr>
        <w:t>.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Also,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meta-analysis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199298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patients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demonstrated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that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use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calcium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channel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blockers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2F3FAE">
        <w:rPr>
          <w:rFonts w:ascii="Book Antiqua" w:eastAsia="Book Antiqua" w:hAnsi="Book Antiqua" w:cs="Book Antiqua"/>
          <w:color w:val="000000"/>
        </w:rPr>
        <w:t xml:space="preserve">(CCBs) </w:t>
      </w:r>
      <w:r w:rsidRPr="006D6B2B">
        <w:rPr>
          <w:rFonts w:ascii="Book Antiqua" w:eastAsia="Book Antiqua" w:hAnsi="Book Antiqua" w:cs="Book Antiqua"/>
          <w:color w:val="000000"/>
        </w:rPr>
        <w:t>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hypertensive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patients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reduced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mortality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rates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hypertensive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patients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with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COVID-19.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This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may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be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explained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by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action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CC</w:t>
      </w:r>
      <w:r w:rsidR="002F3FAE">
        <w:rPr>
          <w:rFonts w:ascii="Book Antiqua" w:eastAsia="Book Antiqua" w:hAnsi="Book Antiqua" w:cs="Book Antiqua"/>
          <w:color w:val="000000"/>
        </w:rPr>
        <w:t>B</w:t>
      </w:r>
      <w:r w:rsidRPr="006D6B2B">
        <w:rPr>
          <w:rFonts w:ascii="Book Antiqua" w:eastAsia="Book Antiqua" w:hAnsi="Book Antiqua" w:cs="Book Antiqua"/>
          <w:color w:val="000000"/>
        </w:rPr>
        <w:t>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blocking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virus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replication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cycle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through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ion-dependent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pathways,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although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use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CC</w:t>
      </w:r>
      <w:r w:rsidR="002F3FAE">
        <w:rPr>
          <w:rFonts w:ascii="Book Antiqua" w:eastAsia="Book Antiqua" w:hAnsi="Book Antiqua" w:cs="Book Antiqua"/>
          <w:color w:val="000000"/>
        </w:rPr>
        <w:t>B</w:t>
      </w:r>
      <w:r w:rsidRPr="006D6B2B">
        <w:rPr>
          <w:rFonts w:ascii="Book Antiqua" w:eastAsia="Book Antiqua" w:hAnsi="Book Antiqua" w:cs="Book Antiqua"/>
          <w:color w:val="000000"/>
        </w:rPr>
        <w:t>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has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not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been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shown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to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interfere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with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severity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disease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D6B2B">
        <w:rPr>
          <w:rFonts w:ascii="Book Antiqua" w:eastAsia="Book Antiqua" w:hAnsi="Book Antiqua" w:cs="Book Antiqua"/>
          <w:color w:val="000000"/>
        </w:rPr>
        <w:t>presentation</w:t>
      </w:r>
      <w:r w:rsidR="00CE6C49" w:rsidRPr="00CE6C4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D6B2B">
        <w:rPr>
          <w:rFonts w:ascii="Book Antiqua" w:eastAsia="Book Antiqua" w:hAnsi="Book Antiqua" w:cs="Book Antiqua"/>
          <w:color w:val="000000"/>
          <w:vertAlign w:val="superscript"/>
        </w:rPr>
        <w:t>126]</w:t>
      </w:r>
      <w:r w:rsidRPr="006D6B2B">
        <w:rPr>
          <w:rFonts w:ascii="Book Antiqua" w:eastAsia="Book Antiqua" w:hAnsi="Book Antiqua" w:cs="Book Antiqua"/>
          <w:color w:val="000000"/>
        </w:rPr>
        <w:t>.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Some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studies,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which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used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smaller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sample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patients,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are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against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use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CC</w:t>
      </w:r>
      <w:r w:rsidR="00907EF5">
        <w:rPr>
          <w:rFonts w:ascii="Book Antiqua" w:eastAsia="Book Antiqua" w:hAnsi="Book Antiqua" w:cs="Book Antiqua"/>
          <w:color w:val="000000"/>
        </w:rPr>
        <w:t>B</w:t>
      </w:r>
      <w:r w:rsidRPr="006D6B2B">
        <w:rPr>
          <w:rFonts w:ascii="Book Antiqua" w:eastAsia="Book Antiqua" w:hAnsi="Book Antiqua" w:cs="Book Antiqua"/>
          <w:color w:val="000000"/>
        </w:rPr>
        <w:t>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treatment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patients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with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COVID-19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found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increased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risk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respiratory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failure,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intubation,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death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patients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taking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this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D6B2B">
        <w:rPr>
          <w:rFonts w:ascii="Book Antiqua" w:eastAsia="Book Antiqua" w:hAnsi="Book Antiqua" w:cs="Book Antiqua"/>
          <w:color w:val="000000"/>
        </w:rPr>
        <w:t>medication</w:t>
      </w:r>
      <w:r w:rsidR="00CE6C49" w:rsidRPr="00CE6C4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D6B2B">
        <w:rPr>
          <w:rFonts w:ascii="Book Antiqua" w:eastAsia="Book Antiqua" w:hAnsi="Book Antiqua" w:cs="Book Antiqua"/>
          <w:color w:val="000000"/>
          <w:vertAlign w:val="superscript"/>
        </w:rPr>
        <w:t>127]</w:t>
      </w:r>
      <w:r w:rsidRPr="006D6B2B">
        <w:rPr>
          <w:rFonts w:ascii="Book Antiqua" w:eastAsia="Book Antiqua" w:hAnsi="Book Antiqua" w:cs="Book Antiqua"/>
          <w:color w:val="000000"/>
        </w:rPr>
        <w:t>.</w:t>
      </w:r>
    </w:p>
    <w:p w14:paraId="1C142765" w14:textId="24C86844" w:rsidR="00A77B3E" w:rsidRPr="006D6B2B" w:rsidRDefault="003302A6" w:rsidP="002D128A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D6B2B">
        <w:rPr>
          <w:rFonts w:ascii="Book Antiqua" w:eastAsia="Book Antiqua" w:hAnsi="Book Antiqua" w:cs="Book Antiqua"/>
          <w:color w:val="000000"/>
        </w:rPr>
        <w:lastRenderedPageBreak/>
        <w:t>Further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studies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are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needed,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but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vitamin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supplementation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hypothesized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to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prevent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hypocalcemia,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severe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disease</w:t>
      </w:r>
      <w:r w:rsidR="002F3FAE">
        <w:rPr>
          <w:rFonts w:ascii="Book Antiqua" w:eastAsia="Book Antiqua" w:hAnsi="Book Antiqua" w:cs="Book Antiqua"/>
          <w:color w:val="000000"/>
        </w:rPr>
        <w:t>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other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D6B2B">
        <w:rPr>
          <w:rFonts w:ascii="Book Antiqua" w:eastAsia="Book Antiqua" w:hAnsi="Book Antiqua" w:cs="Book Antiqua"/>
          <w:color w:val="000000"/>
        </w:rPr>
        <w:t>complications</w:t>
      </w:r>
      <w:r w:rsidR="00CE6C49" w:rsidRPr="00CE6C4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D6B2B">
        <w:rPr>
          <w:rFonts w:ascii="Book Antiqua" w:eastAsia="Book Antiqua" w:hAnsi="Book Antiqua" w:cs="Book Antiqua"/>
          <w:color w:val="000000"/>
          <w:vertAlign w:val="superscript"/>
        </w:rPr>
        <w:t>120,128]</w:t>
      </w:r>
      <w:r w:rsidRPr="006D6B2B">
        <w:rPr>
          <w:rFonts w:ascii="Book Antiqua" w:eastAsia="Book Antiqua" w:hAnsi="Book Antiqua" w:cs="Book Antiqua"/>
          <w:color w:val="000000"/>
        </w:rPr>
        <w:t>.</w:t>
      </w:r>
    </w:p>
    <w:p w14:paraId="4C380FE4" w14:textId="77777777" w:rsidR="00A77B3E" w:rsidRPr="006D6B2B" w:rsidRDefault="00A77B3E" w:rsidP="006D6B2B">
      <w:pPr>
        <w:spacing w:line="360" w:lineRule="auto"/>
        <w:jc w:val="both"/>
        <w:rPr>
          <w:rFonts w:ascii="Book Antiqua" w:hAnsi="Book Antiqua"/>
        </w:rPr>
      </w:pPr>
    </w:p>
    <w:p w14:paraId="1DC676E2" w14:textId="46BF23A2" w:rsidR="00A77B3E" w:rsidRPr="002D128A" w:rsidRDefault="003302A6" w:rsidP="006D6B2B">
      <w:pPr>
        <w:spacing w:line="360" w:lineRule="auto"/>
        <w:jc w:val="both"/>
        <w:rPr>
          <w:rFonts w:ascii="Book Antiqua" w:hAnsi="Book Antiqua"/>
          <w:i/>
        </w:rPr>
      </w:pPr>
      <w:r w:rsidRPr="002D128A">
        <w:rPr>
          <w:rFonts w:ascii="Book Antiqua" w:eastAsia="Book Antiqua" w:hAnsi="Book Antiqua" w:cs="Book Antiqua"/>
          <w:b/>
          <w:bCs/>
          <w:i/>
          <w:color w:val="000000"/>
        </w:rPr>
        <w:t>Iron</w:t>
      </w:r>
    </w:p>
    <w:p w14:paraId="61CB7E30" w14:textId="2DC6C556" w:rsidR="00A77B3E" w:rsidRPr="006D6B2B" w:rsidRDefault="003302A6" w:rsidP="006D6B2B">
      <w:pPr>
        <w:spacing w:line="360" w:lineRule="auto"/>
        <w:jc w:val="both"/>
        <w:rPr>
          <w:rFonts w:ascii="Book Antiqua" w:hAnsi="Book Antiqua"/>
        </w:rPr>
      </w:pPr>
      <w:r w:rsidRPr="006D6B2B">
        <w:rPr>
          <w:rFonts w:ascii="Book Antiqua" w:eastAsia="Book Antiqua" w:hAnsi="Book Antiqua" w:cs="Book Antiqua"/>
          <w:color w:val="000000"/>
        </w:rPr>
        <w:t>Hemoglobin,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B81D3A">
        <w:rPr>
          <w:rFonts w:ascii="Book Antiqua" w:eastAsia="Book Antiqua" w:hAnsi="Book Antiqua" w:cs="Book Antiqua"/>
          <w:color w:val="000000"/>
        </w:rPr>
        <w:t>iron</w:t>
      </w:r>
      <w:r w:rsidR="002F3FAE">
        <w:rPr>
          <w:rFonts w:ascii="Book Antiqua" w:eastAsia="Book Antiqua" w:hAnsi="Book Antiqua" w:cs="Book Antiqua"/>
          <w:color w:val="000000"/>
        </w:rPr>
        <w:t>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saturated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transferrin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levels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were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lower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patients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with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COVID-19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compared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to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individuals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without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disease,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while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ferritin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levels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were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higher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SARS-CoV-2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infected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D6B2B">
        <w:rPr>
          <w:rFonts w:ascii="Book Antiqua" w:eastAsia="Book Antiqua" w:hAnsi="Book Antiqua" w:cs="Book Antiqua"/>
          <w:color w:val="000000"/>
        </w:rPr>
        <w:t>patients</w:t>
      </w:r>
      <w:r w:rsidR="00CE6C49" w:rsidRPr="00CE6C4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D6B2B">
        <w:rPr>
          <w:rFonts w:ascii="Book Antiqua" w:eastAsia="Book Antiqua" w:hAnsi="Book Antiqua" w:cs="Book Antiqua"/>
          <w:color w:val="000000"/>
          <w:vertAlign w:val="superscript"/>
        </w:rPr>
        <w:t>129]</w:t>
      </w:r>
      <w:r w:rsidRPr="006D6B2B">
        <w:rPr>
          <w:rFonts w:ascii="Book Antiqua" w:eastAsia="Book Antiqua" w:hAnsi="Book Antiqua" w:cs="Book Antiqua"/>
          <w:color w:val="000000"/>
        </w:rPr>
        <w:t>.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Correspondingly,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Zhou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3628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6D6B2B">
        <w:rPr>
          <w:rFonts w:ascii="Book Antiqua" w:eastAsia="Book Antiqua" w:hAnsi="Book Antiqua" w:cs="Book Antiqua"/>
          <w:i/>
          <w:iCs/>
          <w:color w:val="000000"/>
        </w:rPr>
        <w:t>al</w:t>
      </w:r>
      <w:r w:rsidR="00CE6C49" w:rsidRPr="00CE6C4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D6B2B">
        <w:rPr>
          <w:rFonts w:ascii="Book Antiqua" w:eastAsia="Book Antiqua" w:hAnsi="Book Antiqua" w:cs="Book Antiqua"/>
          <w:color w:val="000000"/>
          <w:vertAlign w:val="superscript"/>
        </w:rPr>
        <w:t>130]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reported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that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serum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hepcidin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ferritin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levels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contribute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independently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to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severity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COVID-19.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Another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study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points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out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that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relationship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between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iron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levels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disease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severity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U-shaped,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considering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that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patients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with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mild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respiratory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failure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had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significantly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lower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serum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iron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levels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compared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to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individuals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without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respiratory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failure,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while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no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significant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differences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iron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levels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were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observed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between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group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without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respiratory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failure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those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with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severe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respiratory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failure</w:t>
      </w:r>
      <w:r w:rsidR="00CE6C49" w:rsidRPr="00CE6C49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6D6B2B">
        <w:rPr>
          <w:rFonts w:ascii="Book Antiqua" w:eastAsia="Book Antiqua" w:hAnsi="Book Antiqua" w:cs="Book Antiqua"/>
          <w:color w:val="000000"/>
          <w:vertAlign w:val="superscript"/>
        </w:rPr>
        <w:t>131]</w:t>
      </w:r>
      <w:r w:rsidRPr="006D6B2B">
        <w:rPr>
          <w:rFonts w:ascii="Book Antiqua" w:eastAsia="Book Antiqua" w:hAnsi="Book Antiqua" w:cs="Book Antiqua"/>
          <w:color w:val="000000"/>
        </w:rPr>
        <w:t>.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6B2B">
        <w:rPr>
          <w:rFonts w:ascii="Book Antiqua" w:eastAsia="Book Antiqua" w:hAnsi="Book Antiqua" w:cs="Book Antiqua"/>
          <w:color w:val="000000"/>
        </w:rPr>
        <w:t>Hippchen</w:t>
      </w:r>
      <w:proofErr w:type="spellEnd"/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3628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6D6B2B">
        <w:rPr>
          <w:rFonts w:ascii="Book Antiqua" w:eastAsia="Book Antiqua" w:hAnsi="Book Antiqua" w:cs="Book Antiqua"/>
          <w:i/>
          <w:iCs/>
          <w:color w:val="000000"/>
        </w:rPr>
        <w:t>al</w:t>
      </w:r>
      <w:r w:rsidR="00CE6C49" w:rsidRPr="00CE6C4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D6B2B">
        <w:rPr>
          <w:rFonts w:ascii="Book Antiqua" w:eastAsia="Book Antiqua" w:hAnsi="Book Antiqua" w:cs="Book Antiqua"/>
          <w:color w:val="000000"/>
          <w:vertAlign w:val="superscript"/>
        </w:rPr>
        <w:t>132]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identified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iron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concentration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&lt;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6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6B2B">
        <w:rPr>
          <w:rFonts w:ascii="Book Antiqua" w:eastAsia="Book Antiqua" w:hAnsi="Book Antiqua" w:cs="Book Antiqua"/>
          <w:color w:val="000000"/>
        </w:rPr>
        <w:t>μmol</w:t>
      </w:r>
      <w:proofErr w:type="spellEnd"/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/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l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best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cut-off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point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to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predict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hospitalization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patients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with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COVID-19.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Furthermore,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has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been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reported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that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alterations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iron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metabolism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can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persist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for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few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months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after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initiation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COVID-19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are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associated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with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pulmonary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D6B2B">
        <w:rPr>
          <w:rFonts w:ascii="Book Antiqua" w:eastAsia="Book Antiqua" w:hAnsi="Book Antiqua" w:cs="Book Antiqua"/>
          <w:color w:val="000000"/>
        </w:rPr>
        <w:t>pathologies</w:t>
      </w:r>
      <w:r w:rsidR="00CE6C49" w:rsidRPr="00CE6C4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D6B2B">
        <w:rPr>
          <w:rFonts w:ascii="Book Antiqua" w:eastAsia="Book Antiqua" w:hAnsi="Book Antiqua" w:cs="Book Antiqua"/>
          <w:color w:val="000000"/>
          <w:vertAlign w:val="superscript"/>
        </w:rPr>
        <w:t>133]</w:t>
      </w:r>
      <w:r w:rsidRPr="006D6B2B">
        <w:rPr>
          <w:rFonts w:ascii="Book Antiqua" w:eastAsia="Book Antiqua" w:hAnsi="Book Antiqua" w:cs="Book Antiqua"/>
          <w:color w:val="000000"/>
        </w:rPr>
        <w:t>.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Low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serum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iron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has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also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been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associated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with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mortality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from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COVID-19</w:t>
      </w:r>
      <w:r w:rsidR="00CE6C49" w:rsidRPr="00CE6C49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6D6B2B">
        <w:rPr>
          <w:rFonts w:ascii="Book Antiqua" w:eastAsia="Book Antiqua" w:hAnsi="Book Antiqua" w:cs="Book Antiqua"/>
          <w:color w:val="000000"/>
          <w:vertAlign w:val="superscript"/>
        </w:rPr>
        <w:t>134]</w:t>
      </w:r>
      <w:r w:rsidRPr="006D6B2B">
        <w:rPr>
          <w:rFonts w:ascii="Book Antiqua" w:eastAsia="Book Antiqua" w:hAnsi="Book Antiqua" w:cs="Book Antiqua"/>
          <w:color w:val="000000"/>
        </w:rPr>
        <w:t>.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</w:p>
    <w:p w14:paraId="56B4D938" w14:textId="70456D98" w:rsidR="00A77B3E" w:rsidRPr="006D6B2B" w:rsidRDefault="003302A6" w:rsidP="002D128A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D6B2B">
        <w:rPr>
          <w:rFonts w:ascii="Book Antiqua" w:eastAsia="Book Antiqua" w:hAnsi="Book Antiqua" w:cs="Book Antiqua"/>
          <w:color w:val="000000"/>
        </w:rPr>
        <w:t>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order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to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decrease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viral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replication,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innate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immune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system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stimulates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reduction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iron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bioavailability,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so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hepcidin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levels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tend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to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increase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block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6B2B">
        <w:rPr>
          <w:rFonts w:ascii="Book Antiqua" w:eastAsia="Book Antiqua" w:hAnsi="Book Antiqua" w:cs="Book Antiqua"/>
          <w:color w:val="000000"/>
        </w:rPr>
        <w:t>ferroportin</w:t>
      </w:r>
      <w:proofErr w:type="spellEnd"/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activity,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which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results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cellular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accumulation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metal,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mainly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inside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macrophages,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hepatocytes</w:t>
      </w:r>
      <w:r w:rsidR="00B81D3A">
        <w:rPr>
          <w:rFonts w:ascii="Book Antiqua" w:eastAsia="Book Antiqua" w:hAnsi="Book Antiqua" w:cs="Book Antiqua"/>
          <w:color w:val="000000"/>
        </w:rPr>
        <w:t>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D6B2B">
        <w:rPr>
          <w:rFonts w:ascii="Book Antiqua" w:eastAsia="Book Antiqua" w:hAnsi="Book Antiqua" w:cs="Book Antiqua"/>
          <w:color w:val="000000"/>
        </w:rPr>
        <w:t>enterocytes</w:t>
      </w:r>
      <w:r w:rsidR="00CE6C49" w:rsidRPr="00CE6C4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D6B2B">
        <w:rPr>
          <w:rFonts w:ascii="Book Antiqua" w:eastAsia="Book Antiqua" w:hAnsi="Book Antiqua" w:cs="Book Antiqua"/>
          <w:color w:val="000000"/>
          <w:vertAlign w:val="superscript"/>
        </w:rPr>
        <w:t>135]</w:t>
      </w:r>
      <w:r w:rsidRPr="006D6B2B">
        <w:rPr>
          <w:rFonts w:ascii="Book Antiqua" w:eastAsia="Book Antiqua" w:hAnsi="Book Antiqua" w:cs="Book Antiqua"/>
          <w:color w:val="000000"/>
        </w:rPr>
        <w:t>.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increase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intracellular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iron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stimulates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expression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inflammatory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cytokines,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such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IL-6,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IL-8</w:t>
      </w:r>
      <w:r w:rsidR="00B81D3A">
        <w:rPr>
          <w:rFonts w:ascii="Book Antiqua" w:eastAsia="Book Antiqua" w:hAnsi="Book Antiqua" w:cs="Book Antiqua"/>
          <w:color w:val="000000"/>
        </w:rPr>
        <w:t>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TNF-α,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which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worsen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accumulation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iron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cells,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generating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cycle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that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contributes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to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“cytokine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storm”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patients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with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COVID-19</w:t>
      </w:r>
      <w:r w:rsidR="00CE6C49" w:rsidRPr="00CE6C49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6D6B2B">
        <w:rPr>
          <w:rFonts w:ascii="Book Antiqua" w:eastAsia="Book Antiqua" w:hAnsi="Book Antiqua" w:cs="Book Antiqua"/>
          <w:color w:val="000000"/>
          <w:vertAlign w:val="superscript"/>
        </w:rPr>
        <w:t>133]</w:t>
      </w:r>
      <w:r w:rsidRPr="006D6B2B">
        <w:rPr>
          <w:rFonts w:ascii="Book Antiqua" w:eastAsia="Book Antiqua" w:hAnsi="Book Antiqua" w:cs="Book Antiqua"/>
          <w:color w:val="000000"/>
        </w:rPr>
        <w:t>.</w:t>
      </w:r>
    </w:p>
    <w:p w14:paraId="72FE14C1" w14:textId="6CDD3CA2" w:rsidR="00A77B3E" w:rsidRPr="006D6B2B" w:rsidRDefault="003302A6" w:rsidP="002D128A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D6B2B">
        <w:rPr>
          <w:rFonts w:ascii="Book Antiqua" w:eastAsia="Book Antiqua" w:hAnsi="Book Antiqua" w:cs="Book Antiqua"/>
          <w:color w:val="000000"/>
        </w:rPr>
        <w:t>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general,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adequate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levels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iron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are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obtained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through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diet.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However,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supplementation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this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mineral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can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be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used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patients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with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challenges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meeting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dietary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D6B2B">
        <w:rPr>
          <w:rFonts w:ascii="Book Antiqua" w:eastAsia="Book Antiqua" w:hAnsi="Book Antiqua" w:cs="Book Antiqua"/>
          <w:color w:val="000000"/>
        </w:rPr>
        <w:t>requirements</w:t>
      </w:r>
      <w:r w:rsidR="00CE6C49" w:rsidRPr="00CE6C4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D6B2B">
        <w:rPr>
          <w:rFonts w:ascii="Book Antiqua" w:eastAsia="Book Antiqua" w:hAnsi="Book Antiqua" w:cs="Book Antiqua"/>
          <w:color w:val="000000"/>
          <w:vertAlign w:val="superscript"/>
        </w:rPr>
        <w:t>136]</w:t>
      </w:r>
      <w:r w:rsidRPr="006D6B2B">
        <w:rPr>
          <w:rFonts w:ascii="Book Antiqua" w:eastAsia="Book Antiqua" w:hAnsi="Book Antiqua" w:cs="Book Antiqua"/>
          <w:color w:val="000000"/>
        </w:rPr>
        <w:t>.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usual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dosage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for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therapeutic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iron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supplementation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325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mg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(equivalent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to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65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mg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elemental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iron),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B81D3A">
        <w:rPr>
          <w:rFonts w:ascii="Book Antiqua" w:eastAsia="Book Antiqua" w:hAnsi="Book Antiqua" w:cs="Book Antiqua"/>
          <w:color w:val="000000"/>
        </w:rPr>
        <w:t xml:space="preserve">three </w:t>
      </w:r>
      <w:r w:rsidRPr="006D6B2B">
        <w:rPr>
          <w:rFonts w:ascii="Book Antiqua" w:eastAsia="Book Antiqua" w:hAnsi="Book Antiqua" w:cs="Book Antiqua"/>
          <w:color w:val="000000"/>
        </w:rPr>
        <w:t>times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D6B2B">
        <w:rPr>
          <w:rFonts w:ascii="Book Antiqua" w:eastAsia="Book Antiqua" w:hAnsi="Book Antiqua" w:cs="Book Antiqua"/>
          <w:color w:val="000000"/>
        </w:rPr>
        <w:t>day</w:t>
      </w:r>
      <w:r w:rsidR="00CE6C49" w:rsidRPr="00CE6C4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D6B2B">
        <w:rPr>
          <w:rFonts w:ascii="Book Antiqua" w:eastAsia="Book Antiqua" w:hAnsi="Book Antiqua" w:cs="Book Antiqua"/>
          <w:color w:val="000000"/>
          <w:vertAlign w:val="superscript"/>
        </w:rPr>
        <w:t>137]</w:t>
      </w:r>
      <w:r w:rsidRPr="006D6B2B">
        <w:rPr>
          <w:rFonts w:ascii="Book Antiqua" w:eastAsia="Book Antiqua" w:hAnsi="Book Antiqua" w:cs="Book Antiqua"/>
          <w:color w:val="000000"/>
        </w:rPr>
        <w:t>.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Iron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supplementation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lastRenderedPageBreak/>
        <w:t>therapy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has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been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considered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more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promising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approach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than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transfusion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to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promote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erythropoiesis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pregnant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women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cancer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patients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with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anemia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COVID-19</w:t>
      </w:r>
      <w:r w:rsidR="00CE6C49" w:rsidRPr="00CE6C49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6D6B2B">
        <w:rPr>
          <w:rFonts w:ascii="Book Antiqua" w:eastAsia="Book Antiqua" w:hAnsi="Book Antiqua" w:cs="Book Antiqua"/>
          <w:color w:val="000000"/>
          <w:vertAlign w:val="superscript"/>
        </w:rPr>
        <w:t>138]</w:t>
      </w:r>
      <w:r w:rsidRPr="006D6B2B">
        <w:rPr>
          <w:rFonts w:ascii="Book Antiqua" w:eastAsia="Book Antiqua" w:hAnsi="Book Antiqua" w:cs="Book Antiqua"/>
          <w:color w:val="000000"/>
        </w:rPr>
        <w:t>.</w:t>
      </w:r>
    </w:p>
    <w:p w14:paraId="186F2108" w14:textId="77777777" w:rsidR="00A77B3E" w:rsidRPr="006D6B2B" w:rsidRDefault="00A77B3E" w:rsidP="006D6B2B">
      <w:pPr>
        <w:spacing w:line="360" w:lineRule="auto"/>
        <w:jc w:val="both"/>
        <w:rPr>
          <w:rFonts w:ascii="Book Antiqua" w:hAnsi="Book Antiqua"/>
        </w:rPr>
      </w:pPr>
    </w:p>
    <w:p w14:paraId="7A52FF8D" w14:textId="0F247FE0" w:rsidR="00A77B3E" w:rsidRPr="002D128A" w:rsidRDefault="003302A6" w:rsidP="006D6B2B">
      <w:pPr>
        <w:spacing w:line="360" w:lineRule="auto"/>
        <w:jc w:val="both"/>
        <w:rPr>
          <w:rFonts w:ascii="Book Antiqua" w:hAnsi="Book Antiqua"/>
          <w:i/>
        </w:rPr>
      </w:pPr>
      <w:r w:rsidRPr="002D128A">
        <w:rPr>
          <w:rFonts w:ascii="Book Antiqua" w:eastAsia="Book Antiqua" w:hAnsi="Book Antiqua" w:cs="Book Antiqua"/>
          <w:b/>
          <w:bCs/>
          <w:i/>
          <w:color w:val="000000"/>
        </w:rPr>
        <w:t>Copper</w:t>
      </w:r>
    </w:p>
    <w:p w14:paraId="5D22C7A5" w14:textId="22A3FDEC" w:rsidR="00A77B3E" w:rsidRPr="006D6B2B" w:rsidRDefault="003302A6" w:rsidP="006D6B2B">
      <w:pPr>
        <w:spacing w:line="360" w:lineRule="auto"/>
        <w:jc w:val="both"/>
        <w:rPr>
          <w:rFonts w:ascii="Book Antiqua" w:hAnsi="Book Antiqua"/>
        </w:rPr>
      </w:pPr>
      <w:proofErr w:type="spellStart"/>
      <w:r w:rsidRPr="006D6B2B">
        <w:rPr>
          <w:rFonts w:ascii="Book Antiqua" w:eastAsia="Book Antiqua" w:hAnsi="Book Antiqua" w:cs="Book Antiqua"/>
          <w:color w:val="000000"/>
        </w:rPr>
        <w:t>Skalny</w:t>
      </w:r>
      <w:proofErr w:type="spellEnd"/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3628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6D6B2B">
        <w:rPr>
          <w:rFonts w:ascii="Book Antiqua" w:eastAsia="Book Antiqua" w:hAnsi="Book Antiqua" w:cs="Book Antiqua"/>
          <w:i/>
          <w:iCs/>
          <w:color w:val="000000"/>
        </w:rPr>
        <w:t>al</w:t>
      </w:r>
      <w:r w:rsidR="00CE6C49" w:rsidRPr="00CE6C4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D6B2B">
        <w:rPr>
          <w:rFonts w:ascii="Book Antiqua" w:eastAsia="Book Antiqua" w:hAnsi="Book Antiqua" w:cs="Book Antiqua"/>
          <w:color w:val="000000"/>
          <w:vertAlign w:val="superscript"/>
        </w:rPr>
        <w:t>139]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reported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that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857578" w:rsidRPr="006D6B2B">
        <w:rPr>
          <w:rFonts w:ascii="Book Antiqua" w:eastAsia="Book Antiqua" w:hAnsi="Book Antiqua" w:cs="Book Antiqua"/>
          <w:color w:val="000000"/>
        </w:rPr>
        <w:t>copper</w:t>
      </w:r>
      <w:r w:rsidR="00857578">
        <w:rPr>
          <w:rFonts w:ascii="Book Antiqua" w:eastAsia="Book Antiqua" w:hAnsi="Book Antiqua" w:cs="Book Antiqua"/>
          <w:color w:val="000000"/>
        </w:rPr>
        <w:t>/</w:t>
      </w:r>
      <w:r w:rsidR="00857578" w:rsidRPr="006D6B2B">
        <w:rPr>
          <w:rFonts w:ascii="Book Antiqua" w:eastAsia="Book Antiqua" w:hAnsi="Book Antiqua" w:cs="Book Antiqua"/>
          <w:color w:val="000000"/>
        </w:rPr>
        <w:t>zinc</w:t>
      </w:r>
      <w:r w:rsidR="00857578" w:rsidRPr="006D6B2B" w:rsidDel="00857578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ratio,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besides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being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increased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patients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with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COVID-19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compared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to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healthy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individuals,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presents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gradual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increase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according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to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severity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cases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was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considered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predictor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lower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</w:t>
      </w:r>
      <w:r w:rsidRPr="00907EF5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saturation.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cohort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306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patients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with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COVID-19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Wuhan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also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identified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increase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copper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levels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severe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cases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compared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to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non-severe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D6B2B">
        <w:rPr>
          <w:rFonts w:ascii="Book Antiqua" w:eastAsia="Book Antiqua" w:hAnsi="Book Antiqua" w:cs="Book Antiqua"/>
          <w:color w:val="000000"/>
        </w:rPr>
        <w:t>patients</w:t>
      </w:r>
      <w:r w:rsidR="00CE6C49" w:rsidRPr="00CE6C4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D6B2B">
        <w:rPr>
          <w:rFonts w:ascii="Book Antiqua" w:eastAsia="Book Antiqua" w:hAnsi="Book Antiqua" w:cs="Book Antiqua"/>
          <w:color w:val="000000"/>
          <w:vertAlign w:val="superscript"/>
        </w:rPr>
        <w:t>140]</w:t>
      </w:r>
      <w:r w:rsidRPr="006D6B2B">
        <w:rPr>
          <w:rFonts w:ascii="Book Antiqua" w:eastAsia="Book Antiqua" w:hAnsi="Book Antiqua" w:cs="Book Antiqua"/>
          <w:color w:val="000000"/>
        </w:rPr>
        <w:t>.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other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hand,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Hackler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3628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6D6B2B">
        <w:rPr>
          <w:rFonts w:ascii="Book Antiqua" w:eastAsia="Book Antiqua" w:hAnsi="Book Antiqua" w:cs="Book Antiqua"/>
          <w:i/>
          <w:iCs/>
          <w:color w:val="000000"/>
        </w:rPr>
        <w:t>al</w:t>
      </w:r>
      <w:r w:rsidR="00CE6C49" w:rsidRPr="00CE6C4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D6B2B">
        <w:rPr>
          <w:rFonts w:ascii="Book Antiqua" w:eastAsia="Book Antiqua" w:hAnsi="Book Antiqua" w:cs="Book Antiqua"/>
          <w:color w:val="000000"/>
          <w:vertAlign w:val="superscript"/>
        </w:rPr>
        <w:t>141]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reported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that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patients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surviving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COVID-19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had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higher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mean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serum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857578">
        <w:rPr>
          <w:rFonts w:ascii="Book Antiqua" w:eastAsia="Book Antiqua" w:hAnsi="Book Antiqua" w:cs="Book Antiqua"/>
          <w:color w:val="000000"/>
        </w:rPr>
        <w:t xml:space="preserve">copper </w:t>
      </w:r>
      <w:r w:rsidRPr="006D6B2B">
        <w:rPr>
          <w:rFonts w:ascii="Book Antiqua" w:eastAsia="Book Antiqua" w:hAnsi="Book Antiqua" w:cs="Book Antiqua"/>
          <w:color w:val="000000"/>
        </w:rPr>
        <w:t>levels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compared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to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non-surviving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patients.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Arrieta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3628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6D6B2B">
        <w:rPr>
          <w:rFonts w:ascii="Book Antiqua" w:eastAsia="Book Antiqua" w:hAnsi="Book Antiqua" w:cs="Book Antiqua"/>
          <w:i/>
          <w:iCs/>
          <w:color w:val="000000"/>
        </w:rPr>
        <w:t>al</w:t>
      </w:r>
      <w:r w:rsidR="00CE6C49" w:rsidRPr="00CE6C4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D6B2B">
        <w:rPr>
          <w:rFonts w:ascii="Book Antiqua" w:eastAsia="Book Antiqua" w:hAnsi="Book Antiqua" w:cs="Book Antiqua"/>
          <w:color w:val="000000"/>
          <w:vertAlign w:val="superscript"/>
        </w:rPr>
        <w:t>142]</w:t>
      </w:r>
      <w:r w:rsidRPr="006D6B2B">
        <w:rPr>
          <w:rFonts w:ascii="Book Antiqua" w:eastAsia="Book Antiqua" w:hAnsi="Book Antiqua" w:cs="Book Antiqua"/>
          <w:color w:val="000000"/>
        </w:rPr>
        <w:t>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turn,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carried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out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study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with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patients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with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severe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COVID-19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parental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nutrition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supplemented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with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zinc,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revealing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that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serum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copper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concentrations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were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lower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critically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ill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participants.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However,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should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be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considered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that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copper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zinc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are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competitively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absorbed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small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intestine,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which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may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justify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reduction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copper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these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D6B2B">
        <w:rPr>
          <w:rFonts w:ascii="Book Antiqua" w:eastAsia="Book Antiqua" w:hAnsi="Book Antiqua" w:cs="Book Antiqua"/>
          <w:color w:val="000000"/>
        </w:rPr>
        <w:t>patients</w:t>
      </w:r>
      <w:r w:rsidR="00CE6C49" w:rsidRPr="00CE6C4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D6B2B">
        <w:rPr>
          <w:rFonts w:ascii="Book Antiqua" w:eastAsia="Book Antiqua" w:hAnsi="Book Antiqua" w:cs="Book Antiqua"/>
          <w:color w:val="000000"/>
          <w:vertAlign w:val="superscript"/>
        </w:rPr>
        <w:t>143]</w:t>
      </w:r>
      <w:r w:rsidRPr="006D6B2B">
        <w:rPr>
          <w:rFonts w:ascii="Book Antiqua" w:eastAsia="Book Antiqua" w:hAnsi="Book Antiqua" w:cs="Book Antiqua"/>
          <w:color w:val="000000"/>
        </w:rPr>
        <w:t>.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</w:p>
    <w:p w14:paraId="1A51F5DC" w14:textId="27A403E2" w:rsidR="00A77B3E" w:rsidRPr="006D6B2B" w:rsidRDefault="003302A6" w:rsidP="002D128A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D6B2B">
        <w:rPr>
          <w:rFonts w:ascii="Book Antiqua" w:eastAsia="Book Antiqua" w:hAnsi="Book Antiqua" w:cs="Book Antiqua"/>
          <w:color w:val="000000"/>
        </w:rPr>
        <w:t>SARS-CoV-2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infection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involves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induction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inducible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transcription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factor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(NF-</w:t>
      </w:r>
      <w:proofErr w:type="spellStart"/>
      <w:r w:rsidR="005A72BD">
        <w:rPr>
          <w:rFonts w:eastAsia="Book Antiqua"/>
          <w:color w:val="000000"/>
        </w:rPr>
        <w:t>κ</w:t>
      </w:r>
      <w:r w:rsidRPr="006D6B2B">
        <w:rPr>
          <w:rFonts w:ascii="Book Antiqua" w:eastAsia="Book Antiqua" w:hAnsi="Book Antiqua" w:cs="Book Antiqua"/>
          <w:color w:val="000000"/>
        </w:rPr>
        <w:t>B</w:t>
      </w:r>
      <w:proofErr w:type="spellEnd"/>
      <w:r w:rsidRPr="006D6B2B">
        <w:rPr>
          <w:rFonts w:ascii="Book Antiqua" w:eastAsia="Book Antiqua" w:hAnsi="Book Antiqua" w:cs="Book Antiqua"/>
          <w:color w:val="000000"/>
        </w:rPr>
        <w:t>),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responsible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for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triggering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inflammatory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process.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5A72BD" w:rsidRPr="006D6B2B">
        <w:rPr>
          <w:rFonts w:ascii="Book Antiqua" w:eastAsia="Book Antiqua" w:hAnsi="Book Antiqua" w:cs="Book Antiqua"/>
          <w:color w:val="000000"/>
        </w:rPr>
        <w:t>C</w:t>
      </w:r>
      <w:r w:rsidR="005A72BD">
        <w:rPr>
          <w:rFonts w:ascii="Book Antiqua" w:eastAsia="Book Antiqua" w:hAnsi="Book Antiqua" w:cs="Book Antiqua"/>
          <w:color w:val="000000"/>
        </w:rPr>
        <w:t>opper</w:t>
      </w:r>
      <w:r w:rsidRPr="006D6B2B">
        <w:rPr>
          <w:rFonts w:ascii="Book Antiqua" w:eastAsia="Book Antiqua" w:hAnsi="Book Antiqua" w:cs="Book Antiqua"/>
          <w:color w:val="000000"/>
        </w:rPr>
        <w:t>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turn,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acts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by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preventing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inflammatory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events,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through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several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mechanisms,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such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generation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reactive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oxygen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species,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which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act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destruction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viral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morphology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D6B2B">
        <w:rPr>
          <w:rFonts w:ascii="Book Antiqua" w:eastAsia="Book Antiqua" w:hAnsi="Book Antiqua" w:cs="Book Antiqua"/>
          <w:color w:val="000000"/>
        </w:rPr>
        <w:t>genomes</w:t>
      </w:r>
      <w:r w:rsidR="00CE6C49" w:rsidRPr="00CE6C4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D6B2B">
        <w:rPr>
          <w:rFonts w:ascii="Book Antiqua" w:eastAsia="Book Antiqua" w:hAnsi="Book Antiqua" w:cs="Book Antiqua"/>
          <w:color w:val="000000"/>
          <w:vertAlign w:val="superscript"/>
        </w:rPr>
        <w:t>143]</w:t>
      </w:r>
      <w:r w:rsidRPr="006D6B2B">
        <w:rPr>
          <w:rFonts w:ascii="Book Antiqua" w:eastAsia="Book Antiqua" w:hAnsi="Book Antiqua" w:cs="Book Antiqua"/>
          <w:color w:val="000000"/>
        </w:rPr>
        <w:t>.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Despite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favorable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theoretical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approach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to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complementary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therapy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with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copper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supplementation,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there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still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no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evidence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to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support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its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use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cases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patients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with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COVID-19</w:t>
      </w:r>
      <w:r w:rsidR="00CE6C49" w:rsidRPr="00CE6C49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6D6B2B">
        <w:rPr>
          <w:rFonts w:ascii="Book Antiqua" w:eastAsia="Book Antiqua" w:hAnsi="Book Antiqua" w:cs="Book Antiqua"/>
          <w:color w:val="000000"/>
          <w:vertAlign w:val="superscript"/>
        </w:rPr>
        <w:t>142]</w:t>
      </w:r>
      <w:r w:rsidRPr="006D6B2B">
        <w:rPr>
          <w:rFonts w:ascii="Book Antiqua" w:eastAsia="Book Antiqua" w:hAnsi="Book Antiqua" w:cs="Book Antiqua"/>
          <w:color w:val="000000"/>
        </w:rPr>
        <w:t>.</w:t>
      </w:r>
    </w:p>
    <w:p w14:paraId="5551C87F" w14:textId="77777777" w:rsidR="00A77B3E" w:rsidRPr="006D6B2B" w:rsidRDefault="00A77B3E" w:rsidP="006D6B2B">
      <w:pPr>
        <w:spacing w:line="360" w:lineRule="auto"/>
        <w:jc w:val="both"/>
        <w:rPr>
          <w:rFonts w:ascii="Book Antiqua" w:hAnsi="Book Antiqua"/>
        </w:rPr>
      </w:pPr>
    </w:p>
    <w:p w14:paraId="3D85863B" w14:textId="5AB3035B" w:rsidR="00A77B3E" w:rsidRPr="002D128A" w:rsidRDefault="003302A6" w:rsidP="006D6B2B">
      <w:pPr>
        <w:spacing w:line="360" w:lineRule="auto"/>
        <w:jc w:val="both"/>
        <w:rPr>
          <w:rFonts w:ascii="Book Antiqua" w:hAnsi="Book Antiqua"/>
          <w:i/>
        </w:rPr>
      </w:pPr>
      <w:r w:rsidRPr="002D128A">
        <w:rPr>
          <w:rFonts w:ascii="Book Antiqua" w:eastAsia="Book Antiqua" w:hAnsi="Book Antiqua" w:cs="Book Antiqua"/>
          <w:b/>
          <w:bCs/>
          <w:i/>
          <w:color w:val="000000"/>
        </w:rPr>
        <w:t>Zinc</w:t>
      </w:r>
    </w:p>
    <w:p w14:paraId="467B53F5" w14:textId="7F148F0F" w:rsidR="00A77B3E" w:rsidRPr="006D6B2B" w:rsidRDefault="003302A6" w:rsidP="006D6B2B">
      <w:pPr>
        <w:spacing w:line="360" w:lineRule="auto"/>
        <w:jc w:val="both"/>
        <w:rPr>
          <w:rFonts w:ascii="Book Antiqua" w:hAnsi="Book Antiqua"/>
        </w:rPr>
      </w:pPr>
      <w:r w:rsidRPr="006D6B2B">
        <w:rPr>
          <w:rFonts w:ascii="Book Antiqua" w:eastAsia="Book Antiqua" w:hAnsi="Book Antiqua" w:cs="Book Antiqua"/>
          <w:color w:val="000000"/>
        </w:rPr>
        <w:t>Zinc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plays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important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role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modulating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immune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system,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including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roles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antiviral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antibacterial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D6B2B">
        <w:rPr>
          <w:rFonts w:ascii="Book Antiqua" w:eastAsia="Book Antiqua" w:hAnsi="Book Antiqua" w:cs="Book Antiqua"/>
          <w:color w:val="000000"/>
        </w:rPr>
        <w:t>responses</w:t>
      </w:r>
      <w:r w:rsidR="00CE6C49" w:rsidRPr="00CE6C4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D6B2B">
        <w:rPr>
          <w:rFonts w:ascii="Book Antiqua" w:eastAsia="Book Antiqua" w:hAnsi="Book Antiqua" w:cs="Book Antiqua"/>
          <w:color w:val="000000"/>
          <w:vertAlign w:val="superscript"/>
        </w:rPr>
        <w:t>144]</w:t>
      </w:r>
      <w:r w:rsidRPr="006D6B2B">
        <w:rPr>
          <w:rFonts w:ascii="Book Antiqua" w:eastAsia="Book Antiqua" w:hAnsi="Book Antiqua" w:cs="Book Antiqua"/>
          <w:color w:val="000000"/>
        </w:rPr>
        <w:t>.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Zinc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essential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for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recruitment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neutrophil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granulocytes</w:t>
      </w:r>
      <w:r w:rsidR="005A72BD">
        <w:rPr>
          <w:rFonts w:ascii="Book Antiqua" w:eastAsia="Book Antiqua" w:hAnsi="Book Antiqua" w:cs="Book Antiqua"/>
          <w:color w:val="000000"/>
        </w:rPr>
        <w:t xml:space="preserve"> and </w:t>
      </w:r>
      <w:r w:rsidRPr="006D6B2B">
        <w:rPr>
          <w:rFonts w:ascii="Book Antiqua" w:eastAsia="Book Antiqua" w:hAnsi="Book Antiqua" w:cs="Book Antiqua"/>
          <w:color w:val="000000"/>
        </w:rPr>
        <w:t>chemotaxis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process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positively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influences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NK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cells,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phagocytosis,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oxidative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burst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generation,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CD4+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CD8+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D6B2B">
        <w:rPr>
          <w:rFonts w:ascii="Book Antiqua" w:eastAsia="Book Antiqua" w:hAnsi="Book Antiqua" w:cs="Book Antiqua"/>
          <w:color w:val="000000"/>
        </w:rPr>
        <w:t>cells</w:t>
      </w:r>
      <w:r w:rsidR="00CE6C49" w:rsidRPr="00CE6C4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D6B2B">
        <w:rPr>
          <w:rFonts w:ascii="Book Antiqua" w:eastAsia="Book Antiqua" w:hAnsi="Book Antiqua" w:cs="Book Antiqua"/>
          <w:color w:val="000000"/>
          <w:vertAlign w:val="superscript"/>
        </w:rPr>
        <w:t>145]</w:t>
      </w:r>
      <w:r w:rsidRPr="006D6B2B">
        <w:rPr>
          <w:rFonts w:ascii="Book Antiqua" w:eastAsia="Book Antiqua" w:hAnsi="Book Antiqua" w:cs="Book Antiqua"/>
          <w:color w:val="000000"/>
        </w:rPr>
        <w:t>.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has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already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been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clarified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that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acute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zinc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deficiency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has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potential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to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interfere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with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both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innate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lastRenderedPageBreak/>
        <w:t>immunity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cell-mediated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immunity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by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impairing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those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defenses,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whereas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chronic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deficiency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that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metal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associated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with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increase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pro-inflammatory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D6B2B">
        <w:rPr>
          <w:rFonts w:ascii="Book Antiqua" w:eastAsia="Book Antiqua" w:hAnsi="Book Antiqua" w:cs="Book Antiqua"/>
          <w:color w:val="000000"/>
        </w:rPr>
        <w:t>cytokines</w:t>
      </w:r>
      <w:r w:rsidR="00CE6C49" w:rsidRPr="00CE6C4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D6B2B">
        <w:rPr>
          <w:rFonts w:ascii="Book Antiqua" w:eastAsia="Book Antiqua" w:hAnsi="Book Antiqua" w:cs="Book Antiqua"/>
          <w:color w:val="000000"/>
          <w:vertAlign w:val="superscript"/>
        </w:rPr>
        <w:t>146]</w:t>
      </w:r>
      <w:r w:rsidRPr="006D6B2B">
        <w:rPr>
          <w:rFonts w:ascii="Book Antiqua" w:eastAsia="Book Antiqua" w:hAnsi="Book Antiqua" w:cs="Book Antiqua"/>
          <w:color w:val="000000"/>
        </w:rPr>
        <w:t>.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addition,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previous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studies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have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already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suggested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use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zinc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order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to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reduce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duration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acute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respiratory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tract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viral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infections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to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prevent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D6B2B">
        <w:rPr>
          <w:rFonts w:ascii="Book Antiqua" w:eastAsia="Book Antiqua" w:hAnsi="Book Antiqua" w:cs="Book Antiqua"/>
          <w:color w:val="000000"/>
        </w:rPr>
        <w:t>symptoms</w:t>
      </w:r>
      <w:r w:rsidR="00CE6C49" w:rsidRPr="00CE6C4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D6B2B">
        <w:rPr>
          <w:rFonts w:ascii="Book Antiqua" w:eastAsia="Book Antiqua" w:hAnsi="Book Antiqua" w:cs="Book Antiqua"/>
          <w:color w:val="000000"/>
          <w:vertAlign w:val="superscript"/>
        </w:rPr>
        <w:t>147]</w:t>
      </w:r>
      <w:r w:rsidRPr="006D6B2B">
        <w:rPr>
          <w:rFonts w:ascii="Book Antiqua" w:eastAsia="Book Antiqua" w:hAnsi="Book Antiqua" w:cs="Book Antiqua"/>
          <w:color w:val="000000"/>
        </w:rPr>
        <w:t>.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</w:p>
    <w:p w14:paraId="0450C5A2" w14:textId="04C0CC92" w:rsidR="00A77B3E" w:rsidRPr="006D6B2B" w:rsidRDefault="003302A6" w:rsidP="002D128A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D6B2B">
        <w:rPr>
          <w:rFonts w:ascii="Book Antiqua" w:eastAsia="Book Antiqua" w:hAnsi="Book Antiqua" w:cs="Book Antiqua"/>
          <w:color w:val="000000"/>
        </w:rPr>
        <w:t>A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possible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therapeutic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role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mineral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respiratory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tract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infections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was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demonstration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that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5A72BD">
        <w:rPr>
          <w:rFonts w:ascii="Book Antiqua" w:eastAsia="Book Antiqua" w:hAnsi="Book Antiqua" w:cs="Book Antiqua"/>
          <w:color w:val="000000"/>
        </w:rPr>
        <w:t xml:space="preserve">zinc </w:t>
      </w:r>
      <w:r w:rsidRPr="006D6B2B">
        <w:rPr>
          <w:rFonts w:ascii="Book Antiqua" w:eastAsia="Book Antiqua" w:hAnsi="Book Antiqua" w:cs="Book Antiqua"/>
          <w:color w:val="000000"/>
        </w:rPr>
        <w:t>gluconate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supplementation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inhibits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NF-</w:t>
      </w:r>
      <w:proofErr w:type="spellStart"/>
      <w:r w:rsidR="005A72BD">
        <w:rPr>
          <w:rFonts w:eastAsia="Book Antiqua"/>
          <w:color w:val="000000"/>
        </w:rPr>
        <w:t>κ</w:t>
      </w:r>
      <w:r w:rsidRPr="006D6B2B">
        <w:rPr>
          <w:rFonts w:ascii="Book Antiqua" w:eastAsia="Book Antiqua" w:hAnsi="Book Antiqua" w:cs="Book Antiqua"/>
          <w:color w:val="000000"/>
        </w:rPr>
        <w:t>B</w:t>
      </w:r>
      <w:proofErr w:type="spellEnd"/>
      <w:r w:rsidRPr="006D6B2B">
        <w:rPr>
          <w:rFonts w:ascii="Book Antiqua" w:eastAsia="Book Antiqua" w:hAnsi="Book Antiqua" w:cs="Book Antiqua"/>
          <w:color w:val="000000"/>
        </w:rPr>
        <w:t>-dependent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transcription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inflammatory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genes,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contributing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to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reduction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neutrophilic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infiltration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TNF-α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release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airways</w:t>
      </w:r>
      <w:r w:rsidR="00CE6C49" w:rsidRPr="00CE6C49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6D6B2B">
        <w:rPr>
          <w:rFonts w:ascii="Book Antiqua" w:eastAsia="Book Antiqua" w:hAnsi="Book Antiqua" w:cs="Book Antiqua"/>
          <w:color w:val="000000"/>
          <w:vertAlign w:val="superscript"/>
        </w:rPr>
        <w:t>148]</w:t>
      </w:r>
      <w:r w:rsidRPr="006D6B2B">
        <w:rPr>
          <w:rFonts w:ascii="Book Antiqua" w:eastAsia="Book Antiqua" w:hAnsi="Book Antiqua" w:cs="Book Antiqua"/>
          <w:color w:val="000000"/>
        </w:rPr>
        <w:t>.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that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context,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was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hypothesized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that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zinc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could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inhibit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SARS-CoV-2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viral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replication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since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inhibits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RNA-dependent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RNA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polymerase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6D6B2B">
        <w:rPr>
          <w:rFonts w:ascii="Book Antiqua" w:eastAsia="Book Antiqua" w:hAnsi="Book Antiqua" w:cs="Book Antiqua"/>
          <w:color w:val="000000"/>
        </w:rPr>
        <w:t>RdRp</w:t>
      </w:r>
      <w:proofErr w:type="spellEnd"/>
      <w:r w:rsidRPr="006D6B2B">
        <w:rPr>
          <w:rFonts w:ascii="Book Antiqua" w:eastAsia="Book Antiqua" w:hAnsi="Book Antiqua" w:cs="Book Antiqua"/>
          <w:color w:val="000000"/>
        </w:rPr>
        <w:t>)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activity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i/>
          <w:iCs/>
          <w:color w:val="000000"/>
        </w:rPr>
        <w:t>in</w:t>
      </w:r>
      <w:r w:rsidR="0063628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by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inhibiting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SARS-CoV-2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6B2B">
        <w:rPr>
          <w:rFonts w:ascii="Book Antiqua" w:eastAsia="Book Antiqua" w:hAnsi="Book Antiqua" w:cs="Book Antiqua"/>
          <w:color w:val="000000"/>
        </w:rPr>
        <w:t>RdRp</w:t>
      </w:r>
      <w:proofErr w:type="spellEnd"/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elongation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binding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model</w:t>
      </w:r>
      <w:r w:rsidR="00CE6C49" w:rsidRPr="00CE6C49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6D6B2B">
        <w:rPr>
          <w:rFonts w:ascii="Book Antiqua" w:eastAsia="Book Antiqua" w:hAnsi="Book Antiqua" w:cs="Book Antiqua"/>
          <w:color w:val="000000"/>
          <w:vertAlign w:val="superscript"/>
        </w:rPr>
        <w:t>149,150]</w:t>
      </w:r>
      <w:r w:rsidRPr="006D6B2B">
        <w:rPr>
          <w:rFonts w:ascii="Book Antiqua" w:eastAsia="Book Antiqua" w:hAnsi="Book Antiqua" w:cs="Book Antiqua"/>
          <w:color w:val="000000"/>
        </w:rPr>
        <w:t>.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Furthermore,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possible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that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zinc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has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potential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to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restrict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SARS-CoV-2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access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host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cells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by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inhibiting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ACE2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D6B2B">
        <w:rPr>
          <w:rFonts w:ascii="Book Antiqua" w:eastAsia="Book Antiqua" w:hAnsi="Book Antiqua" w:cs="Book Antiqua"/>
          <w:color w:val="000000"/>
        </w:rPr>
        <w:t>activity</w:t>
      </w:r>
      <w:r w:rsidR="00CE6C49" w:rsidRPr="00CE6C4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D6B2B">
        <w:rPr>
          <w:rFonts w:ascii="Book Antiqua" w:eastAsia="Book Antiqua" w:hAnsi="Book Antiqua" w:cs="Book Antiqua"/>
          <w:color w:val="000000"/>
          <w:vertAlign w:val="superscript"/>
        </w:rPr>
        <w:t>151,152]</w:t>
      </w:r>
      <w:r w:rsidRPr="006D6B2B">
        <w:rPr>
          <w:rFonts w:ascii="Book Antiqua" w:eastAsia="Book Antiqua" w:hAnsi="Book Antiqua" w:cs="Book Antiqua"/>
          <w:color w:val="000000"/>
        </w:rPr>
        <w:t>.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Therefore,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during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COVID-19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pandemic,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possibility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reducing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infection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severity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through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zinc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administration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led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scientists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to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research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this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metal.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Among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these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studies,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non-randomized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clinical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trial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including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113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patients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compared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use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combined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nitazoxanide,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ribavirin,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ivermectin,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zinc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along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with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routine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supportive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treatment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results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showed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that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combination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effectively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cleared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SARS-CoV-2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from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nasopharynx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faster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than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supportive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therapy;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however,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patients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experienced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some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side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effects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such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gastrointestinal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D6B2B">
        <w:rPr>
          <w:rFonts w:ascii="Book Antiqua" w:eastAsia="Book Antiqua" w:hAnsi="Book Antiqua" w:cs="Book Antiqua"/>
          <w:color w:val="000000"/>
        </w:rPr>
        <w:t>disturbances</w:t>
      </w:r>
      <w:r w:rsidR="00CE6C49" w:rsidRPr="00CE6C4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D6B2B">
        <w:rPr>
          <w:rFonts w:ascii="Book Antiqua" w:eastAsia="Book Antiqua" w:hAnsi="Book Antiqua" w:cs="Book Antiqua"/>
          <w:color w:val="000000"/>
          <w:vertAlign w:val="superscript"/>
        </w:rPr>
        <w:t>153]</w:t>
      </w:r>
      <w:r w:rsidRPr="006D6B2B">
        <w:rPr>
          <w:rFonts w:ascii="Book Antiqua" w:eastAsia="Book Antiqua" w:hAnsi="Book Antiqua" w:cs="Book Antiqua"/>
          <w:color w:val="000000"/>
        </w:rPr>
        <w:t>.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contrast,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randomized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clinical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trial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including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214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patients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looked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whether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high-dose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zinc,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high-dose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ascorbic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acid</w:t>
      </w:r>
      <w:r w:rsidR="005A72BD">
        <w:rPr>
          <w:rFonts w:ascii="Book Antiqua" w:eastAsia="Book Antiqua" w:hAnsi="Book Antiqua" w:cs="Book Antiqua"/>
          <w:color w:val="000000"/>
        </w:rPr>
        <w:t>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or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both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substances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were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able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to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reduce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severity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or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duration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symptoms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caused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by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SARS-CoV-2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infection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compared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to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standard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care.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results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study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concluded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that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there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was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no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significant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difference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between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groups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that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treatment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with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zinc,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ascorbic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acid</w:t>
      </w:r>
      <w:r w:rsidR="005A72BD">
        <w:rPr>
          <w:rFonts w:ascii="Book Antiqua" w:eastAsia="Book Antiqua" w:hAnsi="Book Antiqua" w:cs="Book Antiqua"/>
          <w:color w:val="000000"/>
        </w:rPr>
        <w:t>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or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both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did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not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interfere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with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symptoms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D6B2B">
        <w:rPr>
          <w:rFonts w:ascii="Book Antiqua" w:eastAsia="Book Antiqua" w:hAnsi="Book Antiqua" w:cs="Book Antiqua"/>
          <w:color w:val="000000"/>
        </w:rPr>
        <w:t>disease</w:t>
      </w:r>
      <w:r w:rsidR="00CE6C49" w:rsidRPr="00CE6C4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D6B2B">
        <w:rPr>
          <w:rFonts w:ascii="Book Antiqua" w:eastAsia="Book Antiqua" w:hAnsi="Book Antiqua" w:cs="Book Antiqua"/>
          <w:color w:val="000000"/>
          <w:vertAlign w:val="superscript"/>
        </w:rPr>
        <w:t>15</w:t>
      </w:r>
      <w:r w:rsidR="0063628E">
        <w:rPr>
          <w:rFonts w:ascii="Book Antiqua" w:hAnsi="Book Antiqua" w:cs="Book Antiqua" w:hint="eastAsia"/>
          <w:color w:val="000000"/>
          <w:vertAlign w:val="superscript"/>
          <w:lang w:eastAsia="zh-CN"/>
        </w:rPr>
        <w:t>4</w:t>
      </w:r>
      <w:r w:rsidRPr="006D6B2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6D6B2B">
        <w:rPr>
          <w:rFonts w:ascii="Book Antiqua" w:eastAsia="Book Antiqua" w:hAnsi="Book Antiqua" w:cs="Book Antiqua"/>
          <w:color w:val="000000"/>
        </w:rPr>
        <w:t>.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addition,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prospective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clinical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trial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with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134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patients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analyzed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5A72BD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serum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5A72BD" w:rsidRPr="006D6B2B">
        <w:rPr>
          <w:rFonts w:ascii="Book Antiqua" w:eastAsia="Book Antiqua" w:hAnsi="Book Antiqua" w:cs="Book Antiqua"/>
          <w:color w:val="000000"/>
        </w:rPr>
        <w:t xml:space="preserve">zinc </w:t>
      </w:r>
      <w:r w:rsidRPr="006D6B2B">
        <w:rPr>
          <w:rFonts w:ascii="Book Antiqua" w:eastAsia="Book Antiqua" w:hAnsi="Book Antiqua" w:cs="Book Antiqua"/>
          <w:color w:val="000000"/>
        </w:rPr>
        <w:t>levels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patients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positive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for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COVID-19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various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severity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levels,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with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without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olfactory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alterations,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order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to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assess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therapeutic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potential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zinc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supplementation.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authors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concluded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that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there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were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no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significant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differences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between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subgroups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lastRenderedPageBreak/>
        <w:t>regarding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severity,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recovery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time</w:t>
      </w:r>
      <w:r w:rsidR="005A72BD">
        <w:rPr>
          <w:rFonts w:ascii="Book Antiqua" w:eastAsia="Book Antiqua" w:hAnsi="Book Antiqua" w:cs="Book Antiqua"/>
          <w:color w:val="000000"/>
        </w:rPr>
        <w:t>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or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presence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or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absence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olfactory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taste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dysfunction.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However,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olfactory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taste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functions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recovered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more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quickly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patients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who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underwent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zinc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therapy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(p&lt;</w:t>
      </w:r>
      <w:proofErr w:type="gramStart"/>
      <w:r w:rsidRPr="006D6B2B">
        <w:rPr>
          <w:rFonts w:ascii="Book Antiqua" w:eastAsia="Book Antiqua" w:hAnsi="Book Antiqua" w:cs="Book Antiqua"/>
          <w:color w:val="000000"/>
        </w:rPr>
        <w:t>0.001)</w:t>
      </w:r>
      <w:r w:rsidR="00CE6C49" w:rsidRPr="00CE6C4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D6B2B">
        <w:rPr>
          <w:rFonts w:ascii="Book Antiqua" w:eastAsia="Book Antiqua" w:hAnsi="Book Antiqua" w:cs="Book Antiqua"/>
          <w:color w:val="000000"/>
          <w:vertAlign w:val="superscript"/>
        </w:rPr>
        <w:t>155]</w:t>
      </w:r>
      <w:r w:rsidRPr="006D6B2B">
        <w:rPr>
          <w:rFonts w:ascii="Book Antiqua" w:eastAsia="Book Antiqua" w:hAnsi="Book Antiqua" w:cs="Book Antiqua"/>
          <w:color w:val="000000"/>
        </w:rPr>
        <w:t>.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Zinc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supplementation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offers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numerous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benefits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for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different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comorbidities</w:t>
      </w:r>
      <w:r w:rsidR="005A72BD">
        <w:rPr>
          <w:rFonts w:ascii="Book Antiqua" w:eastAsia="Book Antiqua" w:hAnsi="Book Antiqua" w:cs="Book Antiqua"/>
          <w:color w:val="000000"/>
        </w:rPr>
        <w:t xml:space="preserve">; </w:t>
      </w:r>
      <w:r w:rsidRPr="006D6B2B">
        <w:rPr>
          <w:rFonts w:ascii="Book Antiqua" w:eastAsia="Book Antiqua" w:hAnsi="Book Antiqua" w:cs="Book Antiqua"/>
          <w:color w:val="000000"/>
        </w:rPr>
        <w:t>however</w:t>
      </w:r>
      <w:r w:rsidR="005A72BD">
        <w:rPr>
          <w:rFonts w:ascii="Book Antiqua" w:eastAsia="Book Antiqua" w:hAnsi="Book Antiqua" w:cs="Book Antiqua"/>
          <w:color w:val="000000"/>
        </w:rPr>
        <w:t>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its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dosage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may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vary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with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patient's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age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specific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pathophysiology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D6B2B">
        <w:rPr>
          <w:rFonts w:ascii="Book Antiqua" w:eastAsia="Book Antiqua" w:hAnsi="Book Antiqua" w:cs="Book Antiqua"/>
          <w:color w:val="000000"/>
        </w:rPr>
        <w:t>disease</w:t>
      </w:r>
      <w:r w:rsidR="00CE6C49" w:rsidRPr="00CE6C4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D6B2B">
        <w:rPr>
          <w:rFonts w:ascii="Book Antiqua" w:eastAsia="Book Antiqua" w:hAnsi="Book Antiqua" w:cs="Book Antiqua"/>
          <w:color w:val="000000"/>
          <w:vertAlign w:val="superscript"/>
        </w:rPr>
        <w:t>156]</w:t>
      </w:r>
      <w:r w:rsidRPr="006D6B2B">
        <w:rPr>
          <w:rFonts w:ascii="Book Antiqua" w:eastAsia="Book Antiqua" w:hAnsi="Book Antiqua" w:cs="Book Antiqua"/>
          <w:color w:val="000000"/>
        </w:rPr>
        <w:t>.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recommended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pharmacological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dosage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zinc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for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adults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greater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than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40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mg/d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generally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ranges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from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220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mg/d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to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660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mg/d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zinc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chelate,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which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equivalent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to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50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mg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to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150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mg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elemental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D6B2B">
        <w:rPr>
          <w:rFonts w:ascii="Book Antiqua" w:eastAsia="Book Antiqua" w:hAnsi="Book Antiqua" w:cs="Book Antiqua"/>
          <w:color w:val="000000"/>
        </w:rPr>
        <w:t>zinc</w:t>
      </w:r>
      <w:r w:rsidR="00CE6C49" w:rsidRPr="00CE6C4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D6B2B">
        <w:rPr>
          <w:rFonts w:ascii="Book Antiqua" w:eastAsia="Book Antiqua" w:hAnsi="Book Antiqua" w:cs="Book Antiqua"/>
          <w:color w:val="000000"/>
          <w:vertAlign w:val="superscript"/>
        </w:rPr>
        <w:t>157]</w:t>
      </w:r>
      <w:r w:rsidRPr="006D6B2B">
        <w:rPr>
          <w:rFonts w:ascii="Book Antiqua" w:eastAsia="Book Antiqua" w:hAnsi="Book Antiqua" w:cs="Book Antiqua"/>
          <w:color w:val="000000"/>
        </w:rPr>
        <w:t>.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Finally,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clinical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data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obtained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to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date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are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not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sufficient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to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support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zinc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supplementation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outpatients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hospitalized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patients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with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COVID-19</w:t>
      </w:r>
      <w:r w:rsidR="00CE6C49" w:rsidRPr="00CE6C49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6D6B2B">
        <w:rPr>
          <w:rFonts w:ascii="Book Antiqua" w:eastAsia="Book Antiqua" w:hAnsi="Book Antiqua" w:cs="Book Antiqua"/>
          <w:color w:val="000000"/>
          <w:vertAlign w:val="superscript"/>
        </w:rPr>
        <w:t>154,158]</w:t>
      </w:r>
      <w:r w:rsidRPr="006D6B2B">
        <w:rPr>
          <w:rFonts w:ascii="Book Antiqua" w:eastAsia="Book Antiqua" w:hAnsi="Book Antiqua" w:cs="Book Antiqua"/>
          <w:color w:val="000000"/>
        </w:rPr>
        <w:t>.</w:t>
      </w:r>
    </w:p>
    <w:p w14:paraId="29BA9359" w14:textId="77777777" w:rsidR="00A77B3E" w:rsidRPr="006D6B2B" w:rsidRDefault="00A77B3E" w:rsidP="006D6B2B">
      <w:pPr>
        <w:spacing w:line="360" w:lineRule="auto"/>
        <w:jc w:val="both"/>
        <w:rPr>
          <w:rFonts w:ascii="Book Antiqua" w:hAnsi="Book Antiqua"/>
        </w:rPr>
      </w:pPr>
    </w:p>
    <w:p w14:paraId="75B37959" w14:textId="6122ACEA" w:rsidR="00A77B3E" w:rsidRPr="002D128A" w:rsidRDefault="003302A6" w:rsidP="006D6B2B">
      <w:pPr>
        <w:spacing w:line="360" w:lineRule="auto"/>
        <w:jc w:val="both"/>
        <w:rPr>
          <w:rFonts w:ascii="Book Antiqua" w:hAnsi="Book Antiqua"/>
          <w:i/>
        </w:rPr>
      </w:pPr>
      <w:r w:rsidRPr="002D128A">
        <w:rPr>
          <w:rFonts w:ascii="Book Antiqua" w:eastAsia="Book Antiqua" w:hAnsi="Book Antiqua" w:cs="Book Antiqua"/>
          <w:b/>
          <w:bCs/>
          <w:i/>
          <w:color w:val="000000"/>
        </w:rPr>
        <w:t>Magnesium</w:t>
      </w:r>
    </w:p>
    <w:p w14:paraId="01433822" w14:textId="4A555B31" w:rsidR="00A77B3E" w:rsidRPr="006D6B2B" w:rsidRDefault="003302A6" w:rsidP="006D6B2B">
      <w:pPr>
        <w:spacing w:line="360" w:lineRule="auto"/>
        <w:jc w:val="both"/>
        <w:rPr>
          <w:rFonts w:ascii="Book Antiqua" w:hAnsi="Book Antiqua"/>
        </w:rPr>
      </w:pPr>
      <w:r w:rsidRPr="006D6B2B">
        <w:rPr>
          <w:rFonts w:ascii="Book Antiqua" w:eastAsia="Book Antiqua" w:hAnsi="Book Antiqua" w:cs="Book Antiqua"/>
          <w:color w:val="000000"/>
        </w:rPr>
        <w:t>Magnesium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one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most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relevant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elements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homeostasis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several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body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systems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such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5A72BD">
        <w:rPr>
          <w:rFonts w:ascii="Book Antiqua" w:eastAsia="Book Antiqua" w:hAnsi="Book Antiqua" w:cs="Book Antiqua"/>
          <w:color w:val="000000"/>
        </w:rPr>
        <w:t xml:space="preserve">the </w:t>
      </w:r>
      <w:r w:rsidRPr="006D6B2B">
        <w:rPr>
          <w:rFonts w:ascii="Book Antiqua" w:eastAsia="Book Antiqua" w:hAnsi="Book Antiqua" w:cs="Book Antiqua"/>
          <w:color w:val="000000"/>
        </w:rPr>
        <w:t>respiratory,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neurological,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cardiovascular,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digestive</w:t>
      </w:r>
      <w:r w:rsidR="005A72BD">
        <w:rPr>
          <w:rFonts w:ascii="Book Antiqua" w:eastAsia="Book Antiqua" w:hAnsi="Book Antiqua" w:cs="Book Antiqua"/>
          <w:color w:val="000000"/>
        </w:rPr>
        <w:t xml:space="preserve"> systems</w:t>
      </w:r>
      <w:r w:rsidRPr="006D6B2B">
        <w:rPr>
          <w:rFonts w:ascii="Book Antiqua" w:eastAsia="Book Antiqua" w:hAnsi="Book Antiqua" w:cs="Book Antiqua"/>
          <w:color w:val="000000"/>
        </w:rPr>
        <w:t>.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has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anti-oxidant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anti-inflammatory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functions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integrates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several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biochemical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metabolic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reactions,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such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transport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other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ions</w:t>
      </w:r>
      <w:r w:rsidR="005A72BD">
        <w:rPr>
          <w:rFonts w:ascii="Book Antiqua" w:eastAsia="Book Antiqua" w:hAnsi="Book Antiqua" w:cs="Book Antiqua"/>
          <w:color w:val="000000"/>
        </w:rPr>
        <w:t xml:space="preserve"> and </w:t>
      </w:r>
      <w:r w:rsidRPr="006D6B2B">
        <w:rPr>
          <w:rFonts w:ascii="Book Antiqua" w:eastAsia="Book Antiqua" w:hAnsi="Book Antiqua" w:cs="Book Antiqua"/>
          <w:color w:val="000000"/>
        </w:rPr>
        <w:t>activation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vitamin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D,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involved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energy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D6B2B">
        <w:rPr>
          <w:rFonts w:ascii="Book Antiqua" w:eastAsia="Book Antiqua" w:hAnsi="Book Antiqua" w:cs="Book Antiqua"/>
          <w:color w:val="000000"/>
        </w:rPr>
        <w:t>metabolism</w:t>
      </w:r>
      <w:r w:rsidR="00CE6C49" w:rsidRPr="00CE6C4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D6B2B">
        <w:rPr>
          <w:rFonts w:ascii="Book Antiqua" w:eastAsia="Book Antiqua" w:hAnsi="Book Antiqua" w:cs="Book Antiqua"/>
          <w:color w:val="000000"/>
          <w:vertAlign w:val="superscript"/>
        </w:rPr>
        <w:t>159]</w:t>
      </w:r>
      <w:r w:rsidRPr="006D6B2B">
        <w:rPr>
          <w:rFonts w:ascii="Book Antiqua" w:eastAsia="Book Antiqua" w:hAnsi="Book Antiqua" w:cs="Book Antiqua"/>
          <w:color w:val="000000"/>
        </w:rPr>
        <w:t>;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considering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role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magnesium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body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homeostasis,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this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element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involved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context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organic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disorders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caused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by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COVID-19.</w:t>
      </w:r>
    </w:p>
    <w:p w14:paraId="0ACD19F1" w14:textId="56277DBA" w:rsidR="00A77B3E" w:rsidRPr="006D6B2B" w:rsidRDefault="003302A6" w:rsidP="002D128A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D6B2B">
        <w:rPr>
          <w:rFonts w:ascii="Book Antiqua" w:eastAsia="Book Antiqua" w:hAnsi="Book Antiqua" w:cs="Book Antiqua"/>
          <w:color w:val="000000"/>
        </w:rPr>
        <w:t>When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there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cytokine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storm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increase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generalized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inflammatory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status,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there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functional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imbalance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between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cells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immune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system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higher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energy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D6B2B">
        <w:rPr>
          <w:rFonts w:ascii="Book Antiqua" w:eastAsia="Book Antiqua" w:hAnsi="Book Antiqua" w:cs="Book Antiqua"/>
          <w:color w:val="000000"/>
        </w:rPr>
        <w:t>depletion</w:t>
      </w:r>
      <w:r w:rsidR="00CE6C49" w:rsidRPr="00CE6C4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D6B2B">
        <w:rPr>
          <w:rFonts w:ascii="Book Antiqua" w:eastAsia="Book Antiqua" w:hAnsi="Book Antiqua" w:cs="Book Antiqua"/>
          <w:color w:val="000000"/>
          <w:vertAlign w:val="superscript"/>
        </w:rPr>
        <w:t>160,161]</w:t>
      </w:r>
      <w:r w:rsidRPr="006D6B2B">
        <w:rPr>
          <w:rFonts w:ascii="Book Antiqua" w:eastAsia="Book Antiqua" w:hAnsi="Book Antiqua" w:cs="Book Antiqua"/>
          <w:color w:val="000000"/>
        </w:rPr>
        <w:t>.</w:t>
      </w:r>
    </w:p>
    <w:p w14:paraId="7968DEC2" w14:textId="52935929" w:rsidR="00A77B3E" w:rsidRPr="006D6B2B" w:rsidRDefault="003302A6" w:rsidP="002D128A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D6B2B">
        <w:rPr>
          <w:rFonts w:ascii="Book Antiqua" w:eastAsia="Book Antiqua" w:hAnsi="Book Antiqua" w:cs="Book Antiqua"/>
          <w:color w:val="000000"/>
        </w:rPr>
        <w:t>A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good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part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population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already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has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low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serum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magnesium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levels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with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infection,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food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intake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05463B">
        <w:rPr>
          <w:rFonts w:ascii="Book Antiqua" w:eastAsia="Book Antiqua" w:hAnsi="Book Antiqua" w:cs="Book Antiqua"/>
          <w:color w:val="000000"/>
        </w:rPr>
        <w:t xml:space="preserve">is </w:t>
      </w:r>
      <w:r w:rsidR="0005463B" w:rsidRPr="006D6B2B">
        <w:rPr>
          <w:rFonts w:ascii="Book Antiqua" w:eastAsia="Book Antiqua" w:hAnsi="Book Antiqua" w:cs="Book Antiqua"/>
          <w:color w:val="000000"/>
        </w:rPr>
        <w:t>reduce</w:t>
      </w:r>
      <w:r w:rsidR="0005463B">
        <w:rPr>
          <w:rFonts w:ascii="Book Antiqua" w:eastAsia="Book Antiqua" w:hAnsi="Book Antiqua" w:cs="Book Antiqua"/>
          <w:color w:val="000000"/>
        </w:rPr>
        <w:t xml:space="preserve">d </w:t>
      </w:r>
      <w:r w:rsidRPr="006D6B2B">
        <w:rPr>
          <w:rFonts w:ascii="Book Antiqua" w:eastAsia="Book Antiqua" w:hAnsi="Book Antiqua" w:cs="Book Antiqua"/>
          <w:color w:val="000000"/>
        </w:rPr>
        <w:t>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more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critical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cases.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result,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organism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uses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other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means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obtaining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this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which,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along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with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phosphate,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removed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from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its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natural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reservoirs</w:t>
      </w:r>
      <w:r w:rsidR="00F078B3">
        <w:rPr>
          <w:rFonts w:ascii="Book Antiqua" w:eastAsia="Book Antiqua" w:hAnsi="Book Antiqua" w:cs="Book Antiqua"/>
          <w:color w:val="000000"/>
        </w:rPr>
        <w:t>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mainly</w:t>
      </w:r>
      <w:r w:rsidR="00F078B3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musculoskeletal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system,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catabolizing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D6B2B">
        <w:rPr>
          <w:rFonts w:ascii="Book Antiqua" w:eastAsia="Book Antiqua" w:hAnsi="Book Antiqua" w:cs="Book Antiqua"/>
          <w:color w:val="000000"/>
        </w:rPr>
        <w:t>it</w:t>
      </w:r>
      <w:r w:rsidR="00CE6C49" w:rsidRPr="00CE6C4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D6B2B">
        <w:rPr>
          <w:rFonts w:ascii="Book Antiqua" w:eastAsia="Book Antiqua" w:hAnsi="Book Antiqua" w:cs="Book Antiqua"/>
          <w:color w:val="000000"/>
          <w:vertAlign w:val="superscript"/>
        </w:rPr>
        <w:t>159,161]</w:t>
      </w:r>
      <w:r w:rsidRPr="006D6B2B">
        <w:rPr>
          <w:rFonts w:ascii="Book Antiqua" w:eastAsia="Book Antiqua" w:hAnsi="Book Antiqua" w:cs="Book Antiqua"/>
          <w:color w:val="000000"/>
        </w:rPr>
        <w:t>.</w:t>
      </w:r>
    </w:p>
    <w:p w14:paraId="4736A443" w14:textId="0928576E" w:rsidR="00A77B3E" w:rsidRPr="006D6B2B" w:rsidRDefault="003302A6" w:rsidP="002D128A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D6B2B">
        <w:rPr>
          <w:rFonts w:ascii="Book Antiqua" w:eastAsia="Book Antiqua" w:hAnsi="Book Antiqua" w:cs="Book Antiqua"/>
          <w:color w:val="000000"/>
        </w:rPr>
        <w:t>Besides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muscle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F078B3">
        <w:rPr>
          <w:rFonts w:ascii="Book Antiqua" w:eastAsia="Book Antiqua" w:hAnsi="Book Antiqua" w:cs="Book Antiqua"/>
          <w:color w:val="000000"/>
        </w:rPr>
        <w:t>t</w:t>
      </w:r>
      <w:r w:rsidRPr="006D6B2B">
        <w:rPr>
          <w:rFonts w:ascii="Book Antiqua" w:eastAsia="Book Antiqua" w:hAnsi="Book Antiqua" w:cs="Book Antiqua"/>
          <w:color w:val="000000"/>
        </w:rPr>
        <w:t>issue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involved,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which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may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evolve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to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kidney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injury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rhabdomyolysis,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low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magnesium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levels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may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favor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development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respiratory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complications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by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integrating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membrane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proteins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involved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energy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metabolism.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lastRenderedPageBreak/>
        <w:t>Nevertheless,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hypomagnesemia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can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contribute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to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endothelial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dysfunction,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favoring,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calcium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mentioned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above,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prothrombotic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D6B2B">
        <w:rPr>
          <w:rFonts w:ascii="Book Antiqua" w:eastAsia="Book Antiqua" w:hAnsi="Book Antiqua" w:cs="Book Antiqua"/>
          <w:color w:val="000000"/>
        </w:rPr>
        <w:t>situations</w:t>
      </w:r>
      <w:r w:rsidR="00CE6C49" w:rsidRPr="00CE6C4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D6B2B">
        <w:rPr>
          <w:rFonts w:ascii="Book Antiqua" w:eastAsia="Book Antiqua" w:hAnsi="Book Antiqua" w:cs="Book Antiqua"/>
          <w:color w:val="000000"/>
          <w:vertAlign w:val="superscript"/>
        </w:rPr>
        <w:t>159,160]</w:t>
      </w:r>
      <w:r w:rsidRPr="006D6B2B">
        <w:rPr>
          <w:rFonts w:ascii="Book Antiqua" w:eastAsia="Book Antiqua" w:hAnsi="Book Antiqua" w:cs="Book Antiqua"/>
          <w:color w:val="000000"/>
        </w:rPr>
        <w:t>.</w:t>
      </w:r>
    </w:p>
    <w:p w14:paraId="1648703D" w14:textId="4C2E36AB" w:rsidR="00A77B3E" w:rsidRPr="006D6B2B" w:rsidRDefault="003302A6" w:rsidP="002D128A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D6B2B">
        <w:rPr>
          <w:rFonts w:ascii="Book Antiqua" w:eastAsia="Book Antiqua" w:hAnsi="Book Antiqua" w:cs="Book Antiqua"/>
          <w:color w:val="000000"/>
        </w:rPr>
        <w:t>To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date,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little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known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about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F078B3" w:rsidRPr="006D6B2B">
        <w:rPr>
          <w:rFonts w:ascii="Book Antiqua" w:eastAsia="Book Antiqua" w:hAnsi="Book Antiqua" w:cs="Book Antiqua"/>
          <w:color w:val="000000"/>
        </w:rPr>
        <w:t>magnesium</w:t>
      </w:r>
      <w:r w:rsidR="00F078B3" w:rsidRPr="006D6B2B" w:rsidDel="00F078B3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homeostasis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during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COVID-19,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not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commonly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assessed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parameter,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even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though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many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patients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have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low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Mg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levels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during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disease.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However,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addition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to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all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inflammatory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metabolic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issues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involved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with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hypomagnesemia,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SARS-CoV-2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has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magnesium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its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structure.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this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sense,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virus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would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need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to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remain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structurally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functionally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D6B2B">
        <w:rPr>
          <w:rFonts w:ascii="Book Antiqua" w:eastAsia="Book Antiqua" w:hAnsi="Book Antiqua" w:cs="Book Antiqua"/>
          <w:color w:val="000000"/>
        </w:rPr>
        <w:t>active</w:t>
      </w:r>
      <w:r w:rsidR="00CE6C49" w:rsidRPr="00CE6C4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D6B2B">
        <w:rPr>
          <w:rFonts w:ascii="Book Antiqua" w:eastAsia="Book Antiqua" w:hAnsi="Book Antiqua" w:cs="Book Antiqua"/>
          <w:color w:val="000000"/>
          <w:vertAlign w:val="superscript"/>
        </w:rPr>
        <w:t>162</w:t>
      </w:r>
      <w:r w:rsidR="0063628E">
        <w:rPr>
          <w:rFonts w:ascii="Book Antiqua" w:hAnsi="Book Antiqua" w:cs="Book Antiqua" w:hint="eastAsia"/>
          <w:color w:val="000000"/>
          <w:vertAlign w:val="superscript"/>
          <w:lang w:eastAsia="zh-CN"/>
        </w:rPr>
        <w:t>-165</w:t>
      </w:r>
      <w:r w:rsidRPr="006D6B2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6D6B2B">
        <w:rPr>
          <w:rFonts w:ascii="Book Antiqua" w:eastAsia="Book Antiqua" w:hAnsi="Book Antiqua" w:cs="Book Antiqua"/>
          <w:color w:val="000000"/>
        </w:rPr>
        <w:t>.</w:t>
      </w:r>
    </w:p>
    <w:p w14:paraId="74069C17" w14:textId="44E4ACE7" w:rsidR="00A77B3E" w:rsidRPr="006D6B2B" w:rsidRDefault="003302A6" w:rsidP="002D128A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use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magnesium,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vitamin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D</w:t>
      </w:r>
      <w:r w:rsidR="00F078B3">
        <w:rPr>
          <w:rFonts w:ascii="Book Antiqua" w:eastAsia="Book Antiqua" w:hAnsi="Book Antiqua" w:cs="Book Antiqua"/>
          <w:color w:val="000000"/>
        </w:rPr>
        <w:t>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vitamin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B12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supplementation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was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positive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development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COVID-19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patients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over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50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years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old,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reducing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number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patients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who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required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supplemental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oxygen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or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986770">
        <w:rPr>
          <w:rFonts w:ascii="Book Antiqua" w:eastAsia="Book Antiqua" w:hAnsi="Book Antiqua" w:cs="Book Antiqua"/>
          <w:color w:val="000000"/>
        </w:rPr>
        <w:t>ICU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admission.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doses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used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were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1000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IU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cholecalciferol,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150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mg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magnesium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oxide</w:t>
      </w:r>
      <w:r w:rsidR="00F078B3">
        <w:rPr>
          <w:rFonts w:ascii="Book Antiqua" w:eastAsia="Book Antiqua" w:hAnsi="Book Antiqua" w:cs="Book Antiqua"/>
          <w:color w:val="000000"/>
        </w:rPr>
        <w:t>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500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6B2B">
        <w:rPr>
          <w:rFonts w:ascii="Book Antiqua" w:eastAsia="Book Antiqua" w:hAnsi="Book Antiqua" w:cs="Book Antiqua"/>
          <w:color w:val="000000"/>
        </w:rPr>
        <w:t>μg</w:t>
      </w:r>
      <w:proofErr w:type="spellEnd"/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6B2B">
        <w:rPr>
          <w:rFonts w:ascii="Book Antiqua" w:eastAsia="Book Antiqua" w:hAnsi="Book Antiqua" w:cs="Book Antiqua"/>
          <w:color w:val="000000"/>
        </w:rPr>
        <w:t>methylcobalamin</w:t>
      </w:r>
      <w:proofErr w:type="spellEnd"/>
      <w:r w:rsidRPr="006D6B2B">
        <w:rPr>
          <w:rFonts w:ascii="Book Antiqua" w:eastAsia="Book Antiqua" w:hAnsi="Book Antiqua" w:cs="Book Antiqua"/>
          <w:color w:val="000000"/>
        </w:rPr>
        <w:t>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for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period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less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than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or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equal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to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14</w:t>
      </w:r>
      <w:r w:rsidR="002D128A">
        <w:rPr>
          <w:rFonts w:ascii="Book Antiqua" w:eastAsia="Book Antiqua" w:hAnsi="Book Antiqua" w:cs="Book Antiqua"/>
          <w:color w:val="000000"/>
        </w:rPr>
        <w:t xml:space="preserve"> d</w:t>
      </w:r>
      <w:r w:rsidR="00CE6C49" w:rsidRPr="00CE6C49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6D6B2B">
        <w:rPr>
          <w:rFonts w:ascii="Book Antiqua" w:eastAsia="Book Antiqua" w:hAnsi="Book Antiqua" w:cs="Book Antiqua"/>
          <w:color w:val="000000"/>
          <w:vertAlign w:val="superscript"/>
        </w:rPr>
        <w:t>99]</w:t>
      </w:r>
      <w:r w:rsidRPr="006D6B2B">
        <w:rPr>
          <w:rFonts w:ascii="Book Antiqua" w:eastAsia="Book Antiqua" w:hAnsi="Book Antiqua" w:cs="Book Antiqua"/>
          <w:color w:val="000000"/>
        </w:rPr>
        <w:t>.</w:t>
      </w:r>
    </w:p>
    <w:p w14:paraId="3C9F0695" w14:textId="007A4D61" w:rsidR="00A77B3E" w:rsidRPr="006D6B2B" w:rsidRDefault="003302A6" w:rsidP="002D128A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D6B2B">
        <w:rPr>
          <w:rFonts w:ascii="Book Antiqua" w:eastAsia="Book Antiqua" w:hAnsi="Book Antiqua" w:cs="Book Antiqua"/>
          <w:color w:val="000000"/>
        </w:rPr>
        <w:t>To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summarize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influence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nutrients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immune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system,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Table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1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brings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macro</w:t>
      </w:r>
      <w:r w:rsidR="00F078B3">
        <w:rPr>
          <w:rFonts w:ascii="Book Antiqua" w:eastAsia="Book Antiqua" w:hAnsi="Book Antiqua" w:cs="Book Antiqua"/>
          <w:color w:val="000000"/>
        </w:rPr>
        <w:t>-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micro</w:t>
      </w:r>
      <w:r w:rsidR="00F078B3">
        <w:rPr>
          <w:rFonts w:ascii="Book Antiqua" w:eastAsia="Book Antiqua" w:hAnsi="Book Antiqua" w:cs="Book Antiqua"/>
          <w:color w:val="000000"/>
        </w:rPr>
        <w:t>-</w:t>
      </w:r>
      <w:r w:rsidRPr="006D6B2B">
        <w:rPr>
          <w:rFonts w:ascii="Book Antiqua" w:eastAsia="Book Antiqua" w:hAnsi="Book Antiqua" w:cs="Book Antiqua"/>
          <w:color w:val="000000"/>
        </w:rPr>
        <w:t>nutrients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above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cited,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907EF5">
        <w:rPr>
          <w:rFonts w:ascii="Book Antiqua" w:eastAsia="Book Antiqua" w:hAnsi="Book Antiqua" w:cs="Book Antiqua"/>
          <w:color w:val="000000"/>
        </w:rPr>
        <w:t>relating</w:t>
      </w:r>
      <w:r w:rsidR="0063628E" w:rsidRPr="00907EF5">
        <w:rPr>
          <w:rFonts w:ascii="Book Antiqua" w:eastAsia="Book Antiqua" w:hAnsi="Book Antiqua" w:cs="Book Antiqua"/>
          <w:color w:val="000000"/>
        </w:rPr>
        <w:t xml:space="preserve"> </w:t>
      </w:r>
      <w:r w:rsidRPr="00907EF5">
        <w:rPr>
          <w:rFonts w:ascii="Book Antiqua" w:eastAsia="Book Antiqua" w:hAnsi="Book Antiqua" w:cs="Book Antiqua"/>
          <w:color w:val="000000"/>
        </w:rPr>
        <w:t>it</w:t>
      </w:r>
      <w:r w:rsidR="0063628E" w:rsidRPr="00907EF5">
        <w:rPr>
          <w:rFonts w:ascii="Book Antiqua" w:eastAsia="Book Antiqua" w:hAnsi="Book Antiqua" w:cs="Book Antiqua"/>
          <w:color w:val="000000"/>
        </w:rPr>
        <w:t xml:space="preserve"> </w:t>
      </w:r>
      <w:r w:rsidRPr="00907EF5">
        <w:rPr>
          <w:rFonts w:ascii="Book Antiqua" w:eastAsia="Book Antiqua" w:hAnsi="Book Antiqua" w:cs="Book Antiqua"/>
          <w:color w:val="000000"/>
        </w:rPr>
        <w:t>to</w:t>
      </w:r>
      <w:r w:rsidR="0063628E" w:rsidRPr="00907EF5">
        <w:rPr>
          <w:rFonts w:ascii="Book Antiqua" w:eastAsia="Book Antiqua" w:hAnsi="Book Antiqua" w:cs="Book Antiqua"/>
          <w:color w:val="000000"/>
        </w:rPr>
        <w:t xml:space="preserve"> </w:t>
      </w:r>
      <w:r w:rsidRPr="00907EF5">
        <w:rPr>
          <w:rFonts w:ascii="Book Antiqua" w:eastAsia="Book Antiqua" w:hAnsi="Book Antiqua" w:cs="Book Antiqua"/>
          <w:color w:val="000000"/>
        </w:rPr>
        <w:t>the</w:t>
      </w:r>
      <w:r w:rsidR="0063628E" w:rsidRPr="00907EF5">
        <w:rPr>
          <w:rFonts w:ascii="Book Antiqua" w:eastAsia="Book Antiqua" w:hAnsi="Book Antiqua" w:cs="Book Antiqua"/>
          <w:color w:val="000000"/>
        </w:rPr>
        <w:t xml:space="preserve"> </w:t>
      </w:r>
      <w:r w:rsidRPr="00907EF5">
        <w:rPr>
          <w:rFonts w:ascii="Book Antiqua" w:eastAsia="Book Antiqua" w:hAnsi="Book Antiqua" w:cs="Book Antiqua"/>
          <w:color w:val="000000"/>
        </w:rPr>
        <w:t>modulation</w:t>
      </w:r>
      <w:r w:rsidR="0063628E" w:rsidRPr="00907EF5">
        <w:rPr>
          <w:rFonts w:ascii="Book Antiqua" w:eastAsia="Book Antiqua" w:hAnsi="Book Antiqua" w:cs="Book Antiqua"/>
          <w:color w:val="000000"/>
        </w:rPr>
        <w:t xml:space="preserve"> </w:t>
      </w:r>
      <w:r w:rsidRPr="00907EF5">
        <w:rPr>
          <w:rFonts w:ascii="Book Antiqua" w:eastAsia="Book Antiqua" w:hAnsi="Book Antiqua" w:cs="Book Antiqua"/>
          <w:color w:val="000000"/>
        </w:rPr>
        <w:t>in</w:t>
      </w:r>
      <w:r w:rsidR="0063628E" w:rsidRPr="00907EF5">
        <w:rPr>
          <w:rFonts w:ascii="Book Antiqua" w:eastAsia="Book Antiqua" w:hAnsi="Book Antiqua" w:cs="Book Antiqua"/>
          <w:color w:val="000000"/>
        </w:rPr>
        <w:t xml:space="preserve"> </w:t>
      </w:r>
      <w:r w:rsidRPr="00907EF5">
        <w:rPr>
          <w:rFonts w:ascii="Book Antiqua" w:eastAsia="Book Antiqua" w:hAnsi="Book Antiqua" w:cs="Book Antiqua"/>
          <w:color w:val="000000"/>
        </w:rPr>
        <w:t>cells</w:t>
      </w:r>
      <w:r w:rsidR="00907EF5">
        <w:rPr>
          <w:rFonts w:ascii="Book Antiqua" w:eastAsia="Book Antiqua" w:hAnsi="Book Antiqua" w:cs="Book Antiqua"/>
          <w:color w:val="000000"/>
        </w:rPr>
        <w:t xml:space="preserve"> and</w:t>
      </w:r>
      <w:r w:rsidR="0063628E" w:rsidRPr="00907EF5">
        <w:rPr>
          <w:rFonts w:ascii="Book Antiqua" w:eastAsia="Book Antiqua" w:hAnsi="Book Antiqua" w:cs="Book Antiqua"/>
          <w:color w:val="000000"/>
        </w:rPr>
        <w:t xml:space="preserve"> </w:t>
      </w:r>
      <w:r w:rsidRPr="00907EF5">
        <w:rPr>
          <w:rFonts w:ascii="Book Antiqua" w:eastAsia="Book Antiqua" w:hAnsi="Book Antiqua" w:cs="Book Antiqua"/>
          <w:color w:val="000000"/>
        </w:rPr>
        <w:t>cytokines</w:t>
      </w:r>
      <w:r w:rsidR="0063628E" w:rsidRPr="00907EF5">
        <w:rPr>
          <w:rFonts w:ascii="Book Antiqua" w:eastAsia="Book Antiqua" w:hAnsi="Book Antiqua" w:cs="Book Antiqua"/>
          <w:color w:val="000000"/>
        </w:rPr>
        <w:t xml:space="preserve"> </w:t>
      </w:r>
      <w:r w:rsidRPr="00907EF5">
        <w:rPr>
          <w:rFonts w:ascii="Book Antiqua" w:eastAsia="Book Antiqua" w:hAnsi="Book Antiqua" w:cs="Book Antiqua"/>
          <w:color w:val="000000"/>
        </w:rPr>
        <w:t>and</w:t>
      </w:r>
      <w:r w:rsidR="0063628E" w:rsidRPr="00907EF5">
        <w:rPr>
          <w:rFonts w:ascii="Book Antiqua" w:eastAsia="Book Antiqua" w:hAnsi="Book Antiqua" w:cs="Book Antiqua"/>
          <w:color w:val="000000"/>
        </w:rPr>
        <w:t xml:space="preserve"> </w:t>
      </w:r>
      <w:r w:rsidRPr="00907EF5">
        <w:rPr>
          <w:rFonts w:ascii="Book Antiqua" w:eastAsia="Book Antiqua" w:hAnsi="Book Antiqua" w:cs="Book Antiqua"/>
          <w:color w:val="000000"/>
        </w:rPr>
        <w:t>to</w:t>
      </w:r>
      <w:r w:rsidR="0063628E" w:rsidRPr="00907EF5">
        <w:rPr>
          <w:rFonts w:ascii="Book Antiqua" w:eastAsia="Book Antiqua" w:hAnsi="Book Antiqua" w:cs="Book Antiqua"/>
          <w:color w:val="000000"/>
        </w:rPr>
        <w:t xml:space="preserve"> </w:t>
      </w:r>
      <w:r w:rsidRPr="00907EF5">
        <w:rPr>
          <w:rFonts w:ascii="Book Antiqua" w:eastAsia="Book Antiqua" w:hAnsi="Book Antiqua" w:cs="Book Antiqua"/>
          <w:color w:val="000000"/>
        </w:rPr>
        <w:t>clinical</w:t>
      </w:r>
      <w:r w:rsidR="0063628E" w:rsidRPr="00907EF5">
        <w:rPr>
          <w:rFonts w:ascii="Book Antiqua" w:eastAsia="Book Antiqua" w:hAnsi="Book Antiqua" w:cs="Book Antiqua"/>
          <w:color w:val="000000"/>
        </w:rPr>
        <w:t xml:space="preserve"> </w:t>
      </w:r>
      <w:r w:rsidRPr="00907EF5">
        <w:rPr>
          <w:rFonts w:ascii="Book Antiqua" w:eastAsia="Book Antiqua" w:hAnsi="Book Antiqua" w:cs="Book Antiqua"/>
          <w:color w:val="000000"/>
        </w:rPr>
        <w:t>outcomes</w:t>
      </w:r>
      <w:r w:rsidRPr="006D6B2B">
        <w:rPr>
          <w:rFonts w:ascii="Book Antiqua" w:eastAsia="Book Antiqua" w:hAnsi="Book Antiqua" w:cs="Book Antiqua"/>
          <w:color w:val="000000"/>
        </w:rPr>
        <w:t>.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</w:p>
    <w:p w14:paraId="3BCC4F15" w14:textId="77777777" w:rsidR="00A77B3E" w:rsidRPr="006D6B2B" w:rsidRDefault="00A77B3E" w:rsidP="006D6B2B">
      <w:pPr>
        <w:spacing w:line="360" w:lineRule="auto"/>
        <w:jc w:val="both"/>
        <w:rPr>
          <w:rFonts w:ascii="Book Antiqua" w:hAnsi="Book Antiqua"/>
        </w:rPr>
      </w:pPr>
    </w:p>
    <w:p w14:paraId="2802A103" w14:textId="77777777" w:rsidR="00A77B3E" w:rsidRPr="006D6B2B" w:rsidRDefault="003302A6" w:rsidP="006D6B2B">
      <w:pPr>
        <w:spacing w:line="360" w:lineRule="auto"/>
        <w:jc w:val="both"/>
        <w:rPr>
          <w:rFonts w:ascii="Book Antiqua" w:hAnsi="Book Antiqua"/>
        </w:rPr>
      </w:pPr>
      <w:r w:rsidRPr="006D6B2B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07E7B567" w14:textId="74A3EFFE" w:rsidR="00A77B3E" w:rsidRPr="006D6B2B" w:rsidRDefault="003302A6" w:rsidP="006D6B2B">
      <w:pPr>
        <w:spacing w:line="360" w:lineRule="auto"/>
        <w:jc w:val="both"/>
        <w:rPr>
          <w:rFonts w:ascii="Book Antiqua" w:hAnsi="Book Antiqua"/>
        </w:rPr>
      </w:pP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relationship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between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COVID-19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nutrients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controversial.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expression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pro-inflammatory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compounds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individual's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dysregulated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immune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response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are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main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causes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modulation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critically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ill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patients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infected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with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virus.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view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this,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correct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modulation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essential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to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avoid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mild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or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exaggerated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responses.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macro</w:t>
      </w:r>
      <w:r w:rsidR="00F078B3">
        <w:rPr>
          <w:rFonts w:ascii="Book Antiqua" w:eastAsia="Book Antiqua" w:hAnsi="Book Antiqua" w:cs="Book Antiqua"/>
          <w:color w:val="000000"/>
        </w:rPr>
        <w:t>-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micro</w:t>
      </w:r>
      <w:r w:rsidR="00F078B3">
        <w:rPr>
          <w:rFonts w:ascii="Book Antiqua" w:eastAsia="Book Antiqua" w:hAnsi="Book Antiqua" w:cs="Book Antiqua"/>
          <w:color w:val="000000"/>
        </w:rPr>
        <w:t>-</w:t>
      </w:r>
      <w:r w:rsidRPr="006D6B2B">
        <w:rPr>
          <w:rFonts w:ascii="Book Antiqua" w:eastAsia="Book Antiqua" w:hAnsi="Book Antiqua" w:cs="Book Antiqua"/>
          <w:color w:val="000000"/>
        </w:rPr>
        <w:t>nutrients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mentioned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are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directly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involved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basic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structure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immune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system,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participating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development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cells,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cytokines,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antibodies.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Some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nutrients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such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vitamin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B12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copper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F078B3">
        <w:rPr>
          <w:rFonts w:ascii="Book Antiqua" w:eastAsia="Book Antiqua" w:hAnsi="Book Antiqua" w:cs="Book Antiqua"/>
          <w:color w:val="000000"/>
        </w:rPr>
        <w:t xml:space="preserve">are </w:t>
      </w:r>
      <w:r w:rsidRPr="006D6B2B">
        <w:rPr>
          <w:rFonts w:ascii="Book Antiqua" w:eastAsia="Book Antiqua" w:hAnsi="Book Antiqua" w:cs="Book Antiqua"/>
          <w:color w:val="000000"/>
        </w:rPr>
        <w:t>contradictory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to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beneficial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effects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their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bioavailability,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their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overstocking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F078B3">
        <w:rPr>
          <w:rFonts w:ascii="Book Antiqua" w:eastAsia="Book Antiqua" w:hAnsi="Book Antiqua" w:cs="Book Antiqua"/>
          <w:color w:val="000000"/>
        </w:rPr>
        <w:t>i</w:t>
      </w:r>
      <w:r w:rsidR="00F078B3" w:rsidRPr="006D6B2B">
        <w:rPr>
          <w:rFonts w:ascii="Book Antiqua" w:eastAsia="Book Antiqua" w:hAnsi="Book Antiqua" w:cs="Book Antiqua"/>
          <w:color w:val="000000"/>
        </w:rPr>
        <w:t>s</w:t>
      </w:r>
      <w:r w:rsidR="00F078B3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predictive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worse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prognosis.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lack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studies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with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this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isolated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micronutrient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requires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further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analysis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to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guide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medical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professionals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prescribing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F078B3" w:rsidRPr="006D6B2B">
        <w:rPr>
          <w:rFonts w:ascii="Book Antiqua" w:eastAsia="Book Antiqua" w:hAnsi="Book Antiqua" w:cs="Book Antiqua"/>
          <w:color w:val="000000"/>
        </w:rPr>
        <w:t xml:space="preserve">vitamin </w:t>
      </w:r>
      <w:r w:rsidRPr="006D6B2B">
        <w:rPr>
          <w:rFonts w:ascii="Book Antiqua" w:eastAsia="Book Antiqua" w:hAnsi="Book Antiqua" w:cs="Book Antiqua"/>
          <w:color w:val="000000"/>
        </w:rPr>
        <w:t>B12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supplementation.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Furthermore,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supplementation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vitamin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D,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calcium,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iron</w:t>
      </w:r>
      <w:r w:rsidR="00F078B3">
        <w:rPr>
          <w:rFonts w:ascii="Book Antiqua" w:eastAsia="Book Antiqua" w:hAnsi="Book Antiqua" w:cs="Book Antiqua"/>
          <w:color w:val="000000"/>
        </w:rPr>
        <w:t>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magnesium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F078B3">
        <w:rPr>
          <w:rFonts w:ascii="Book Antiqua" w:eastAsia="Book Antiqua" w:hAnsi="Book Antiqua" w:cs="Book Antiqua"/>
          <w:color w:val="000000"/>
        </w:rPr>
        <w:t xml:space="preserve">is </w:t>
      </w:r>
      <w:r w:rsidRPr="006D6B2B">
        <w:rPr>
          <w:rFonts w:ascii="Book Antiqua" w:eastAsia="Book Antiqua" w:hAnsi="Book Antiqua" w:cs="Book Antiqua"/>
          <w:color w:val="000000"/>
        </w:rPr>
        <w:t>beneficial,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especially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patients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with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comorbidities,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whose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risk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developing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most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severe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forms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lastRenderedPageBreak/>
        <w:t>disease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greater.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action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these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elements,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promoting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anti-inflammatory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antioxidant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functions,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essential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to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control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aggressive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COVID-19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response.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F078B3">
        <w:rPr>
          <w:rFonts w:ascii="Book Antiqua" w:eastAsia="Book Antiqua" w:hAnsi="Book Antiqua" w:cs="Book Antiqua"/>
          <w:color w:val="000000"/>
        </w:rPr>
        <w:t>V</w:t>
      </w:r>
      <w:r w:rsidR="00F078B3" w:rsidRPr="006D6B2B">
        <w:rPr>
          <w:rFonts w:ascii="Book Antiqua" w:eastAsia="Book Antiqua" w:hAnsi="Book Antiqua" w:cs="Book Antiqua"/>
          <w:color w:val="000000"/>
        </w:rPr>
        <w:t>itamin</w:t>
      </w:r>
      <w:r w:rsidR="00F078B3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D,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calcium</w:t>
      </w:r>
      <w:r w:rsidR="00F078B3">
        <w:rPr>
          <w:rFonts w:ascii="Book Antiqua" w:eastAsia="Book Antiqua" w:hAnsi="Book Antiqua" w:cs="Book Antiqua"/>
          <w:color w:val="000000"/>
        </w:rPr>
        <w:t>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magnesium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supplementation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F078B3">
        <w:rPr>
          <w:rFonts w:ascii="Book Antiqua" w:eastAsia="Book Antiqua" w:hAnsi="Book Antiqua" w:cs="Book Antiqua"/>
          <w:color w:val="000000"/>
        </w:rPr>
        <w:t xml:space="preserve">is </w:t>
      </w:r>
      <w:r w:rsidRPr="006D6B2B">
        <w:rPr>
          <w:rFonts w:ascii="Book Antiqua" w:eastAsia="Book Antiqua" w:hAnsi="Book Antiqua" w:cs="Book Antiqua"/>
          <w:color w:val="000000"/>
        </w:rPr>
        <w:t>important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for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patients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risk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with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deficiency.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addition,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early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use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calcium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associated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with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albumin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has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shown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benefits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preventing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toxicity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organ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damages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that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can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lead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to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severe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cases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COVID-19.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Those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findings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are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F078B3" w:rsidRPr="006D6B2B">
        <w:rPr>
          <w:rFonts w:ascii="Book Antiqua" w:eastAsia="Book Antiqua" w:hAnsi="Book Antiqua" w:cs="Book Antiqua"/>
          <w:color w:val="000000"/>
        </w:rPr>
        <w:t>alie</w:t>
      </w:r>
      <w:r w:rsidR="00F078B3">
        <w:rPr>
          <w:rFonts w:ascii="Book Antiqua" w:eastAsia="Book Antiqua" w:hAnsi="Book Antiqua" w:cs="Book Antiqua"/>
          <w:color w:val="000000"/>
        </w:rPr>
        <w:t xml:space="preserve">n </w:t>
      </w:r>
      <w:r w:rsidRPr="006D6B2B">
        <w:rPr>
          <w:rFonts w:ascii="Book Antiqua" w:eastAsia="Book Antiqua" w:hAnsi="Book Antiqua" w:cs="Book Antiqua"/>
          <w:color w:val="000000"/>
        </w:rPr>
        <w:t>to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what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found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ESPEN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expert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statements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practical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guidance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for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nutritional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management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individuals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with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SARS-CoV-2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infection,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which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points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that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vitamins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D</w:t>
      </w:r>
      <w:r w:rsidR="00F078B3">
        <w:rPr>
          <w:rFonts w:ascii="Book Antiqua" w:eastAsia="Book Antiqua" w:hAnsi="Book Antiqua" w:cs="Book Antiqua"/>
          <w:color w:val="000000"/>
        </w:rPr>
        <w:t xml:space="preserve"> and </w:t>
      </w:r>
      <w:r w:rsidRPr="006D6B2B">
        <w:rPr>
          <w:rFonts w:ascii="Book Antiqua" w:eastAsia="Book Antiqua" w:hAnsi="Book Antiqua" w:cs="Book Antiqua"/>
          <w:color w:val="000000"/>
        </w:rPr>
        <w:t>B,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zinc,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iron,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omega-3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F078B3">
        <w:rPr>
          <w:rFonts w:ascii="Book Antiqua" w:eastAsia="Book Antiqua" w:hAnsi="Book Antiqua" w:cs="Book Antiqua"/>
          <w:color w:val="000000"/>
        </w:rPr>
        <w:t>PUFAs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should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be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considered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COVID-19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patients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F078B3">
        <w:rPr>
          <w:rFonts w:ascii="Book Antiqua" w:eastAsia="Book Antiqua" w:hAnsi="Book Antiqua" w:cs="Book Antiqua"/>
          <w:color w:val="000000"/>
        </w:rPr>
        <w:t xml:space="preserve">for </w:t>
      </w:r>
      <w:r w:rsidRPr="006D6B2B">
        <w:rPr>
          <w:rFonts w:ascii="Book Antiqua" w:eastAsia="Book Antiqua" w:hAnsi="Book Antiqua" w:cs="Book Antiqua"/>
          <w:color w:val="000000"/>
        </w:rPr>
        <w:t>nutritional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support.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also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suggested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that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daily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supply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these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micronutrients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should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be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ensured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F078B3">
        <w:rPr>
          <w:rFonts w:ascii="Book Antiqua" w:eastAsia="Book Antiqua" w:hAnsi="Book Antiqua" w:cs="Book Antiqua"/>
          <w:color w:val="000000"/>
        </w:rPr>
        <w:t xml:space="preserve">in </w:t>
      </w:r>
      <w:r w:rsidRPr="006D6B2B">
        <w:rPr>
          <w:rFonts w:ascii="Book Antiqua" w:eastAsia="Book Antiqua" w:hAnsi="Book Antiqua" w:cs="Book Antiqua"/>
          <w:color w:val="000000"/>
        </w:rPr>
        <w:t>malnourished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patients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with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SARS-COV-2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infection.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</w:p>
    <w:p w14:paraId="5F26E491" w14:textId="2A2E1251" w:rsidR="00A77B3E" w:rsidRPr="006D6B2B" w:rsidRDefault="003302A6" w:rsidP="002D128A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D6B2B">
        <w:rPr>
          <w:rFonts w:ascii="Book Antiqua" w:eastAsia="Book Antiqua" w:hAnsi="Book Antiqua" w:cs="Book Antiqua"/>
          <w:color w:val="000000"/>
        </w:rPr>
        <w:t>Regarding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high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consumption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proteins,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carbohydrates,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lipids,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there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influence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excess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these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diets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prehospital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patients,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considering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connection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with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acquisition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pneumonia.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Moreover,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these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nutrients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influence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function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adipose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tissue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by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stimulating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inflammatory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response,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worsening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patient's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condition.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Meanwhile,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omega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3</w:t>
      </w:r>
      <w:r w:rsidR="00F078B3">
        <w:rPr>
          <w:rFonts w:ascii="Book Antiqua" w:eastAsia="Book Antiqua" w:hAnsi="Book Antiqua" w:cs="Book Antiqua"/>
          <w:color w:val="000000"/>
        </w:rPr>
        <w:t xml:space="preserve"> PUFA </w:t>
      </w:r>
      <w:r w:rsidRPr="006D6B2B">
        <w:rPr>
          <w:rFonts w:ascii="Book Antiqua" w:eastAsia="Book Antiqua" w:hAnsi="Book Antiqua" w:cs="Book Antiqua"/>
          <w:color w:val="000000"/>
        </w:rPr>
        <w:t>supplementation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F078B3">
        <w:rPr>
          <w:rFonts w:ascii="Book Antiqua" w:eastAsia="Book Antiqua" w:hAnsi="Book Antiqua" w:cs="Book Antiqua"/>
          <w:color w:val="000000"/>
        </w:rPr>
        <w:t xml:space="preserve">is </w:t>
      </w:r>
      <w:r w:rsidRPr="006D6B2B">
        <w:rPr>
          <w:rFonts w:ascii="Book Antiqua" w:eastAsia="Book Antiqua" w:hAnsi="Book Antiqua" w:cs="Book Antiqua"/>
          <w:color w:val="000000"/>
        </w:rPr>
        <w:t>recommended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to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improve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oxygenation,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contributing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additionally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to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regulation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laboratory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tests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renal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function.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However,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further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randomized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controlled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trials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are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needed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to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complement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confirm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information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influence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vitamins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other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nutrients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immunomodulation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COVID-19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response,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order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to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determine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which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nutrients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are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beneficially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administered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select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correct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doses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for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treatment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critically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ill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patients.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</w:p>
    <w:p w14:paraId="721B78B2" w14:textId="77777777" w:rsidR="00A77B3E" w:rsidRPr="006D6B2B" w:rsidRDefault="00A77B3E" w:rsidP="006D6B2B">
      <w:pPr>
        <w:spacing w:line="360" w:lineRule="auto"/>
        <w:jc w:val="both"/>
        <w:rPr>
          <w:rFonts w:ascii="Book Antiqua" w:hAnsi="Book Antiqua"/>
        </w:rPr>
      </w:pPr>
    </w:p>
    <w:p w14:paraId="22F245B1" w14:textId="77777777" w:rsidR="00A77B3E" w:rsidRPr="006D6B2B" w:rsidRDefault="003302A6" w:rsidP="006D6B2B">
      <w:pPr>
        <w:spacing w:line="360" w:lineRule="auto"/>
        <w:jc w:val="both"/>
        <w:rPr>
          <w:rFonts w:ascii="Book Antiqua" w:hAnsi="Book Antiqua"/>
        </w:rPr>
      </w:pPr>
      <w:r w:rsidRPr="006D6B2B">
        <w:rPr>
          <w:rFonts w:ascii="Book Antiqua" w:eastAsia="Book Antiqua" w:hAnsi="Book Antiqua" w:cs="Book Antiqua"/>
          <w:b/>
          <w:color w:val="000000"/>
        </w:rPr>
        <w:t>REFERENCES</w:t>
      </w:r>
    </w:p>
    <w:p w14:paraId="4368690C" w14:textId="457995EE" w:rsidR="00A77B3E" w:rsidRPr="004E2D25" w:rsidRDefault="003302A6" w:rsidP="006D6B2B">
      <w:pPr>
        <w:spacing w:line="360" w:lineRule="auto"/>
        <w:jc w:val="both"/>
        <w:rPr>
          <w:rFonts w:ascii="Book Antiqua" w:hAnsi="Book Antiqua"/>
        </w:rPr>
      </w:pPr>
      <w:r w:rsidRPr="004E2D25">
        <w:rPr>
          <w:rFonts w:ascii="Book Antiqua" w:eastAsia="Book Antiqua" w:hAnsi="Book Antiqua" w:cs="Book Antiqua"/>
          <w:color w:val="000000"/>
        </w:rPr>
        <w:t>1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Zhang</w:t>
      </w:r>
      <w:r w:rsidR="0063628E" w:rsidRPr="004E2D2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4E2D25">
        <w:rPr>
          <w:rFonts w:ascii="Book Antiqua" w:eastAsia="Book Antiqua" w:hAnsi="Book Antiqua" w:cs="Book Antiqua"/>
          <w:color w:val="000000"/>
        </w:rPr>
        <w:t>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Liu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Y.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Potential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interventions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for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novel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coronavirus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China: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systematic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review.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J</w:t>
      </w:r>
      <w:r w:rsidR="0063628E" w:rsidRPr="004E2D2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63628E" w:rsidRPr="004E2D2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i/>
          <w:iCs/>
          <w:color w:val="000000"/>
        </w:rPr>
        <w:t>Virol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2020;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92</w:t>
      </w:r>
      <w:r w:rsidRPr="004E2D25">
        <w:rPr>
          <w:rFonts w:ascii="Book Antiqua" w:eastAsia="Book Antiqua" w:hAnsi="Book Antiqua" w:cs="Book Antiqua"/>
          <w:color w:val="000000"/>
        </w:rPr>
        <w:t>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479-490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="00CE6C49" w:rsidRPr="004E2D25">
        <w:rPr>
          <w:rFonts w:ascii="Book Antiqua" w:eastAsia="Book Antiqua" w:hAnsi="Book Antiqua" w:cs="Book Antiqua"/>
          <w:color w:val="000000"/>
        </w:rPr>
        <w:t>[</w:t>
      </w:r>
      <w:r w:rsidRPr="004E2D25">
        <w:rPr>
          <w:rFonts w:ascii="Book Antiqua" w:eastAsia="Book Antiqua" w:hAnsi="Book Antiqua" w:cs="Book Antiqua"/>
          <w:color w:val="000000"/>
        </w:rPr>
        <w:t>PMID: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32052466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DOI: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10.1002/jmv.25707]</w:t>
      </w:r>
    </w:p>
    <w:p w14:paraId="1792D1B8" w14:textId="2906CC50" w:rsidR="00A77B3E" w:rsidRPr="004E2D25" w:rsidRDefault="003302A6" w:rsidP="006D6B2B">
      <w:pPr>
        <w:spacing w:line="360" w:lineRule="auto"/>
        <w:jc w:val="both"/>
        <w:rPr>
          <w:rFonts w:ascii="Book Antiqua" w:hAnsi="Book Antiqua"/>
        </w:rPr>
      </w:pPr>
      <w:r w:rsidRPr="004E2D25">
        <w:rPr>
          <w:rFonts w:ascii="Book Antiqua" w:eastAsia="Book Antiqua" w:hAnsi="Book Antiqua" w:cs="Book Antiqua"/>
          <w:color w:val="000000"/>
        </w:rPr>
        <w:t>2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b/>
          <w:bCs/>
          <w:color w:val="000000"/>
        </w:rPr>
        <w:t>Gombart</w:t>
      </w:r>
      <w:proofErr w:type="spellEnd"/>
      <w:r w:rsidR="0063628E" w:rsidRPr="004E2D2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AF</w:t>
      </w:r>
      <w:r w:rsidRPr="004E2D25">
        <w:rPr>
          <w:rFonts w:ascii="Book Antiqua" w:eastAsia="Book Antiqua" w:hAnsi="Book Antiqua" w:cs="Book Antiqua"/>
          <w:color w:val="000000"/>
        </w:rPr>
        <w:t>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Pierre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Maggini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Review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of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E2D25">
        <w:rPr>
          <w:rFonts w:ascii="Book Antiqua" w:eastAsia="Book Antiqua" w:hAnsi="Book Antiqua" w:cs="Book Antiqua"/>
          <w:color w:val="000000"/>
        </w:rPr>
        <w:t>Micronutrients</w:t>
      </w:r>
      <w:proofErr w:type="gram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and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the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Immune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System-Working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Harmony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to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Reduce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the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Risk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of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Infection.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Nutrients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2020;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12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="00CE6C49" w:rsidRPr="004E2D25">
        <w:rPr>
          <w:rFonts w:ascii="Book Antiqua" w:eastAsia="Book Antiqua" w:hAnsi="Book Antiqua" w:cs="Book Antiqua"/>
          <w:color w:val="000000"/>
        </w:rPr>
        <w:t>[</w:t>
      </w:r>
      <w:r w:rsidRPr="004E2D25">
        <w:rPr>
          <w:rFonts w:ascii="Book Antiqua" w:eastAsia="Book Antiqua" w:hAnsi="Book Antiqua" w:cs="Book Antiqua"/>
          <w:color w:val="000000"/>
        </w:rPr>
        <w:t>PMID: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31963293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DOI: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10.3390/nu12010236]</w:t>
      </w:r>
    </w:p>
    <w:p w14:paraId="768449F2" w14:textId="11A09CF5" w:rsidR="00A77B3E" w:rsidRPr="004E2D25" w:rsidRDefault="003302A6" w:rsidP="006D6B2B">
      <w:pPr>
        <w:spacing w:line="360" w:lineRule="auto"/>
        <w:jc w:val="both"/>
        <w:rPr>
          <w:rFonts w:ascii="Book Antiqua" w:hAnsi="Book Antiqua"/>
        </w:rPr>
      </w:pPr>
      <w:r w:rsidRPr="004E2D25">
        <w:rPr>
          <w:rFonts w:ascii="Book Antiqua" w:eastAsia="Book Antiqua" w:hAnsi="Book Antiqua" w:cs="Book Antiqua"/>
          <w:color w:val="000000"/>
        </w:rPr>
        <w:lastRenderedPageBreak/>
        <w:t>3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Calder</w:t>
      </w:r>
      <w:r w:rsidR="0063628E" w:rsidRPr="004E2D2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PC</w:t>
      </w:r>
      <w:r w:rsidRPr="004E2D25">
        <w:rPr>
          <w:rFonts w:ascii="Book Antiqua" w:eastAsia="Book Antiqua" w:hAnsi="Book Antiqua" w:cs="Book Antiqua"/>
          <w:color w:val="000000"/>
        </w:rPr>
        <w:t>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Carr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AC,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Gombart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AF,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Eggersdorfer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Optimal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Nutritional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Status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for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Well-Functioning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Immune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System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Important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Factor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to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Protect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against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Viral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Infections.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Nutrients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2020;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12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="00CE6C49" w:rsidRPr="004E2D25">
        <w:rPr>
          <w:rFonts w:ascii="Book Antiqua" w:eastAsia="Book Antiqua" w:hAnsi="Book Antiqua" w:cs="Book Antiqua"/>
          <w:color w:val="000000"/>
        </w:rPr>
        <w:t>[</w:t>
      </w:r>
      <w:r w:rsidRPr="004E2D25">
        <w:rPr>
          <w:rFonts w:ascii="Book Antiqua" w:eastAsia="Book Antiqua" w:hAnsi="Book Antiqua" w:cs="Book Antiqua"/>
          <w:color w:val="000000"/>
        </w:rPr>
        <w:t>PMID: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32340216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DOI: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10.3390/nu12041181]</w:t>
      </w:r>
    </w:p>
    <w:p w14:paraId="4C15BB67" w14:textId="1ED34CD8" w:rsidR="00A77B3E" w:rsidRPr="004E2D25" w:rsidRDefault="003302A6" w:rsidP="006D6B2B">
      <w:pPr>
        <w:spacing w:line="360" w:lineRule="auto"/>
        <w:jc w:val="both"/>
        <w:rPr>
          <w:rFonts w:ascii="Book Antiqua" w:hAnsi="Book Antiqua"/>
        </w:rPr>
      </w:pPr>
      <w:r w:rsidRPr="004E2D25">
        <w:rPr>
          <w:rFonts w:ascii="Book Antiqua" w:eastAsia="Book Antiqua" w:hAnsi="Book Antiqua" w:cs="Book Antiqua"/>
          <w:color w:val="000000"/>
        </w:rPr>
        <w:t>4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Kumar</w:t>
      </w:r>
      <w:r w:rsidR="0063628E" w:rsidRPr="004E2D2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4E2D25">
        <w:rPr>
          <w:rFonts w:ascii="Book Antiqua" w:eastAsia="Book Antiqua" w:hAnsi="Book Antiqua" w:cs="Book Antiqua"/>
          <w:color w:val="000000"/>
        </w:rPr>
        <w:t>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Kumar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Bedi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O,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Gupta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Kumar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Jaiswal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G,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Rahi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V,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Yedke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NG,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Bijalwan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Sharma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Jamwal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Role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of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vitamins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and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minerals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immunity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boosters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COVID-19.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i/>
          <w:iCs/>
          <w:color w:val="000000"/>
        </w:rPr>
        <w:t>Inflammopharmacology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2021;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29</w:t>
      </w:r>
      <w:r w:rsidRPr="004E2D25">
        <w:rPr>
          <w:rFonts w:ascii="Book Antiqua" w:eastAsia="Book Antiqua" w:hAnsi="Book Antiqua" w:cs="Book Antiqua"/>
          <w:color w:val="000000"/>
        </w:rPr>
        <w:t>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1001-1016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="00CE6C49" w:rsidRPr="004E2D25">
        <w:rPr>
          <w:rFonts w:ascii="Book Antiqua" w:eastAsia="Book Antiqua" w:hAnsi="Book Antiqua" w:cs="Book Antiqua"/>
          <w:color w:val="000000"/>
        </w:rPr>
        <w:t>[</w:t>
      </w:r>
      <w:r w:rsidRPr="004E2D25">
        <w:rPr>
          <w:rFonts w:ascii="Book Antiqua" w:eastAsia="Book Antiqua" w:hAnsi="Book Antiqua" w:cs="Book Antiqua"/>
          <w:color w:val="000000"/>
        </w:rPr>
        <w:t>PMID: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34110533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DOI: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10.1007/s10787-021-00826-7]</w:t>
      </w:r>
    </w:p>
    <w:p w14:paraId="78C34D3C" w14:textId="1235AD4C" w:rsidR="00A77B3E" w:rsidRPr="004E2D25" w:rsidRDefault="003302A6" w:rsidP="006D6B2B">
      <w:pPr>
        <w:spacing w:line="360" w:lineRule="auto"/>
        <w:jc w:val="both"/>
        <w:rPr>
          <w:rFonts w:ascii="Book Antiqua" w:hAnsi="Book Antiqua"/>
        </w:rPr>
      </w:pPr>
      <w:r w:rsidRPr="004E2D25">
        <w:rPr>
          <w:rFonts w:ascii="Book Antiqua" w:eastAsia="Book Antiqua" w:hAnsi="Book Antiqua" w:cs="Book Antiqua"/>
          <w:color w:val="000000"/>
        </w:rPr>
        <w:t>5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Singer</w:t>
      </w:r>
      <w:r w:rsidR="0063628E" w:rsidRPr="004E2D2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4E2D25">
        <w:rPr>
          <w:rFonts w:ascii="Book Antiqua" w:eastAsia="Book Antiqua" w:hAnsi="Book Antiqua" w:cs="Book Antiqua"/>
          <w:color w:val="000000"/>
        </w:rPr>
        <w:t>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Blaser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AR,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Berger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MM,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Alhazzani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W,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Calder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PC,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Casaer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MP,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Hiesmayr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Mayer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K,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Montejo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JC,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Pichard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Preiser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JC,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van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Zanten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ARH,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Oczkowski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Szczeklik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W,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Bischoff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SC.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ESPEN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guideline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on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clinical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nutrition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the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intensive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care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unit.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63628E" w:rsidRPr="004E2D2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i/>
          <w:iCs/>
          <w:color w:val="000000"/>
        </w:rPr>
        <w:t>Nutr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2019;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38</w:t>
      </w:r>
      <w:r w:rsidRPr="004E2D25">
        <w:rPr>
          <w:rFonts w:ascii="Book Antiqua" w:eastAsia="Book Antiqua" w:hAnsi="Book Antiqua" w:cs="Book Antiqua"/>
          <w:color w:val="000000"/>
        </w:rPr>
        <w:t>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48-79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="00CE6C49" w:rsidRPr="004E2D25">
        <w:rPr>
          <w:rFonts w:ascii="Book Antiqua" w:eastAsia="Book Antiqua" w:hAnsi="Book Antiqua" w:cs="Book Antiqua"/>
          <w:color w:val="000000"/>
        </w:rPr>
        <w:t>[</w:t>
      </w:r>
      <w:r w:rsidRPr="004E2D25">
        <w:rPr>
          <w:rFonts w:ascii="Book Antiqua" w:eastAsia="Book Antiqua" w:hAnsi="Book Antiqua" w:cs="Book Antiqua"/>
          <w:color w:val="000000"/>
        </w:rPr>
        <w:t>PMID: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30348463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DOI: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10.1016/j.clnu.2018.08.037]</w:t>
      </w:r>
    </w:p>
    <w:p w14:paraId="7776E96F" w14:textId="0599D35C" w:rsidR="00A77B3E" w:rsidRPr="004E2D25" w:rsidRDefault="003302A6" w:rsidP="006D6B2B">
      <w:pPr>
        <w:spacing w:line="360" w:lineRule="auto"/>
        <w:jc w:val="both"/>
        <w:rPr>
          <w:rFonts w:ascii="Book Antiqua" w:hAnsi="Book Antiqua"/>
        </w:rPr>
      </w:pPr>
      <w:r w:rsidRPr="004E2D25">
        <w:rPr>
          <w:rFonts w:ascii="Book Antiqua" w:eastAsia="Book Antiqua" w:hAnsi="Book Antiqua" w:cs="Book Antiqua"/>
          <w:color w:val="000000"/>
        </w:rPr>
        <w:t>6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b/>
          <w:bCs/>
          <w:color w:val="000000"/>
        </w:rPr>
        <w:t>Fantacone</w:t>
      </w:r>
      <w:proofErr w:type="spellEnd"/>
      <w:r w:rsidR="0063628E" w:rsidRPr="004E2D2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ML</w:t>
      </w:r>
      <w:r w:rsidRPr="004E2D25">
        <w:rPr>
          <w:rFonts w:ascii="Book Antiqua" w:eastAsia="Book Antiqua" w:hAnsi="Book Antiqua" w:cs="Book Antiqua"/>
          <w:color w:val="000000"/>
        </w:rPr>
        <w:t>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Lowry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MB,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Uesugi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SL,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Michels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AJ,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Choi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J,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Leonard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SW,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Gombart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SK,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Gombart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JS,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Bobe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G,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Gombart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AF.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The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Effect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of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Multivitamin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and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Mineral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Supplement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on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Immune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Function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Healthy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Older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Adults: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Double-Blind,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Randomized,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Controlled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Trial.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Nutrients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2020;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12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="00CE6C49" w:rsidRPr="004E2D25">
        <w:rPr>
          <w:rFonts w:ascii="Book Antiqua" w:eastAsia="Book Antiqua" w:hAnsi="Book Antiqua" w:cs="Book Antiqua"/>
          <w:color w:val="000000"/>
        </w:rPr>
        <w:t>[</w:t>
      </w:r>
      <w:r w:rsidRPr="004E2D25">
        <w:rPr>
          <w:rFonts w:ascii="Book Antiqua" w:eastAsia="Book Antiqua" w:hAnsi="Book Antiqua" w:cs="Book Antiqua"/>
          <w:color w:val="000000"/>
        </w:rPr>
        <w:t>PMID: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32823974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DOI: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10.3390/nu12082447]</w:t>
      </w:r>
    </w:p>
    <w:p w14:paraId="27E6443B" w14:textId="4420531C" w:rsidR="00A77B3E" w:rsidRPr="004E2D25" w:rsidRDefault="003302A6" w:rsidP="006D6B2B">
      <w:pPr>
        <w:spacing w:line="360" w:lineRule="auto"/>
        <w:jc w:val="both"/>
        <w:rPr>
          <w:rFonts w:ascii="Book Antiqua" w:hAnsi="Book Antiqua"/>
        </w:rPr>
      </w:pPr>
      <w:r w:rsidRPr="004E2D25">
        <w:rPr>
          <w:rFonts w:ascii="Book Antiqua" w:eastAsia="Book Antiqua" w:hAnsi="Book Antiqua" w:cs="Book Antiqua"/>
          <w:color w:val="000000"/>
        </w:rPr>
        <w:t>7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b/>
          <w:bCs/>
          <w:color w:val="000000"/>
        </w:rPr>
        <w:t>Payen</w:t>
      </w:r>
      <w:proofErr w:type="spellEnd"/>
      <w:r w:rsidR="0063628E" w:rsidRPr="004E2D2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4E2D25">
        <w:rPr>
          <w:rFonts w:ascii="Book Antiqua" w:eastAsia="Book Antiqua" w:hAnsi="Book Antiqua" w:cs="Book Antiqua"/>
          <w:color w:val="000000"/>
        </w:rPr>
        <w:t>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Cravat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Maadadi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H,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Didelot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Prosic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L,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Dupuis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Losser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MR,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Carvalho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Bittencourt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Longitudinal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Study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of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Immune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Cells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Severe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COVID-19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Patients.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63628E" w:rsidRPr="004E2D2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2020;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4E2D25">
        <w:rPr>
          <w:rFonts w:ascii="Book Antiqua" w:eastAsia="Book Antiqua" w:hAnsi="Book Antiqua" w:cs="Book Antiqua"/>
          <w:color w:val="000000"/>
        </w:rPr>
        <w:t>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580250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="00CE6C49" w:rsidRPr="004E2D25">
        <w:rPr>
          <w:rFonts w:ascii="Book Antiqua" w:eastAsia="Book Antiqua" w:hAnsi="Book Antiqua" w:cs="Book Antiqua"/>
          <w:color w:val="000000"/>
        </w:rPr>
        <w:t>[</w:t>
      </w:r>
      <w:r w:rsidRPr="004E2D25">
        <w:rPr>
          <w:rFonts w:ascii="Book Antiqua" w:eastAsia="Book Antiqua" w:hAnsi="Book Antiqua" w:cs="Book Antiqua"/>
          <w:color w:val="000000"/>
        </w:rPr>
        <w:t>PMID: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33178207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DOI: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10.3389/fimmu.2020.580250]</w:t>
      </w:r>
    </w:p>
    <w:p w14:paraId="47D45D7B" w14:textId="3DCBE17D" w:rsidR="00A77B3E" w:rsidRPr="004E2D25" w:rsidRDefault="003302A6" w:rsidP="006D6B2B">
      <w:pPr>
        <w:spacing w:line="360" w:lineRule="auto"/>
        <w:jc w:val="both"/>
        <w:rPr>
          <w:rFonts w:ascii="Book Antiqua" w:hAnsi="Book Antiqua"/>
        </w:rPr>
      </w:pPr>
      <w:r w:rsidRPr="004E2D25">
        <w:rPr>
          <w:rFonts w:ascii="Book Antiqua" w:eastAsia="Book Antiqua" w:hAnsi="Book Antiqua" w:cs="Book Antiqua"/>
          <w:color w:val="000000"/>
        </w:rPr>
        <w:t>8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b/>
          <w:bCs/>
          <w:color w:val="000000"/>
        </w:rPr>
        <w:t>Kared</w:t>
      </w:r>
      <w:proofErr w:type="spellEnd"/>
      <w:r w:rsidR="0063628E" w:rsidRPr="004E2D2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4E2D25">
        <w:rPr>
          <w:rFonts w:ascii="Book Antiqua" w:eastAsia="Book Antiqua" w:hAnsi="Book Antiqua" w:cs="Book Antiqua"/>
          <w:color w:val="000000"/>
        </w:rPr>
        <w:t>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Redd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AD,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Bloch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EM,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Bonny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TS,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Sumatoh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H,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Kairi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F,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Carbajo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Abel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B,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Newell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EW,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Bettinotti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MP,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Benner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SE,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Patel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EU,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Littlefield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K,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Laeyendecker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O,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Shoham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Sullivan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Casadevall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Pekosz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Nardin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Fehlings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Tobian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AA,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Quinn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TC.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SARS-CoV-2-specific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CD8+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T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cell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responses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convalescent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COVID-19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individuals.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J</w:t>
      </w:r>
      <w:r w:rsidR="0063628E" w:rsidRPr="004E2D2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63628E" w:rsidRPr="004E2D2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Invest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2021;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131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="00CE6C49" w:rsidRPr="004E2D25">
        <w:rPr>
          <w:rFonts w:ascii="Book Antiqua" w:eastAsia="Book Antiqua" w:hAnsi="Book Antiqua" w:cs="Book Antiqua"/>
          <w:color w:val="000000"/>
        </w:rPr>
        <w:t>[</w:t>
      </w:r>
      <w:r w:rsidRPr="004E2D25">
        <w:rPr>
          <w:rFonts w:ascii="Book Antiqua" w:eastAsia="Book Antiqua" w:hAnsi="Book Antiqua" w:cs="Book Antiqua"/>
          <w:color w:val="000000"/>
        </w:rPr>
        <w:t>PMID: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33427749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DOI: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10.1172/JCI145476]</w:t>
      </w:r>
    </w:p>
    <w:p w14:paraId="39130D8D" w14:textId="0F11F099" w:rsidR="00A77B3E" w:rsidRPr="004E2D25" w:rsidRDefault="003302A6" w:rsidP="006D6B2B">
      <w:pPr>
        <w:spacing w:line="360" w:lineRule="auto"/>
        <w:jc w:val="both"/>
        <w:rPr>
          <w:rFonts w:ascii="Book Antiqua" w:hAnsi="Book Antiqua"/>
        </w:rPr>
      </w:pPr>
      <w:r w:rsidRPr="004E2D25">
        <w:rPr>
          <w:rFonts w:ascii="Book Antiqua" w:eastAsia="Book Antiqua" w:hAnsi="Book Antiqua" w:cs="Book Antiqua"/>
          <w:color w:val="000000"/>
        </w:rPr>
        <w:t>9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Sattler</w:t>
      </w:r>
      <w:r w:rsidR="0063628E" w:rsidRPr="004E2D2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4E2D25">
        <w:rPr>
          <w:rFonts w:ascii="Book Antiqua" w:eastAsia="Book Antiqua" w:hAnsi="Book Antiqua" w:cs="Book Antiqua"/>
          <w:color w:val="000000"/>
        </w:rPr>
        <w:t>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Angermair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Stockmann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H,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Heim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KM,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Khadzhynov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Treskatsch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Halleck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F,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Kreis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ME,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Kotsch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K.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SARS-CoV-2-specific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T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cell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responses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and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correlations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with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COVID-19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patient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predisposition.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J</w:t>
      </w:r>
      <w:r w:rsidR="0063628E" w:rsidRPr="004E2D2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63628E" w:rsidRPr="004E2D2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Invest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2020;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130</w:t>
      </w:r>
      <w:r w:rsidRPr="004E2D25">
        <w:rPr>
          <w:rFonts w:ascii="Book Antiqua" w:eastAsia="Book Antiqua" w:hAnsi="Book Antiqua" w:cs="Book Antiqua"/>
          <w:color w:val="000000"/>
        </w:rPr>
        <w:t>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6477-6489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="00CE6C49" w:rsidRPr="004E2D25">
        <w:rPr>
          <w:rFonts w:ascii="Book Antiqua" w:eastAsia="Book Antiqua" w:hAnsi="Book Antiqua" w:cs="Book Antiqua"/>
          <w:color w:val="000000"/>
        </w:rPr>
        <w:t>[</w:t>
      </w:r>
      <w:r w:rsidRPr="004E2D25">
        <w:rPr>
          <w:rFonts w:ascii="Book Antiqua" w:eastAsia="Book Antiqua" w:hAnsi="Book Antiqua" w:cs="Book Antiqua"/>
          <w:color w:val="000000"/>
        </w:rPr>
        <w:t>PMID: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32833687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DOI: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10.1172/JCI140965]</w:t>
      </w:r>
    </w:p>
    <w:p w14:paraId="2AFBBA35" w14:textId="647C7A7F" w:rsidR="00A77B3E" w:rsidRPr="004E2D25" w:rsidRDefault="003302A6" w:rsidP="006D6B2B">
      <w:pPr>
        <w:spacing w:line="360" w:lineRule="auto"/>
        <w:jc w:val="both"/>
        <w:rPr>
          <w:rFonts w:ascii="Book Antiqua" w:hAnsi="Book Antiqua"/>
        </w:rPr>
      </w:pPr>
      <w:r w:rsidRPr="004E2D25">
        <w:rPr>
          <w:rFonts w:ascii="Book Antiqua" w:eastAsia="Book Antiqua" w:hAnsi="Book Antiqua" w:cs="Book Antiqua"/>
          <w:color w:val="000000"/>
        </w:rPr>
        <w:lastRenderedPageBreak/>
        <w:t>10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Secchi</w:t>
      </w:r>
      <w:r w:rsidR="0063628E" w:rsidRPr="004E2D2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4E2D25">
        <w:rPr>
          <w:rFonts w:ascii="Book Antiqua" w:eastAsia="Book Antiqua" w:hAnsi="Book Antiqua" w:cs="Book Antiqua"/>
          <w:color w:val="000000"/>
        </w:rPr>
        <w:t>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Bazzigaluppi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E,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Brigatti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Marzinotto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Tresoldi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Rovere-Querini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P,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Poli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Castagna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Scarlatti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G,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Zangrillo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Ciceri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F,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Piemonti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L,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Lampasona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V.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COVID-19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survival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associates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with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the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immunoglobulin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response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to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the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SARS-CoV-2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spike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receptor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binding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domain.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J</w:t>
      </w:r>
      <w:r w:rsidR="0063628E" w:rsidRPr="004E2D2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63628E" w:rsidRPr="004E2D2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Invest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2020;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130</w:t>
      </w:r>
      <w:r w:rsidRPr="004E2D25">
        <w:rPr>
          <w:rFonts w:ascii="Book Antiqua" w:eastAsia="Book Antiqua" w:hAnsi="Book Antiqua" w:cs="Book Antiqua"/>
          <w:color w:val="000000"/>
        </w:rPr>
        <w:t>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6366-6378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="00CE6C49" w:rsidRPr="004E2D25">
        <w:rPr>
          <w:rFonts w:ascii="Book Antiqua" w:eastAsia="Book Antiqua" w:hAnsi="Book Antiqua" w:cs="Book Antiqua"/>
          <w:color w:val="000000"/>
        </w:rPr>
        <w:t>[</w:t>
      </w:r>
      <w:r w:rsidRPr="004E2D25">
        <w:rPr>
          <w:rFonts w:ascii="Book Antiqua" w:eastAsia="Book Antiqua" w:hAnsi="Book Antiqua" w:cs="Book Antiqua"/>
          <w:color w:val="000000"/>
        </w:rPr>
        <w:t>PMID: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32991329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DOI: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10.1172/JCI142804]</w:t>
      </w:r>
    </w:p>
    <w:p w14:paraId="162350E2" w14:textId="089DCE93" w:rsidR="00A77B3E" w:rsidRPr="004E2D25" w:rsidRDefault="003302A6" w:rsidP="006D6B2B">
      <w:pPr>
        <w:spacing w:line="360" w:lineRule="auto"/>
        <w:jc w:val="both"/>
        <w:rPr>
          <w:rFonts w:ascii="Book Antiqua" w:hAnsi="Book Antiqua"/>
        </w:rPr>
      </w:pPr>
      <w:r w:rsidRPr="004E2D25">
        <w:rPr>
          <w:rFonts w:ascii="Book Antiqua" w:eastAsia="Book Antiqua" w:hAnsi="Book Antiqua" w:cs="Book Antiqua"/>
          <w:color w:val="000000"/>
        </w:rPr>
        <w:t>11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b/>
          <w:bCs/>
          <w:color w:val="000000"/>
        </w:rPr>
        <w:t>Bassaganya-Riera</w:t>
      </w:r>
      <w:proofErr w:type="spellEnd"/>
      <w:r w:rsidR="0063628E" w:rsidRPr="004E2D2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4E2D25">
        <w:rPr>
          <w:rFonts w:ascii="Book Antiqua" w:eastAsia="Book Antiqua" w:hAnsi="Book Antiqua" w:cs="Book Antiqua"/>
          <w:color w:val="000000"/>
        </w:rPr>
        <w:t>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Hontecillas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R.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CLA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and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n-3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PUFA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differentially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modulate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clinical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activity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and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colonic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PPAR-responsive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gene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expression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pig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model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of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experimental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IBD.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63628E" w:rsidRPr="004E2D2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i/>
          <w:iCs/>
          <w:color w:val="000000"/>
        </w:rPr>
        <w:t>Nutr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2006;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25</w:t>
      </w:r>
      <w:r w:rsidRPr="004E2D25">
        <w:rPr>
          <w:rFonts w:ascii="Book Antiqua" w:eastAsia="Book Antiqua" w:hAnsi="Book Antiqua" w:cs="Book Antiqua"/>
          <w:color w:val="000000"/>
        </w:rPr>
        <w:t>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454-465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="00CE6C49" w:rsidRPr="004E2D25">
        <w:rPr>
          <w:rFonts w:ascii="Book Antiqua" w:eastAsia="Book Antiqua" w:hAnsi="Book Antiqua" w:cs="Book Antiqua"/>
          <w:color w:val="000000"/>
        </w:rPr>
        <w:t>[</w:t>
      </w:r>
      <w:r w:rsidRPr="004E2D25">
        <w:rPr>
          <w:rFonts w:ascii="Book Antiqua" w:eastAsia="Book Antiqua" w:hAnsi="Book Antiqua" w:cs="Book Antiqua"/>
          <w:color w:val="000000"/>
        </w:rPr>
        <w:t>PMID: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16698153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DOI: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10.1016/j.clnu.2005.12.008]</w:t>
      </w:r>
    </w:p>
    <w:p w14:paraId="63E2A878" w14:textId="15C0D546" w:rsidR="00A77B3E" w:rsidRPr="004E2D25" w:rsidRDefault="003302A6" w:rsidP="006D6B2B">
      <w:pPr>
        <w:spacing w:line="360" w:lineRule="auto"/>
        <w:jc w:val="both"/>
        <w:rPr>
          <w:rFonts w:ascii="Book Antiqua" w:hAnsi="Book Antiqua"/>
        </w:rPr>
      </w:pPr>
      <w:r w:rsidRPr="004E2D25">
        <w:rPr>
          <w:rFonts w:ascii="Book Antiqua" w:eastAsia="Book Antiqua" w:hAnsi="Book Antiqua" w:cs="Book Antiqua"/>
          <w:color w:val="000000"/>
        </w:rPr>
        <w:t>12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b/>
          <w:bCs/>
          <w:color w:val="000000"/>
        </w:rPr>
        <w:t>Bendich</w:t>
      </w:r>
      <w:proofErr w:type="spellEnd"/>
      <w:r w:rsidR="0063628E" w:rsidRPr="004E2D2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4E2D25">
        <w:rPr>
          <w:rFonts w:ascii="Book Antiqua" w:eastAsia="Book Antiqua" w:hAnsi="Book Antiqua" w:cs="Book Antiqua"/>
          <w:color w:val="000000"/>
        </w:rPr>
        <w:t>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Physiological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E2D25">
        <w:rPr>
          <w:rFonts w:ascii="Book Antiqua" w:eastAsia="Book Antiqua" w:hAnsi="Book Antiqua" w:cs="Book Antiqua"/>
          <w:color w:val="000000"/>
        </w:rPr>
        <w:t>role</w:t>
      </w:r>
      <w:proofErr w:type="gram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of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antioxidants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the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immune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system.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J</w:t>
      </w:r>
      <w:r w:rsidR="0063628E" w:rsidRPr="004E2D2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Dairy</w:t>
      </w:r>
      <w:r w:rsidR="0063628E" w:rsidRPr="004E2D2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1993;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76</w:t>
      </w:r>
      <w:r w:rsidRPr="004E2D25">
        <w:rPr>
          <w:rFonts w:ascii="Book Antiqua" w:eastAsia="Book Antiqua" w:hAnsi="Book Antiqua" w:cs="Book Antiqua"/>
          <w:color w:val="000000"/>
        </w:rPr>
        <w:t>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2789-2794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="00CE6C49" w:rsidRPr="004E2D25">
        <w:rPr>
          <w:rFonts w:ascii="Book Antiqua" w:eastAsia="Book Antiqua" w:hAnsi="Book Antiqua" w:cs="Book Antiqua"/>
          <w:color w:val="000000"/>
        </w:rPr>
        <w:t>[</w:t>
      </w:r>
      <w:r w:rsidRPr="004E2D25">
        <w:rPr>
          <w:rFonts w:ascii="Book Antiqua" w:eastAsia="Book Antiqua" w:hAnsi="Book Antiqua" w:cs="Book Antiqua"/>
          <w:color w:val="000000"/>
        </w:rPr>
        <w:t>PMID: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8227682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DOI: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10.3168/</w:t>
      </w:r>
      <w:proofErr w:type="gramStart"/>
      <w:r w:rsidRPr="004E2D25">
        <w:rPr>
          <w:rFonts w:ascii="Book Antiqua" w:eastAsia="Book Antiqua" w:hAnsi="Book Antiqua" w:cs="Book Antiqua"/>
          <w:color w:val="000000"/>
        </w:rPr>
        <w:t>jds.S</w:t>
      </w:r>
      <w:proofErr w:type="gramEnd"/>
      <w:r w:rsidRPr="004E2D25">
        <w:rPr>
          <w:rFonts w:ascii="Book Antiqua" w:eastAsia="Book Antiqua" w:hAnsi="Book Antiqua" w:cs="Book Antiqua"/>
          <w:color w:val="000000"/>
        </w:rPr>
        <w:t>0022-0302(93)77617-1]</w:t>
      </w:r>
    </w:p>
    <w:p w14:paraId="0965F08B" w14:textId="438EDE7C" w:rsidR="00A77B3E" w:rsidRPr="004E2D25" w:rsidRDefault="003302A6" w:rsidP="006D6B2B">
      <w:pPr>
        <w:spacing w:line="360" w:lineRule="auto"/>
        <w:jc w:val="both"/>
        <w:rPr>
          <w:rFonts w:ascii="Book Antiqua" w:hAnsi="Book Antiqua"/>
        </w:rPr>
      </w:pPr>
      <w:r w:rsidRPr="004E2D25">
        <w:rPr>
          <w:rFonts w:ascii="Book Antiqua" w:eastAsia="Book Antiqua" w:hAnsi="Book Antiqua" w:cs="Book Antiqua"/>
          <w:color w:val="000000"/>
        </w:rPr>
        <w:t>13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Rocha</w:t>
      </w:r>
      <w:r w:rsidR="0063628E" w:rsidRPr="004E2D2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4E2D25">
        <w:rPr>
          <w:rFonts w:ascii="Book Antiqua" w:eastAsia="Book Antiqua" w:hAnsi="Book Antiqua" w:cs="Book Antiqua"/>
          <w:color w:val="000000"/>
        </w:rPr>
        <w:t>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Basra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T,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El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Kurdi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B,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Venegas-Borsellino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Effects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of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Potential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Micro-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and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Macro-nutrients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Combatting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COVID-19.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i/>
          <w:iCs/>
          <w:color w:val="000000"/>
        </w:rPr>
        <w:t>Curr</w:t>
      </w:r>
      <w:proofErr w:type="spellEnd"/>
      <w:r w:rsidR="0063628E" w:rsidRPr="004E2D2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63628E" w:rsidRPr="004E2D2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2021;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4E2D25">
        <w:rPr>
          <w:rFonts w:ascii="Book Antiqua" w:eastAsia="Book Antiqua" w:hAnsi="Book Antiqua" w:cs="Book Antiqua"/>
          <w:color w:val="000000"/>
        </w:rPr>
        <w:t>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24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="00CE6C49" w:rsidRPr="004E2D25">
        <w:rPr>
          <w:rFonts w:ascii="Book Antiqua" w:eastAsia="Book Antiqua" w:hAnsi="Book Antiqua" w:cs="Book Antiqua"/>
          <w:color w:val="000000"/>
        </w:rPr>
        <w:t>[</w:t>
      </w:r>
      <w:r w:rsidRPr="004E2D25">
        <w:rPr>
          <w:rFonts w:ascii="Book Antiqua" w:eastAsia="Book Antiqua" w:hAnsi="Book Antiqua" w:cs="Book Antiqua"/>
          <w:color w:val="000000"/>
        </w:rPr>
        <w:t>PMID: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34484977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DOI: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10.1007/s40137-021-00301-w]</w:t>
      </w:r>
    </w:p>
    <w:p w14:paraId="26C9BC05" w14:textId="453FAE50" w:rsidR="00A77B3E" w:rsidRPr="004E2D25" w:rsidRDefault="003302A6" w:rsidP="006D6B2B">
      <w:pPr>
        <w:spacing w:line="360" w:lineRule="auto"/>
        <w:jc w:val="both"/>
        <w:rPr>
          <w:rFonts w:ascii="Book Antiqua" w:hAnsi="Book Antiqua"/>
        </w:rPr>
      </w:pPr>
      <w:r w:rsidRPr="004E2D25">
        <w:rPr>
          <w:rFonts w:ascii="Book Antiqua" w:eastAsia="Book Antiqua" w:hAnsi="Book Antiqua" w:cs="Book Antiqua"/>
          <w:color w:val="000000"/>
        </w:rPr>
        <w:t>14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Fernandes</w:t>
      </w:r>
      <w:r w:rsidR="0063628E" w:rsidRPr="004E2D2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AC,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Bezerra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OMPA.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Terapia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nutricional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na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doença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pulmonar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obstrutivacrônica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suas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complicações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nutricionais</w:t>
      </w:r>
      <w:proofErr w:type="spellEnd"/>
      <w:r w:rsidRPr="004E2D25">
        <w:rPr>
          <w:rFonts w:ascii="Book Antiqua" w:eastAsia="Book Antiqua" w:hAnsi="Book Antiqua" w:cs="Book Antiqua"/>
          <w:color w:val="000000"/>
        </w:rPr>
        <w:t>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color w:val="000000"/>
        </w:rPr>
        <w:t>J</w:t>
      </w:r>
      <w:r w:rsidR="0063628E" w:rsidRPr="004E2D25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color w:val="000000"/>
        </w:rPr>
        <w:t>Bras</w:t>
      </w:r>
      <w:r w:rsidR="0063628E" w:rsidRPr="004E2D25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i/>
          <w:color w:val="000000"/>
        </w:rPr>
        <w:t>Pneumol</w:t>
      </w:r>
      <w:proofErr w:type="spellEnd"/>
      <w:r w:rsidR="0063628E" w:rsidRPr="004E2D2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2006;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color w:val="000000"/>
        </w:rPr>
        <w:t>32</w:t>
      </w:r>
      <w:r w:rsidRPr="004E2D25">
        <w:rPr>
          <w:rFonts w:ascii="Book Antiqua" w:eastAsia="Book Antiqua" w:hAnsi="Book Antiqua" w:cs="Book Antiqua"/>
          <w:color w:val="000000"/>
        </w:rPr>
        <w:t>:</w:t>
      </w:r>
      <w:r w:rsidR="0063628E" w:rsidRPr="004E2D2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461-</w:t>
      </w:r>
      <w:r w:rsidR="008D0DF2" w:rsidRPr="004E2D25">
        <w:rPr>
          <w:rFonts w:ascii="Book Antiqua" w:hAnsi="Book Antiqua" w:cs="Book Antiqua" w:hint="eastAsia"/>
          <w:color w:val="000000"/>
          <w:lang w:eastAsia="zh-CN"/>
        </w:rPr>
        <w:t>4</w:t>
      </w:r>
      <w:r w:rsidRPr="004E2D25">
        <w:rPr>
          <w:rFonts w:ascii="Book Antiqua" w:eastAsia="Book Antiqua" w:hAnsi="Book Antiqua" w:cs="Book Antiqua"/>
          <w:color w:val="000000"/>
        </w:rPr>
        <w:t>71</w:t>
      </w:r>
      <w:r w:rsidR="0063628E" w:rsidRPr="004E2D2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CE6C49" w:rsidRPr="004E2D25">
        <w:rPr>
          <w:rFonts w:ascii="Book Antiqua" w:eastAsia="Book Antiqua" w:hAnsi="Book Antiqua" w:cs="Book Antiqua"/>
          <w:color w:val="000000"/>
        </w:rPr>
        <w:t>[</w:t>
      </w:r>
      <w:r w:rsidRPr="004E2D25">
        <w:rPr>
          <w:rFonts w:ascii="Book Antiqua" w:eastAsia="Book Antiqua" w:hAnsi="Book Antiqua" w:cs="Book Antiqua"/>
          <w:color w:val="000000"/>
        </w:rPr>
        <w:t>DOI: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10.1590/S1806-37132006000500014]</w:t>
      </w:r>
    </w:p>
    <w:p w14:paraId="243ED626" w14:textId="55F91C67" w:rsidR="00A77B3E" w:rsidRPr="004E2D25" w:rsidRDefault="003302A6" w:rsidP="006D6B2B">
      <w:pPr>
        <w:spacing w:line="360" w:lineRule="auto"/>
        <w:jc w:val="both"/>
        <w:rPr>
          <w:rFonts w:ascii="Book Antiqua" w:hAnsi="Book Antiqua"/>
        </w:rPr>
      </w:pPr>
      <w:r w:rsidRPr="004E2D25">
        <w:rPr>
          <w:rFonts w:ascii="Book Antiqua" w:eastAsia="Book Antiqua" w:hAnsi="Book Antiqua" w:cs="Book Antiqua"/>
          <w:color w:val="000000"/>
        </w:rPr>
        <w:t>15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b/>
          <w:bCs/>
          <w:color w:val="000000"/>
        </w:rPr>
        <w:t>Mente</w:t>
      </w:r>
      <w:proofErr w:type="spellEnd"/>
      <w:r w:rsidR="0063628E" w:rsidRPr="004E2D2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4E2D25">
        <w:rPr>
          <w:rFonts w:ascii="Book Antiqua" w:eastAsia="Book Antiqua" w:hAnsi="Book Antiqua" w:cs="Book Antiqua"/>
          <w:color w:val="000000"/>
        </w:rPr>
        <w:t>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Chalcraft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K,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Ak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H,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Davis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AD,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Lonn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E,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Miller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R,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Potter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MA,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Yusuf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Anand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SS,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McQueen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MJ.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The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Relationship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Between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Trimethylamine-N-Oxide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and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Prevalent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Cardiovascular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Disease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Multiethnic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Population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Living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Canada.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Can</w:t>
      </w:r>
      <w:r w:rsidR="0063628E" w:rsidRPr="004E2D2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J</w:t>
      </w:r>
      <w:r w:rsidR="0063628E" w:rsidRPr="004E2D2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i/>
          <w:iCs/>
          <w:color w:val="000000"/>
        </w:rPr>
        <w:t>Cardiol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2015;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31</w:t>
      </w:r>
      <w:r w:rsidRPr="004E2D25">
        <w:rPr>
          <w:rFonts w:ascii="Book Antiqua" w:eastAsia="Book Antiqua" w:hAnsi="Book Antiqua" w:cs="Book Antiqua"/>
          <w:color w:val="000000"/>
        </w:rPr>
        <w:t>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1189-1194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="00CE6C49" w:rsidRPr="004E2D25">
        <w:rPr>
          <w:rFonts w:ascii="Book Antiqua" w:eastAsia="Book Antiqua" w:hAnsi="Book Antiqua" w:cs="Book Antiqua"/>
          <w:color w:val="000000"/>
        </w:rPr>
        <w:t>[</w:t>
      </w:r>
      <w:r w:rsidRPr="004E2D25">
        <w:rPr>
          <w:rFonts w:ascii="Book Antiqua" w:eastAsia="Book Antiqua" w:hAnsi="Book Antiqua" w:cs="Book Antiqua"/>
          <w:color w:val="000000"/>
        </w:rPr>
        <w:t>PMID: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26239008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DOI: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10.1016/j.cjca.2015.06.016</w:t>
      </w:r>
      <w:r w:rsidR="008D0DF2" w:rsidRPr="004E2D25">
        <w:rPr>
          <w:rFonts w:ascii="Book Antiqua" w:eastAsia="Book Antiqua" w:hAnsi="Book Antiqua" w:cs="Book Antiqua"/>
          <w:color w:val="000000"/>
        </w:rPr>
        <w:t>]</w:t>
      </w:r>
    </w:p>
    <w:p w14:paraId="19AA2A7A" w14:textId="753139C0" w:rsidR="00A77B3E" w:rsidRPr="004E2D25" w:rsidRDefault="003302A6" w:rsidP="006D6B2B">
      <w:pPr>
        <w:spacing w:line="360" w:lineRule="auto"/>
        <w:jc w:val="both"/>
        <w:rPr>
          <w:rFonts w:ascii="Book Antiqua" w:hAnsi="Book Antiqua"/>
        </w:rPr>
      </w:pPr>
      <w:r w:rsidRPr="004E2D25">
        <w:rPr>
          <w:rFonts w:ascii="Book Antiqua" w:eastAsia="Book Antiqua" w:hAnsi="Book Antiqua" w:cs="Book Antiqua"/>
          <w:color w:val="000000"/>
        </w:rPr>
        <w:t>16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Banerjee</w:t>
      </w:r>
      <w:r w:rsidR="0063628E" w:rsidRPr="004E2D2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4E2D25">
        <w:rPr>
          <w:rFonts w:ascii="Book Antiqua" w:eastAsia="Book Antiqua" w:hAnsi="Book Antiqua" w:cs="Book Antiqua"/>
          <w:color w:val="000000"/>
        </w:rPr>
        <w:t>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Kulcsar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K,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Misra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V,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Frieman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Mossman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K.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Bats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and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Coronaviruses.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Viruses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2019;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11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="00CE6C49" w:rsidRPr="004E2D25">
        <w:rPr>
          <w:rFonts w:ascii="Book Antiqua" w:eastAsia="Book Antiqua" w:hAnsi="Book Antiqua" w:cs="Book Antiqua"/>
          <w:color w:val="000000"/>
        </w:rPr>
        <w:t>[</w:t>
      </w:r>
      <w:r w:rsidRPr="004E2D25">
        <w:rPr>
          <w:rFonts w:ascii="Book Antiqua" w:eastAsia="Book Antiqua" w:hAnsi="Book Antiqua" w:cs="Book Antiqua"/>
          <w:color w:val="000000"/>
        </w:rPr>
        <w:t>PMID: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30634396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DOI: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10.3390/v11010041]</w:t>
      </w:r>
    </w:p>
    <w:p w14:paraId="302C466A" w14:textId="0BD8911A" w:rsidR="00A77B3E" w:rsidRPr="004E2D25" w:rsidRDefault="003302A6" w:rsidP="006D6B2B">
      <w:pPr>
        <w:spacing w:line="360" w:lineRule="auto"/>
        <w:jc w:val="both"/>
        <w:rPr>
          <w:rFonts w:ascii="Book Antiqua" w:hAnsi="Book Antiqua"/>
        </w:rPr>
      </w:pPr>
      <w:r w:rsidRPr="004E2D25">
        <w:rPr>
          <w:rFonts w:ascii="Book Antiqua" w:eastAsia="Book Antiqua" w:hAnsi="Book Antiqua" w:cs="Book Antiqua"/>
          <w:color w:val="000000"/>
        </w:rPr>
        <w:t>17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b/>
          <w:bCs/>
          <w:color w:val="000000"/>
        </w:rPr>
        <w:t>Martinon</w:t>
      </w:r>
      <w:proofErr w:type="spellEnd"/>
      <w:r w:rsidR="0063628E" w:rsidRPr="004E2D2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4E2D25">
        <w:rPr>
          <w:rFonts w:ascii="Book Antiqua" w:eastAsia="Book Antiqua" w:hAnsi="Book Antiqua" w:cs="Book Antiqua"/>
          <w:color w:val="000000"/>
        </w:rPr>
        <w:t>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Burns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K,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Tschopp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J.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The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inflammasome: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molecular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platform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triggering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activation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of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inflammatory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caspases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and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processing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of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proIL</w:t>
      </w:r>
      <w:proofErr w:type="spellEnd"/>
      <w:r w:rsidRPr="004E2D25">
        <w:rPr>
          <w:rFonts w:ascii="Book Antiqua" w:eastAsia="Book Antiqua" w:hAnsi="Book Antiqua" w:cs="Book Antiqua"/>
          <w:color w:val="000000"/>
        </w:rPr>
        <w:t>-beta.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63628E" w:rsidRPr="004E2D2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2002;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4E2D25">
        <w:rPr>
          <w:rFonts w:ascii="Book Antiqua" w:eastAsia="Book Antiqua" w:hAnsi="Book Antiqua" w:cs="Book Antiqua"/>
          <w:color w:val="000000"/>
        </w:rPr>
        <w:t>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417-426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="00CE6C49" w:rsidRPr="004E2D25">
        <w:rPr>
          <w:rFonts w:ascii="Book Antiqua" w:eastAsia="Book Antiqua" w:hAnsi="Book Antiqua" w:cs="Book Antiqua"/>
          <w:color w:val="000000"/>
        </w:rPr>
        <w:t>[</w:t>
      </w:r>
      <w:r w:rsidRPr="004E2D25">
        <w:rPr>
          <w:rFonts w:ascii="Book Antiqua" w:eastAsia="Book Antiqua" w:hAnsi="Book Antiqua" w:cs="Book Antiqua"/>
          <w:color w:val="000000"/>
        </w:rPr>
        <w:t>PMID: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12191486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DOI: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10.1016/s1097-2765(02)00599-3]</w:t>
      </w:r>
    </w:p>
    <w:p w14:paraId="2D961DE9" w14:textId="45FAFF1D" w:rsidR="00A77B3E" w:rsidRPr="004E2D25" w:rsidRDefault="003302A6" w:rsidP="006D6B2B">
      <w:pPr>
        <w:spacing w:line="360" w:lineRule="auto"/>
        <w:jc w:val="both"/>
        <w:rPr>
          <w:rFonts w:ascii="Book Antiqua" w:hAnsi="Book Antiqua"/>
        </w:rPr>
      </w:pPr>
      <w:r w:rsidRPr="004E2D25">
        <w:rPr>
          <w:rFonts w:ascii="Book Antiqua" w:eastAsia="Book Antiqua" w:hAnsi="Book Antiqua" w:cs="Book Antiqua"/>
          <w:color w:val="000000"/>
        </w:rPr>
        <w:t>18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Childs</w:t>
      </w:r>
      <w:r w:rsidR="0063628E" w:rsidRPr="004E2D2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CE</w:t>
      </w:r>
      <w:r w:rsidRPr="004E2D25">
        <w:rPr>
          <w:rFonts w:ascii="Book Antiqua" w:eastAsia="Book Antiqua" w:hAnsi="Book Antiqua" w:cs="Book Antiqua"/>
          <w:color w:val="000000"/>
        </w:rPr>
        <w:t>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Calder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PC,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Miles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EA.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E2D25">
        <w:rPr>
          <w:rFonts w:ascii="Book Antiqua" w:eastAsia="Book Antiqua" w:hAnsi="Book Antiqua" w:cs="Book Antiqua"/>
          <w:color w:val="000000"/>
        </w:rPr>
        <w:t>Diet</w:t>
      </w:r>
      <w:proofErr w:type="gram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and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Immune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Function.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Nutrients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2019;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11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="00CE6C49" w:rsidRPr="004E2D25">
        <w:rPr>
          <w:rFonts w:ascii="Book Antiqua" w:eastAsia="Book Antiqua" w:hAnsi="Book Antiqua" w:cs="Book Antiqua"/>
          <w:color w:val="000000"/>
        </w:rPr>
        <w:t>[</w:t>
      </w:r>
      <w:r w:rsidRPr="004E2D25">
        <w:rPr>
          <w:rFonts w:ascii="Book Antiqua" w:eastAsia="Book Antiqua" w:hAnsi="Book Antiqua" w:cs="Book Antiqua"/>
          <w:color w:val="000000"/>
        </w:rPr>
        <w:t>PMID: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31426423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DOI: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10.3390/nu11081933]</w:t>
      </w:r>
    </w:p>
    <w:p w14:paraId="73063F78" w14:textId="7E9D1B3C" w:rsidR="00A77B3E" w:rsidRPr="004E2D25" w:rsidRDefault="003302A6" w:rsidP="006D6B2B">
      <w:pPr>
        <w:spacing w:line="360" w:lineRule="auto"/>
        <w:jc w:val="both"/>
        <w:rPr>
          <w:rFonts w:ascii="Book Antiqua" w:hAnsi="Book Antiqua"/>
        </w:rPr>
      </w:pPr>
      <w:r w:rsidRPr="004E2D25">
        <w:rPr>
          <w:rFonts w:ascii="Book Antiqua" w:eastAsia="Book Antiqua" w:hAnsi="Book Antiqua" w:cs="Book Antiqua"/>
          <w:color w:val="000000"/>
        </w:rPr>
        <w:lastRenderedPageBreak/>
        <w:t>19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Siqueiros-</w:t>
      </w:r>
      <w:proofErr w:type="spellStart"/>
      <w:r w:rsidRPr="004E2D25">
        <w:rPr>
          <w:rFonts w:ascii="Book Antiqua" w:eastAsia="Book Antiqua" w:hAnsi="Book Antiqua" w:cs="Book Antiqua"/>
          <w:b/>
          <w:bCs/>
          <w:color w:val="000000"/>
        </w:rPr>
        <w:t>Cendón</w:t>
      </w:r>
      <w:proofErr w:type="spellEnd"/>
      <w:r w:rsidR="0063628E" w:rsidRPr="004E2D2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4E2D25">
        <w:rPr>
          <w:rFonts w:ascii="Book Antiqua" w:eastAsia="Book Antiqua" w:hAnsi="Book Antiqua" w:cs="Book Antiqua"/>
          <w:color w:val="000000"/>
        </w:rPr>
        <w:t>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Arévalo</w:t>
      </w:r>
      <w:proofErr w:type="spellEnd"/>
      <w:r w:rsidRPr="004E2D25">
        <w:rPr>
          <w:rFonts w:ascii="Book Antiqua" w:eastAsia="Book Antiqua" w:hAnsi="Book Antiqua" w:cs="Book Antiqua"/>
          <w:color w:val="000000"/>
        </w:rPr>
        <w:t>-Gallegos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Iglesias-Figueroa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BF,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García-Montoya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IA,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Salazar-Martínez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J,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Rascón</w:t>
      </w:r>
      <w:proofErr w:type="spellEnd"/>
      <w:r w:rsidRPr="004E2D25">
        <w:rPr>
          <w:rFonts w:ascii="Book Antiqua" w:eastAsia="Book Antiqua" w:hAnsi="Book Antiqua" w:cs="Book Antiqua"/>
          <w:color w:val="000000"/>
        </w:rPr>
        <w:t>-Cruz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Q.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Immunomodulatory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effects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of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lactoferrin.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Acta</w:t>
      </w:r>
      <w:r w:rsidR="0063628E" w:rsidRPr="004E2D2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="0063628E" w:rsidRPr="004E2D2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Sin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2014;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35</w:t>
      </w:r>
      <w:r w:rsidRPr="004E2D25">
        <w:rPr>
          <w:rFonts w:ascii="Book Antiqua" w:eastAsia="Book Antiqua" w:hAnsi="Book Antiqua" w:cs="Book Antiqua"/>
          <w:color w:val="000000"/>
        </w:rPr>
        <w:t>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557-566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="00CE6C49" w:rsidRPr="004E2D25">
        <w:rPr>
          <w:rFonts w:ascii="Book Antiqua" w:eastAsia="Book Antiqua" w:hAnsi="Book Antiqua" w:cs="Book Antiqua"/>
          <w:color w:val="000000"/>
        </w:rPr>
        <w:t>[</w:t>
      </w:r>
      <w:r w:rsidRPr="004E2D25">
        <w:rPr>
          <w:rFonts w:ascii="Book Antiqua" w:eastAsia="Book Antiqua" w:hAnsi="Book Antiqua" w:cs="Book Antiqua"/>
          <w:color w:val="000000"/>
        </w:rPr>
        <w:t>PMID: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24786230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DOI: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10.1038/aps.2013.200]</w:t>
      </w:r>
    </w:p>
    <w:p w14:paraId="51BDD7E7" w14:textId="3F639DA1" w:rsidR="00A77B3E" w:rsidRPr="004E2D25" w:rsidRDefault="003302A6" w:rsidP="006D6B2B">
      <w:pPr>
        <w:spacing w:line="360" w:lineRule="auto"/>
        <w:jc w:val="both"/>
        <w:rPr>
          <w:rFonts w:ascii="Book Antiqua" w:hAnsi="Book Antiqua"/>
        </w:rPr>
      </w:pPr>
      <w:r w:rsidRPr="004E2D25">
        <w:rPr>
          <w:rFonts w:ascii="Book Antiqua" w:eastAsia="Book Antiqua" w:hAnsi="Book Antiqua" w:cs="Book Antiqua"/>
          <w:color w:val="000000"/>
        </w:rPr>
        <w:t>20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b/>
          <w:bCs/>
          <w:color w:val="000000"/>
        </w:rPr>
        <w:t>Nejati</w:t>
      </w:r>
      <w:proofErr w:type="spellEnd"/>
      <w:r w:rsidR="0063628E" w:rsidRPr="004E2D2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4E2D25">
        <w:rPr>
          <w:rFonts w:ascii="Book Antiqua" w:eastAsia="Book Antiqua" w:hAnsi="Book Antiqua" w:cs="Book Antiqua"/>
          <w:color w:val="000000"/>
        </w:rPr>
        <w:t>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Dehghan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P,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Hashempour-Baltork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F,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Alizadeh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AM,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Farshi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P,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Khosravi-Darani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K.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Potential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Dietary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Interventions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for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COVID-19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Infection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Based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on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the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Gut-Immune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Axis: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Update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Review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on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Bioactive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Component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of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Macronutrients.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63628E" w:rsidRPr="004E2D2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J</w:t>
      </w:r>
      <w:r w:rsidR="0063628E" w:rsidRPr="004E2D2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i/>
          <w:iCs/>
          <w:color w:val="000000"/>
        </w:rPr>
        <w:t>Prev</w:t>
      </w:r>
      <w:proofErr w:type="spellEnd"/>
      <w:r w:rsidR="0063628E" w:rsidRPr="004E2D2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2021;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4E2D25">
        <w:rPr>
          <w:rFonts w:ascii="Book Antiqua" w:eastAsia="Book Antiqua" w:hAnsi="Book Antiqua" w:cs="Book Antiqua"/>
          <w:color w:val="000000"/>
        </w:rPr>
        <w:t>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105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="00CE6C49" w:rsidRPr="004E2D25">
        <w:rPr>
          <w:rFonts w:ascii="Book Antiqua" w:eastAsia="Book Antiqua" w:hAnsi="Book Antiqua" w:cs="Book Antiqua"/>
          <w:color w:val="000000"/>
        </w:rPr>
        <w:t>[</w:t>
      </w:r>
      <w:r w:rsidRPr="004E2D25">
        <w:rPr>
          <w:rFonts w:ascii="Book Antiqua" w:eastAsia="Book Antiqua" w:hAnsi="Book Antiqua" w:cs="Book Antiqua"/>
          <w:color w:val="000000"/>
        </w:rPr>
        <w:t>PMID: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34729139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DOI: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10.4103/ijpvm.IJPVM_493_20]</w:t>
      </w:r>
    </w:p>
    <w:p w14:paraId="7B1095C0" w14:textId="66EEC8C1" w:rsidR="00A77B3E" w:rsidRPr="004E2D25" w:rsidRDefault="003302A6" w:rsidP="006D6B2B">
      <w:pPr>
        <w:spacing w:line="360" w:lineRule="auto"/>
        <w:jc w:val="both"/>
        <w:rPr>
          <w:rFonts w:ascii="Book Antiqua" w:hAnsi="Book Antiqua"/>
        </w:rPr>
      </w:pPr>
      <w:r w:rsidRPr="004E2D25">
        <w:rPr>
          <w:rFonts w:ascii="Book Antiqua" w:eastAsia="Book Antiqua" w:hAnsi="Book Antiqua" w:cs="Book Antiqua"/>
          <w:color w:val="000000"/>
        </w:rPr>
        <w:t>21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Ng</w:t>
      </w:r>
      <w:r w:rsidR="0063628E" w:rsidRPr="004E2D2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TB</w:t>
      </w:r>
      <w:r w:rsidRPr="004E2D25">
        <w:rPr>
          <w:rFonts w:ascii="Book Antiqua" w:eastAsia="Book Antiqua" w:hAnsi="Book Antiqua" w:cs="Book Antiqua"/>
          <w:color w:val="000000"/>
        </w:rPr>
        <w:t>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Lam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TL,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Au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TK,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Ye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XY,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Wan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CC.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Inhibition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of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human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immunodeficiency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virus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type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1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reverse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transcriptase,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E2D25">
        <w:rPr>
          <w:rFonts w:ascii="Book Antiqua" w:eastAsia="Book Antiqua" w:hAnsi="Book Antiqua" w:cs="Book Antiqua"/>
          <w:color w:val="000000"/>
        </w:rPr>
        <w:t>protease</w:t>
      </w:r>
      <w:proofErr w:type="gram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and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integrase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by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bovine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milk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proteins.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Life</w:t>
      </w:r>
      <w:r w:rsidR="0063628E" w:rsidRPr="004E2D2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2001;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69</w:t>
      </w:r>
      <w:r w:rsidRPr="004E2D25">
        <w:rPr>
          <w:rFonts w:ascii="Book Antiqua" w:eastAsia="Book Antiqua" w:hAnsi="Book Antiqua" w:cs="Book Antiqua"/>
          <w:color w:val="000000"/>
        </w:rPr>
        <w:t>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2217-2223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="00CE6C49" w:rsidRPr="004E2D25">
        <w:rPr>
          <w:rFonts w:ascii="Book Antiqua" w:eastAsia="Book Antiqua" w:hAnsi="Book Antiqua" w:cs="Book Antiqua"/>
          <w:color w:val="000000"/>
        </w:rPr>
        <w:t>[</w:t>
      </w:r>
      <w:r w:rsidRPr="004E2D25">
        <w:rPr>
          <w:rFonts w:ascii="Book Antiqua" w:eastAsia="Book Antiqua" w:hAnsi="Book Antiqua" w:cs="Book Antiqua"/>
          <w:color w:val="000000"/>
        </w:rPr>
        <w:t>PMID: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11669464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DOI: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10.1016/s0024-3205(01)01311-x</w:t>
      </w:r>
      <w:r w:rsidR="008D0DF2" w:rsidRPr="004E2D25">
        <w:rPr>
          <w:rFonts w:ascii="Book Antiqua" w:eastAsia="Book Antiqua" w:hAnsi="Book Antiqua" w:cs="Book Antiqua"/>
          <w:color w:val="000000"/>
        </w:rPr>
        <w:t>]</w:t>
      </w:r>
    </w:p>
    <w:p w14:paraId="464DE8FA" w14:textId="0522BD3D" w:rsidR="00A77B3E" w:rsidRPr="004E2D25" w:rsidRDefault="003302A6" w:rsidP="006D6B2B">
      <w:pPr>
        <w:spacing w:line="360" w:lineRule="auto"/>
        <w:jc w:val="both"/>
        <w:rPr>
          <w:rFonts w:ascii="Book Antiqua" w:hAnsi="Book Antiqua"/>
        </w:rPr>
      </w:pPr>
      <w:r w:rsidRPr="004E2D25">
        <w:rPr>
          <w:rFonts w:ascii="Book Antiqua" w:eastAsia="Book Antiqua" w:hAnsi="Book Antiqua" w:cs="Book Antiqua"/>
          <w:color w:val="000000"/>
        </w:rPr>
        <w:t>22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Thorburn</w:t>
      </w:r>
      <w:r w:rsidR="0063628E" w:rsidRPr="004E2D2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AN</w:t>
      </w:r>
      <w:r w:rsidRPr="004E2D25">
        <w:rPr>
          <w:rFonts w:ascii="Book Antiqua" w:eastAsia="Book Antiqua" w:hAnsi="Book Antiqua" w:cs="Book Antiqua"/>
          <w:color w:val="000000"/>
        </w:rPr>
        <w:t>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Macia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L,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Mackay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CR.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Diet,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metabolites,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and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"western-lifestyle"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inflammatory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diseases.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Immunity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2014;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40</w:t>
      </w:r>
      <w:r w:rsidRPr="004E2D25">
        <w:rPr>
          <w:rFonts w:ascii="Book Antiqua" w:eastAsia="Book Antiqua" w:hAnsi="Book Antiqua" w:cs="Book Antiqua"/>
          <w:color w:val="000000"/>
        </w:rPr>
        <w:t>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833-842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="00CE6C49" w:rsidRPr="004E2D25">
        <w:rPr>
          <w:rFonts w:ascii="Book Antiqua" w:eastAsia="Book Antiqua" w:hAnsi="Book Antiqua" w:cs="Book Antiqua"/>
          <w:color w:val="000000"/>
        </w:rPr>
        <w:t>[</w:t>
      </w:r>
      <w:r w:rsidRPr="004E2D25">
        <w:rPr>
          <w:rFonts w:ascii="Book Antiqua" w:eastAsia="Book Antiqua" w:hAnsi="Book Antiqua" w:cs="Book Antiqua"/>
          <w:color w:val="000000"/>
        </w:rPr>
        <w:t>PMID: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24950203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DOI: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10.1016/j.immuni.2014.05.014]</w:t>
      </w:r>
    </w:p>
    <w:p w14:paraId="35EF8CF9" w14:textId="634062B1" w:rsidR="00A77B3E" w:rsidRPr="004E2D25" w:rsidRDefault="003302A6" w:rsidP="006D6B2B">
      <w:pPr>
        <w:spacing w:line="360" w:lineRule="auto"/>
        <w:jc w:val="both"/>
        <w:rPr>
          <w:rFonts w:ascii="Book Antiqua" w:hAnsi="Book Antiqua"/>
        </w:rPr>
      </w:pPr>
      <w:r w:rsidRPr="004E2D25">
        <w:rPr>
          <w:rFonts w:ascii="Book Antiqua" w:eastAsia="Book Antiqua" w:hAnsi="Book Antiqua" w:cs="Book Antiqua"/>
          <w:color w:val="000000"/>
        </w:rPr>
        <w:t>23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b/>
          <w:bCs/>
          <w:color w:val="000000"/>
        </w:rPr>
        <w:t>Chemudupati</w:t>
      </w:r>
      <w:proofErr w:type="spellEnd"/>
      <w:r w:rsidR="0063628E" w:rsidRPr="004E2D2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4E2D25">
        <w:rPr>
          <w:rFonts w:ascii="Book Antiqua" w:eastAsia="Book Antiqua" w:hAnsi="Book Antiqua" w:cs="Book Antiqua"/>
          <w:color w:val="000000"/>
        </w:rPr>
        <w:t>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Kenney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AD,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Smith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AC,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Fillinger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RJ,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Zhang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L,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Zani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Liu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SL,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Anderson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MZ,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Sharma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Yount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JS.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Butyrate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Reprograms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Expression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of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Specific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Interferon-Stimulated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Genes.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J</w:t>
      </w:r>
      <w:r w:rsidR="0063628E" w:rsidRPr="004E2D2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i/>
          <w:iCs/>
          <w:color w:val="000000"/>
        </w:rPr>
        <w:t>Virol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2020;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94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="00CE6C49" w:rsidRPr="004E2D25">
        <w:rPr>
          <w:rFonts w:ascii="Book Antiqua" w:eastAsia="Book Antiqua" w:hAnsi="Book Antiqua" w:cs="Book Antiqua"/>
          <w:color w:val="000000"/>
        </w:rPr>
        <w:t>[</w:t>
      </w:r>
      <w:r w:rsidRPr="004E2D25">
        <w:rPr>
          <w:rFonts w:ascii="Book Antiqua" w:eastAsia="Book Antiqua" w:hAnsi="Book Antiqua" w:cs="Book Antiqua"/>
          <w:color w:val="000000"/>
        </w:rPr>
        <w:t>PMID: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32461320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DOI: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10.1128/JVI.00326-20]</w:t>
      </w:r>
    </w:p>
    <w:p w14:paraId="41FFF13E" w14:textId="67CE62FC" w:rsidR="00A77B3E" w:rsidRPr="004E2D25" w:rsidRDefault="003302A6" w:rsidP="006D6B2B">
      <w:pPr>
        <w:spacing w:line="360" w:lineRule="auto"/>
        <w:jc w:val="both"/>
        <w:rPr>
          <w:rFonts w:ascii="Book Antiqua" w:hAnsi="Book Antiqua"/>
        </w:rPr>
      </w:pPr>
      <w:r w:rsidRPr="004E2D25">
        <w:rPr>
          <w:rFonts w:ascii="Book Antiqua" w:eastAsia="Book Antiqua" w:hAnsi="Book Antiqua" w:cs="Book Antiqua"/>
          <w:color w:val="000000"/>
        </w:rPr>
        <w:t>24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b/>
          <w:bCs/>
          <w:color w:val="000000"/>
        </w:rPr>
        <w:t>Simonnet</w:t>
      </w:r>
      <w:proofErr w:type="spellEnd"/>
      <w:r w:rsidR="0063628E" w:rsidRPr="004E2D2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4E2D25">
        <w:rPr>
          <w:rFonts w:ascii="Book Antiqua" w:eastAsia="Book Antiqua" w:hAnsi="Book Antiqua" w:cs="Book Antiqua"/>
          <w:color w:val="000000"/>
        </w:rPr>
        <w:t>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Chetboun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Poissy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J,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Raverdy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V,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Noulette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J,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Duhamel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Labreuche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J,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Mathieu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Pattou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F,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Jourdain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M;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LICORN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and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the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Lille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COVID-19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and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Obesity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study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group.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High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Prevalence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of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Obesity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Severe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Acute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Respiratory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Syndrome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Coronavirus-2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(SARS-CoV-2)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Requiring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Invasive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Mechanical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Ventilation.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Obesity</w:t>
      </w:r>
      <w:r w:rsidR="0063628E" w:rsidRPr="004E2D2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(Silver</w:t>
      </w:r>
      <w:r w:rsidR="0063628E" w:rsidRPr="004E2D2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Spring)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2020;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28</w:t>
      </w:r>
      <w:r w:rsidRPr="004E2D25">
        <w:rPr>
          <w:rFonts w:ascii="Book Antiqua" w:eastAsia="Book Antiqua" w:hAnsi="Book Antiqua" w:cs="Book Antiqua"/>
          <w:color w:val="000000"/>
        </w:rPr>
        <w:t>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1195-1199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="00CE6C49" w:rsidRPr="004E2D25">
        <w:rPr>
          <w:rFonts w:ascii="Book Antiqua" w:eastAsia="Book Antiqua" w:hAnsi="Book Antiqua" w:cs="Book Antiqua"/>
          <w:color w:val="000000"/>
        </w:rPr>
        <w:t>[</w:t>
      </w:r>
      <w:r w:rsidRPr="004E2D25">
        <w:rPr>
          <w:rFonts w:ascii="Book Antiqua" w:eastAsia="Book Antiqua" w:hAnsi="Book Antiqua" w:cs="Book Antiqua"/>
          <w:color w:val="000000"/>
        </w:rPr>
        <w:t>PMID: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32271993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DOI: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10.1002/oby.22831]</w:t>
      </w:r>
    </w:p>
    <w:p w14:paraId="12D6A7A0" w14:textId="00C3B984" w:rsidR="00A77B3E" w:rsidRPr="004E2D25" w:rsidRDefault="003302A6" w:rsidP="006D6B2B">
      <w:pPr>
        <w:spacing w:line="360" w:lineRule="auto"/>
        <w:jc w:val="both"/>
        <w:rPr>
          <w:rFonts w:ascii="Book Antiqua" w:hAnsi="Book Antiqua"/>
        </w:rPr>
      </w:pPr>
      <w:r w:rsidRPr="004E2D25">
        <w:rPr>
          <w:rFonts w:ascii="Book Antiqua" w:eastAsia="Book Antiqua" w:hAnsi="Book Antiqua" w:cs="Book Antiqua"/>
          <w:color w:val="000000"/>
        </w:rPr>
        <w:t>25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Di</w:t>
      </w:r>
      <w:r w:rsidR="0063628E" w:rsidRPr="004E2D2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Renzo</w:t>
      </w:r>
      <w:r w:rsidR="0063628E" w:rsidRPr="004E2D2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4E2D25">
        <w:rPr>
          <w:rFonts w:ascii="Book Antiqua" w:eastAsia="Book Antiqua" w:hAnsi="Book Antiqua" w:cs="Book Antiqua"/>
          <w:color w:val="000000"/>
        </w:rPr>
        <w:t>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Gualtieri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P,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Romano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L,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Marrone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G,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Noce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Pujia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Perrone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MA,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Aiello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V,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Colica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Lorenzo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Role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of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Personalized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Nutrition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Chronic-Degenerative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Diseases.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Nutrients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2019;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11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="00CE6C49" w:rsidRPr="004E2D25">
        <w:rPr>
          <w:rFonts w:ascii="Book Antiqua" w:eastAsia="Book Antiqua" w:hAnsi="Book Antiqua" w:cs="Book Antiqua"/>
          <w:color w:val="000000"/>
        </w:rPr>
        <w:t>[</w:t>
      </w:r>
      <w:r w:rsidRPr="004E2D25">
        <w:rPr>
          <w:rFonts w:ascii="Book Antiqua" w:eastAsia="Book Antiqua" w:hAnsi="Book Antiqua" w:cs="Book Antiqua"/>
          <w:color w:val="000000"/>
        </w:rPr>
        <w:t>PMID: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31344895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DOI: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10.3390/nu11081707]</w:t>
      </w:r>
    </w:p>
    <w:p w14:paraId="4FE95F45" w14:textId="67704903" w:rsidR="00A77B3E" w:rsidRPr="004E2D25" w:rsidRDefault="003302A6" w:rsidP="006D6B2B">
      <w:pPr>
        <w:spacing w:line="360" w:lineRule="auto"/>
        <w:jc w:val="both"/>
        <w:rPr>
          <w:rFonts w:ascii="Book Antiqua" w:hAnsi="Book Antiqua"/>
        </w:rPr>
      </w:pPr>
      <w:r w:rsidRPr="004E2D25">
        <w:rPr>
          <w:rFonts w:ascii="Book Antiqua" w:eastAsia="Book Antiqua" w:hAnsi="Book Antiqua" w:cs="Book Antiqua"/>
          <w:color w:val="000000"/>
        </w:rPr>
        <w:t>26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Yang</w:t>
      </w:r>
      <w:r w:rsidR="0063628E" w:rsidRPr="004E2D2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4E2D25">
        <w:rPr>
          <w:rFonts w:ascii="Book Antiqua" w:eastAsia="Book Antiqua" w:hAnsi="Book Antiqua" w:cs="Book Antiqua"/>
          <w:color w:val="000000"/>
        </w:rPr>
        <w:t>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Wang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L,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Liu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J,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Fu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Zhou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L,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Wang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Y.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Obesity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or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increased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body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mass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index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and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the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risk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of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severe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outcomes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patients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with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COVID-19: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protocol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for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systematic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review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and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meta-analysis.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Medicine</w:t>
      </w:r>
      <w:r w:rsidR="0063628E" w:rsidRPr="004E2D2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(Baltimore)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2022;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101</w:t>
      </w:r>
      <w:r w:rsidRPr="004E2D25">
        <w:rPr>
          <w:rFonts w:ascii="Book Antiqua" w:eastAsia="Book Antiqua" w:hAnsi="Book Antiqua" w:cs="Book Antiqua"/>
          <w:color w:val="000000"/>
        </w:rPr>
        <w:t>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e28499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="00CE6C49" w:rsidRPr="004E2D25">
        <w:rPr>
          <w:rFonts w:ascii="Book Antiqua" w:eastAsia="Book Antiqua" w:hAnsi="Book Antiqua" w:cs="Book Antiqua"/>
          <w:color w:val="000000"/>
        </w:rPr>
        <w:t>[</w:t>
      </w:r>
      <w:r w:rsidRPr="004E2D25">
        <w:rPr>
          <w:rFonts w:ascii="Book Antiqua" w:eastAsia="Book Antiqua" w:hAnsi="Book Antiqua" w:cs="Book Antiqua"/>
          <w:color w:val="000000"/>
        </w:rPr>
        <w:t>PMID: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35029905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DOI: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10.1097/MD.0000000000028499]</w:t>
      </w:r>
    </w:p>
    <w:p w14:paraId="46F8B21B" w14:textId="009FB7FE" w:rsidR="00A77B3E" w:rsidRPr="004E2D25" w:rsidRDefault="003302A6" w:rsidP="006D6B2B">
      <w:pPr>
        <w:spacing w:line="360" w:lineRule="auto"/>
        <w:jc w:val="both"/>
        <w:rPr>
          <w:rFonts w:ascii="Book Antiqua" w:hAnsi="Book Antiqua"/>
        </w:rPr>
      </w:pPr>
      <w:r w:rsidRPr="004E2D25">
        <w:rPr>
          <w:rFonts w:ascii="Book Antiqua" w:eastAsia="Book Antiqua" w:hAnsi="Book Antiqua" w:cs="Book Antiqua"/>
          <w:color w:val="000000"/>
        </w:rPr>
        <w:lastRenderedPageBreak/>
        <w:t>27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de</w:t>
      </w:r>
      <w:r w:rsidR="0063628E" w:rsidRPr="004E2D2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Heredia</w:t>
      </w:r>
      <w:r w:rsidR="0063628E" w:rsidRPr="004E2D2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FP</w:t>
      </w:r>
      <w:r w:rsidRPr="004E2D25">
        <w:rPr>
          <w:rFonts w:ascii="Book Antiqua" w:eastAsia="Book Antiqua" w:hAnsi="Book Antiqua" w:cs="Book Antiqua"/>
          <w:color w:val="000000"/>
        </w:rPr>
        <w:t>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Gómez-Martínez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Marcos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Obesity,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inflammation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and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the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immune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system.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Proc</w:t>
      </w:r>
      <w:r w:rsidR="0063628E" w:rsidRPr="004E2D2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i/>
          <w:iCs/>
          <w:color w:val="000000"/>
        </w:rPr>
        <w:t>Nutr</w:t>
      </w:r>
      <w:proofErr w:type="spellEnd"/>
      <w:r w:rsidR="0063628E" w:rsidRPr="004E2D2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Soc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2012;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71</w:t>
      </w:r>
      <w:r w:rsidRPr="004E2D25">
        <w:rPr>
          <w:rFonts w:ascii="Book Antiqua" w:eastAsia="Book Antiqua" w:hAnsi="Book Antiqua" w:cs="Book Antiqua"/>
          <w:color w:val="000000"/>
        </w:rPr>
        <w:t>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332-338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="00CE6C49" w:rsidRPr="004E2D25">
        <w:rPr>
          <w:rFonts w:ascii="Book Antiqua" w:eastAsia="Book Antiqua" w:hAnsi="Book Antiqua" w:cs="Book Antiqua"/>
          <w:color w:val="000000"/>
        </w:rPr>
        <w:t>[</w:t>
      </w:r>
      <w:r w:rsidRPr="004E2D25">
        <w:rPr>
          <w:rFonts w:ascii="Book Antiqua" w:eastAsia="Book Antiqua" w:hAnsi="Book Antiqua" w:cs="Book Antiqua"/>
          <w:color w:val="000000"/>
        </w:rPr>
        <w:t>PMID: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22429824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DOI: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10.1017/S0029665112000092]</w:t>
      </w:r>
    </w:p>
    <w:p w14:paraId="4DD5A00E" w14:textId="7705524C" w:rsidR="00A77B3E" w:rsidRPr="004E2D25" w:rsidRDefault="003302A6" w:rsidP="006D6B2B">
      <w:pPr>
        <w:spacing w:line="360" w:lineRule="auto"/>
        <w:jc w:val="both"/>
        <w:rPr>
          <w:rFonts w:ascii="Book Antiqua" w:hAnsi="Book Antiqua"/>
        </w:rPr>
      </w:pPr>
      <w:r w:rsidRPr="004E2D25">
        <w:rPr>
          <w:rFonts w:ascii="Book Antiqua" w:eastAsia="Book Antiqua" w:hAnsi="Book Antiqua" w:cs="Book Antiqua"/>
          <w:color w:val="000000"/>
        </w:rPr>
        <w:t>28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Wu</w:t>
      </w:r>
      <w:r w:rsidR="0063628E" w:rsidRPr="004E2D2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4E2D25">
        <w:rPr>
          <w:rFonts w:ascii="Book Antiqua" w:eastAsia="Book Antiqua" w:hAnsi="Book Antiqua" w:cs="Book Antiqua"/>
          <w:color w:val="000000"/>
        </w:rPr>
        <w:t>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Jia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X,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Shi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H,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Niu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J,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Yin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X,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Xie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J,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Wang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X.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Prevalence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of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mental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health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problems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during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the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COVID-19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pandemic: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systematic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review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and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meta-analysis.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J</w:t>
      </w:r>
      <w:r w:rsidR="0063628E" w:rsidRPr="004E2D2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Affect</w:t>
      </w:r>
      <w:r w:rsidR="0063628E" w:rsidRPr="004E2D2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i/>
          <w:iCs/>
          <w:color w:val="000000"/>
        </w:rPr>
        <w:t>Disord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2021;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281</w:t>
      </w:r>
      <w:r w:rsidRPr="004E2D25">
        <w:rPr>
          <w:rFonts w:ascii="Book Antiqua" w:eastAsia="Book Antiqua" w:hAnsi="Book Antiqua" w:cs="Book Antiqua"/>
          <w:color w:val="000000"/>
        </w:rPr>
        <w:t>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91-98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="00CE6C49" w:rsidRPr="004E2D25">
        <w:rPr>
          <w:rFonts w:ascii="Book Antiqua" w:eastAsia="Book Antiqua" w:hAnsi="Book Antiqua" w:cs="Book Antiqua"/>
          <w:color w:val="000000"/>
        </w:rPr>
        <w:t>[</w:t>
      </w:r>
      <w:r w:rsidRPr="004E2D25">
        <w:rPr>
          <w:rFonts w:ascii="Book Antiqua" w:eastAsia="Book Antiqua" w:hAnsi="Book Antiqua" w:cs="Book Antiqua"/>
          <w:color w:val="000000"/>
        </w:rPr>
        <w:t>PMID: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33310451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DOI: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10.1016/j.jad.2020.11.117]</w:t>
      </w:r>
    </w:p>
    <w:p w14:paraId="176A28A8" w14:textId="20BAA2E7" w:rsidR="00A77B3E" w:rsidRPr="004E2D25" w:rsidRDefault="003302A6" w:rsidP="006D6B2B">
      <w:pPr>
        <w:spacing w:line="360" w:lineRule="auto"/>
        <w:jc w:val="both"/>
        <w:rPr>
          <w:rFonts w:ascii="Book Antiqua" w:hAnsi="Book Antiqua"/>
        </w:rPr>
      </w:pPr>
      <w:r w:rsidRPr="004E2D25">
        <w:rPr>
          <w:rFonts w:ascii="Book Antiqua" w:eastAsia="Book Antiqua" w:hAnsi="Book Antiqua" w:cs="Book Antiqua"/>
          <w:color w:val="000000"/>
        </w:rPr>
        <w:t>29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Lei</w:t>
      </w:r>
      <w:r w:rsidR="0063628E" w:rsidRPr="004E2D2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4E2D25">
        <w:rPr>
          <w:rFonts w:ascii="Book Antiqua" w:eastAsia="Book Antiqua" w:hAnsi="Book Antiqua" w:cs="Book Antiqua"/>
          <w:color w:val="000000"/>
        </w:rPr>
        <w:t>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Huang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X,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Zhang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Yang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J,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Yang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L,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Xu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Comparison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of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Prevalence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and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Associated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Factors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of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Anxiety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and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Depression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Among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People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Affected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by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vs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People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Unaffected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by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Quarantine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During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the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COVID-19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Epidemic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Southwestern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China.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63628E" w:rsidRPr="004E2D2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63628E" w:rsidRPr="004E2D2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i/>
          <w:iCs/>
          <w:color w:val="000000"/>
        </w:rPr>
        <w:t>Monit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2020;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26</w:t>
      </w:r>
      <w:r w:rsidRPr="004E2D25">
        <w:rPr>
          <w:rFonts w:ascii="Book Antiqua" w:eastAsia="Book Antiqua" w:hAnsi="Book Antiqua" w:cs="Book Antiqua"/>
          <w:color w:val="000000"/>
        </w:rPr>
        <w:t>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e924609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="00CE6C49" w:rsidRPr="004E2D25">
        <w:rPr>
          <w:rFonts w:ascii="Book Antiqua" w:eastAsia="Book Antiqua" w:hAnsi="Book Antiqua" w:cs="Book Antiqua"/>
          <w:color w:val="000000"/>
        </w:rPr>
        <w:t>[</w:t>
      </w:r>
      <w:r w:rsidRPr="004E2D25">
        <w:rPr>
          <w:rFonts w:ascii="Book Antiqua" w:eastAsia="Book Antiqua" w:hAnsi="Book Antiqua" w:cs="Book Antiqua"/>
          <w:color w:val="000000"/>
        </w:rPr>
        <w:t>PMID: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32335579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DOI: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10.12659/MSM.924609</w:t>
      </w:r>
      <w:r w:rsidR="008D0DF2" w:rsidRPr="004E2D25">
        <w:rPr>
          <w:rFonts w:ascii="Book Antiqua" w:eastAsia="Book Antiqua" w:hAnsi="Book Antiqua" w:cs="Book Antiqua"/>
          <w:color w:val="000000"/>
        </w:rPr>
        <w:t>]</w:t>
      </w:r>
    </w:p>
    <w:p w14:paraId="5EA67A43" w14:textId="5C5E68E3" w:rsidR="00A77B3E" w:rsidRPr="004E2D25" w:rsidRDefault="003302A6" w:rsidP="006D6B2B">
      <w:pPr>
        <w:spacing w:line="360" w:lineRule="auto"/>
        <w:jc w:val="both"/>
        <w:rPr>
          <w:rFonts w:ascii="Book Antiqua" w:hAnsi="Book Antiqua"/>
        </w:rPr>
      </w:pPr>
      <w:r w:rsidRPr="004E2D25">
        <w:rPr>
          <w:rFonts w:ascii="Book Antiqua" w:eastAsia="Book Antiqua" w:hAnsi="Book Antiqua" w:cs="Book Antiqua"/>
          <w:color w:val="000000"/>
        </w:rPr>
        <w:t>30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b/>
          <w:bCs/>
          <w:color w:val="000000"/>
        </w:rPr>
        <w:t>Qiu</w:t>
      </w:r>
      <w:proofErr w:type="spellEnd"/>
      <w:r w:rsidR="0063628E" w:rsidRPr="004E2D2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4E2D25">
        <w:rPr>
          <w:rFonts w:ascii="Book Antiqua" w:eastAsia="Book Antiqua" w:hAnsi="Book Antiqua" w:cs="Book Antiqua"/>
          <w:color w:val="000000"/>
        </w:rPr>
        <w:t>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Shen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B,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Zhao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Wang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Z,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Xie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B,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Xu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Y.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nationwide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survey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of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psychological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distress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among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Chinese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people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the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COVID-19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epidemic: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implications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and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policy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recommendations.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Gen</w:t>
      </w:r>
      <w:r w:rsidR="0063628E" w:rsidRPr="004E2D2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i/>
          <w:iCs/>
          <w:color w:val="000000"/>
        </w:rPr>
        <w:t>Psychiatr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2020;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33</w:t>
      </w:r>
      <w:r w:rsidRPr="004E2D25">
        <w:rPr>
          <w:rFonts w:ascii="Book Antiqua" w:eastAsia="Book Antiqua" w:hAnsi="Book Antiqua" w:cs="Book Antiqua"/>
          <w:color w:val="000000"/>
        </w:rPr>
        <w:t>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e100213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="00CE6C49" w:rsidRPr="004E2D25">
        <w:rPr>
          <w:rFonts w:ascii="Book Antiqua" w:eastAsia="Book Antiqua" w:hAnsi="Book Antiqua" w:cs="Book Antiqua"/>
          <w:color w:val="000000"/>
        </w:rPr>
        <w:t>[</w:t>
      </w:r>
      <w:r w:rsidRPr="004E2D25">
        <w:rPr>
          <w:rFonts w:ascii="Book Antiqua" w:eastAsia="Book Antiqua" w:hAnsi="Book Antiqua" w:cs="Book Antiqua"/>
          <w:color w:val="000000"/>
        </w:rPr>
        <w:t>PMID: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32215365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DOI: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10.1136/gpsych-2020-100213]</w:t>
      </w:r>
    </w:p>
    <w:p w14:paraId="33AD5640" w14:textId="42A15CFF" w:rsidR="00A77B3E" w:rsidRPr="004E2D25" w:rsidRDefault="003302A6" w:rsidP="006D6B2B">
      <w:pPr>
        <w:spacing w:line="360" w:lineRule="auto"/>
        <w:jc w:val="both"/>
        <w:rPr>
          <w:rFonts w:ascii="Book Antiqua" w:hAnsi="Book Antiqua"/>
        </w:rPr>
      </w:pPr>
      <w:r w:rsidRPr="004E2D25">
        <w:rPr>
          <w:rFonts w:ascii="Book Antiqua" w:eastAsia="Book Antiqua" w:hAnsi="Book Antiqua" w:cs="Book Antiqua"/>
          <w:color w:val="000000"/>
        </w:rPr>
        <w:t>31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b/>
          <w:bCs/>
          <w:color w:val="000000"/>
        </w:rPr>
        <w:t>Isasi</w:t>
      </w:r>
      <w:proofErr w:type="spellEnd"/>
      <w:r w:rsidR="0063628E" w:rsidRPr="004E2D2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CR</w:t>
      </w:r>
      <w:r w:rsidRPr="004E2D25">
        <w:rPr>
          <w:rFonts w:ascii="Book Antiqua" w:eastAsia="Book Antiqua" w:hAnsi="Book Antiqua" w:cs="Book Antiqua"/>
          <w:color w:val="000000"/>
        </w:rPr>
        <w:t>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Parrinello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CM,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Jung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MM,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Carnethon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MR,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Birnbaum-Weitzman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O,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Espinoza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RA,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Penedo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FJ,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Perreira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KM,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Schneiderman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N,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Sotres</w:t>
      </w:r>
      <w:proofErr w:type="spellEnd"/>
      <w:r w:rsidRPr="004E2D25">
        <w:rPr>
          <w:rFonts w:ascii="Book Antiqua" w:eastAsia="Book Antiqua" w:hAnsi="Book Antiqua" w:cs="Book Antiqua"/>
          <w:color w:val="000000"/>
        </w:rPr>
        <w:t>-Alvarez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Van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Horn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L,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Gallo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LC.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Psychosocial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stress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associated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with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obesity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and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diet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quality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Hispanic/Latino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adults.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63628E" w:rsidRPr="004E2D2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Epidemiol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2015;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25</w:t>
      </w:r>
      <w:r w:rsidRPr="004E2D25">
        <w:rPr>
          <w:rFonts w:ascii="Book Antiqua" w:eastAsia="Book Antiqua" w:hAnsi="Book Antiqua" w:cs="Book Antiqua"/>
          <w:color w:val="000000"/>
        </w:rPr>
        <w:t>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84-89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="00CE6C49" w:rsidRPr="004E2D25">
        <w:rPr>
          <w:rFonts w:ascii="Book Antiqua" w:eastAsia="Book Antiqua" w:hAnsi="Book Antiqua" w:cs="Book Antiqua"/>
          <w:color w:val="000000"/>
        </w:rPr>
        <w:t>[</w:t>
      </w:r>
      <w:r w:rsidRPr="004E2D25">
        <w:rPr>
          <w:rFonts w:ascii="Book Antiqua" w:eastAsia="Book Antiqua" w:hAnsi="Book Antiqua" w:cs="Book Antiqua"/>
          <w:color w:val="000000"/>
        </w:rPr>
        <w:t>PMID: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25487969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DOI: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10.1016/j.annepidem.2014.11.002]</w:t>
      </w:r>
    </w:p>
    <w:p w14:paraId="1BD29D09" w14:textId="27CB78EF" w:rsidR="00A77B3E" w:rsidRPr="004E2D25" w:rsidRDefault="003302A6" w:rsidP="006D6B2B">
      <w:pPr>
        <w:spacing w:line="360" w:lineRule="auto"/>
        <w:jc w:val="both"/>
        <w:rPr>
          <w:rFonts w:ascii="Book Antiqua" w:hAnsi="Book Antiqua"/>
        </w:rPr>
      </w:pPr>
      <w:r w:rsidRPr="004E2D25">
        <w:rPr>
          <w:rFonts w:ascii="Book Antiqua" w:eastAsia="Book Antiqua" w:hAnsi="Book Antiqua" w:cs="Book Antiqua"/>
          <w:color w:val="000000"/>
        </w:rPr>
        <w:t>32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Rodríguez</w:t>
      </w:r>
      <w:r w:rsidR="0063628E" w:rsidRPr="004E2D2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MÁ,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Crespo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Olmedillas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H.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Exercising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times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of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COVID-19: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what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do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experts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recommend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doing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within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four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walls?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color w:val="000000"/>
        </w:rPr>
        <w:t>Rev</w:t>
      </w:r>
      <w:r w:rsidR="0063628E" w:rsidRPr="004E2D25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i/>
          <w:color w:val="000000"/>
        </w:rPr>
        <w:t>Esp</w:t>
      </w:r>
      <w:proofErr w:type="spellEnd"/>
      <w:r w:rsidR="0063628E" w:rsidRPr="004E2D25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i/>
          <w:color w:val="000000"/>
        </w:rPr>
        <w:t>Cardiol</w:t>
      </w:r>
      <w:proofErr w:type="spellEnd"/>
      <w:r w:rsidR="0063628E" w:rsidRPr="004E2D25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color w:val="000000"/>
        </w:rPr>
        <w:t>(</w:t>
      </w:r>
      <w:proofErr w:type="spellStart"/>
      <w:r w:rsidRPr="004E2D25">
        <w:rPr>
          <w:rFonts w:ascii="Book Antiqua" w:eastAsia="Book Antiqua" w:hAnsi="Book Antiqua" w:cs="Book Antiqua"/>
          <w:i/>
          <w:color w:val="000000"/>
        </w:rPr>
        <w:t>Engl</w:t>
      </w:r>
      <w:proofErr w:type="spellEnd"/>
      <w:r w:rsidR="0063628E" w:rsidRPr="004E2D25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color w:val="000000"/>
        </w:rPr>
        <w:t>Ed)</w:t>
      </w:r>
      <w:r w:rsidR="0063628E" w:rsidRPr="004E2D2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2020;</w:t>
      </w:r>
      <w:r w:rsidR="0063628E" w:rsidRPr="004E2D2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4E2D25">
        <w:rPr>
          <w:rFonts w:ascii="Book Antiqua" w:eastAsia="Book Antiqua" w:hAnsi="Book Antiqua" w:cs="Book Antiqua"/>
          <w:b/>
          <w:color w:val="000000"/>
        </w:rPr>
        <w:t>73</w:t>
      </w:r>
      <w:r w:rsidRPr="004E2D25">
        <w:rPr>
          <w:rFonts w:ascii="Book Antiqua" w:eastAsia="Book Antiqua" w:hAnsi="Book Antiqua" w:cs="Book Antiqua"/>
          <w:color w:val="000000"/>
        </w:rPr>
        <w:t>:</w:t>
      </w:r>
      <w:r w:rsidR="0063628E" w:rsidRPr="004E2D2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527-529</w:t>
      </w:r>
      <w:r w:rsidR="0063628E" w:rsidRPr="004E2D2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CE6C49" w:rsidRPr="004E2D25">
        <w:rPr>
          <w:rFonts w:ascii="Book Antiqua" w:eastAsia="Book Antiqua" w:hAnsi="Book Antiqua" w:cs="Book Antiqua"/>
          <w:color w:val="000000"/>
        </w:rPr>
        <w:t>[</w:t>
      </w:r>
      <w:r w:rsidRPr="004E2D25">
        <w:rPr>
          <w:rFonts w:ascii="Book Antiqua" w:eastAsia="Book Antiqua" w:hAnsi="Book Antiqua" w:cs="Book Antiqua"/>
          <w:color w:val="000000"/>
        </w:rPr>
        <w:t>DOI: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10.1016/j.rec.2020.04.001]</w:t>
      </w:r>
    </w:p>
    <w:p w14:paraId="79DF1631" w14:textId="2E759E77" w:rsidR="00A77B3E" w:rsidRPr="004E2D25" w:rsidRDefault="003302A6" w:rsidP="006D6B2B">
      <w:pPr>
        <w:spacing w:line="360" w:lineRule="auto"/>
        <w:jc w:val="both"/>
        <w:rPr>
          <w:rFonts w:ascii="Book Antiqua" w:hAnsi="Book Antiqua"/>
        </w:rPr>
      </w:pPr>
      <w:r w:rsidRPr="004E2D25">
        <w:rPr>
          <w:rFonts w:ascii="Book Antiqua" w:eastAsia="Book Antiqua" w:hAnsi="Book Antiqua" w:cs="Book Antiqua"/>
          <w:color w:val="000000"/>
        </w:rPr>
        <w:t>33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Zhu</w:t>
      </w:r>
      <w:r w:rsidR="0063628E" w:rsidRPr="004E2D2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4E2D25">
        <w:rPr>
          <w:rFonts w:ascii="Book Antiqua" w:eastAsia="Book Antiqua" w:hAnsi="Book Antiqua" w:cs="Book Antiqua"/>
          <w:color w:val="000000"/>
        </w:rPr>
        <w:t>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She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ZG,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Cheng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X,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Qin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JJ,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Zhang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XJ,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Cai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J,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Lei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F,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Wang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H,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Xie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J,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Wang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W,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Li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H,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Zhang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P,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Song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X,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Chen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X,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Xiang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Zhang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Bai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L,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Xiang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Chen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MM,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Liu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Y,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Yan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Y,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Liu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Mao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W,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Zou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J,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Liu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L,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Chen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G,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Luo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P,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Xiao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B,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Zhang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Zhang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Z,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Lu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Z,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Wang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J,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Lu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H,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Xia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X,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Wang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Liao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X,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Peng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G,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Ye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P,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Yang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J,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Yuan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Y,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Huang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X,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Guo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J,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Zhang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BH,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Li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H.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Association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of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Blood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Glucose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Control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and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Outcomes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Patients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with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COVID-19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and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Pre-existing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Type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2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Diabetes.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63628E" w:rsidRPr="004E2D2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i/>
          <w:iCs/>
          <w:color w:val="000000"/>
        </w:rPr>
        <w:t>Metab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2020;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31</w:t>
      </w:r>
      <w:r w:rsidRPr="004E2D25">
        <w:rPr>
          <w:rFonts w:ascii="Book Antiqua" w:eastAsia="Book Antiqua" w:hAnsi="Book Antiqua" w:cs="Book Antiqua"/>
          <w:color w:val="000000"/>
        </w:rPr>
        <w:t>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1068-1077.e3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="00CE6C49" w:rsidRPr="004E2D25">
        <w:rPr>
          <w:rFonts w:ascii="Book Antiqua" w:eastAsia="Book Antiqua" w:hAnsi="Book Antiqua" w:cs="Book Antiqua"/>
          <w:color w:val="000000"/>
        </w:rPr>
        <w:t>[</w:t>
      </w:r>
      <w:r w:rsidRPr="004E2D25">
        <w:rPr>
          <w:rFonts w:ascii="Book Antiqua" w:eastAsia="Book Antiqua" w:hAnsi="Book Antiqua" w:cs="Book Antiqua"/>
          <w:color w:val="000000"/>
        </w:rPr>
        <w:t>PMID: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32369736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DOI: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10.1016/j.cmet.2020.04.021]</w:t>
      </w:r>
    </w:p>
    <w:p w14:paraId="7E635147" w14:textId="31822F80" w:rsidR="00A77B3E" w:rsidRPr="004E2D25" w:rsidRDefault="003302A6" w:rsidP="006D6B2B">
      <w:pPr>
        <w:spacing w:line="360" w:lineRule="auto"/>
        <w:jc w:val="both"/>
        <w:rPr>
          <w:rFonts w:ascii="Book Antiqua" w:hAnsi="Book Antiqua"/>
        </w:rPr>
      </w:pPr>
      <w:r w:rsidRPr="004E2D25">
        <w:rPr>
          <w:rFonts w:ascii="Book Antiqua" w:eastAsia="Book Antiqua" w:hAnsi="Book Antiqua" w:cs="Book Antiqua"/>
          <w:color w:val="000000"/>
        </w:rPr>
        <w:lastRenderedPageBreak/>
        <w:t>34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b/>
          <w:bCs/>
          <w:color w:val="000000"/>
        </w:rPr>
        <w:t>Muniyappa</w:t>
      </w:r>
      <w:proofErr w:type="spellEnd"/>
      <w:r w:rsidR="0063628E" w:rsidRPr="004E2D2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4E2D25">
        <w:rPr>
          <w:rFonts w:ascii="Book Antiqua" w:eastAsia="Book Antiqua" w:hAnsi="Book Antiqua" w:cs="Book Antiqua"/>
          <w:color w:val="000000"/>
        </w:rPr>
        <w:t>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Gubbi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COVID-19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pandemic,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coronaviruses,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and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diabetes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mellitus.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Am</w:t>
      </w:r>
      <w:r w:rsidR="0063628E" w:rsidRPr="004E2D2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J</w:t>
      </w:r>
      <w:r w:rsidR="0063628E" w:rsidRPr="004E2D2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i/>
          <w:iCs/>
          <w:color w:val="000000"/>
        </w:rPr>
        <w:t>Physiol</w:t>
      </w:r>
      <w:proofErr w:type="spellEnd"/>
      <w:r w:rsidR="0063628E" w:rsidRPr="004E2D2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Endocrinol</w:t>
      </w:r>
      <w:r w:rsidR="0063628E" w:rsidRPr="004E2D2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i/>
          <w:iCs/>
          <w:color w:val="000000"/>
        </w:rPr>
        <w:t>Metab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2020;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318</w:t>
      </w:r>
      <w:r w:rsidRPr="004E2D25">
        <w:rPr>
          <w:rFonts w:ascii="Book Antiqua" w:eastAsia="Book Antiqua" w:hAnsi="Book Antiqua" w:cs="Book Antiqua"/>
          <w:color w:val="000000"/>
        </w:rPr>
        <w:t>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E736-E741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="00CE6C49" w:rsidRPr="004E2D25">
        <w:rPr>
          <w:rFonts w:ascii="Book Antiqua" w:eastAsia="Book Antiqua" w:hAnsi="Book Antiqua" w:cs="Book Antiqua"/>
          <w:color w:val="000000"/>
        </w:rPr>
        <w:t>[</w:t>
      </w:r>
      <w:r w:rsidRPr="004E2D25">
        <w:rPr>
          <w:rFonts w:ascii="Book Antiqua" w:eastAsia="Book Antiqua" w:hAnsi="Book Antiqua" w:cs="Book Antiqua"/>
          <w:color w:val="000000"/>
        </w:rPr>
        <w:t>PMID: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32228322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DOI: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10.1152/ajpendo.00124.2020]</w:t>
      </w:r>
    </w:p>
    <w:p w14:paraId="43321E2F" w14:textId="44832285" w:rsidR="00A77B3E" w:rsidRPr="004E2D25" w:rsidRDefault="003302A6" w:rsidP="006D6B2B">
      <w:pPr>
        <w:spacing w:line="360" w:lineRule="auto"/>
        <w:jc w:val="both"/>
        <w:rPr>
          <w:rFonts w:ascii="Book Antiqua" w:hAnsi="Book Antiqua"/>
        </w:rPr>
      </w:pPr>
      <w:r w:rsidRPr="004E2D25">
        <w:rPr>
          <w:rFonts w:ascii="Book Antiqua" w:eastAsia="Book Antiqua" w:hAnsi="Book Antiqua" w:cs="Book Antiqua"/>
          <w:color w:val="000000"/>
        </w:rPr>
        <w:t>35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b/>
          <w:bCs/>
          <w:color w:val="000000"/>
        </w:rPr>
        <w:t>Katsiki</w:t>
      </w:r>
      <w:proofErr w:type="spellEnd"/>
      <w:r w:rsidR="0063628E" w:rsidRPr="004E2D2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4E2D25">
        <w:rPr>
          <w:rFonts w:ascii="Book Antiqua" w:eastAsia="Book Antiqua" w:hAnsi="Book Antiqua" w:cs="Book Antiqua"/>
          <w:color w:val="000000"/>
        </w:rPr>
        <w:t>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Gómez-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Huelgas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R,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Mikhailidis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DP,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Pérez-Martínez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P.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Narrative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review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on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clinical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considerations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for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patients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with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diabetes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and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COVID-19: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More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questions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than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answers.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63628E" w:rsidRPr="004E2D2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J</w:t>
      </w:r>
      <w:r w:rsidR="0063628E" w:rsidRPr="004E2D2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63628E" w:rsidRPr="004E2D2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i/>
          <w:iCs/>
          <w:color w:val="000000"/>
        </w:rPr>
        <w:t>Pract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2021;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75</w:t>
      </w:r>
      <w:r w:rsidRPr="004E2D25">
        <w:rPr>
          <w:rFonts w:ascii="Book Antiqua" w:eastAsia="Book Antiqua" w:hAnsi="Book Antiqua" w:cs="Book Antiqua"/>
          <w:color w:val="000000"/>
        </w:rPr>
        <w:t>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e14833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="00CE6C49" w:rsidRPr="004E2D25">
        <w:rPr>
          <w:rFonts w:ascii="Book Antiqua" w:eastAsia="Book Antiqua" w:hAnsi="Book Antiqua" w:cs="Book Antiqua"/>
          <w:color w:val="000000"/>
        </w:rPr>
        <w:t>[</w:t>
      </w:r>
      <w:r w:rsidRPr="004E2D25">
        <w:rPr>
          <w:rFonts w:ascii="Book Antiqua" w:eastAsia="Book Antiqua" w:hAnsi="Book Antiqua" w:cs="Book Antiqua"/>
          <w:color w:val="000000"/>
        </w:rPr>
        <w:t>PMID: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34510676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DOI: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10.1111/ijcp.14833]</w:t>
      </w:r>
    </w:p>
    <w:p w14:paraId="74BCC19F" w14:textId="4A1A8877" w:rsidR="00A77B3E" w:rsidRPr="004E2D25" w:rsidRDefault="003302A6" w:rsidP="006D6B2B">
      <w:pPr>
        <w:spacing w:line="360" w:lineRule="auto"/>
        <w:jc w:val="both"/>
        <w:rPr>
          <w:rFonts w:ascii="Book Antiqua" w:hAnsi="Book Antiqua"/>
        </w:rPr>
      </w:pPr>
      <w:r w:rsidRPr="004E2D25">
        <w:rPr>
          <w:rFonts w:ascii="Book Antiqua" w:eastAsia="Book Antiqua" w:hAnsi="Book Antiqua" w:cs="Book Antiqua"/>
          <w:color w:val="000000"/>
        </w:rPr>
        <w:t>36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Wu</w:t>
      </w:r>
      <w:r w:rsidR="0063628E" w:rsidRPr="004E2D2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4E2D25">
        <w:rPr>
          <w:rFonts w:ascii="Book Antiqua" w:eastAsia="Book Antiqua" w:hAnsi="Book Antiqua" w:cs="Book Antiqua"/>
          <w:color w:val="000000"/>
        </w:rPr>
        <w:t>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Chen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X,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Cai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Y,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Xia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J,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Zhou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X,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Xu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Huang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H,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Zhang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L,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Zhou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X,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Du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Zhang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Y,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Song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J,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Wang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Chao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Y,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Yang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Z,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Xu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J,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Zhou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X,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Chen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Xiong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W,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Xu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L,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Zhou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F,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Jiang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J,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Bai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Zheng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J,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Song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Y.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Risk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Factors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Associated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With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Acute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Respiratory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Distress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Syndrome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and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Death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Patients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With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Coronavirus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Disease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2019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Pneumonia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Wuhan,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China.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JAMA</w:t>
      </w:r>
      <w:r w:rsidR="0063628E" w:rsidRPr="004E2D2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Intern</w:t>
      </w:r>
      <w:r w:rsidR="0063628E" w:rsidRPr="004E2D2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2020;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180</w:t>
      </w:r>
      <w:r w:rsidRPr="004E2D25">
        <w:rPr>
          <w:rFonts w:ascii="Book Antiqua" w:eastAsia="Book Antiqua" w:hAnsi="Book Antiqua" w:cs="Book Antiqua"/>
          <w:color w:val="000000"/>
        </w:rPr>
        <w:t>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934-943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="00CE6C49" w:rsidRPr="004E2D25">
        <w:rPr>
          <w:rFonts w:ascii="Book Antiqua" w:eastAsia="Book Antiqua" w:hAnsi="Book Antiqua" w:cs="Book Antiqua"/>
          <w:color w:val="000000"/>
        </w:rPr>
        <w:t>[</w:t>
      </w:r>
      <w:r w:rsidRPr="004E2D25">
        <w:rPr>
          <w:rFonts w:ascii="Book Antiqua" w:eastAsia="Book Antiqua" w:hAnsi="Book Antiqua" w:cs="Book Antiqua"/>
          <w:color w:val="000000"/>
        </w:rPr>
        <w:t>PMID: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32167524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DOI: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10.1001/jamainternmed.2020.0994]</w:t>
      </w:r>
    </w:p>
    <w:p w14:paraId="085CD4B8" w14:textId="4123D6EF" w:rsidR="00A77B3E" w:rsidRPr="004E2D25" w:rsidRDefault="003302A6" w:rsidP="006D6B2B">
      <w:pPr>
        <w:spacing w:line="360" w:lineRule="auto"/>
        <w:jc w:val="both"/>
        <w:rPr>
          <w:rFonts w:ascii="Book Antiqua" w:hAnsi="Book Antiqua"/>
        </w:rPr>
      </w:pPr>
      <w:r w:rsidRPr="004E2D25">
        <w:rPr>
          <w:rFonts w:ascii="Book Antiqua" w:eastAsia="Book Antiqua" w:hAnsi="Book Antiqua" w:cs="Book Antiqua"/>
          <w:color w:val="000000"/>
        </w:rPr>
        <w:t>37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b/>
          <w:bCs/>
          <w:color w:val="000000"/>
        </w:rPr>
        <w:t>Jin</w:t>
      </w:r>
      <w:proofErr w:type="spellEnd"/>
      <w:r w:rsidR="0063628E" w:rsidRPr="004E2D2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YH</w:t>
      </w:r>
      <w:r w:rsidRPr="004E2D25">
        <w:rPr>
          <w:rFonts w:ascii="Book Antiqua" w:eastAsia="Book Antiqua" w:hAnsi="Book Antiqua" w:cs="Book Antiqua"/>
          <w:color w:val="000000"/>
        </w:rPr>
        <w:t>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Cai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L,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Cheng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ZS,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Cheng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H,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Deng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T,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Fan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YP,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Fang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Huang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Huang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LQ,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Huang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Q,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Han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Y,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Hu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B,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Hu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F,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Li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BH,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Li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YR,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Liang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K,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Lin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LK,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Luo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LS,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Ma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J,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Ma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LL,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Peng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ZY,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Pan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YB,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Pan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ZY,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Ren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XQ,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Sun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HM,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Wang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Y,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Wang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YY,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Weng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H,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Wei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CJ,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Wu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DF,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Xia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J,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Xiong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Y,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Xu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HB,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Yao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XM,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Yuan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YF,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Ye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TS,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Zhang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XC,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Zhang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YW,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Zhang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YG,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Zhang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HM,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Zhao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Y,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Zhao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MJ,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Zi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H,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Zeng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XT,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Wang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YY,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Wang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XH;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for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the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Zhongnan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Hospital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of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Wuhan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University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Novel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Coronavirus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Management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and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Research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Team,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Evidence-Based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Medicine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Chapter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of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China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International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Exchange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and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Promotive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Association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for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Medical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and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Health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Care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(CPAM).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rapid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advice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guideline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for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the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diagnosis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and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treatment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of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2019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novel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coronavirus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(2019-nCoV)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infected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pneumonia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(standard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version).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Mil</w:t>
      </w:r>
      <w:r w:rsidR="0063628E" w:rsidRPr="004E2D2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63628E" w:rsidRPr="004E2D2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2020;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4E2D25">
        <w:rPr>
          <w:rFonts w:ascii="Book Antiqua" w:eastAsia="Book Antiqua" w:hAnsi="Book Antiqua" w:cs="Book Antiqua"/>
          <w:color w:val="000000"/>
        </w:rPr>
        <w:t>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4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="00CE6C49" w:rsidRPr="004E2D25">
        <w:rPr>
          <w:rFonts w:ascii="Book Antiqua" w:eastAsia="Book Antiqua" w:hAnsi="Book Antiqua" w:cs="Book Antiqua"/>
          <w:color w:val="000000"/>
        </w:rPr>
        <w:t>[</w:t>
      </w:r>
      <w:r w:rsidRPr="004E2D25">
        <w:rPr>
          <w:rFonts w:ascii="Book Antiqua" w:eastAsia="Book Antiqua" w:hAnsi="Book Antiqua" w:cs="Book Antiqua"/>
          <w:color w:val="000000"/>
        </w:rPr>
        <w:t>PMID: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32029004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DOI: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10.1186/s40779-020-0233-6]</w:t>
      </w:r>
    </w:p>
    <w:p w14:paraId="6C59564E" w14:textId="79D7CBED" w:rsidR="00A77B3E" w:rsidRPr="004E2D25" w:rsidRDefault="003302A6" w:rsidP="006D6B2B">
      <w:pPr>
        <w:spacing w:line="360" w:lineRule="auto"/>
        <w:jc w:val="both"/>
        <w:rPr>
          <w:rFonts w:ascii="Book Antiqua" w:hAnsi="Book Antiqua"/>
        </w:rPr>
      </w:pPr>
      <w:r w:rsidRPr="004E2D25">
        <w:rPr>
          <w:rFonts w:ascii="Book Antiqua" w:eastAsia="Book Antiqua" w:hAnsi="Book Antiqua" w:cs="Book Antiqua"/>
          <w:color w:val="000000"/>
        </w:rPr>
        <w:t>38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McPherson</w:t>
      </w:r>
      <w:r w:rsidR="0063628E" w:rsidRPr="004E2D2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RA</w:t>
      </w:r>
      <w:r w:rsidRPr="004E2D25">
        <w:rPr>
          <w:rFonts w:ascii="Book Antiqua" w:eastAsia="Book Antiqua" w:hAnsi="Book Antiqua" w:cs="Book Antiqua"/>
          <w:color w:val="000000"/>
        </w:rPr>
        <w:t>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Hardy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G.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Clinical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and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nutritional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benefits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of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cysteine-enriched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protein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supplements.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i/>
          <w:iCs/>
          <w:color w:val="000000"/>
        </w:rPr>
        <w:t>Curr</w:t>
      </w:r>
      <w:proofErr w:type="spellEnd"/>
      <w:r w:rsidR="0063628E" w:rsidRPr="004E2D2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i/>
          <w:iCs/>
          <w:color w:val="000000"/>
        </w:rPr>
        <w:t>Opin</w:t>
      </w:r>
      <w:proofErr w:type="spellEnd"/>
      <w:r w:rsidR="0063628E" w:rsidRPr="004E2D2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63628E" w:rsidRPr="004E2D2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i/>
          <w:iCs/>
          <w:color w:val="000000"/>
        </w:rPr>
        <w:t>Nutr</w:t>
      </w:r>
      <w:proofErr w:type="spellEnd"/>
      <w:r w:rsidR="0063628E" w:rsidRPr="004E2D2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i/>
          <w:iCs/>
          <w:color w:val="000000"/>
        </w:rPr>
        <w:t>Metab</w:t>
      </w:r>
      <w:proofErr w:type="spellEnd"/>
      <w:r w:rsidR="0063628E" w:rsidRPr="004E2D2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2011;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4E2D25">
        <w:rPr>
          <w:rFonts w:ascii="Book Antiqua" w:eastAsia="Book Antiqua" w:hAnsi="Book Antiqua" w:cs="Book Antiqua"/>
          <w:color w:val="000000"/>
        </w:rPr>
        <w:t>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562-568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="00CE6C49" w:rsidRPr="004E2D25">
        <w:rPr>
          <w:rFonts w:ascii="Book Antiqua" w:eastAsia="Book Antiqua" w:hAnsi="Book Antiqua" w:cs="Book Antiqua"/>
          <w:color w:val="000000"/>
        </w:rPr>
        <w:t>[</w:t>
      </w:r>
      <w:r w:rsidRPr="004E2D25">
        <w:rPr>
          <w:rFonts w:ascii="Book Antiqua" w:eastAsia="Book Antiqua" w:hAnsi="Book Antiqua" w:cs="Book Antiqua"/>
          <w:color w:val="000000"/>
        </w:rPr>
        <w:t>PMID: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21986479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DOI: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10.1097/MCO.0b013e32834c1780]</w:t>
      </w:r>
    </w:p>
    <w:p w14:paraId="3A50E8C5" w14:textId="1E3942C2" w:rsidR="00A77B3E" w:rsidRPr="004E2D25" w:rsidRDefault="003302A6" w:rsidP="006D6B2B">
      <w:pPr>
        <w:spacing w:line="360" w:lineRule="auto"/>
        <w:jc w:val="both"/>
        <w:rPr>
          <w:rFonts w:ascii="Book Antiqua" w:hAnsi="Book Antiqua"/>
        </w:rPr>
      </w:pPr>
      <w:r w:rsidRPr="004E2D25">
        <w:rPr>
          <w:rFonts w:ascii="Book Antiqua" w:eastAsia="Book Antiqua" w:hAnsi="Book Antiqua" w:cs="Book Antiqua"/>
          <w:color w:val="000000"/>
        </w:rPr>
        <w:t>39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b/>
          <w:bCs/>
          <w:color w:val="000000"/>
        </w:rPr>
        <w:t>Rondanelli</w:t>
      </w:r>
      <w:proofErr w:type="spellEnd"/>
      <w:r w:rsidR="0063628E" w:rsidRPr="004E2D2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4E2D25">
        <w:rPr>
          <w:rFonts w:ascii="Book Antiqua" w:eastAsia="Book Antiqua" w:hAnsi="Book Antiqua" w:cs="Book Antiqua"/>
          <w:color w:val="000000"/>
        </w:rPr>
        <w:t>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Faliva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MA,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Gasparri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Peroni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G,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Spadaccini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Maugeri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R,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Nichetti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Infantino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V,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Perna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Current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opinion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on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dietary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advice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order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to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preserve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fat-free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lastRenderedPageBreak/>
        <w:t>mass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during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low-calorie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diet.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Nutrition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2020;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72</w:t>
      </w:r>
      <w:r w:rsidRPr="004E2D25">
        <w:rPr>
          <w:rFonts w:ascii="Book Antiqua" w:eastAsia="Book Antiqua" w:hAnsi="Book Antiqua" w:cs="Book Antiqua"/>
          <w:color w:val="000000"/>
        </w:rPr>
        <w:t>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110667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="00CE6C49" w:rsidRPr="004E2D25">
        <w:rPr>
          <w:rFonts w:ascii="Book Antiqua" w:eastAsia="Book Antiqua" w:hAnsi="Book Antiqua" w:cs="Book Antiqua"/>
          <w:color w:val="000000"/>
        </w:rPr>
        <w:t>[</w:t>
      </w:r>
      <w:r w:rsidRPr="004E2D25">
        <w:rPr>
          <w:rFonts w:ascii="Book Antiqua" w:eastAsia="Book Antiqua" w:hAnsi="Book Antiqua" w:cs="Book Antiqua"/>
          <w:color w:val="000000"/>
        </w:rPr>
        <w:t>PMID: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31962189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DOI: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10.1016/j.nut.2019.110667]</w:t>
      </w:r>
    </w:p>
    <w:p w14:paraId="4CFE9FEA" w14:textId="6E1C44D9" w:rsidR="00A77B3E" w:rsidRPr="004E2D25" w:rsidRDefault="003302A6" w:rsidP="006D6B2B">
      <w:pPr>
        <w:spacing w:line="360" w:lineRule="auto"/>
        <w:jc w:val="both"/>
        <w:rPr>
          <w:rFonts w:ascii="Book Antiqua" w:hAnsi="Book Antiqua"/>
        </w:rPr>
      </w:pPr>
      <w:r w:rsidRPr="004E2D25">
        <w:rPr>
          <w:rFonts w:ascii="Book Antiqua" w:eastAsia="Book Antiqua" w:hAnsi="Book Antiqua" w:cs="Book Antiqua"/>
          <w:color w:val="000000"/>
        </w:rPr>
        <w:t>40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Teixeira</w:t>
      </w:r>
      <w:r w:rsidR="0063628E" w:rsidRPr="004E2D2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FJ</w:t>
      </w:r>
      <w:r w:rsidRPr="004E2D25">
        <w:rPr>
          <w:rFonts w:ascii="Book Antiqua" w:eastAsia="Book Antiqua" w:hAnsi="Book Antiqua" w:cs="Book Antiqua"/>
          <w:color w:val="000000"/>
        </w:rPr>
        <w:t>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Santos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HO,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Howell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SL,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Pimentel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GD.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Whey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protein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cancer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therapy: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narrative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review.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="0063628E" w:rsidRPr="004E2D2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2019;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144</w:t>
      </w:r>
      <w:r w:rsidRPr="004E2D25">
        <w:rPr>
          <w:rFonts w:ascii="Book Antiqua" w:eastAsia="Book Antiqua" w:hAnsi="Book Antiqua" w:cs="Book Antiqua"/>
          <w:color w:val="000000"/>
        </w:rPr>
        <w:t>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245-256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="00CE6C49" w:rsidRPr="004E2D25">
        <w:rPr>
          <w:rFonts w:ascii="Book Antiqua" w:eastAsia="Book Antiqua" w:hAnsi="Book Antiqua" w:cs="Book Antiqua"/>
          <w:color w:val="000000"/>
        </w:rPr>
        <w:t>[</w:t>
      </w:r>
      <w:r w:rsidRPr="004E2D25">
        <w:rPr>
          <w:rFonts w:ascii="Book Antiqua" w:eastAsia="Book Antiqua" w:hAnsi="Book Antiqua" w:cs="Book Antiqua"/>
          <w:color w:val="000000"/>
        </w:rPr>
        <w:t>PMID: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31005617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DOI: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10.1016/j.phrs.2019.04.019]</w:t>
      </w:r>
    </w:p>
    <w:p w14:paraId="5F499F62" w14:textId="4AE03E43" w:rsidR="00A77B3E" w:rsidRPr="004E2D25" w:rsidRDefault="003302A6" w:rsidP="006D6B2B">
      <w:pPr>
        <w:spacing w:line="360" w:lineRule="auto"/>
        <w:jc w:val="both"/>
        <w:rPr>
          <w:rFonts w:ascii="Book Antiqua" w:hAnsi="Book Antiqua"/>
        </w:rPr>
      </w:pPr>
      <w:r w:rsidRPr="004E2D25">
        <w:rPr>
          <w:rFonts w:ascii="Book Antiqua" w:eastAsia="Book Antiqua" w:hAnsi="Book Antiqua" w:cs="Book Antiqua"/>
          <w:color w:val="000000"/>
        </w:rPr>
        <w:t>41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b/>
          <w:bCs/>
          <w:color w:val="000000"/>
        </w:rPr>
        <w:t>Cereda</w:t>
      </w:r>
      <w:proofErr w:type="spellEnd"/>
      <w:r w:rsidR="0063628E" w:rsidRPr="004E2D2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4E2D25">
        <w:rPr>
          <w:rFonts w:ascii="Book Antiqua" w:eastAsia="Book Antiqua" w:hAnsi="Book Antiqua" w:cs="Book Antiqua"/>
          <w:color w:val="000000"/>
        </w:rPr>
        <w:t>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Turri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Klersy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Cappello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Ferrari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Filippi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AR,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Brugnatelli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Caraccia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Chiellino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Borioli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V,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Monaco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T,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Stella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GM,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Arcaini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L,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Benazzo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Grugnetti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G,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Pedrazzoli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P,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Caccialanza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R.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Whey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protein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isolate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supplementation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improves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body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composition,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muscle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strength,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and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treatment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tolerance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malnourished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advanced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cancer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patients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undergoing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chemotherapy.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63628E" w:rsidRPr="004E2D2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2019;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4E2D25">
        <w:rPr>
          <w:rFonts w:ascii="Book Antiqua" w:eastAsia="Book Antiqua" w:hAnsi="Book Antiqua" w:cs="Book Antiqua"/>
          <w:color w:val="000000"/>
        </w:rPr>
        <w:t>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6923-6932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="00CE6C49" w:rsidRPr="004E2D25">
        <w:rPr>
          <w:rFonts w:ascii="Book Antiqua" w:eastAsia="Book Antiqua" w:hAnsi="Book Antiqua" w:cs="Book Antiqua"/>
          <w:color w:val="000000"/>
        </w:rPr>
        <w:t>[</w:t>
      </w:r>
      <w:r w:rsidRPr="004E2D25">
        <w:rPr>
          <w:rFonts w:ascii="Book Antiqua" w:eastAsia="Book Antiqua" w:hAnsi="Book Antiqua" w:cs="Book Antiqua"/>
          <w:color w:val="000000"/>
        </w:rPr>
        <w:t>PMID: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31568698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DOI: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10.1002/cam4.2517]</w:t>
      </w:r>
    </w:p>
    <w:p w14:paraId="26746877" w14:textId="6FBA7369" w:rsidR="00A77B3E" w:rsidRPr="004E2D25" w:rsidRDefault="003302A6" w:rsidP="006D6B2B">
      <w:pPr>
        <w:spacing w:line="360" w:lineRule="auto"/>
        <w:jc w:val="both"/>
        <w:rPr>
          <w:rFonts w:ascii="Book Antiqua" w:hAnsi="Book Antiqua"/>
        </w:rPr>
      </w:pPr>
      <w:r w:rsidRPr="004E2D25">
        <w:rPr>
          <w:rFonts w:ascii="Book Antiqua" w:eastAsia="Book Antiqua" w:hAnsi="Book Antiqua" w:cs="Book Antiqua"/>
          <w:color w:val="000000"/>
        </w:rPr>
        <w:t>42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Cross</w:t>
      </w:r>
      <w:r w:rsidR="0063628E" w:rsidRPr="004E2D2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ML</w:t>
      </w:r>
      <w:r w:rsidRPr="004E2D25">
        <w:rPr>
          <w:rFonts w:ascii="Book Antiqua" w:eastAsia="Book Antiqua" w:hAnsi="Book Antiqua" w:cs="Book Antiqua"/>
          <w:color w:val="000000"/>
        </w:rPr>
        <w:t>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Gill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HS.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Immunomodulatory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properties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of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milk.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Br</w:t>
      </w:r>
      <w:r w:rsidR="0063628E" w:rsidRPr="004E2D2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J</w:t>
      </w:r>
      <w:r w:rsidR="0063628E" w:rsidRPr="004E2D2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i/>
          <w:iCs/>
          <w:color w:val="000000"/>
        </w:rPr>
        <w:t>Nutr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2000;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84</w:t>
      </w:r>
      <w:r w:rsidR="0063628E" w:rsidRPr="004E2D2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Suppl</w:t>
      </w:r>
      <w:r w:rsidR="0063628E" w:rsidRPr="004E2D2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1</w:t>
      </w:r>
      <w:r w:rsidRPr="004E2D25">
        <w:rPr>
          <w:rFonts w:ascii="Book Antiqua" w:eastAsia="Book Antiqua" w:hAnsi="Book Antiqua" w:cs="Book Antiqua"/>
          <w:color w:val="000000"/>
        </w:rPr>
        <w:t>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S81-S89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="00CE6C49" w:rsidRPr="004E2D25">
        <w:rPr>
          <w:rFonts w:ascii="Book Antiqua" w:eastAsia="Book Antiqua" w:hAnsi="Book Antiqua" w:cs="Book Antiqua"/>
          <w:color w:val="000000"/>
        </w:rPr>
        <w:t>[</w:t>
      </w:r>
      <w:r w:rsidRPr="004E2D25">
        <w:rPr>
          <w:rFonts w:ascii="Book Antiqua" w:eastAsia="Book Antiqua" w:hAnsi="Book Antiqua" w:cs="Book Antiqua"/>
          <w:color w:val="000000"/>
        </w:rPr>
        <w:t>PMID: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11242451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DOI: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10.1017/s0007114500002294]</w:t>
      </w:r>
    </w:p>
    <w:p w14:paraId="5AD86C5A" w14:textId="6284C41E" w:rsidR="00A77B3E" w:rsidRPr="004E2D25" w:rsidRDefault="003302A6" w:rsidP="006D6B2B">
      <w:pPr>
        <w:spacing w:line="360" w:lineRule="auto"/>
        <w:jc w:val="both"/>
        <w:rPr>
          <w:rFonts w:ascii="Book Antiqua" w:hAnsi="Book Antiqua"/>
        </w:rPr>
      </w:pPr>
      <w:r w:rsidRPr="004E2D25">
        <w:rPr>
          <w:rFonts w:ascii="Book Antiqua" w:eastAsia="Book Antiqua" w:hAnsi="Book Antiqua" w:cs="Book Antiqua"/>
          <w:color w:val="000000"/>
        </w:rPr>
        <w:t>43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Ng</w:t>
      </w:r>
      <w:r w:rsidR="0063628E" w:rsidRPr="004E2D2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TB</w:t>
      </w:r>
      <w:r w:rsidRPr="004E2D25">
        <w:rPr>
          <w:rFonts w:ascii="Book Antiqua" w:eastAsia="Book Antiqua" w:hAnsi="Book Antiqua" w:cs="Book Antiqua"/>
          <w:color w:val="000000"/>
        </w:rPr>
        <w:t>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Cheung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RC,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Wong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JH,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Wang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Y,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Ip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DT,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Wan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DC,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Xia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J.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Antiviral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activities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of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whey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proteins.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Appl</w:t>
      </w:r>
      <w:r w:rsidR="0063628E" w:rsidRPr="004E2D2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i/>
          <w:iCs/>
          <w:color w:val="000000"/>
        </w:rPr>
        <w:t>Microbiol</w:t>
      </w:r>
      <w:proofErr w:type="spellEnd"/>
      <w:r w:rsidR="0063628E" w:rsidRPr="004E2D2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i/>
          <w:iCs/>
          <w:color w:val="000000"/>
        </w:rPr>
        <w:t>Biotechnol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2015;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99</w:t>
      </w:r>
      <w:r w:rsidRPr="004E2D25">
        <w:rPr>
          <w:rFonts w:ascii="Book Antiqua" w:eastAsia="Book Antiqua" w:hAnsi="Book Antiqua" w:cs="Book Antiqua"/>
          <w:color w:val="000000"/>
        </w:rPr>
        <w:t>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6997-7008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="00CE6C49" w:rsidRPr="004E2D25">
        <w:rPr>
          <w:rFonts w:ascii="Book Antiqua" w:eastAsia="Book Antiqua" w:hAnsi="Book Antiqua" w:cs="Book Antiqua"/>
          <w:color w:val="000000"/>
        </w:rPr>
        <w:t>[</w:t>
      </w:r>
      <w:r w:rsidRPr="004E2D25">
        <w:rPr>
          <w:rFonts w:ascii="Book Antiqua" w:eastAsia="Book Antiqua" w:hAnsi="Book Antiqua" w:cs="Book Antiqua"/>
          <w:color w:val="000000"/>
        </w:rPr>
        <w:t>PMID: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26198883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DOI: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10.1007/s00253-015-6818-4]</w:t>
      </w:r>
    </w:p>
    <w:p w14:paraId="3BC1B1B5" w14:textId="232C6A26" w:rsidR="00A77B3E" w:rsidRPr="004E2D25" w:rsidRDefault="003302A6" w:rsidP="006D6B2B">
      <w:pPr>
        <w:spacing w:line="360" w:lineRule="auto"/>
        <w:jc w:val="both"/>
        <w:rPr>
          <w:rFonts w:ascii="Book Antiqua" w:hAnsi="Book Antiqua"/>
        </w:rPr>
      </w:pPr>
      <w:r w:rsidRPr="004E2D25">
        <w:rPr>
          <w:rFonts w:ascii="Book Antiqua" w:eastAsia="Book Antiqua" w:hAnsi="Book Antiqua" w:cs="Book Antiqua"/>
          <w:color w:val="000000"/>
        </w:rPr>
        <w:t>44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Olsen</w:t>
      </w:r>
      <w:r w:rsidR="0063628E" w:rsidRPr="004E2D2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MF,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Abdissa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Kæstel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P,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Tesfaye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Yilma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Girma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T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Wells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J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CK,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Ritz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Mølgaard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Michaelsen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KF,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Zerfu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Brage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B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Andersen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Friis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H.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Effects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of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nutritional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supplementation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for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HIV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patients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starting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antiretroviral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treatment: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randomized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controlled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trial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Ethiopia.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color w:val="000000"/>
        </w:rPr>
        <w:t>BMJ</w:t>
      </w:r>
      <w:r w:rsidR="0063628E" w:rsidRPr="004E2D2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2014;</w:t>
      </w:r>
      <w:r w:rsidR="0063628E" w:rsidRPr="004E2D2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4E2D25">
        <w:rPr>
          <w:rFonts w:ascii="Book Antiqua" w:eastAsia="Book Antiqua" w:hAnsi="Book Antiqua" w:cs="Book Antiqua"/>
          <w:b/>
          <w:color w:val="000000"/>
        </w:rPr>
        <w:t>348</w:t>
      </w:r>
      <w:r w:rsidRPr="004E2D25">
        <w:rPr>
          <w:rFonts w:ascii="Book Antiqua" w:eastAsia="Book Antiqua" w:hAnsi="Book Antiqua" w:cs="Book Antiqua"/>
          <w:color w:val="000000"/>
        </w:rPr>
        <w:t>:</w:t>
      </w:r>
      <w:r w:rsidR="0063628E" w:rsidRPr="004E2D2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g3187</w:t>
      </w:r>
      <w:r w:rsidR="0063628E" w:rsidRPr="004E2D2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CE6C49" w:rsidRPr="004E2D25">
        <w:rPr>
          <w:rFonts w:ascii="Book Antiqua" w:eastAsia="Book Antiqua" w:hAnsi="Book Antiqua" w:cs="Book Antiqua"/>
          <w:color w:val="000000"/>
        </w:rPr>
        <w:t>[</w:t>
      </w:r>
      <w:r w:rsidRPr="004E2D25">
        <w:rPr>
          <w:rFonts w:ascii="Book Antiqua" w:eastAsia="Book Antiqua" w:hAnsi="Book Antiqua" w:cs="Book Antiqua"/>
          <w:color w:val="000000"/>
        </w:rPr>
        <w:t>DOI: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10.1136/bmj.g3187]</w:t>
      </w:r>
    </w:p>
    <w:p w14:paraId="10CB2DA5" w14:textId="29C5E841" w:rsidR="00A77B3E" w:rsidRPr="004E2D25" w:rsidRDefault="003302A6" w:rsidP="006D6B2B">
      <w:pPr>
        <w:spacing w:line="360" w:lineRule="auto"/>
        <w:jc w:val="both"/>
        <w:rPr>
          <w:rFonts w:ascii="Book Antiqua" w:hAnsi="Book Antiqua"/>
        </w:rPr>
      </w:pPr>
      <w:r w:rsidRPr="004E2D25">
        <w:rPr>
          <w:rFonts w:ascii="Book Antiqua" w:eastAsia="Book Antiqua" w:hAnsi="Book Antiqua" w:cs="Book Antiqua"/>
          <w:color w:val="000000"/>
        </w:rPr>
        <w:t>45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b/>
          <w:bCs/>
          <w:color w:val="000000"/>
        </w:rPr>
        <w:t>Paulsrud</w:t>
      </w:r>
      <w:proofErr w:type="spellEnd"/>
      <w:r w:rsidR="0063628E" w:rsidRPr="004E2D2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JR</w:t>
      </w:r>
      <w:r w:rsidRPr="004E2D25">
        <w:rPr>
          <w:rFonts w:ascii="Book Antiqua" w:eastAsia="Book Antiqua" w:hAnsi="Book Antiqua" w:cs="Book Antiqua"/>
          <w:color w:val="000000"/>
        </w:rPr>
        <w:t>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Pensler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L,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Whitten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CF,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Stewart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Holman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RT.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Essential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fatty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acid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deficiency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infants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induced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by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fat-free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intravenous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feeding.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Am</w:t>
      </w:r>
      <w:r w:rsidR="0063628E" w:rsidRPr="004E2D2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J</w:t>
      </w:r>
      <w:r w:rsidR="0063628E" w:rsidRPr="004E2D2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63628E" w:rsidRPr="004E2D2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i/>
          <w:iCs/>
          <w:color w:val="000000"/>
        </w:rPr>
        <w:t>Nutr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1972;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25</w:t>
      </w:r>
      <w:r w:rsidRPr="004E2D25">
        <w:rPr>
          <w:rFonts w:ascii="Book Antiqua" w:eastAsia="Book Antiqua" w:hAnsi="Book Antiqua" w:cs="Book Antiqua"/>
          <w:color w:val="000000"/>
        </w:rPr>
        <w:t>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897-904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="00CE6C49" w:rsidRPr="004E2D25">
        <w:rPr>
          <w:rFonts w:ascii="Book Antiqua" w:eastAsia="Book Antiqua" w:hAnsi="Book Antiqua" w:cs="Book Antiqua"/>
          <w:color w:val="000000"/>
        </w:rPr>
        <w:t>[</w:t>
      </w:r>
      <w:r w:rsidRPr="004E2D25">
        <w:rPr>
          <w:rFonts w:ascii="Book Antiqua" w:eastAsia="Book Antiqua" w:hAnsi="Book Antiqua" w:cs="Book Antiqua"/>
          <w:color w:val="000000"/>
        </w:rPr>
        <w:t>PMID: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4626563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DOI: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ajcn</w:t>
      </w:r>
      <w:proofErr w:type="spellEnd"/>
      <w:r w:rsidRPr="004E2D25">
        <w:rPr>
          <w:rFonts w:ascii="Book Antiqua" w:eastAsia="Book Antiqua" w:hAnsi="Book Antiqua" w:cs="Book Antiqua"/>
          <w:color w:val="000000"/>
        </w:rPr>
        <w:t>/25.9.897]</w:t>
      </w:r>
    </w:p>
    <w:p w14:paraId="5DA2D1F4" w14:textId="48A56DA5" w:rsidR="00A77B3E" w:rsidRPr="004E2D25" w:rsidRDefault="003302A6" w:rsidP="006D6B2B">
      <w:pPr>
        <w:spacing w:line="360" w:lineRule="auto"/>
        <w:jc w:val="both"/>
        <w:rPr>
          <w:rFonts w:ascii="Book Antiqua" w:hAnsi="Book Antiqua"/>
        </w:rPr>
      </w:pPr>
      <w:r w:rsidRPr="004E2D25">
        <w:rPr>
          <w:rFonts w:ascii="Book Antiqua" w:eastAsia="Book Antiqua" w:hAnsi="Book Antiqua" w:cs="Book Antiqua"/>
          <w:color w:val="000000"/>
        </w:rPr>
        <w:t>46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Calder</w:t>
      </w:r>
      <w:r w:rsidR="0063628E" w:rsidRPr="004E2D2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PC</w:t>
      </w:r>
      <w:r w:rsidRPr="004E2D25">
        <w:rPr>
          <w:rFonts w:ascii="Book Antiqua" w:eastAsia="Book Antiqua" w:hAnsi="Book Antiqua" w:cs="Book Antiqua"/>
          <w:color w:val="000000"/>
        </w:rPr>
        <w:t>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Adolph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Deutz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NE,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Grau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T,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Innes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JK,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Klek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Lev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Mayer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K,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Michael-Titus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AT,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Pradelli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L,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Puder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Vlaardingerbroek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H,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Singer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P.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Lipids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the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intensive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care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unit: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Recommendations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from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the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ESPEN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Expert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Group.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63628E" w:rsidRPr="004E2D2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i/>
          <w:iCs/>
          <w:color w:val="000000"/>
        </w:rPr>
        <w:t>Nutr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2018;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37</w:t>
      </w:r>
      <w:r w:rsidRPr="004E2D25">
        <w:rPr>
          <w:rFonts w:ascii="Book Antiqua" w:eastAsia="Book Antiqua" w:hAnsi="Book Antiqua" w:cs="Book Antiqua"/>
          <w:color w:val="000000"/>
        </w:rPr>
        <w:t>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1-18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="00CE6C49" w:rsidRPr="004E2D25">
        <w:rPr>
          <w:rFonts w:ascii="Book Antiqua" w:eastAsia="Book Antiqua" w:hAnsi="Book Antiqua" w:cs="Book Antiqua"/>
          <w:color w:val="000000"/>
        </w:rPr>
        <w:t>[</w:t>
      </w:r>
      <w:r w:rsidRPr="004E2D25">
        <w:rPr>
          <w:rFonts w:ascii="Book Antiqua" w:eastAsia="Book Antiqua" w:hAnsi="Book Antiqua" w:cs="Book Antiqua"/>
          <w:color w:val="000000"/>
        </w:rPr>
        <w:t>PMID: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28935438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DOI: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10.1016/j.clnu.2017.08.032]</w:t>
      </w:r>
    </w:p>
    <w:p w14:paraId="4A5D74A0" w14:textId="0D1262E5" w:rsidR="00A77B3E" w:rsidRPr="004E2D25" w:rsidRDefault="003302A6" w:rsidP="006D6B2B">
      <w:pPr>
        <w:spacing w:line="360" w:lineRule="auto"/>
        <w:jc w:val="both"/>
        <w:rPr>
          <w:rFonts w:ascii="Book Antiqua" w:hAnsi="Book Antiqua"/>
        </w:rPr>
      </w:pPr>
      <w:r w:rsidRPr="004E2D25">
        <w:rPr>
          <w:rFonts w:ascii="Book Antiqua" w:eastAsia="Book Antiqua" w:hAnsi="Book Antiqua" w:cs="Book Antiqua"/>
          <w:color w:val="000000"/>
        </w:rPr>
        <w:lastRenderedPageBreak/>
        <w:t>47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Calder</w:t>
      </w:r>
      <w:r w:rsidR="0063628E" w:rsidRPr="004E2D2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PC</w:t>
      </w:r>
      <w:r w:rsidRPr="004E2D25">
        <w:rPr>
          <w:rFonts w:ascii="Book Antiqua" w:eastAsia="Book Antiqua" w:hAnsi="Book Antiqua" w:cs="Book Antiqua"/>
          <w:color w:val="000000"/>
        </w:rPr>
        <w:t>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Functional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Roles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of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Fatty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Acids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and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Their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Effects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on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Human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Health.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JPEN</w:t>
      </w:r>
      <w:r w:rsidR="0063628E" w:rsidRPr="004E2D2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J</w:t>
      </w:r>
      <w:r w:rsidR="0063628E" w:rsidRPr="004E2D2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i/>
          <w:iCs/>
          <w:color w:val="000000"/>
        </w:rPr>
        <w:t>Parenter</w:t>
      </w:r>
      <w:proofErr w:type="spellEnd"/>
      <w:r w:rsidR="0063628E" w:rsidRPr="004E2D2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Enteral</w:t>
      </w:r>
      <w:r w:rsidR="0063628E" w:rsidRPr="004E2D2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i/>
          <w:iCs/>
          <w:color w:val="000000"/>
        </w:rPr>
        <w:t>Nutr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2015;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39</w:t>
      </w:r>
      <w:r w:rsidRPr="004E2D25">
        <w:rPr>
          <w:rFonts w:ascii="Book Antiqua" w:eastAsia="Book Antiqua" w:hAnsi="Book Antiqua" w:cs="Book Antiqua"/>
          <w:color w:val="000000"/>
        </w:rPr>
        <w:t>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18S-32S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="00CE6C49" w:rsidRPr="004E2D25">
        <w:rPr>
          <w:rFonts w:ascii="Book Antiqua" w:eastAsia="Book Antiqua" w:hAnsi="Book Antiqua" w:cs="Book Antiqua"/>
          <w:color w:val="000000"/>
        </w:rPr>
        <w:t>[</w:t>
      </w:r>
      <w:r w:rsidRPr="004E2D25">
        <w:rPr>
          <w:rFonts w:ascii="Book Antiqua" w:eastAsia="Book Antiqua" w:hAnsi="Book Antiqua" w:cs="Book Antiqua"/>
          <w:color w:val="000000"/>
        </w:rPr>
        <w:t>PMID: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26177664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DOI: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10.1177/0148607115595980]</w:t>
      </w:r>
    </w:p>
    <w:p w14:paraId="7E50090B" w14:textId="6CCC3310" w:rsidR="00A77B3E" w:rsidRPr="004E2D25" w:rsidRDefault="003302A6" w:rsidP="006D6B2B">
      <w:pPr>
        <w:spacing w:line="360" w:lineRule="auto"/>
        <w:jc w:val="both"/>
        <w:rPr>
          <w:rFonts w:ascii="Book Antiqua" w:hAnsi="Book Antiqua"/>
        </w:rPr>
      </w:pPr>
      <w:r w:rsidRPr="004E2D25">
        <w:rPr>
          <w:rFonts w:ascii="Book Antiqua" w:eastAsia="Book Antiqua" w:hAnsi="Book Antiqua" w:cs="Book Antiqua"/>
          <w:color w:val="000000"/>
        </w:rPr>
        <w:t>48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b/>
          <w:bCs/>
          <w:color w:val="000000"/>
        </w:rPr>
        <w:t>Su</w:t>
      </w:r>
      <w:proofErr w:type="spellEnd"/>
      <w:r w:rsidR="0063628E" w:rsidRPr="004E2D2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4E2D25">
        <w:rPr>
          <w:rFonts w:ascii="Book Antiqua" w:eastAsia="Book Antiqua" w:hAnsi="Book Antiqua" w:cs="Book Antiqua"/>
          <w:color w:val="000000"/>
        </w:rPr>
        <w:t>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Liu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R,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Chang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Huang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J,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Wang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X.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Dietary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linoleic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acid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intake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and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blood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inflammatory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markers: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systematic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review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and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meta-analysis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of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randomized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controlled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trials.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Food</w:t>
      </w:r>
      <w:r w:rsidR="0063628E" w:rsidRPr="004E2D2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i/>
          <w:iCs/>
          <w:color w:val="000000"/>
        </w:rPr>
        <w:t>Funct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2017;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4E2D25">
        <w:rPr>
          <w:rFonts w:ascii="Book Antiqua" w:eastAsia="Book Antiqua" w:hAnsi="Book Antiqua" w:cs="Book Antiqua"/>
          <w:color w:val="000000"/>
        </w:rPr>
        <w:t>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3091-3103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="00CE6C49" w:rsidRPr="004E2D25">
        <w:rPr>
          <w:rFonts w:ascii="Book Antiqua" w:eastAsia="Book Antiqua" w:hAnsi="Book Antiqua" w:cs="Book Antiqua"/>
          <w:color w:val="000000"/>
        </w:rPr>
        <w:t>[</w:t>
      </w:r>
      <w:r w:rsidRPr="004E2D25">
        <w:rPr>
          <w:rFonts w:ascii="Book Antiqua" w:eastAsia="Book Antiqua" w:hAnsi="Book Antiqua" w:cs="Book Antiqua"/>
          <w:color w:val="000000"/>
        </w:rPr>
        <w:t>PMID: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28752873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DOI: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10.1039/c7fo00433h]</w:t>
      </w:r>
    </w:p>
    <w:p w14:paraId="5F77F2EA" w14:textId="70C7E699" w:rsidR="00A77B3E" w:rsidRPr="004E2D25" w:rsidRDefault="003302A6" w:rsidP="006D6B2B">
      <w:pPr>
        <w:spacing w:line="360" w:lineRule="auto"/>
        <w:jc w:val="both"/>
        <w:rPr>
          <w:rFonts w:ascii="Book Antiqua" w:hAnsi="Book Antiqua"/>
        </w:rPr>
      </w:pPr>
      <w:r w:rsidRPr="004E2D25">
        <w:rPr>
          <w:rFonts w:ascii="Book Antiqua" w:eastAsia="Book Antiqua" w:hAnsi="Book Antiqua" w:cs="Book Antiqua"/>
          <w:color w:val="000000"/>
        </w:rPr>
        <w:t>49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b/>
          <w:bCs/>
          <w:color w:val="000000"/>
        </w:rPr>
        <w:t>Talasaz</w:t>
      </w:r>
      <w:proofErr w:type="spellEnd"/>
      <w:r w:rsidR="0063628E" w:rsidRPr="004E2D2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AH</w:t>
      </w:r>
      <w:r w:rsidRPr="004E2D25">
        <w:rPr>
          <w:rFonts w:ascii="Book Antiqua" w:eastAsia="Book Antiqua" w:hAnsi="Book Antiqua" w:cs="Book Antiqua"/>
          <w:color w:val="000000"/>
        </w:rPr>
        <w:t>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Sadeghipour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P,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Aghakouchakzadeh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Dreyfus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Kakavand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H,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Ariannejad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H,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Gupta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Madhavan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MV,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Van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Tassell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BW,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Jimenez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Monreal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Vaduganathan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Fanikos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J,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Dixon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DL,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Piazza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G,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Parikh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SA,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Bhatt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DL,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Lip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GYH,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Stone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GW,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Krumholz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HM,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Libby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P,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Goldhaber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SZ,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Bikdeli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B.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Investigating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Lipid-Modulating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Agents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for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Prevention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or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Treatment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of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COVID-19: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JACC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State-of-the-Art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Review.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J</w:t>
      </w:r>
      <w:r w:rsidR="0063628E" w:rsidRPr="004E2D2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Am</w:t>
      </w:r>
      <w:r w:rsidR="0063628E" w:rsidRPr="004E2D2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Coll</w:t>
      </w:r>
      <w:r w:rsidR="0063628E" w:rsidRPr="004E2D2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i/>
          <w:iCs/>
          <w:color w:val="000000"/>
        </w:rPr>
        <w:t>Cardiol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2021;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78</w:t>
      </w:r>
      <w:r w:rsidRPr="004E2D25">
        <w:rPr>
          <w:rFonts w:ascii="Book Antiqua" w:eastAsia="Book Antiqua" w:hAnsi="Book Antiqua" w:cs="Book Antiqua"/>
          <w:color w:val="000000"/>
        </w:rPr>
        <w:t>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1635-1654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="00CE6C49" w:rsidRPr="004E2D25">
        <w:rPr>
          <w:rFonts w:ascii="Book Antiqua" w:eastAsia="Book Antiqua" w:hAnsi="Book Antiqua" w:cs="Book Antiqua"/>
          <w:color w:val="000000"/>
        </w:rPr>
        <w:t>[</w:t>
      </w:r>
      <w:r w:rsidRPr="004E2D25">
        <w:rPr>
          <w:rFonts w:ascii="Book Antiqua" w:eastAsia="Book Antiqua" w:hAnsi="Book Antiqua" w:cs="Book Antiqua"/>
          <w:color w:val="000000"/>
        </w:rPr>
        <w:t>PMID: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34649702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DOI: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10.1016/j.jacc.2021.08.021]</w:t>
      </w:r>
    </w:p>
    <w:p w14:paraId="17AEE808" w14:textId="06B1F095" w:rsidR="00A77B3E" w:rsidRPr="004E2D25" w:rsidRDefault="003302A6" w:rsidP="006D6B2B">
      <w:pPr>
        <w:spacing w:line="360" w:lineRule="auto"/>
        <w:jc w:val="both"/>
        <w:rPr>
          <w:rFonts w:ascii="Book Antiqua" w:hAnsi="Book Antiqua"/>
        </w:rPr>
      </w:pPr>
      <w:r w:rsidRPr="004E2D25">
        <w:rPr>
          <w:rFonts w:ascii="Book Antiqua" w:eastAsia="Book Antiqua" w:hAnsi="Book Antiqua" w:cs="Book Antiqua"/>
          <w:color w:val="000000"/>
        </w:rPr>
        <w:t>50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Innes</w:t>
      </w:r>
      <w:r w:rsidR="0063628E" w:rsidRPr="004E2D2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JK</w:t>
      </w:r>
      <w:r w:rsidRPr="004E2D25">
        <w:rPr>
          <w:rFonts w:ascii="Book Antiqua" w:eastAsia="Book Antiqua" w:hAnsi="Book Antiqua" w:cs="Book Antiqua"/>
          <w:color w:val="000000"/>
        </w:rPr>
        <w:t>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Calder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PC.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Omega-6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fatty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acids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and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inflammation.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Prostaglandins</w:t>
      </w:r>
      <w:r w:rsidR="0063628E" w:rsidRPr="004E2D2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i/>
          <w:iCs/>
          <w:color w:val="000000"/>
        </w:rPr>
        <w:t>Leukot</w:t>
      </w:r>
      <w:proofErr w:type="spellEnd"/>
      <w:r w:rsidR="0063628E" w:rsidRPr="004E2D2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Essent</w:t>
      </w:r>
      <w:r w:rsidR="0063628E" w:rsidRPr="004E2D2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Fatty</w:t>
      </w:r>
      <w:r w:rsidR="0063628E" w:rsidRPr="004E2D2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Acids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2018;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132</w:t>
      </w:r>
      <w:r w:rsidRPr="004E2D25">
        <w:rPr>
          <w:rFonts w:ascii="Book Antiqua" w:eastAsia="Book Antiqua" w:hAnsi="Book Antiqua" w:cs="Book Antiqua"/>
          <w:color w:val="000000"/>
        </w:rPr>
        <w:t>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41-48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="00CE6C49" w:rsidRPr="004E2D25">
        <w:rPr>
          <w:rFonts w:ascii="Book Antiqua" w:eastAsia="Book Antiqua" w:hAnsi="Book Antiqua" w:cs="Book Antiqua"/>
          <w:color w:val="000000"/>
        </w:rPr>
        <w:t>[</w:t>
      </w:r>
      <w:r w:rsidRPr="004E2D25">
        <w:rPr>
          <w:rFonts w:ascii="Book Antiqua" w:eastAsia="Book Antiqua" w:hAnsi="Book Antiqua" w:cs="Book Antiqua"/>
          <w:color w:val="000000"/>
        </w:rPr>
        <w:t>PMID: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29610056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DOI: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10.1016/j.plefa.2018.03.004]</w:t>
      </w:r>
    </w:p>
    <w:p w14:paraId="2C083966" w14:textId="5A935E0E" w:rsidR="00A77B3E" w:rsidRPr="004E2D25" w:rsidRDefault="003302A6" w:rsidP="006D6B2B">
      <w:pPr>
        <w:spacing w:line="360" w:lineRule="auto"/>
        <w:jc w:val="both"/>
        <w:rPr>
          <w:rFonts w:ascii="Book Antiqua" w:hAnsi="Book Antiqua"/>
        </w:rPr>
      </w:pPr>
      <w:r w:rsidRPr="004E2D25">
        <w:rPr>
          <w:rFonts w:ascii="Book Antiqua" w:eastAsia="Book Antiqua" w:hAnsi="Book Antiqua" w:cs="Book Antiqua"/>
          <w:color w:val="000000"/>
        </w:rPr>
        <w:t>51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Calder</w:t>
      </w:r>
      <w:r w:rsidR="0063628E" w:rsidRPr="004E2D2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PC</w:t>
      </w:r>
      <w:r w:rsidRPr="004E2D25">
        <w:rPr>
          <w:rFonts w:ascii="Book Antiqua" w:eastAsia="Book Antiqua" w:hAnsi="Book Antiqua" w:cs="Book Antiqua"/>
          <w:color w:val="000000"/>
        </w:rPr>
        <w:t>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Fatty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acids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and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inflammation: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the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cutting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edge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between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food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and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pharma.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i/>
          <w:iCs/>
          <w:color w:val="000000"/>
        </w:rPr>
        <w:t>Eur</w:t>
      </w:r>
      <w:proofErr w:type="spellEnd"/>
      <w:r w:rsidR="0063628E" w:rsidRPr="004E2D2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J</w:t>
      </w:r>
      <w:r w:rsidR="0063628E" w:rsidRPr="004E2D2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2011;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668</w:t>
      </w:r>
      <w:r w:rsidR="0063628E" w:rsidRPr="004E2D2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Suppl</w:t>
      </w:r>
      <w:r w:rsidR="0063628E" w:rsidRPr="004E2D2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1</w:t>
      </w:r>
      <w:r w:rsidRPr="004E2D25">
        <w:rPr>
          <w:rFonts w:ascii="Book Antiqua" w:eastAsia="Book Antiqua" w:hAnsi="Book Antiqua" w:cs="Book Antiqua"/>
          <w:color w:val="000000"/>
        </w:rPr>
        <w:t>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S50-S58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="00CE6C49" w:rsidRPr="004E2D25">
        <w:rPr>
          <w:rFonts w:ascii="Book Antiqua" w:eastAsia="Book Antiqua" w:hAnsi="Book Antiqua" w:cs="Book Antiqua"/>
          <w:color w:val="000000"/>
        </w:rPr>
        <w:t>[</w:t>
      </w:r>
      <w:r w:rsidRPr="004E2D25">
        <w:rPr>
          <w:rFonts w:ascii="Book Antiqua" w:eastAsia="Book Antiqua" w:hAnsi="Book Antiqua" w:cs="Book Antiqua"/>
          <w:color w:val="000000"/>
        </w:rPr>
        <w:t>PMID: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21816146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DOI: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10.1016/j.ejphar.2011.05.085]</w:t>
      </w:r>
    </w:p>
    <w:p w14:paraId="528EC443" w14:textId="36F7E77D" w:rsidR="00A77B3E" w:rsidRPr="004E2D25" w:rsidRDefault="003302A6" w:rsidP="006D6B2B">
      <w:pPr>
        <w:spacing w:line="360" w:lineRule="auto"/>
        <w:jc w:val="both"/>
        <w:rPr>
          <w:rFonts w:ascii="Book Antiqua" w:hAnsi="Book Antiqua"/>
        </w:rPr>
      </w:pPr>
      <w:r w:rsidRPr="004E2D25">
        <w:rPr>
          <w:rFonts w:ascii="Book Antiqua" w:eastAsia="Book Antiqua" w:hAnsi="Book Antiqua" w:cs="Book Antiqua"/>
          <w:color w:val="000000"/>
        </w:rPr>
        <w:t>52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Saini</w:t>
      </w:r>
      <w:r w:rsidR="0063628E" w:rsidRPr="004E2D2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RK</w:t>
      </w:r>
      <w:r w:rsidRPr="004E2D25">
        <w:rPr>
          <w:rFonts w:ascii="Book Antiqua" w:eastAsia="Book Antiqua" w:hAnsi="Book Antiqua" w:cs="Book Antiqua"/>
          <w:color w:val="000000"/>
        </w:rPr>
        <w:t>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Keum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YS.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Omega-3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and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omega-6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polyunsaturated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fatty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acids: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Dietary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sources,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metabolism,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and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significance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-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review.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Life</w:t>
      </w:r>
      <w:r w:rsidR="0063628E" w:rsidRPr="004E2D2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2018;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203</w:t>
      </w:r>
      <w:r w:rsidRPr="004E2D25">
        <w:rPr>
          <w:rFonts w:ascii="Book Antiqua" w:eastAsia="Book Antiqua" w:hAnsi="Book Antiqua" w:cs="Book Antiqua"/>
          <w:color w:val="000000"/>
        </w:rPr>
        <w:t>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255-267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="00CE6C49" w:rsidRPr="004E2D25">
        <w:rPr>
          <w:rFonts w:ascii="Book Antiqua" w:eastAsia="Book Antiqua" w:hAnsi="Book Antiqua" w:cs="Book Antiqua"/>
          <w:color w:val="000000"/>
        </w:rPr>
        <w:t>[</w:t>
      </w:r>
      <w:r w:rsidRPr="004E2D25">
        <w:rPr>
          <w:rFonts w:ascii="Book Antiqua" w:eastAsia="Book Antiqua" w:hAnsi="Book Antiqua" w:cs="Book Antiqua"/>
          <w:color w:val="000000"/>
        </w:rPr>
        <w:t>PMID: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29715470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DOI: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10.1016/j.lfs.2018.04.049]</w:t>
      </w:r>
    </w:p>
    <w:p w14:paraId="4A0C1FBF" w14:textId="2DF69C40" w:rsidR="00A77B3E" w:rsidRPr="004E2D25" w:rsidRDefault="003302A6" w:rsidP="006D6B2B">
      <w:pPr>
        <w:spacing w:line="360" w:lineRule="auto"/>
        <w:jc w:val="both"/>
        <w:rPr>
          <w:rFonts w:ascii="Book Antiqua" w:hAnsi="Book Antiqua"/>
        </w:rPr>
      </w:pPr>
      <w:r w:rsidRPr="004E2D25">
        <w:rPr>
          <w:rFonts w:ascii="Book Antiqua" w:eastAsia="Book Antiqua" w:hAnsi="Book Antiqua" w:cs="Book Antiqua"/>
          <w:color w:val="000000"/>
        </w:rPr>
        <w:t>53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D'Angelo</w:t>
      </w:r>
      <w:r w:rsidR="0063628E" w:rsidRPr="004E2D2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4E2D25">
        <w:rPr>
          <w:rFonts w:ascii="Book Antiqua" w:eastAsia="Book Antiqua" w:hAnsi="Book Antiqua" w:cs="Book Antiqua"/>
          <w:color w:val="000000"/>
        </w:rPr>
        <w:t>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Motti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ML,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Meccariello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R.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ω-3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and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ω-6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Polyunsaturated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Fatty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Acids,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Obesity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and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Cancer.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Nutrients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2020;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12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="00CE6C49" w:rsidRPr="004E2D25">
        <w:rPr>
          <w:rFonts w:ascii="Book Antiqua" w:eastAsia="Book Antiqua" w:hAnsi="Book Antiqua" w:cs="Book Antiqua"/>
          <w:color w:val="000000"/>
        </w:rPr>
        <w:t>[</w:t>
      </w:r>
      <w:r w:rsidRPr="004E2D25">
        <w:rPr>
          <w:rFonts w:ascii="Book Antiqua" w:eastAsia="Book Antiqua" w:hAnsi="Book Antiqua" w:cs="Book Antiqua"/>
          <w:color w:val="000000"/>
        </w:rPr>
        <w:t>PMID: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32927614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DOI: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10.3390/nu12092751]</w:t>
      </w:r>
    </w:p>
    <w:p w14:paraId="4E2AC152" w14:textId="4FB070B8" w:rsidR="00A77B3E" w:rsidRPr="004E2D25" w:rsidRDefault="003302A6" w:rsidP="006D6B2B">
      <w:pPr>
        <w:spacing w:line="360" w:lineRule="auto"/>
        <w:jc w:val="both"/>
        <w:rPr>
          <w:rFonts w:ascii="Book Antiqua" w:hAnsi="Book Antiqua"/>
        </w:rPr>
      </w:pPr>
      <w:r w:rsidRPr="004E2D25">
        <w:rPr>
          <w:rFonts w:ascii="Book Antiqua" w:eastAsia="Book Antiqua" w:hAnsi="Book Antiqua" w:cs="Book Antiqua"/>
          <w:color w:val="000000"/>
        </w:rPr>
        <w:t>54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b/>
          <w:bCs/>
          <w:color w:val="000000"/>
        </w:rPr>
        <w:t>DiNicolantonio</w:t>
      </w:r>
      <w:proofErr w:type="spellEnd"/>
      <w:r w:rsidR="0063628E" w:rsidRPr="004E2D2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JJ</w:t>
      </w:r>
      <w:r w:rsidRPr="004E2D25">
        <w:rPr>
          <w:rFonts w:ascii="Book Antiqua" w:eastAsia="Book Antiqua" w:hAnsi="Book Antiqua" w:cs="Book Antiqua"/>
          <w:color w:val="000000"/>
        </w:rPr>
        <w:t>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O'Keefe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JH.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Importance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of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maintaining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low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omega-6/omega-3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ratio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for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reducing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inflammation.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Open</w:t>
      </w:r>
      <w:r w:rsidR="0063628E" w:rsidRPr="004E2D2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Heart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2018;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4E2D25">
        <w:rPr>
          <w:rFonts w:ascii="Book Antiqua" w:eastAsia="Book Antiqua" w:hAnsi="Book Antiqua" w:cs="Book Antiqua"/>
          <w:color w:val="000000"/>
        </w:rPr>
        <w:t>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e000946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="00CE6C49" w:rsidRPr="004E2D25">
        <w:rPr>
          <w:rFonts w:ascii="Book Antiqua" w:eastAsia="Book Antiqua" w:hAnsi="Book Antiqua" w:cs="Book Antiqua"/>
          <w:color w:val="000000"/>
        </w:rPr>
        <w:t>[</w:t>
      </w:r>
      <w:r w:rsidRPr="004E2D25">
        <w:rPr>
          <w:rFonts w:ascii="Book Antiqua" w:eastAsia="Book Antiqua" w:hAnsi="Book Antiqua" w:cs="Book Antiqua"/>
          <w:color w:val="000000"/>
        </w:rPr>
        <w:t>PMID: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30564378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DOI: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10.1136/openhrt-2018-000946]</w:t>
      </w:r>
    </w:p>
    <w:p w14:paraId="594745F2" w14:textId="60BF4D16" w:rsidR="00A77B3E" w:rsidRPr="004E2D25" w:rsidRDefault="003302A6" w:rsidP="006D6B2B">
      <w:pPr>
        <w:spacing w:line="360" w:lineRule="auto"/>
        <w:jc w:val="both"/>
        <w:rPr>
          <w:rFonts w:ascii="Book Antiqua" w:hAnsi="Book Antiqua"/>
        </w:rPr>
      </w:pPr>
      <w:r w:rsidRPr="004E2D25">
        <w:rPr>
          <w:rFonts w:ascii="Book Antiqua" w:eastAsia="Book Antiqua" w:hAnsi="Book Antiqua" w:cs="Book Antiqua"/>
          <w:color w:val="000000"/>
        </w:rPr>
        <w:t>55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Martinez</w:t>
      </w:r>
      <w:r w:rsidR="0063628E" w:rsidRPr="004E2D2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RM</w:t>
      </w:r>
      <w:r w:rsidRPr="004E2D25">
        <w:rPr>
          <w:rFonts w:ascii="Book Antiqua" w:eastAsia="Book Antiqua" w:hAnsi="Book Antiqua" w:cs="Book Antiqua"/>
          <w:color w:val="000000"/>
        </w:rPr>
        <w:t>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Fattori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V,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Saito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P,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Melo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CBP,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Borghi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SM,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Pinto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IC,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Bussmann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AJC,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Baracat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MM,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Georgetti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SR,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Verri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WA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Jr,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Casagrande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R.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Lipoxin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A4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inhibits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UV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radiation-induced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skin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inflammation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and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oxidative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stress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mice.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J</w:t>
      </w:r>
      <w:r w:rsidR="0063628E" w:rsidRPr="004E2D2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Dermatol</w:t>
      </w:r>
      <w:r w:rsidR="0063628E" w:rsidRPr="004E2D2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2018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="00CE6C49" w:rsidRPr="004E2D25">
        <w:rPr>
          <w:rFonts w:ascii="Book Antiqua" w:eastAsia="Book Antiqua" w:hAnsi="Book Antiqua" w:cs="Book Antiqua"/>
          <w:color w:val="000000"/>
        </w:rPr>
        <w:t>[</w:t>
      </w:r>
      <w:r w:rsidRPr="004E2D25">
        <w:rPr>
          <w:rFonts w:ascii="Book Antiqua" w:eastAsia="Book Antiqua" w:hAnsi="Book Antiqua" w:cs="Book Antiqua"/>
          <w:color w:val="000000"/>
        </w:rPr>
        <w:t>PMID: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29731194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DOI: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10.1016/j.jdermsci.2018.04.014]</w:t>
      </w:r>
    </w:p>
    <w:p w14:paraId="1E5348FB" w14:textId="7A66A51E" w:rsidR="00A77B3E" w:rsidRPr="004E2D25" w:rsidRDefault="003302A6" w:rsidP="006D6B2B">
      <w:pPr>
        <w:spacing w:line="360" w:lineRule="auto"/>
        <w:jc w:val="both"/>
        <w:rPr>
          <w:rFonts w:ascii="Book Antiqua" w:hAnsi="Book Antiqua"/>
        </w:rPr>
      </w:pPr>
      <w:r w:rsidRPr="004E2D25">
        <w:rPr>
          <w:rFonts w:ascii="Book Antiqua" w:eastAsia="Book Antiqua" w:hAnsi="Book Antiqua" w:cs="Book Antiqua"/>
          <w:color w:val="000000"/>
        </w:rPr>
        <w:lastRenderedPageBreak/>
        <w:t>56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Luo</w:t>
      </w:r>
      <w:r w:rsidR="0063628E" w:rsidRPr="004E2D2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CL</w:t>
      </w:r>
      <w:r w:rsidRPr="004E2D25">
        <w:rPr>
          <w:rFonts w:ascii="Book Antiqua" w:eastAsia="Book Antiqua" w:hAnsi="Book Antiqua" w:cs="Book Antiqua"/>
          <w:color w:val="000000"/>
        </w:rPr>
        <w:t>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Li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QQ,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Chen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XP,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Zhang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XM,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Li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LL,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Li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BX,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Zhao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ZQ,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Tao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LY.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Lipoxin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A4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attenuates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brain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damage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and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downregulates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the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production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of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pro-inflammatory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cytokines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and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phosphorylated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mitogen-activated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protein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kinases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mouse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model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of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traumatic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brain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injury.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Brain</w:t>
      </w:r>
      <w:r w:rsidR="0063628E" w:rsidRPr="004E2D2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2013;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1502</w:t>
      </w:r>
      <w:r w:rsidRPr="004E2D25">
        <w:rPr>
          <w:rFonts w:ascii="Book Antiqua" w:eastAsia="Book Antiqua" w:hAnsi="Book Antiqua" w:cs="Book Antiqua"/>
          <w:color w:val="000000"/>
        </w:rPr>
        <w:t>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1-10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="00CE6C49" w:rsidRPr="004E2D25">
        <w:rPr>
          <w:rFonts w:ascii="Book Antiqua" w:eastAsia="Book Antiqua" w:hAnsi="Book Antiqua" w:cs="Book Antiqua"/>
          <w:color w:val="000000"/>
        </w:rPr>
        <w:t>[</w:t>
      </w:r>
      <w:r w:rsidRPr="004E2D25">
        <w:rPr>
          <w:rFonts w:ascii="Book Antiqua" w:eastAsia="Book Antiqua" w:hAnsi="Book Antiqua" w:cs="Book Antiqua"/>
          <w:color w:val="000000"/>
        </w:rPr>
        <w:t>PMID: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23370001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DOI: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10.1016/j.brainres.2013.01.037]</w:t>
      </w:r>
    </w:p>
    <w:p w14:paraId="7C238685" w14:textId="04FF3A98" w:rsidR="00A77B3E" w:rsidRPr="004E2D25" w:rsidRDefault="003302A6" w:rsidP="006D6B2B">
      <w:pPr>
        <w:spacing w:line="360" w:lineRule="auto"/>
        <w:jc w:val="both"/>
        <w:rPr>
          <w:rFonts w:ascii="Book Antiqua" w:hAnsi="Book Antiqua"/>
        </w:rPr>
      </w:pPr>
      <w:r w:rsidRPr="004E2D25">
        <w:rPr>
          <w:rFonts w:ascii="Book Antiqua" w:eastAsia="Book Antiqua" w:hAnsi="Book Antiqua" w:cs="Book Antiqua"/>
          <w:color w:val="000000"/>
        </w:rPr>
        <w:t>57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b/>
          <w:bCs/>
          <w:color w:val="000000"/>
        </w:rPr>
        <w:t>Pirault</w:t>
      </w:r>
      <w:proofErr w:type="spellEnd"/>
      <w:r w:rsidR="0063628E" w:rsidRPr="004E2D2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4E2D25">
        <w:rPr>
          <w:rFonts w:ascii="Book Antiqua" w:eastAsia="Book Antiqua" w:hAnsi="Book Antiqua" w:cs="Book Antiqua"/>
          <w:color w:val="000000"/>
        </w:rPr>
        <w:t>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Bäck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Lipoxin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and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Resolvin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Receptors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Transducing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the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Resolution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of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Inflammation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Cardiovascular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Disease.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63628E" w:rsidRPr="004E2D2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2018;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4E2D25">
        <w:rPr>
          <w:rFonts w:ascii="Book Antiqua" w:eastAsia="Book Antiqua" w:hAnsi="Book Antiqua" w:cs="Book Antiqua"/>
          <w:color w:val="000000"/>
        </w:rPr>
        <w:t>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1273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="00CE6C49" w:rsidRPr="004E2D25">
        <w:rPr>
          <w:rFonts w:ascii="Book Antiqua" w:eastAsia="Book Antiqua" w:hAnsi="Book Antiqua" w:cs="Book Antiqua"/>
          <w:color w:val="000000"/>
        </w:rPr>
        <w:t>[</w:t>
      </w:r>
      <w:r w:rsidRPr="004E2D25">
        <w:rPr>
          <w:rFonts w:ascii="Book Antiqua" w:eastAsia="Book Antiqua" w:hAnsi="Book Antiqua" w:cs="Book Antiqua"/>
          <w:color w:val="000000"/>
        </w:rPr>
        <w:t>PMID: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30487747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DOI: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10.3389/fphar.2018.01273]</w:t>
      </w:r>
    </w:p>
    <w:p w14:paraId="79EC8523" w14:textId="5CFE2795" w:rsidR="00A77B3E" w:rsidRPr="004E2D25" w:rsidRDefault="003302A6" w:rsidP="006D6B2B">
      <w:pPr>
        <w:spacing w:line="360" w:lineRule="auto"/>
        <w:jc w:val="both"/>
        <w:rPr>
          <w:rFonts w:ascii="Book Antiqua" w:hAnsi="Book Antiqua"/>
        </w:rPr>
      </w:pPr>
      <w:r w:rsidRPr="004E2D25">
        <w:rPr>
          <w:rFonts w:ascii="Book Antiqua" w:eastAsia="Book Antiqua" w:hAnsi="Book Antiqua" w:cs="Book Antiqua"/>
          <w:color w:val="000000"/>
        </w:rPr>
        <w:t>58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b/>
          <w:bCs/>
          <w:color w:val="000000"/>
        </w:rPr>
        <w:t>Serhan</w:t>
      </w:r>
      <w:proofErr w:type="spellEnd"/>
      <w:r w:rsidR="0063628E" w:rsidRPr="004E2D2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CN</w:t>
      </w:r>
      <w:r w:rsidRPr="004E2D25">
        <w:rPr>
          <w:rFonts w:ascii="Book Antiqua" w:eastAsia="Book Antiqua" w:hAnsi="Book Antiqua" w:cs="Book Antiqua"/>
          <w:color w:val="000000"/>
        </w:rPr>
        <w:t>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Chiang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N,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Van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Dyke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TE.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Resolving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inflammation: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dual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anti-inflammatory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and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pro-resolution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lipid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mediators.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63628E" w:rsidRPr="004E2D2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63628E" w:rsidRPr="004E2D2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2008;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4E2D25">
        <w:rPr>
          <w:rFonts w:ascii="Book Antiqua" w:eastAsia="Book Antiqua" w:hAnsi="Book Antiqua" w:cs="Book Antiqua"/>
          <w:color w:val="000000"/>
        </w:rPr>
        <w:t>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349-361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="00CE6C49" w:rsidRPr="004E2D25">
        <w:rPr>
          <w:rFonts w:ascii="Book Antiqua" w:eastAsia="Book Antiqua" w:hAnsi="Book Antiqua" w:cs="Book Antiqua"/>
          <w:color w:val="000000"/>
        </w:rPr>
        <w:t>[</w:t>
      </w:r>
      <w:r w:rsidRPr="004E2D25">
        <w:rPr>
          <w:rFonts w:ascii="Book Antiqua" w:eastAsia="Book Antiqua" w:hAnsi="Book Antiqua" w:cs="Book Antiqua"/>
          <w:color w:val="000000"/>
        </w:rPr>
        <w:t>PMID: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18437155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DOI: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10.1038/nri2294]</w:t>
      </w:r>
    </w:p>
    <w:p w14:paraId="01BC946B" w14:textId="715D787A" w:rsidR="00A77B3E" w:rsidRPr="004E2D25" w:rsidRDefault="003302A6" w:rsidP="006D6B2B">
      <w:pPr>
        <w:spacing w:line="360" w:lineRule="auto"/>
        <w:jc w:val="both"/>
        <w:rPr>
          <w:rFonts w:ascii="Book Antiqua" w:hAnsi="Book Antiqua"/>
        </w:rPr>
      </w:pPr>
      <w:r w:rsidRPr="004E2D25">
        <w:rPr>
          <w:rFonts w:ascii="Book Antiqua" w:eastAsia="Book Antiqua" w:hAnsi="Book Antiqua" w:cs="Book Antiqua"/>
          <w:color w:val="000000"/>
        </w:rPr>
        <w:t>59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Liu</w:t>
      </w:r>
      <w:r w:rsidR="0063628E" w:rsidRPr="004E2D2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X</w:t>
      </w:r>
      <w:r w:rsidRPr="004E2D25">
        <w:rPr>
          <w:rFonts w:ascii="Book Antiqua" w:eastAsia="Book Antiqua" w:hAnsi="Book Antiqua" w:cs="Book Antiqua"/>
          <w:color w:val="000000"/>
        </w:rPr>
        <w:t>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Wang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X,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Duan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X,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Poorun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Xu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J,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Zhang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Gan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L,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He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Zhu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K,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Ming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Z,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Hu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F,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Chen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H.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Lipoxin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A4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and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its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analog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suppress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inflammation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by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modulating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HMGB1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translocation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and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expression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psoriasis.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63628E" w:rsidRPr="004E2D2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2017;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4E2D25">
        <w:rPr>
          <w:rFonts w:ascii="Book Antiqua" w:eastAsia="Book Antiqua" w:hAnsi="Book Antiqua" w:cs="Book Antiqua"/>
          <w:color w:val="000000"/>
        </w:rPr>
        <w:t>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7100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="00CE6C49" w:rsidRPr="004E2D25">
        <w:rPr>
          <w:rFonts w:ascii="Book Antiqua" w:eastAsia="Book Antiqua" w:hAnsi="Book Antiqua" w:cs="Book Antiqua"/>
          <w:color w:val="000000"/>
        </w:rPr>
        <w:t>[</w:t>
      </w:r>
      <w:r w:rsidRPr="004E2D25">
        <w:rPr>
          <w:rFonts w:ascii="Book Antiqua" w:eastAsia="Book Antiqua" w:hAnsi="Book Antiqua" w:cs="Book Antiqua"/>
          <w:color w:val="000000"/>
        </w:rPr>
        <w:t>PMID: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28769106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DOI: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10.1038/s41598-017-07485-1]</w:t>
      </w:r>
    </w:p>
    <w:p w14:paraId="3A96745C" w14:textId="2243D33B" w:rsidR="00A77B3E" w:rsidRPr="004E2D25" w:rsidRDefault="003302A6" w:rsidP="006D6B2B">
      <w:pPr>
        <w:spacing w:line="360" w:lineRule="auto"/>
        <w:jc w:val="both"/>
        <w:rPr>
          <w:rFonts w:ascii="Book Antiqua" w:hAnsi="Book Antiqua"/>
        </w:rPr>
      </w:pPr>
      <w:r w:rsidRPr="004E2D25">
        <w:rPr>
          <w:rFonts w:ascii="Book Antiqua" w:eastAsia="Book Antiqua" w:hAnsi="Book Antiqua" w:cs="Book Antiqua"/>
          <w:color w:val="000000"/>
        </w:rPr>
        <w:t>60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b/>
          <w:bCs/>
          <w:color w:val="000000"/>
        </w:rPr>
        <w:t>Karra</w:t>
      </w:r>
      <w:proofErr w:type="spellEnd"/>
      <w:r w:rsidR="0063628E" w:rsidRPr="004E2D2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4E2D25">
        <w:rPr>
          <w:rFonts w:ascii="Book Antiqua" w:eastAsia="Book Antiqua" w:hAnsi="Book Antiqua" w:cs="Book Antiqua"/>
          <w:color w:val="000000"/>
        </w:rPr>
        <w:t>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Haworth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O,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Priluck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R,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Levy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BD,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Levi-Schaffer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F.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Lipoxin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B</w:t>
      </w:r>
      <w:r w:rsidRPr="004E2D25">
        <w:rPr>
          <w:rFonts w:eastAsia="Book Antiqua"/>
          <w:color w:val="000000"/>
        </w:rPr>
        <w:t>₄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promotes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the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resolution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of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allergic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inflammation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the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upper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and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lower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airways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of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mice.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Mucosal</w:t>
      </w:r>
      <w:r w:rsidR="0063628E" w:rsidRPr="004E2D2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2015;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4E2D25">
        <w:rPr>
          <w:rFonts w:ascii="Book Antiqua" w:eastAsia="Book Antiqua" w:hAnsi="Book Antiqua" w:cs="Book Antiqua"/>
          <w:color w:val="000000"/>
        </w:rPr>
        <w:t>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852-862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="00CE6C49" w:rsidRPr="004E2D25">
        <w:rPr>
          <w:rFonts w:ascii="Book Antiqua" w:eastAsia="Book Antiqua" w:hAnsi="Book Antiqua" w:cs="Book Antiqua"/>
          <w:color w:val="000000"/>
        </w:rPr>
        <w:t>[</w:t>
      </w:r>
      <w:r w:rsidRPr="004E2D25">
        <w:rPr>
          <w:rFonts w:ascii="Book Antiqua" w:eastAsia="Book Antiqua" w:hAnsi="Book Antiqua" w:cs="Book Antiqua"/>
          <w:color w:val="000000"/>
        </w:rPr>
        <w:t>PMID: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25465102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DOI: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10.1038/mi.2014.116]</w:t>
      </w:r>
    </w:p>
    <w:p w14:paraId="38FABCB3" w14:textId="0D0A97DC" w:rsidR="00A77B3E" w:rsidRPr="004E2D25" w:rsidRDefault="003302A6" w:rsidP="006D6B2B">
      <w:pPr>
        <w:spacing w:line="360" w:lineRule="auto"/>
        <w:jc w:val="both"/>
        <w:rPr>
          <w:rFonts w:ascii="Book Antiqua" w:hAnsi="Book Antiqua"/>
        </w:rPr>
      </w:pPr>
      <w:r w:rsidRPr="004E2D25">
        <w:rPr>
          <w:rFonts w:ascii="Book Antiqua" w:eastAsia="Book Antiqua" w:hAnsi="Book Antiqua" w:cs="Book Antiqua"/>
          <w:color w:val="000000"/>
        </w:rPr>
        <w:t>61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b/>
          <w:bCs/>
          <w:color w:val="000000"/>
        </w:rPr>
        <w:t>Jeyakumar</w:t>
      </w:r>
      <w:proofErr w:type="spellEnd"/>
      <w:r w:rsidR="0063628E" w:rsidRPr="004E2D2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SM</w:t>
      </w:r>
      <w:r w:rsidRPr="004E2D25">
        <w:rPr>
          <w:rFonts w:ascii="Book Antiqua" w:eastAsia="Book Antiqua" w:hAnsi="Book Antiqua" w:cs="Book Antiqua"/>
          <w:color w:val="000000"/>
        </w:rPr>
        <w:t>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Vajreswari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Pharmaconutrition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strategy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to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resolve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SARS-CoV-2-induced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inflammatory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cytokine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storm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non-alcoholic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fatty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liver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disease: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Omega-3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Long-chain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polyunsaturated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fatty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acids.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63628E" w:rsidRPr="004E2D2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J</w:t>
      </w:r>
      <w:r w:rsidR="0063628E" w:rsidRPr="004E2D2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63628E" w:rsidRPr="004E2D2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Cases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2021;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4E2D25">
        <w:rPr>
          <w:rFonts w:ascii="Book Antiqua" w:eastAsia="Book Antiqua" w:hAnsi="Book Antiqua" w:cs="Book Antiqua"/>
          <w:color w:val="000000"/>
        </w:rPr>
        <w:t>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9333-9349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="00CE6C49" w:rsidRPr="004E2D25">
        <w:rPr>
          <w:rFonts w:ascii="Book Antiqua" w:eastAsia="Book Antiqua" w:hAnsi="Book Antiqua" w:cs="Book Antiqua"/>
          <w:color w:val="000000"/>
        </w:rPr>
        <w:t>[</w:t>
      </w:r>
      <w:r w:rsidRPr="004E2D25">
        <w:rPr>
          <w:rFonts w:ascii="Book Antiqua" w:eastAsia="Book Antiqua" w:hAnsi="Book Antiqua" w:cs="Book Antiqua"/>
          <w:color w:val="000000"/>
        </w:rPr>
        <w:t>PMID: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34877270]</w:t>
      </w:r>
    </w:p>
    <w:p w14:paraId="0625F041" w14:textId="7CAC8885" w:rsidR="00A77B3E" w:rsidRPr="004E2D25" w:rsidRDefault="003302A6" w:rsidP="006D6B2B">
      <w:pPr>
        <w:spacing w:line="360" w:lineRule="auto"/>
        <w:jc w:val="both"/>
        <w:rPr>
          <w:rFonts w:ascii="Book Antiqua" w:hAnsi="Book Antiqua"/>
        </w:rPr>
      </w:pPr>
      <w:r w:rsidRPr="004E2D25">
        <w:rPr>
          <w:rFonts w:ascii="Book Antiqua" w:eastAsia="Book Antiqua" w:hAnsi="Book Antiqua" w:cs="Book Antiqua"/>
          <w:color w:val="000000"/>
        </w:rPr>
        <w:t>62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b/>
          <w:bCs/>
          <w:color w:val="000000"/>
        </w:rPr>
        <w:t>Hawryłkowicz</w:t>
      </w:r>
      <w:proofErr w:type="spellEnd"/>
      <w:r w:rsidR="0063628E" w:rsidRPr="004E2D2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V</w:t>
      </w:r>
      <w:r w:rsidRPr="004E2D25">
        <w:rPr>
          <w:rFonts w:ascii="Book Antiqua" w:eastAsia="Book Antiqua" w:hAnsi="Book Antiqua" w:cs="Book Antiqua"/>
          <w:color w:val="000000"/>
        </w:rPr>
        <w:t>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Lietz-Kijak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Kaźmierczak-Siedlecka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K,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Sołek-Pastuszka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J,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Stachowska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L,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Folwarski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Parczewski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Stachowska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E.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Patient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Nutrition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and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Probiotic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Therapy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COVID-19: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What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Do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We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Know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2021?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Nutrients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2021;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13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="00CE6C49" w:rsidRPr="004E2D25">
        <w:rPr>
          <w:rFonts w:ascii="Book Antiqua" w:eastAsia="Book Antiqua" w:hAnsi="Book Antiqua" w:cs="Book Antiqua"/>
          <w:color w:val="000000"/>
        </w:rPr>
        <w:t>[</w:t>
      </w:r>
      <w:r w:rsidRPr="004E2D25">
        <w:rPr>
          <w:rFonts w:ascii="Book Antiqua" w:eastAsia="Book Antiqua" w:hAnsi="Book Antiqua" w:cs="Book Antiqua"/>
          <w:color w:val="000000"/>
        </w:rPr>
        <w:t>PMID: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34684384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DOI: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10.3390/nu13103385]</w:t>
      </w:r>
    </w:p>
    <w:p w14:paraId="787E9D31" w14:textId="16AB8E16" w:rsidR="00A77B3E" w:rsidRPr="004E2D25" w:rsidRDefault="003302A6" w:rsidP="006D6B2B">
      <w:pPr>
        <w:spacing w:line="360" w:lineRule="auto"/>
        <w:jc w:val="both"/>
        <w:rPr>
          <w:rFonts w:ascii="Book Antiqua" w:hAnsi="Book Antiqua"/>
        </w:rPr>
      </w:pPr>
      <w:r w:rsidRPr="004E2D25">
        <w:rPr>
          <w:rFonts w:ascii="Book Antiqua" w:eastAsia="Book Antiqua" w:hAnsi="Book Antiqua" w:cs="Book Antiqua"/>
          <w:color w:val="000000"/>
        </w:rPr>
        <w:t>63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Harvey</w:t>
      </w:r>
      <w:r w:rsidR="0063628E" w:rsidRPr="004E2D2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SE</w:t>
      </w:r>
      <w:r w:rsidRPr="004E2D25">
        <w:rPr>
          <w:rFonts w:ascii="Book Antiqua" w:eastAsia="Book Antiqua" w:hAnsi="Book Antiqua" w:cs="Book Antiqua"/>
          <w:color w:val="000000"/>
        </w:rPr>
        <w:t>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Parrott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F,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Harrison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DA,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Bear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DE,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Segaran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E,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Beale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R,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Bellingan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G,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Leonard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R,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Mythen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MG,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Rowan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KM;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CALORIES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Trial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Investigators.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Trial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of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the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route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lastRenderedPageBreak/>
        <w:t>of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early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nutritional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support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critically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ill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adults.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N</w:t>
      </w:r>
      <w:r w:rsidR="0063628E" w:rsidRPr="004E2D2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 w:rsidR="0063628E" w:rsidRPr="004E2D2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J</w:t>
      </w:r>
      <w:r w:rsidR="0063628E" w:rsidRPr="004E2D2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2014;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371</w:t>
      </w:r>
      <w:r w:rsidRPr="004E2D25">
        <w:rPr>
          <w:rFonts w:ascii="Book Antiqua" w:eastAsia="Book Antiqua" w:hAnsi="Book Antiqua" w:cs="Book Antiqua"/>
          <w:color w:val="000000"/>
        </w:rPr>
        <w:t>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1673-1684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="00CE6C49" w:rsidRPr="004E2D25">
        <w:rPr>
          <w:rFonts w:ascii="Book Antiqua" w:eastAsia="Book Antiqua" w:hAnsi="Book Antiqua" w:cs="Book Antiqua"/>
          <w:color w:val="000000"/>
        </w:rPr>
        <w:t>[</w:t>
      </w:r>
      <w:r w:rsidRPr="004E2D25">
        <w:rPr>
          <w:rFonts w:ascii="Book Antiqua" w:eastAsia="Book Antiqua" w:hAnsi="Book Antiqua" w:cs="Book Antiqua"/>
          <w:color w:val="000000"/>
        </w:rPr>
        <w:t>PMID: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25271389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DOI: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10.1056/NEJMoa1409860]</w:t>
      </w:r>
    </w:p>
    <w:p w14:paraId="2C6147C1" w14:textId="35067424" w:rsidR="00A77B3E" w:rsidRPr="004E2D25" w:rsidRDefault="003302A6" w:rsidP="006D6B2B">
      <w:pPr>
        <w:spacing w:line="360" w:lineRule="auto"/>
        <w:jc w:val="both"/>
        <w:rPr>
          <w:rFonts w:ascii="Book Antiqua" w:hAnsi="Book Antiqua"/>
        </w:rPr>
      </w:pPr>
      <w:r w:rsidRPr="004E2D25">
        <w:rPr>
          <w:rFonts w:ascii="Book Antiqua" w:eastAsia="Book Antiqua" w:hAnsi="Book Antiqua" w:cs="Book Antiqua"/>
          <w:color w:val="000000"/>
        </w:rPr>
        <w:t>64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b/>
          <w:bCs/>
          <w:color w:val="000000"/>
        </w:rPr>
        <w:t>Serhan</w:t>
      </w:r>
      <w:proofErr w:type="spellEnd"/>
      <w:r w:rsidR="0063628E" w:rsidRPr="004E2D2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CN</w:t>
      </w:r>
      <w:r w:rsidRPr="004E2D25">
        <w:rPr>
          <w:rFonts w:ascii="Book Antiqua" w:eastAsia="Book Antiqua" w:hAnsi="Book Antiqua" w:cs="Book Antiqua"/>
          <w:color w:val="000000"/>
        </w:rPr>
        <w:t>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Petasis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NA.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Resolvins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and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protectins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inflammation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resolution.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Chem</w:t>
      </w:r>
      <w:r w:rsidR="0063628E" w:rsidRPr="004E2D2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2011;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111</w:t>
      </w:r>
      <w:r w:rsidRPr="004E2D25">
        <w:rPr>
          <w:rFonts w:ascii="Book Antiqua" w:eastAsia="Book Antiqua" w:hAnsi="Book Antiqua" w:cs="Book Antiqua"/>
          <w:color w:val="000000"/>
        </w:rPr>
        <w:t>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5922-5943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="00CE6C49" w:rsidRPr="004E2D25">
        <w:rPr>
          <w:rFonts w:ascii="Book Antiqua" w:eastAsia="Book Antiqua" w:hAnsi="Book Antiqua" w:cs="Book Antiqua"/>
          <w:color w:val="000000"/>
        </w:rPr>
        <w:t>[</w:t>
      </w:r>
      <w:r w:rsidRPr="004E2D25">
        <w:rPr>
          <w:rFonts w:ascii="Book Antiqua" w:eastAsia="Book Antiqua" w:hAnsi="Book Antiqua" w:cs="Book Antiqua"/>
          <w:color w:val="000000"/>
        </w:rPr>
        <w:t>PMID: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21766791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DOI: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10.1021/cr100396c]</w:t>
      </w:r>
    </w:p>
    <w:p w14:paraId="2B0A80C5" w14:textId="1854DC10" w:rsidR="00A77B3E" w:rsidRPr="004E2D25" w:rsidRDefault="003302A6" w:rsidP="006D6B2B">
      <w:pPr>
        <w:spacing w:line="360" w:lineRule="auto"/>
        <w:jc w:val="both"/>
        <w:rPr>
          <w:rFonts w:ascii="Book Antiqua" w:hAnsi="Book Antiqua"/>
        </w:rPr>
      </w:pPr>
      <w:r w:rsidRPr="004E2D25">
        <w:rPr>
          <w:rFonts w:ascii="Book Antiqua" w:eastAsia="Book Antiqua" w:hAnsi="Book Antiqua" w:cs="Book Antiqua"/>
          <w:color w:val="000000"/>
        </w:rPr>
        <w:t>65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Regidor</w:t>
      </w:r>
      <w:r w:rsidR="0063628E" w:rsidRPr="004E2D2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PA</w:t>
      </w:r>
      <w:r w:rsidRPr="004E2D25">
        <w:rPr>
          <w:rFonts w:ascii="Book Antiqua" w:eastAsia="Book Antiqua" w:hAnsi="Book Antiqua" w:cs="Book Antiqua"/>
          <w:color w:val="000000"/>
        </w:rPr>
        <w:t>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Santos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FG,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Rizo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JM,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Egea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FM.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Pro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resolving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inflammatory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effects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of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the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lipid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mediators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of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omega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3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fatty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acids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and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its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implication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SARS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COVID-19.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63628E" w:rsidRPr="004E2D2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Hypotheses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2020;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145</w:t>
      </w:r>
      <w:r w:rsidRPr="004E2D25">
        <w:rPr>
          <w:rFonts w:ascii="Book Antiqua" w:eastAsia="Book Antiqua" w:hAnsi="Book Antiqua" w:cs="Book Antiqua"/>
          <w:color w:val="000000"/>
        </w:rPr>
        <w:t>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110340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="00CE6C49" w:rsidRPr="004E2D25">
        <w:rPr>
          <w:rFonts w:ascii="Book Antiqua" w:eastAsia="Book Antiqua" w:hAnsi="Book Antiqua" w:cs="Book Antiqua"/>
          <w:color w:val="000000"/>
        </w:rPr>
        <w:t>[</w:t>
      </w:r>
      <w:r w:rsidRPr="004E2D25">
        <w:rPr>
          <w:rFonts w:ascii="Book Antiqua" w:eastAsia="Book Antiqua" w:hAnsi="Book Antiqua" w:cs="Book Antiqua"/>
          <w:color w:val="000000"/>
        </w:rPr>
        <w:t>PMID: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33069094]</w:t>
      </w:r>
    </w:p>
    <w:p w14:paraId="4CFACE3F" w14:textId="136AAD24" w:rsidR="00A77B3E" w:rsidRPr="004E2D25" w:rsidRDefault="003302A6" w:rsidP="006D6B2B">
      <w:pPr>
        <w:spacing w:line="360" w:lineRule="auto"/>
        <w:jc w:val="both"/>
        <w:rPr>
          <w:rFonts w:ascii="Book Antiqua" w:hAnsi="Book Antiqua"/>
        </w:rPr>
      </w:pPr>
      <w:r w:rsidRPr="004E2D25">
        <w:rPr>
          <w:rFonts w:ascii="Book Antiqua" w:eastAsia="Book Antiqua" w:hAnsi="Book Antiqua" w:cs="Book Antiqua"/>
          <w:color w:val="000000"/>
        </w:rPr>
        <w:t>66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Russell</w:t>
      </w:r>
      <w:r w:rsidR="0063628E" w:rsidRPr="004E2D2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CD</w:t>
      </w:r>
      <w:r w:rsidRPr="004E2D25">
        <w:rPr>
          <w:rFonts w:ascii="Book Antiqua" w:eastAsia="Book Antiqua" w:hAnsi="Book Antiqua" w:cs="Book Antiqua"/>
          <w:color w:val="000000"/>
        </w:rPr>
        <w:t>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Schwarze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J.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The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role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of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pro-resolution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lipid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mediators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infectious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disease.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Immunology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2014;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141</w:t>
      </w:r>
      <w:r w:rsidRPr="004E2D25">
        <w:rPr>
          <w:rFonts w:ascii="Book Antiqua" w:eastAsia="Book Antiqua" w:hAnsi="Book Antiqua" w:cs="Book Antiqua"/>
          <w:color w:val="000000"/>
        </w:rPr>
        <w:t>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166-173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="00CE6C49" w:rsidRPr="004E2D25">
        <w:rPr>
          <w:rFonts w:ascii="Book Antiqua" w:eastAsia="Book Antiqua" w:hAnsi="Book Antiqua" w:cs="Book Antiqua"/>
          <w:color w:val="000000"/>
        </w:rPr>
        <w:t>[</w:t>
      </w:r>
      <w:r w:rsidRPr="004E2D25">
        <w:rPr>
          <w:rFonts w:ascii="Book Antiqua" w:eastAsia="Book Antiqua" w:hAnsi="Book Antiqua" w:cs="Book Antiqua"/>
          <w:color w:val="000000"/>
        </w:rPr>
        <w:t>PMID: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24400794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DOI: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10.1111/imm.12206]</w:t>
      </w:r>
    </w:p>
    <w:p w14:paraId="4CC72811" w14:textId="37A23983" w:rsidR="00A77B3E" w:rsidRPr="004E2D25" w:rsidRDefault="003302A6" w:rsidP="006D6B2B">
      <w:pPr>
        <w:spacing w:line="360" w:lineRule="auto"/>
        <w:jc w:val="both"/>
        <w:rPr>
          <w:rFonts w:ascii="Book Antiqua" w:hAnsi="Book Antiqua"/>
        </w:rPr>
      </w:pPr>
      <w:r w:rsidRPr="004E2D25">
        <w:rPr>
          <w:rFonts w:ascii="Book Antiqua" w:eastAsia="Book Antiqua" w:hAnsi="Book Antiqua" w:cs="Book Antiqua"/>
          <w:color w:val="000000"/>
        </w:rPr>
        <w:t>67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Yang</w:t>
      </w:r>
      <w:r w:rsidR="0063628E" w:rsidRPr="004E2D2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4E2D25">
        <w:rPr>
          <w:rFonts w:ascii="Book Antiqua" w:eastAsia="Book Antiqua" w:hAnsi="Book Antiqua" w:cs="Book Antiqua"/>
          <w:color w:val="000000"/>
        </w:rPr>
        <w:t>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Wu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Y,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Yu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G,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Wang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H.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Role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of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specialized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pro-resolving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lipid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mediators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pulmonary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inflammation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diseases: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mechanisms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and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development.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Respir</w:t>
      </w:r>
      <w:r w:rsidR="0063628E" w:rsidRPr="004E2D2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2021;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22</w:t>
      </w:r>
      <w:r w:rsidRPr="004E2D25">
        <w:rPr>
          <w:rFonts w:ascii="Book Antiqua" w:eastAsia="Book Antiqua" w:hAnsi="Book Antiqua" w:cs="Book Antiqua"/>
          <w:color w:val="000000"/>
        </w:rPr>
        <w:t>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204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="00CE6C49" w:rsidRPr="004E2D25">
        <w:rPr>
          <w:rFonts w:ascii="Book Antiqua" w:eastAsia="Book Antiqua" w:hAnsi="Book Antiqua" w:cs="Book Antiqua"/>
          <w:color w:val="000000"/>
        </w:rPr>
        <w:t>[</w:t>
      </w:r>
      <w:r w:rsidRPr="004E2D25">
        <w:rPr>
          <w:rFonts w:ascii="Book Antiqua" w:eastAsia="Book Antiqua" w:hAnsi="Book Antiqua" w:cs="Book Antiqua"/>
          <w:color w:val="000000"/>
        </w:rPr>
        <w:t>PMID: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34261470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DOI: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10.1186/s12931-021-01792-y]</w:t>
      </w:r>
    </w:p>
    <w:p w14:paraId="0F590492" w14:textId="40974988" w:rsidR="00A77B3E" w:rsidRPr="004E2D25" w:rsidRDefault="003302A6" w:rsidP="006D6B2B">
      <w:pPr>
        <w:spacing w:line="360" w:lineRule="auto"/>
        <w:jc w:val="both"/>
        <w:rPr>
          <w:rFonts w:ascii="Book Antiqua" w:hAnsi="Book Antiqua"/>
        </w:rPr>
      </w:pPr>
      <w:r w:rsidRPr="004E2D25">
        <w:rPr>
          <w:rFonts w:ascii="Book Antiqua" w:eastAsia="Book Antiqua" w:hAnsi="Book Antiqua" w:cs="Book Antiqua"/>
          <w:color w:val="000000"/>
        </w:rPr>
        <w:t>68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Balta</w:t>
      </w:r>
      <w:r w:rsidR="0063628E" w:rsidRPr="004E2D2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MG</w:t>
      </w:r>
      <w:r w:rsidRPr="004E2D25">
        <w:rPr>
          <w:rFonts w:ascii="Book Antiqua" w:eastAsia="Book Antiqua" w:hAnsi="Book Antiqua" w:cs="Book Antiqua"/>
          <w:color w:val="000000"/>
        </w:rPr>
        <w:t>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Papathanasiou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E,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Christopoulos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PF.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Specialized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Pro-Resolving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Mediators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Potential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Regulators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of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Inflammatory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Macrophage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Responses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COVID-19.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63628E" w:rsidRPr="004E2D2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2021;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4E2D25">
        <w:rPr>
          <w:rFonts w:ascii="Book Antiqua" w:eastAsia="Book Antiqua" w:hAnsi="Book Antiqua" w:cs="Book Antiqua"/>
          <w:color w:val="000000"/>
        </w:rPr>
        <w:t>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632238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="00CE6C49" w:rsidRPr="004E2D25">
        <w:rPr>
          <w:rFonts w:ascii="Book Antiqua" w:eastAsia="Book Antiqua" w:hAnsi="Book Antiqua" w:cs="Book Antiqua"/>
          <w:color w:val="000000"/>
        </w:rPr>
        <w:t>[</w:t>
      </w:r>
      <w:r w:rsidRPr="004E2D25">
        <w:rPr>
          <w:rFonts w:ascii="Book Antiqua" w:eastAsia="Book Antiqua" w:hAnsi="Book Antiqua" w:cs="Book Antiqua"/>
          <w:color w:val="000000"/>
        </w:rPr>
        <w:t>PMID: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33717168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DOI: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10.3389/fimmu.2021.632238]</w:t>
      </w:r>
    </w:p>
    <w:p w14:paraId="65111A32" w14:textId="42DA4B18" w:rsidR="00A77B3E" w:rsidRPr="004E2D25" w:rsidRDefault="003302A6" w:rsidP="006D6B2B">
      <w:pPr>
        <w:spacing w:line="360" w:lineRule="auto"/>
        <w:jc w:val="both"/>
        <w:rPr>
          <w:rFonts w:ascii="Book Antiqua" w:hAnsi="Book Antiqua"/>
        </w:rPr>
      </w:pPr>
      <w:r w:rsidRPr="004E2D25">
        <w:rPr>
          <w:rFonts w:ascii="Book Antiqua" w:eastAsia="Book Antiqua" w:hAnsi="Book Antiqua" w:cs="Book Antiqua"/>
          <w:color w:val="000000"/>
        </w:rPr>
        <w:t>69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Regidor</w:t>
      </w:r>
      <w:r w:rsidR="0063628E" w:rsidRPr="004E2D2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PA</w:t>
      </w:r>
      <w:r w:rsidRPr="004E2D25">
        <w:rPr>
          <w:rFonts w:ascii="Book Antiqua" w:eastAsia="Book Antiqua" w:hAnsi="Book Antiqua" w:cs="Book Antiqua"/>
          <w:color w:val="000000"/>
        </w:rPr>
        <w:t>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La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Rosa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X,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Santos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FG,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Rizo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JM,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Gracia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Banzo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R,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Silva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RS.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Acute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severe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SARS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COVID-19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patients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produce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pro-resolving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lipids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mediators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and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eicosanoids.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i/>
          <w:iCs/>
          <w:color w:val="000000"/>
        </w:rPr>
        <w:t>Eur</w:t>
      </w:r>
      <w:proofErr w:type="spellEnd"/>
      <w:r w:rsidR="0063628E" w:rsidRPr="004E2D2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63628E" w:rsidRPr="004E2D2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63628E" w:rsidRPr="004E2D2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="0063628E" w:rsidRPr="004E2D2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2021;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25</w:t>
      </w:r>
      <w:r w:rsidRPr="004E2D25">
        <w:rPr>
          <w:rFonts w:ascii="Book Antiqua" w:eastAsia="Book Antiqua" w:hAnsi="Book Antiqua" w:cs="Book Antiqua"/>
          <w:color w:val="000000"/>
        </w:rPr>
        <w:t>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6782-6796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="00CE6C49" w:rsidRPr="004E2D25">
        <w:rPr>
          <w:rFonts w:ascii="Book Antiqua" w:eastAsia="Book Antiqua" w:hAnsi="Book Antiqua" w:cs="Book Antiqua"/>
          <w:color w:val="000000"/>
        </w:rPr>
        <w:t>[</w:t>
      </w:r>
      <w:r w:rsidRPr="004E2D25">
        <w:rPr>
          <w:rFonts w:ascii="Book Antiqua" w:eastAsia="Book Antiqua" w:hAnsi="Book Antiqua" w:cs="Book Antiqua"/>
          <w:color w:val="000000"/>
        </w:rPr>
        <w:t>PMID: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34787883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DOI: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10.26355/eurrev_202111_27123]</w:t>
      </w:r>
    </w:p>
    <w:p w14:paraId="5C26E31A" w14:textId="7D3E8772" w:rsidR="00A77B3E" w:rsidRPr="004E2D25" w:rsidRDefault="003302A6" w:rsidP="006D6B2B">
      <w:pPr>
        <w:spacing w:line="360" w:lineRule="auto"/>
        <w:jc w:val="both"/>
        <w:rPr>
          <w:rFonts w:ascii="Book Antiqua" w:hAnsi="Book Antiqua"/>
        </w:rPr>
      </w:pPr>
      <w:r w:rsidRPr="004E2D25">
        <w:rPr>
          <w:rFonts w:ascii="Book Antiqua" w:eastAsia="Book Antiqua" w:hAnsi="Book Antiqua" w:cs="Book Antiqua"/>
          <w:color w:val="000000"/>
        </w:rPr>
        <w:t>70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63628E" w:rsidRPr="004E2D2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Q</w:t>
      </w:r>
      <w:r w:rsidRPr="004E2D25">
        <w:rPr>
          <w:rFonts w:ascii="Book Antiqua" w:eastAsia="Book Antiqua" w:hAnsi="Book Antiqua" w:cs="Book Antiqua"/>
          <w:color w:val="000000"/>
        </w:rPr>
        <w:t>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Zheng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X,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Cheng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Y,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Zhang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YL,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Wen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HX,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Tao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Z,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Li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H,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Hao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Y,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Gao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Y,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Yang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LM,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Smith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FG,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Huang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CJ,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Jin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SW.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Resolvin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D1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stimulates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alveolar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fluid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clearance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through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alveolar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epithelial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sodium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channel,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Na,K</w:t>
      </w:r>
      <w:proofErr w:type="spellEnd"/>
      <w:r w:rsidRPr="004E2D25">
        <w:rPr>
          <w:rFonts w:ascii="Book Antiqua" w:eastAsia="Book Antiqua" w:hAnsi="Book Antiqua" w:cs="Book Antiqua"/>
          <w:color w:val="000000"/>
        </w:rPr>
        <w:t>-ATPase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ALX/cAMP/PI3K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pathway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lipopolysaccharide-induced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acute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lung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injury.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J</w:t>
      </w:r>
      <w:r w:rsidR="0063628E" w:rsidRPr="004E2D2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2014;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192</w:t>
      </w:r>
      <w:r w:rsidRPr="004E2D25">
        <w:rPr>
          <w:rFonts w:ascii="Book Antiqua" w:eastAsia="Book Antiqua" w:hAnsi="Book Antiqua" w:cs="Book Antiqua"/>
          <w:color w:val="000000"/>
        </w:rPr>
        <w:t>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3765-3777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="00CE6C49" w:rsidRPr="004E2D25">
        <w:rPr>
          <w:rFonts w:ascii="Book Antiqua" w:eastAsia="Book Antiqua" w:hAnsi="Book Antiqua" w:cs="Book Antiqua"/>
          <w:color w:val="000000"/>
        </w:rPr>
        <w:t>[</w:t>
      </w:r>
      <w:r w:rsidRPr="004E2D25">
        <w:rPr>
          <w:rFonts w:ascii="Book Antiqua" w:eastAsia="Book Antiqua" w:hAnsi="Book Antiqua" w:cs="Book Antiqua"/>
          <w:color w:val="000000"/>
        </w:rPr>
        <w:t>PMID: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24646745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DOI: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10.4049/jimmunol.1302421]</w:t>
      </w:r>
    </w:p>
    <w:p w14:paraId="5AE34EB6" w14:textId="232CF395" w:rsidR="00A77B3E" w:rsidRPr="004E2D25" w:rsidRDefault="003302A6" w:rsidP="006D6B2B">
      <w:pPr>
        <w:spacing w:line="360" w:lineRule="auto"/>
        <w:jc w:val="both"/>
        <w:rPr>
          <w:rFonts w:ascii="Book Antiqua" w:hAnsi="Book Antiqua"/>
        </w:rPr>
      </w:pPr>
      <w:r w:rsidRPr="004E2D25">
        <w:rPr>
          <w:rFonts w:ascii="Book Antiqua" w:eastAsia="Book Antiqua" w:hAnsi="Book Antiqua" w:cs="Book Antiqua"/>
          <w:color w:val="000000"/>
        </w:rPr>
        <w:t>71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Fullerton</w:t>
      </w:r>
      <w:r w:rsidR="0063628E" w:rsidRPr="004E2D2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JN</w:t>
      </w:r>
      <w:r w:rsidRPr="004E2D25">
        <w:rPr>
          <w:rFonts w:ascii="Book Antiqua" w:eastAsia="Book Antiqua" w:hAnsi="Book Antiqua" w:cs="Book Antiqua"/>
          <w:color w:val="000000"/>
        </w:rPr>
        <w:t>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Gilroy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DW.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Resolution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of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inflammation: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new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therapeutic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frontier.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63628E" w:rsidRPr="004E2D2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63628E" w:rsidRPr="004E2D2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Drug</w:t>
      </w:r>
      <w:r w:rsidR="0063628E" w:rsidRPr="004E2D2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i/>
          <w:iCs/>
          <w:color w:val="000000"/>
        </w:rPr>
        <w:t>Discov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2016;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15</w:t>
      </w:r>
      <w:r w:rsidRPr="004E2D25">
        <w:rPr>
          <w:rFonts w:ascii="Book Antiqua" w:eastAsia="Book Antiqua" w:hAnsi="Book Antiqua" w:cs="Book Antiqua"/>
          <w:color w:val="000000"/>
        </w:rPr>
        <w:t>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551-567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="00CE6C49" w:rsidRPr="004E2D25">
        <w:rPr>
          <w:rFonts w:ascii="Book Antiqua" w:eastAsia="Book Antiqua" w:hAnsi="Book Antiqua" w:cs="Book Antiqua"/>
          <w:color w:val="000000"/>
        </w:rPr>
        <w:t>[</w:t>
      </w:r>
      <w:r w:rsidRPr="004E2D25">
        <w:rPr>
          <w:rFonts w:ascii="Book Antiqua" w:eastAsia="Book Antiqua" w:hAnsi="Book Antiqua" w:cs="Book Antiqua"/>
          <w:color w:val="000000"/>
        </w:rPr>
        <w:t>PMID: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27020098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DOI: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10.1038/nrd.2016.39]</w:t>
      </w:r>
    </w:p>
    <w:p w14:paraId="5D4F7608" w14:textId="456B388A" w:rsidR="00A77B3E" w:rsidRPr="004E2D25" w:rsidRDefault="003302A6" w:rsidP="006D6B2B">
      <w:pPr>
        <w:spacing w:line="360" w:lineRule="auto"/>
        <w:jc w:val="both"/>
        <w:rPr>
          <w:rFonts w:ascii="Book Antiqua" w:hAnsi="Book Antiqua"/>
        </w:rPr>
      </w:pPr>
      <w:r w:rsidRPr="004E2D25">
        <w:rPr>
          <w:rFonts w:ascii="Book Antiqua" w:eastAsia="Book Antiqua" w:hAnsi="Book Antiqua" w:cs="Book Antiqua"/>
          <w:color w:val="000000"/>
        </w:rPr>
        <w:t>72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Saeed</w:t>
      </w:r>
      <w:r w:rsidR="0063628E" w:rsidRPr="004E2D2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4E2D25">
        <w:rPr>
          <w:rFonts w:ascii="Book Antiqua" w:eastAsia="Book Antiqua" w:hAnsi="Book Antiqua" w:cs="Book Antiqua"/>
          <w:color w:val="000000"/>
        </w:rPr>
        <w:t>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Osama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H,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Abdelrahman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MA,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Madney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YM,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Harb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HS,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Abdelrahim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MEA,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Ali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F.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Vitamins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and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other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immune-supportive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elements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cofactors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for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passing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the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lastRenderedPageBreak/>
        <w:t>COVID-19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pandemic.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Beni</w:t>
      </w:r>
      <w:r w:rsidR="0063628E" w:rsidRPr="004E2D2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i/>
          <w:iCs/>
          <w:color w:val="000000"/>
        </w:rPr>
        <w:t>Suef</w:t>
      </w:r>
      <w:proofErr w:type="spellEnd"/>
      <w:r w:rsidR="0063628E" w:rsidRPr="004E2D2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Univ</w:t>
      </w:r>
      <w:r w:rsidR="0063628E" w:rsidRPr="004E2D2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J</w:t>
      </w:r>
      <w:r w:rsidR="0063628E" w:rsidRPr="004E2D2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Basic</w:t>
      </w:r>
      <w:r w:rsidR="0063628E" w:rsidRPr="004E2D2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Appl</w:t>
      </w:r>
      <w:r w:rsidR="0063628E" w:rsidRPr="004E2D2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2021;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4E2D25">
        <w:rPr>
          <w:rFonts w:ascii="Book Antiqua" w:eastAsia="Book Antiqua" w:hAnsi="Book Antiqua" w:cs="Book Antiqua"/>
          <w:color w:val="000000"/>
        </w:rPr>
        <w:t>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71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="00CE6C49" w:rsidRPr="004E2D25">
        <w:rPr>
          <w:rFonts w:ascii="Book Antiqua" w:eastAsia="Book Antiqua" w:hAnsi="Book Antiqua" w:cs="Book Antiqua"/>
          <w:color w:val="000000"/>
        </w:rPr>
        <w:t>[</w:t>
      </w:r>
      <w:r w:rsidRPr="004E2D25">
        <w:rPr>
          <w:rFonts w:ascii="Book Antiqua" w:eastAsia="Book Antiqua" w:hAnsi="Book Antiqua" w:cs="Book Antiqua"/>
          <w:color w:val="000000"/>
        </w:rPr>
        <w:t>PMID: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34729372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DOI: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10.1186/s43088-021-00163-2]</w:t>
      </w:r>
    </w:p>
    <w:p w14:paraId="4C6FE98C" w14:textId="62C8BB6D" w:rsidR="00A77B3E" w:rsidRPr="004E2D25" w:rsidRDefault="003302A6" w:rsidP="006D6B2B">
      <w:pPr>
        <w:spacing w:line="360" w:lineRule="auto"/>
        <w:jc w:val="both"/>
        <w:rPr>
          <w:rFonts w:ascii="Book Antiqua" w:hAnsi="Book Antiqua"/>
        </w:rPr>
      </w:pPr>
      <w:r w:rsidRPr="004E2D25">
        <w:rPr>
          <w:rFonts w:ascii="Book Antiqua" w:eastAsia="Book Antiqua" w:hAnsi="Book Antiqua" w:cs="Book Antiqua"/>
          <w:color w:val="000000"/>
        </w:rPr>
        <w:t>73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Romano</w:t>
      </w:r>
      <w:r w:rsidR="0063628E" w:rsidRPr="004E2D2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4E2D25">
        <w:rPr>
          <w:rFonts w:ascii="Book Antiqua" w:eastAsia="Book Antiqua" w:hAnsi="Book Antiqua" w:cs="Book Antiqua"/>
          <w:color w:val="000000"/>
        </w:rPr>
        <w:t>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Bilotta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F,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Dauri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Macheda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Pujia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Santis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GL,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Tarsitano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MG,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Merra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G,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Di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Renzo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L,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Esposito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E,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Lorenzo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Short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Report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-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Medical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nutrition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therapy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for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critically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ill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patients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with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COVID-19.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i/>
          <w:iCs/>
          <w:color w:val="000000"/>
        </w:rPr>
        <w:t>Eur</w:t>
      </w:r>
      <w:proofErr w:type="spellEnd"/>
      <w:r w:rsidR="0063628E" w:rsidRPr="004E2D2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63628E" w:rsidRPr="004E2D2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63628E" w:rsidRPr="004E2D2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="0063628E" w:rsidRPr="004E2D2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2020;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24</w:t>
      </w:r>
      <w:r w:rsidRPr="004E2D25">
        <w:rPr>
          <w:rFonts w:ascii="Book Antiqua" w:eastAsia="Book Antiqua" w:hAnsi="Book Antiqua" w:cs="Book Antiqua"/>
          <w:color w:val="000000"/>
        </w:rPr>
        <w:t>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4035-4039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="00CE6C49" w:rsidRPr="004E2D25">
        <w:rPr>
          <w:rFonts w:ascii="Book Antiqua" w:eastAsia="Book Antiqua" w:hAnsi="Book Antiqua" w:cs="Book Antiqua"/>
          <w:color w:val="000000"/>
        </w:rPr>
        <w:t>[</w:t>
      </w:r>
      <w:r w:rsidRPr="004E2D25">
        <w:rPr>
          <w:rFonts w:ascii="Book Antiqua" w:eastAsia="Book Antiqua" w:hAnsi="Book Antiqua" w:cs="Book Antiqua"/>
          <w:color w:val="000000"/>
        </w:rPr>
        <w:t>PMID: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32329880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DOI: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10.26355/eurrev_202004_20874]</w:t>
      </w:r>
    </w:p>
    <w:p w14:paraId="7C5F7520" w14:textId="15B6A2AC" w:rsidR="00A77B3E" w:rsidRPr="004E2D25" w:rsidRDefault="003302A6" w:rsidP="006D6B2B">
      <w:pPr>
        <w:spacing w:line="360" w:lineRule="auto"/>
        <w:jc w:val="both"/>
        <w:rPr>
          <w:rFonts w:ascii="Book Antiqua" w:hAnsi="Book Antiqua"/>
        </w:rPr>
      </w:pPr>
      <w:r w:rsidRPr="004E2D25">
        <w:rPr>
          <w:rFonts w:ascii="Book Antiqua" w:eastAsia="Book Antiqua" w:hAnsi="Book Antiqua" w:cs="Book Antiqua"/>
          <w:color w:val="000000"/>
        </w:rPr>
        <w:t>74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b/>
          <w:bCs/>
          <w:color w:val="000000"/>
        </w:rPr>
        <w:t>McClave</w:t>
      </w:r>
      <w:proofErr w:type="spellEnd"/>
      <w:r w:rsidR="0063628E" w:rsidRPr="004E2D2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SA</w:t>
      </w:r>
      <w:r w:rsidRPr="004E2D25">
        <w:rPr>
          <w:rFonts w:ascii="Book Antiqua" w:eastAsia="Book Antiqua" w:hAnsi="Book Antiqua" w:cs="Book Antiqua"/>
          <w:color w:val="000000"/>
        </w:rPr>
        <w:t>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Taylor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BE,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Martindale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RG,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Warren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MM,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Johnson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DR,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Braunschweig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McCarthy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MS,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Davanos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E,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Rice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TW,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Cresci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GA,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Gervasio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JM,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Sacks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GS,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Roberts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PR,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Compher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C;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Society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of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Critical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Care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Medicine;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American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Society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for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Parenteral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and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Enteral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Nutrition.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Guidelines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for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the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Provision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and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Assessment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of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Nutrition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Support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Therapy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the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Adult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Critically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Ill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Patient: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Society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of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Critical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Care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Medicine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(SCCM)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and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American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Society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for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Parenteral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and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Enteral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Nutrition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(A.S.P.E.N.).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JPEN</w:t>
      </w:r>
      <w:r w:rsidR="0063628E" w:rsidRPr="004E2D2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J</w:t>
      </w:r>
      <w:r w:rsidR="0063628E" w:rsidRPr="004E2D2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i/>
          <w:iCs/>
          <w:color w:val="000000"/>
        </w:rPr>
        <w:t>Parenter</w:t>
      </w:r>
      <w:proofErr w:type="spellEnd"/>
      <w:r w:rsidR="0063628E" w:rsidRPr="004E2D2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Enteral</w:t>
      </w:r>
      <w:r w:rsidR="0063628E" w:rsidRPr="004E2D2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i/>
          <w:iCs/>
          <w:color w:val="000000"/>
        </w:rPr>
        <w:t>Nutr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2016;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40</w:t>
      </w:r>
      <w:r w:rsidRPr="004E2D25">
        <w:rPr>
          <w:rFonts w:ascii="Book Antiqua" w:eastAsia="Book Antiqua" w:hAnsi="Book Antiqua" w:cs="Book Antiqua"/>
          <w:color w:val="000000"/>
        </w:rPr>
        <w:t>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159-211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="00CE6C49" w:rsidRPr="004E2D25">
        <w:rPr>
          <w:rFonts w:ascii="Book Antiqua" w:eastAsia="Book Antiqua" w:hAnsi="Book Antiqua" w:cs="Book Antiqua"/>
          <w:color w:val="000000"/>
        </w:rPr>
        <w:t>[</w:t>
      </w:r>
      <w:r w:rsidRPr="004E2D25">
        <w:rPr>
          <w:rFonts w:ascii="Book Antiqua" w:eastAsia="Book Antiqua" w:hAnsi="Book Antiqua" w:cs="Book Antiqua"/>
          <w:color w:val="000000"/>
        </w:rPr>
        <w:t>PMID: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26773077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DOI: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10.1177/0148607115621863]</w:t>
      </w:r>
    </w:p>
    <w:p w14:paraId="751D4196" w14:textId="726DC481" w:rsidR="00A77B3E" w:rsidRPr="004E2D25" w:rsidRDefault="003302A6" w:rsidP="006D6B2B">
      <w:pPr>
        <w:spacing w:line="360" w:lineRule="auto"/>
        <w:jc w:val="both"/>
        <w:rPr>
          <w:rFonts w:ascii="Book Antiqua" w:hAnsi="Book Antiqua"/>
        </w:rPr>
      </w:pPr>
      <w:r w:rsidRPr="004E2D25">
        <w:rPr>
          <w:rFonts w:ascii="Book Antiqua" w:eastAsia="Book Antiqua" w:hAnsi="Book Antiqua" w:cs="Book Antiqua"/>
          <w:color w:val="000000"/>
        </w:rPr>
        <w:t>75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b/>
          <w:bCs/>
          <w:color w:val="000000"/>
        </w:rPr>
        <w:t>Zakrzewska</w:t>
      </w:r>
      <w:proofErr w:type="spellEnd"/>
      <w:r w:rsidR="0063628E" w:rsidRPr="004E2D2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4E2D25">
        <w:rPr>
          <w:rFonts w:ascii="Book Antiqua" w:eastAsia="Book Antiqua" w:hAnsi="Book Antiqua" w:cs="Book Antiqua"/>
          <w:color w:val="000000"/>
        </w:rPr>
        <w:t>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Oszajca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K,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Zep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W,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Piekarska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Sidorkiewicz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The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Impact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of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Short-Term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Shark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Liver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Oil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Supplementation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on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the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Fatty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Acid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Composition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of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Erythrocyte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Membranes.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Nutrients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2021;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13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="00CE6C49" w:rsidRPr="004E2D25">
        <w:rPr>
          <w:rFonts w:ascii="Book Antiqua" w:eastAsia="Book Antiqua" w:hAnsi="Book Antiqua" w:cs="Book Antiqua"/>
          <w:color w:val="000000"/>
        </w:rPr>
        <w:t>[</w:t>
      </w:r>
      <w:r w:rsidRPr="004E2D25">
        <w:rPr>
          <w:rFonts w:ascii="Book Antiqua" w:eastAsia="Book Antiqua" w:hAnsi="Book Antiqua" w:cs="Book Antiqua"/>
          <w:color w:val="000000"/>
        </w:rPr>
        <w:t>PMID: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34684329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DOI: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10.3390/nu13103329]</w:t>
      </w:r>
    </w:p>
    <w:p w14:paraId="7E6A0628" w14:textId="5F6C0D10" w:rsidR="00A77B3E" w:rsidRPr="004E2D25" w:rsidRDefault="003302A6" w:rsidP="006D6B2B">
      <w:pPr>
        <w:spacing w:line="360" w:lineRule="auto"/>
        <w:jc w:val="both"/>
        <w:rPr>
          <w:rFonts w:ascii="Book Antiqua" w:hAnsi="Book Antiqua"/>
        </w:rPr>
      </w:pPr>
      <w:r w:rsidRPr="004E2D25">
        <w:rPr>
          <w:rFonts w:ascii="Book Antiqua" w:eastAsia="Book Antiqua" w:hAnsi="Book Antiqua" w:cs="Book Antiqua"/>
          <w:color w:val="000000"/>
        </w:rPr>
        <w:t>76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b/>
          <w:bCs/>
          <w:color w:val="000000"/>
        </w:rPr>
        <w:t>Goc</w:t>
      </w:r>
      <w:proofErr w:type="spellEnd"/>
      <w:r w:rsidR="0063628E" w:rsidRPr="004E2D2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4E2D25">
        <w:rPr>
          <w:rFonts w:ascii="Book Antiqua" w:eastAsia="Book Antiqua" w:hAnsi="Book Antiqua" w:cs="Book Antiqua"/>
          <w:color w:val="000000"/>
        </w:rPr>
        <w:t>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Niedzwiecki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Rath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Polyunsaturated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ω-3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fatty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acids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inhibit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ACE2-controlled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SARS-CoV-2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binding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and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cellular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entry.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63628E" w:rsidRPr="004E2D2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2021;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4E2D25">
        <w:rPr>
          <w:rFonts w:ascii="Book Antiqua" w:eastAsia="Book Antiqua" w:hAnsi="Book Antiqua" w:cs="Book Antiqua"/>
          <w:color w:val="000000"/>
        </w:rPr>
        <w:t>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5207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="00CE6C49" w:rsidRPr="004E2D25">
        <w:rPr>
          <w:rFonts w:ascii="Book Antiqua" w:eastAsia="Book Antiqua" w:hAnsi="Book Antiqua" w:cs="Book Antiqua"/>
          <w:color w:val="000000"/>
        </w:rPr>
        <w:t>[</w:t>
      </w:r>
      <w:r w:rsidRPr="004E2D25">
        <w:rPr>
          <w:rFonts w:ascii="Book Antiqua" w:eastAsia="Book Antiqua" w:hAnsi="Book Antiqua" w:cs="Book Antiqua"/>
          <w:color w:val="000000"/>
        </w:rPr>
        <w:t>PMID: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33664446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DOI: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10.1038/s41598-021-84850-1]</w:t>
      </w:r>
    </w:p>
    <w:p w14:paraId="447B37AC" w14:textId="1A3650C9" w:rsidR="00A77B3E" w:rsidRPr="004E2D25" w:rsidRDefault="003302A6" w:rsidP="006D6B2B">
      <w:pPr>
        <w:spacing w:line="360" w:lineRule="auto"/>
        <w:jc w:val="both"/>
        <w:rPr>
          <w:rFonts w:ascii="Book Antiqua" w:hAnsi="Book Antiqua"/>
        </w:rPr>
      </w:pPr>
      <w:r w:rsidRPr="004E2D25">
        <w:rPr>
          <w:rFonts w:ascii="Book Antiqua" w:eastAsia="Book Antiqua" w:hAnsi="Book Antiqua" w:cs="Book Antiqua"/>
          <w:color w:val="000000"/>
        </w:rPr>
        <w:t>77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Ling</w:t>
      </w:r>
      <w:r w:rsidR="0063628E" w:rsidRPr="004E2D2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V</w:t>
      </w:r>
      <w:r w:rsidRPr="004E2D25">
        <w:rPr>
          <w:rFonts w:ascii="Book Antiqua" w:eastAsia="Book Antiqua" w:hAnsi="Book Antiqua" w:cs="Book Antiqua"/>
          <w:color w:val="000000"/>
        </w:rPr>
        <w:t>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Zabetakis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The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Role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of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Anti-Inflammatory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Diet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Conjunction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to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COVID-19.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Diseases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2021;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9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="00CE6C49" w:rsidRPr="004E2D25">
        <w:rPr>
          <w:rFonts w:ascii="Book Antiqua" w:eastAsia="Book Antiqua" w:hAnsi="Book Antiqua" w:cs="Book Antiqua"/>
          <w:color w:val="000000"/>
        </w:rPr>
        <w:t>[</w:t>
      </w:r>
      <w:r w:rsidRPr="004E2D25">
        <w:rPr>
          <w:rFonts w:ascii="Book Antiqua" w:eastAsia="Book Antiqua" w:hAnsi="Book Antiqua" w:cs="Book Antiqua"/>
          <w:color w:val="000000"/>
        </w:rPr>
        <w:t>PMID: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34842636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DOI: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10.3390/diseases9040076]</w:t>
      </w:r>
    </w:p>
    <w:p w14:paraId="4613A729" w14:textId="37070056" w:rsidR="00A77B3E" w:rsidRPr="004E2D25" w:rsidRDefault="003302A6" w:rsidP="006D6B2B">
      <w:pPr>
        <w:spacing w:line="360" w:lineRule="auto"/>
        <w:jc w:val="both"/>
        <w:rPr>
          <w:rFonts w:ascii="Book Antiqua" w:hAnsi="Book Antiqua"/>
        </w:rPr>
      </w:pPr>
      <w:r w:rsidRPr="004E2D25">
        <w:rPr>
          <w:rFonts w:ascii="Book Antiqua" w:eastAsia="Book Antiqua" w:hAnsi="Book Antiqua" w:cs="Book Antiqua"/>
          <w:color w:val="000000"/>
        </w:rPr>
        <w:t>78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Weill</w:t>
      </w:r>
      <w:r w:rsidR="0063628E" w:rsidRPr="004E2D2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4E2D25">
        <w:rPr>
          <w:rFonts w:ascii="Book Antiqua" w:eastAsia="Book Antiqua" w:hAnsi="Book Antiqua" w:cs="Book Antiqua"/>
          <w:color w:val="000000"/>
        </w:rPr>
        <w:t>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Plissonneau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Legrand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P,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Rioux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V,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Thibault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R.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May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omega-3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fatty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acid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dietary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supplementation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help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reduce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severe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complications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Covid-19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patients?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i/>
          <w:iCs/>
          <w:color w:val="000000"/>
        </w:rPr>
        <w:t>Biochimie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2020;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179</w:t>
      </w:r>
      <w:r w:rsidRPr="004E2D25">
        <w:rPr>
          <w:rFonts w:ascii="Book Antiqua" w:eastAsia="Book Antiqua" w:hAnsi="Book Antiqua" w:cs="Book Antiqua"/>
          <w:color w:val="000000"/>
        </w:rPr>
        <w:t>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275-280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="00CE6C49" w:rsidRPr="004E2D25">
        <w:rPr>
          <w:rFonts w:ascii="Book Antiqua" w:eastAsia="Book Antiqua" w:hAnsi="Book Antiqua" w:cs="Book Antiqua"/>
          <w:color w:val="000000"/>
        </w:rPr>
        <w:t>[</w:t>
      </w:r>
      <w:r w:rsidRPr="004E2D25">
        <w:rPr>
          <w:rFonts w:ascii="Book Antiqua" w:eastAsia="Book Antiqua" w:hAnsi="Book Antiqua" w:cs="Book Antiqua"/>
          <w:color w:val="000000"/>
        </w:rPr>
        <w:t>PMID: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32920170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DOI: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10.1016/j.biochi.2020.09.003]</w:t>
      </w:r>
    </w:p>
    <w:p w14:paraId="7B00BC63" w14:textId="264F90C9" w:rsidR="00A77B3E" w:rsidRPr="004E2D25" w:rsidRDefault="003302A6" w:rsidP="006D6B2B">
      <w:pPr>
        <w:spacing w:line="360" w:lineRule="auto"/>
        <w:jc w:val="both"/>
        <w:rPr>
          <w:rFonts w:ascii="Book Antiqua" w:hAnsi="Book Antiqua"/>
        </w:rPr>
      </w:pPr>
      <w:r w:rsidRPr="004E2D25">
        <w:rPr>
          <w:rFonts w:ascii="Book Antiqua" w:eastAsia="Book Antiqua" w:hAnsi="Book Antiqua" w:cs="Book Antiqua"/>
          <w:color w:val="000000"/>
        </w:rPr>
        <w:t>79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b/>
          <w:bCs/>
          <w:color w:val="000000"/>
        </w:rPr>
        <w:t>Vivar</w:t>
      </w:r>
      <w:proofErr w:type="spellEnd"/>
      <w:r w:rsidRPr="004E2D25">
        <w:rPr>
          <w:rFonts w:ascii="Book Antiqua" w:eastAsia="Book Antiqua" w:hAnsi="Book Antiqua" w:cs="Book Antiqua"/>
          <w:b/>
          <w:bCs/>
          <w:color w:val="000000"/>
        </w:rPr>
        <w:t>-Sierra</w:t>
      </w:r>
      <w:r w:rsidR="0063628E" w:rsidRPr="004E2D2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4E2D25">
        <w:rPr>
          <w:rFonts w:ascii="Book Antiqua" w:eastAsia="Book Antiqua" w:hAnsi="Book Antiqua" w:cs="Book Antiqua"/>
          <w:color w:val="000000"/>
        </w:rPr>
        <w:t>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Araiza-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Macías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MJ,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Hernández-Contreras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JP,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Vergara-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Castañeda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Ramírez-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Vélez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G,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Pinto-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Almazán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R,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Salazar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JR,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Loza</w:t>
      </w:r>
      <w:proofErr w:type="spellEnd"/>
      <w:r w:rsidRPr="004E2D25">
        <w:rPr>
          <w:rFonts w:ascii="Book Antiqua" w:eastAsia="Book Antiqua" w:hAnsi="Book Antiqua" w:cs="Book Antiqua"/>
          <w:color w:val="000000"/>
        </w:rPr>
        <w:t>-Mejía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MA.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Silico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Study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of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Polyunsaturated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Fatty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Acids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Potential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SARS-CoV-2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Spike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Protein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Closed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Conformation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Stabilizers: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Epidemiological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and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Computational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Approaches.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Molecules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2021;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26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="00CE6C49" w:rsidRPr="004E2D25">
        <w:rPr>
          <w:rFonts w:ascii="Book Antiqua" w:eastAsia="Book Antiqua" w:hAnsi="Book Antiqua" w:cs="Book Antiqua"/>
          <w:color w:val="000000"/>
        </w:rPr>
        <w:t>[</w:t>
      </w:r>
      <w:r w:rsidRPr="004E2D25">
        <w:rPr>
          <w:rFonts w:ascii="Book Antiqua" w:eastAsia="Book Antiqua" w:hAnsi="Book Antiqua" w:cs="Book Antiqua"/>
          <w:color w:val="000000"/>
        </w:rPr>
        <w:t>PMID: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33573088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DOI: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10.3390/molecules26030711]</w:t>
      </w:r>
    </w:p>
    <w:p w14:paraId="664822C4" w14:textId="1731ED58" w:rsidR="00A77B3E" w:rsidRPr="004E2D25" w:rsidRDefault="003302A6" w:rsidP="006D6B2B">
      <w:pPr>
        <w:spacing w:line="360" w:lineRule="auto"/>
        <w:jc w:val="both"/>
        <w:rPr>
          <w:rFonts w:ascii="Book Antiqua" w:hAnsi="Book Antiqua"/>
        </w:rPr>
      </w:pPr>
      <w:r w:rsidRPr="004E2D25">
        <w:rPr>
          <w:rFonts w:ascii="Book Antiqua" w:eastAsia="Book Antiqua" w:hAnsi="Book Antiqua" w:cs="Book Antiqua"/>
          <w:color w:val="000000"/>
        </w:rPr>
        <w:lastRenderedPageBreak/>
        <w:t>80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Clemente-Suárez</w:t>
      </w:r>
      <w:r w:rsidR="0063628E" w:rsidRPr="004E2D2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VJ</w:t>
      </w:r>
      <w:r w:rsidRPr="004E2D25">
        <w:rPr>
          <w:rFonts w:ascii="Book Antiqua" w:eastAsia="Book Antiqua" w:hAnsi="Book Antiqua" w:cs="Book Antiqua"/>
          <w:color w:val="000000"/>
        </w:rPr>
        <w:t>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Ramos-Campo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DJ,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Mielgo-Ayuso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J,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Dalamitros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AA,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Nikolaidis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PA,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Hormeño-Holgado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Tornero</w:t>
      </w:r>
      <w:proofErr w:type="spellEnd"/>
      <w:r w:rsidRPr="004E2D25">
        <w:rPr>
          <w:rFonts w:ascii="Book Antiqua" w:eastAsia="Book Antiqua" w:hAnsi="Book Antiqua" w:cs="Book Antiqua"/>
          <w:color w:val="000000"/>
        </w:rPr>
        <w:t>-Aguilera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JF.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Nutrition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the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Actual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COVID-19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Pandemic.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Narrative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Review.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Nutrients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2021;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13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="00CE6C49" w:rsidRPr="004E2D25">
        <w:rPr>
          <w:rFonts w:ascii="Book Antiqua" w:eastAsia="Book Antiqua" w:hAnsi="Book Antiqua" w:cs="Book Antiqua"/>
          <w:color w:val="000000"/>
        </w:rPr>
        <w:t>[</w:t>
      </w:r>
      <w:r w:rsidRPr="004E2D25">
        <w:rPr>
          <w:rFonts w:ascii="Book Antiqua" w:eastAsia="Book Antiqua" w:hAnsi="Book Antiqua" w:cs="Book Antiqua"/>
          <w:color w:val="000000"/>
        </w:rPr>
        <w:t>PMID: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34205138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DOI: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10.3390/nu13061924]</w:t>
      </w:r>
    </w:p>
    <w:p w14:paraId="786A9C55" w14:textId="33EFCA38" w:rsidR="00A77B3E" w:rsidRPr="004E2D25" w:rsidRDefault="003302A6" w:rsidP="006D6B2B">
      <w:pPr>
        <w:spacing w:line="360" w:lineRule="auto"/>
        <w:jc w:val="both"/>
        <w:rPr>
          <w:rFonts w:ascii="Book Antiqua" w:hAnsi="Book Antiqua"/>
        </w:rPr>
      </w:pPr>
      <w:r w:rsidRPr="004E2D25">
        <w:rPr>
          <w:rFonts w:ascii="Book Antiqua" w:eastAsia="Book Antiqua" w:hAnsi="Book Antiqua" w:cs="Book Antiqua"/>
          <w:color w:val="000000"/>
        </w:rPr>
        <w:t>81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Asher</w:t>
      </w:r>
      <w:r w:rsidR="0063628E" w:rsidRPr="004E2D2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4E2D25">
        <w:rPr>
          <w:rFonts w:ascii="Book Antiqua" w:eastAsia="Book Antiqua" w:hAnsi="Book Antiqua" w:cs="Book Antiqua"/>
          <w:color w:val="000000"/>
        </w:rPr>
        <w:t>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Tintle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NL,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Myers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Lockshon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L,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Bacareza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H,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Harris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WS.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Blood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omega-3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fatty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acids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and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death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from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COVID-19: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pilot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study.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Prostaglandins</w:t>
      </w:r>
      <w:r w:rsidR="0063628E" w:rsidRPr="004E2D2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i/>
          <w:iCs/>
          <w:color w:val="000000"/>
        </w:rPr>
        <w:t>Leukot</w:t>
      </w:r>
      <w:proofErr w:type="spellEnd"/>
      <w:r w:rsidR="0063628E" w:rsidRPr="004E2D2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Essent</w:t>
      </w:r>
      <w:r w:rsidR="0063628E" w:rsidRPr="004E2D2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Fatty</w:t>
      </w:r>
      <w:r w:rsidR="0063628E" w:rsidRPr="004E2D2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Acids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2021;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166</w:t>
      </w:r>
      <w:r w:rsidRPr="004E2D25">
        <w:rPr>
          <w:rFonts w:ascii="Book Antiqua" w:eastAsia="Book Antiqua" w:hAnsi="Book Antiqua" w:cs="Book Antiqua"/>
          <w:color w:val="000000"/>
        </w:rPr>
        <w:t>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102250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="00CE6C49" w:rsidRPr="004E2D25">
        <w:rPr>
          <w:rFonts w:ascii="Book Antiqua" w:eastAsia="Book Antiqua" w:hAnsi="Book Antiqua" w:cs="Book Antiqua"/>
          <w:color w:val="000000"/>
        </w:rPr>
        <w:t>[</w:t>
      </w:r>
      <w:r w:rsidRPr="004E2D25">
        <w:rPr>
          <w:rFonts w:ascii="Book Antiqua" w:eastAsia="Book Antiqua" w:hAnsi="Book Antiqua" w:cs="Book Antiqua"/>
          <w:color w:val="000000"/>
        </w:rPr>
        <w:t>PMID: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33516093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DOI: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10.1016/j.plefa.2021.102250]</w:t>
      </w:r>
    </w:p>
    <w:p w14:paraId="2CFC4EA2" w14:textId="1EA639E7" w:rsidR="00A77B3E" w:rsidRPr="004E2D25" w:rsidRDefault="003302A6" w:rsidP="006D6B2B">
      <w:pPr>
        <w:spacing w:line="360" w:lineRule="auto"/>
        <w:jc w:val="both"/>
        <w:rPr>
          <w:rFonts w:ascii="Book Antiqua" w:hAnsi="Book Antiqua"/>
        </w:rPr>
      </w:pPr>
      <w:r w:rsidRPr="004E2D25">
        <w:rPr>
          <w:rFonts w:ascii="Book Antiqua" w:eastAsia="Book Antiqua" w:hAnsi="Book Antiqua" w:cs="Book Antiqua"/>
          <w:color w:val="000000"/>
        </w:rPr>
        <w:t>82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Zapata</w:t>
      </w:r>
      <w:r w:rsidR="0063628E" w:rsidRPr="004E2D2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B</w:t>
      </w:r>
      <w:r w:rsidR="0063628E" w:rsidRPr="004E2D2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4E2D25">
        <w:rPr>
          <w:rFonts w:ascii="Book Antiqua" w:eastAsia="Book Antiqua" w:hAnsi="Book Antiqua" w:cs="Book Antiqua"/>
          <w:color w:val="000000"/>
        </w:rPr>
        <w:t>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Müller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JM,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Vásquez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JE,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Ravera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F,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Lago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G,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Cañón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E,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Castañeda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Pradenas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Ramírez-Santana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Omega-3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Index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and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Clinical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Outcomes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of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Severe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COVID-19: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Preliminary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Results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of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Cross-Sectional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Study.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63628E" w:rsidRPr="004E2D2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J</w:t>
      </w:r>
      <w:r w:rsidR="0063628E" w:rsidRPr="004E2D2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Environ</w:t>
      </w:r>
      <w:r w:rsidR="0063628E" w:rsidRPr="004E2D2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63628E" w:rsidRPr="004E2D2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Public</w:t>
      </w:r>
      <w:r w:rsidR="0063628E" w:rsidRPr="004E2D2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Health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2021;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18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="00CE6C49" w:rsidRPr="004E2D25">
        <w:rPr>
          <w:rFonts w:ascii="Book Antiqua" w:eastAsia="Book Antiqua" w:hAnsi="Book Antiqua" w:cs="Book Antiqua"/>
          <w:color w:val="000000"/>
        </w:rPr>
        <w:t>[</w:t>
      </w:r>
      <w:r w:rsidRPr="004E2D25">
        <w:rPr>
          <w:rFonts w:ascii="Book Antiqua" w:eastAsia="Book Antiqua" w:hAnsi="Book Antiqua" w:cs="Book Antiqua"/>
          <w:color w:val="000000"/>
        </w:rPr>
        <w:t>PMID: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34360016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DOI: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10.3390]</w:t>
      </w:r>
    </w:p>
    <w:p w14:paraId="66616A1A" w14:textId="5481F8FA" w:rsidR="00A77B3E" w:rsidRPr="004E2D25" w:rsidRDefault="003302A6" w:rsidP="006D6B2B">
      <w:pPr>
        <w:spacing w:line="360" w:lineRule="auto"/>
        <w:jc w:val="both"/>
        <w:rPr>
          <w:rFonts w:ascii="Book Antiqua" w:hAnsi="Book Antiqua"/>
        </w:rPr>
      </w:pPr>
      <w:r w:rsidRPr="004E2D25">
        <w:rPr>
          <w:rFonts w:ascii="Book Antiqua" w:eastAsia="Book Antiqua" w:hAnsi="Book Antiqua" w:cs="Book Antiqua"/>
          <w:color w:val="000000"/>
        </w:rPr>
        <w:t>83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b/>
          <w:bCs/>
          <w:color w:val="000000"/>
        </w:rPr>
        <w:t>Doaei</w:t>
      </w:r>
      <w:proofErr w:type="spellEnd"/>
      <w:r w:rsidR="0063628E" w:rsidRPr="004E2D2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4E2D25">
        <w:rPr>
          <w:rFonts w:ascii="Book Antiqua" w:eastAsia="Book Antiqua" w:hAnsi="Book Antiqua" w:cs="Book Antiqua"/>
          <w:color w:val="000000"/>
        </w:rPr>
        <w:t>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Gholami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Rastgoo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Gholamalizadeh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Bourbour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F,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Bagheri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SE,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Samipoor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F,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Akbari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ME,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Shadnoush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Ghorat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F,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Mosavi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Jarrahi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SA,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Ashouri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Mirsadeghi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N,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Hajipour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Joola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P,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Moslem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Goodarzi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MO.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The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effect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of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omega-3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fatty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acid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supplementation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on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clinical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and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biochemical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parameters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of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critically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ill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patients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with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COVID-19: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randomized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clinical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trial.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J</w:t>
      </w:r>
      <w:r w:rsidR="0063628E" w:rsidRPr="004E2D2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i/>
          <w:iCs/>
          <w:color w:val="000000"/>
        </w:rPr>
        <w:t>Transl</w:t>
      </w:r>
      <w:proofErr w:type="spellEnd"/>
      <w:r w:rsidR="0063628E" w:rsidRPr="004E2D2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2021;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19</w:t>
      </w:r>
      <w:r w:rsidRPr="004E2D25">
        <w:rPr>
          <w:rFonts w:ascii="Book Antiqua" w:eastAsia="Book Antiqua" w:hAnsi="Book Antiqua" w:cs="Book Antiqua"/>
          <w:color w:val="000000"/>
        </w:rPr>
        <w:t>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128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="00CE6C49" w:rsidRPr="004E2D25">
        <w:rPr>
          <w:rFonts w:ascii="Book Antiqua" w:eastAsia="Book Antiqua" w:hAnsi="Book Antiqua" w:cs="Book Antiqua"/>
          <w:color w:val="000000"/>
        </w:rPr>
        <w:t>[</w:t>
      </w:r>
      <w:r w:rsidRPr="004E2D25">
        <w:rPr>
          <w:rFonts w:ascii="Book Antiqua" w:eastAsia="Book Antiqua" w:hAnsi="Book Antiqua" w:cs="Book Antiqua"/>
          <w:color w:val="000000"/>
        </w:rPr>
        <w:t>PMID: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33781275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DOI: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10.1186/s12967-021-02795-5]</w:t>
      </w:r>
    </w:p>
    <w:p w14:paraId="42304BB3" w14:textId="4DF78475" w:rsidR="00A77B3E" w:rsidRPr="004E2D25" w:rsidRDefault="003302A6" w:rsidP="006D6B2B">
      <w:pPr>
        <w:spacing w:line="360" w:lineRule="auto"/>
        <w:jc w:val="both"/>
        <w:rPr>
          <w:rFonts w:ascii="Book Antiqua" w:hAnsi="Book Antiqua"/>
        </w:rPr>
      </w:pPr>
      <w:r w:rsidRPr="004E2D25">
        <w:rPr>
          <w:rFonts w:ascii="Book Antiqua" w:eastAsia="Book Antiqua" w:hAnsi="Book Antiqua" w:cs="Book Antiqua"/>
          <w:color w:val="000000"/>
        </w:rPr>
        <w:t>84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Rizzo</w:t>
      </w:r>
      <w:r w:rsidR="0063628E" w:rsidRPr="004E2D2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4E2D25">
        <w:rPr>
          <w:rFonts w:ascii="Book Antiqua" w:eastAsia="Book Antiqua" w:hAnsi="Book Antiqua" w:cs="Book Antiqua"/>
          <w:color w:val="000000"/>
        </w:rPr>
        <w:t>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Laganà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AS,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Rapisarda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AM,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La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Ferrera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GM,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Buscema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Rossetti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P,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Nigro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Muscia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V,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Valenti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G,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Sapia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F,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Sarpietro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G,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Zigarelli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Vitale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SG.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Vitamin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B12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among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Vegetarians: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Status,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Assessment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and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Supplementation.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Nutrients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2016;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8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="00CE6C49" w:rsidRPr="004E2D25">
        <w:rPr>
          <w:rFonts w:ascii="Book Antiqua" w:eastAsia="Book Antiqua" w:hAnsi="Book Antiqua" w:cs="Book Antiqua"/>
          <w:color w:val="000000"/>
        </w:rPr>
        <w:t>[</w:t>
      </w:r>
      <w:r w:rsidRPr="004E2D25">
        <w:rPr>
          <w:rFonts w:ascii="Book Antiqua" w:eastAsia="Book Antiqua" w:hAnsi="Book Antiqua" w:cs="Book Antiqua"/>
          <w:color w:val="000000"/>
        </w:rPr>
        <w:t>PMID: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27916823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DOI: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10.3390/nu8120767]</w:t>
      </w:r>
    </w:p>
    <w:p w14:paraId="51D4ED37" w14:textId="68F5AE91" w:rsidR="00A77B3E" w:rsidRPr="004E2D25" w:rsidRDefault="003302A6" w:rsidP="006D6B2B">
      <w:pPr>
        <w:spacing w:line="360" w:lineRule="auto"/>
        <w:jc w:val="both"/>
        <w:rPr>
          <w:rFonts w:ascii="Book Antiqua" w:hAnsi="Book Antiqua"/>
        </w:rPr>
      </w:pPr>
      <w:r w:rsidRPr="004E2D25">
        <w:rPr>
          <w:rFonts w:ascii="Book Antiqua" w:eastAsia="Book Antiqua" w:hAnsi="Book Antiqua" w:cs="Book Antiqua"/>
          <w:color w:val="000000"/>
        </w:rPr>
        <w:t>85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Shakoor</w:t>
      </w:r>
      <w:r w:rsidR="0063628E" w:rsidRPr="004E2D2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4E2D25">
        <w:rPr>
          <w:rFonts w:ascii="Book Antiqua" w:eastAsia="Book Antiqua" w:hAnsi="Book Antiqua" w:cs="Book Antiqua"/>
          <w:color w:val="000000"/>
        </w:rPr>
        <w:t>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Feehan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J,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Mikkelsen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K,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Al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Dhaheri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AS,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Ali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HI,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Platat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Ismail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LC,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Stojanovska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L,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Apostolopoulos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V.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Be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well: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potential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role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for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vitamin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B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COVID-19.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i/>
          <w:iCs/>
          <w:color w:val="000000"/>
        </w:rPr>
        <w:t>Maturitas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2021;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144</w:t>
      </w:r>
      <w:r w:rsidRPr="004E2D25">
        <w:rPr>
          <w:rFonts w:ascii="Book Antiqua" w:eastAsia="Book Antiqua" w:hAnsi="Book Antiqua" w:cs="Book Antiqua"/>
          <w:color w:val="000000"/>
        </w:rPr>
        <w:t>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108-111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="00CE6C49" w:rsidRPr="004E2D25">
        <w:rPr>
          <w:rFonts w:ascii="Book Antiqua" w:eastAsia="Book Antiqua" w:hAnsi="Book Antiqua" w:cs="Book Antiqua"/>
          <w:color w:val="000000"/>
        </w:rPr>
        <w:t>[</w:t>
      </w:r>
      <w:r w:rsidRPr="004E2D25">
        <w:rPr>
          <w:rFonts w:ascii="Book Antiqua" w:eastAsia="Book Antiqua" w:hAnsi="Book Antiqua" w:cs="Book Antiqua"/>
          <w:color w:val="000000"/>
        </w:rPr>
        <w:t>PMID: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32829981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DOI: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10.1016/j.maturitas.2020.08.007]</w:t>
      </w:r>
    </w:p>
    <w:p w14:paraId="709D32FD" w14:textId="39AA0616" w:rsidR="00A77B3E" w:rsidRPr="004E2D25" w:rsidRDefault="003302A6" w:rsidP="006D6B2B">
      <w:pPr>
        <w:spacing w:line="360" w:lineRule="auto"/>
        <w:jc w:val="both"/>
        <w:rPr>
          <w:rFonts w:ascii="Book Antiqua" w:hAnsi="Book Antiqua"/>
        </w:rPr>
      </w:pPr>
      <w:r w:rsidRPr="004E2D25">
        <w:rPr>
          <w:rFonts w:ascii="Book Antiqua" w:eastAsia="Book Antiqua" w:hAnsi="Book Antiqua" w:cs="Book Antiqua"/>
          <w:color w:val="000000"/>
        </w:rPr>
        <w:t>86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b/>
          <w:bCs/>
          <w:color w:val="000000"/>
        </w:rPr>
        <w:t>Chaari</w:t>
      </w:r>
      <w:proofErr w:type="spellEnd"/>
      <w:r w:rsidR="0063628E" w:rsidRPr="004E2D2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4E2D25">
        <w:rPr>
          <w:rFonts w:ascii="Book Antiqua" w:eastAsia="Book Antiqua" w:hAnsi="Book Antiqua" w:cs="Book Antiqua"/>
          <w:color w:val="000000"/>
        </w:rPr>
        <w:t>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Bendriss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G,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Zakaria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McVeigh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Importance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of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Dietary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Changes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During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the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Coronavirus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Pandemic: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How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to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Upgrade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Your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Immune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Response.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63628E" w:rsidRPr="004E2D2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Public</w:t>
      </w:r>
      <w:r w:rsidR="0063628E" w:rsidRPr="004E2D2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Health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2020;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4E2D25">
        <w:rPr>
          <w:rFonts w:ascii="Book Antiqua" w:eastAsia="Book Antiqua" w:hAnsi="Book Antiqua" w:cs="Book Antiqua"/>
          <w:color w:val="000000"/>
        </w:rPr>
        <w:t>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476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="00CE6C49" w:rsidRPr="004E2D25">
        <w:rPr>
          <w:rFonts w:ascii="Book Antiqua" w:eastAsia="Book Antiqua" w:hAnsi="Book Antiqua" w:cs="Book Antiqua"/>
          <w:color w:val="000000"/>
        </w:rPr>
        <w:t>[</w:t>
      </w:r>
      <w:r w:rsidRPr="004E2D25">
        <w:rPr>
          <w:rFonts w:ascii="Book Antiqua" w:eastAsia="Book Antiqua" w:hAnsi="Book Antiqua" w:cs="Book Antiqua"/>
          <w:color w:val="000000"/>
        </w:rPr>
        <w:t>PMID: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32984253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DOI: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10.3389/fpubh.2020.00476]</w:t>
      </w:r>
    </w:p>
    <w:p w14:paraId="59BA1636" w14:textId="19AC0420" w:rsidR="00A77B3E" w:rsidRPr="004E2D25" w:rsidRDefault="003302A6" w:rsidP="006D6B2B">
      <w:pPr>
        <w:spacing w:line="360" w:lineRule="auto"/>
        <w:jc w:val="both"/>
        <w:rPr>
          <w:rFonts w:ascii="Book Antiqua" w:hAnsi="Book Antiqua"/>
        </w:rPr>
      </w:pPr>
      <w:r w:rsidRPr="004E2D25">
        <w:rPr>
          <w:rFonts w:ascii="Book Antiqua" w:eastAsia="Book Antiqua" w:hAnsi="Book Antiqua" w:cs="Book Antiqua"/>
          <w:color w:val="000000"/>
        </w:rPr>
        <w:t>87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b/>
          <w:bCs/>
          <w:color w:val="000000"/>
        </w:rPr>
        <w:t>Maggini</w:t>
      </w:r>
      <w:proofErr w:type="spellEnd"/>
      <w:r w:rsidR="0063628E" w:rsidRPr="004E2D2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4E2D25">
        <w:rPr>
          <w:rFonts w:ascii="Book Antiqua" w:eastAsia="Book Antiqua" w:hAnsi="Book Antiqua" w:cs="Book Antiqua"/>
          <w:color w:val="000000"/>
        </w:rPr>
        <w:t>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Wintergerst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ES,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Beveridge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Hornig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DH.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Selected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vitamins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and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trace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elements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support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immune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function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by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strengthening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epithelial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barriers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and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cellular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and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lastRenderedPageBreak/>
        <w:t>humoral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immune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responses.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Br</w:t>
      </w:r>
      <w:r w:rsidR="0063628E" w:rsidRPr="004E2D2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J</w:t>
      </w:r>
      <w:r w:rsidR="0063628E" w:rsidRPr="004E2D2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i/>
          <w:iCs/>
          <w:color w:val="000000"/>
        </w:rPr>
        <w:t>Nutr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2007;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98</w:t>
      </w:r>
      <w:r w:rsidR="0063628E" w:rsidRPr="004E2D2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Suppl</w:t>
      </w:r>
      <w:r w:rsidR="0063628E" w:rsidRPr="004E2D2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1</w:t>
      </w:r>
      <w:r w:rsidRPr="004E2D25">
        <w:rPr>
          <w:rFonts w:ascii="Book Antiqua" w:eastAsia="Book Antiqua" w:hAnsi="Book Antiqua" w:cs="Book Antiqua"/>
          <w:color w:val="000000"/>
        </w:rPr>
        <w:t>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S29-S35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="00CE6C49" w:rsidRPr="004E2D25">
        <w:rPr>
          <w:rFonts w:ascii="Book Antiqua" w:eastAsia="Book Antiqua" w:hAnsi="Book Antiqua" w:cs="Book Antiqua"/>
          <w:color w:val="000000"/>
        </w:rPr>
        <w:t>[</w:t>
      </w:r>
      <w:r w:rsidRPr="004E2D25">
        <w:rPr>
          <w:rFonts w:ascii="Book Antiqua" w:eastAsia="Book Antiqua" w:hAnsi="Book Antiqua" w:cs="Book Antiqua"/>
          <w:color w:val="000000"/>
        </w:rPr>
        <w:t>PMID: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17922955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DOI: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10.1017/S0007114507832971]</w:t>
      </w:r>
    </w:p>
    <w:p w14:paraId="52F2EAA9" w14:textId="2FE6947A" w:rsidR="00A77B3E" w:rsidRPr="004E2D25" w:rsidRDefault="003302A6" w:rsidP="006D6B2B">
      <w:pPr>
        <w:spacing w:line="360" w:lineRule="auto"/>
        <w:jc w:val="both"/>
        <w:rPr>
          <w:rFonts w:ascii="Book Antiqua" w:hAnsi="Book Antiqua"/>
        </w:rPr>
      </w:pPr>
      <w:r w:rsidRPr="004E2D25">
        <w:rPr>
          <w:rFonts w:ascii="Book Antiqua" w:eastAsia="Book Antiqua" w:hAnsi="Book Antiqua" w:cs="Book Antiqua"/>
          <w:color w:val="000000"/>
        </w:rPr>
        <w:t>88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b/>
          <w:bCs/>
          <w:color w:val="000000"/>
        </w:rPr>
        <w:t>Im</w:t>
      </w:r>
      <w:proofErr w:type="spellEnd"/>
      <w:r w:rsidR="0063628E" w:rsidRPr="004E2D2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JH</w:t>
      </w:r>
      <w:r w:rsidRPr="004E2D25">
        <w:rPr>
          <w:rFonts w:ascii="Book Antiqua" w:eastAsia="Book Antiqua" w:hAnsi="Book Antiqua" w:cs="Book Antiqua"/>
          <w:color w:val="000000"/>
        </w:rPr>
        <w:t>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Je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YS,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Baek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J,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Chung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MH,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Kwon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HY,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Lee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JS.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Nutritional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status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of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patients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with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COVID-19.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63628E" w:rsidRPr="004E2D2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J</w:t>
      </w:r>
      <w:r w:rsidR="0063628E" w:rsidRPr="004E2D2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63628E" w:rsidRPr="004E2D2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2020;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100</w:t>
      </w:r>
      <w:r w:rsidRPr="004E2D25">
        <w:rPr>
          <w:rFonts w:ascii="Book Antiqua" w:eastAsia="Book Antiqua" w:hAnsi="Book Antiqua" w:cs="Book Antiqua"/>
          <w:color w:val="000000"/>
        </w:rPr>
        <w:t>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390-393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="00CE6C49" w:rsidRPr="004E2D25">
        <w:rPr>
          <w:rFonts w:ascii="Book Antiqua" w:eastAsia="Book Antiqua" w:hAnsi="Book Antiqua" w:cs="Book Antiqua"/>
          <w:color w:val="000000"/>
        </w:rPr>
        <w:t>[</w:t>
      </w:r>
      <w:r w:rsidRPr="004E2D25">
        <w:rPr>
          <w:rFonts w:ascii="Book Antiqua" w:eastAsia="Book Antiqua" w:hAnsi="Book Antiqua" w:cs="Book Antiqua"/>
          <w:color w:val="000000"/>
        </w:rPr>
        <w:t>PMID: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32795605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DOI: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10.1016/j.ijid.2020.08.018]</w:t>
      </w:r>
    </w:p>
    <w:p w14:paraId="4C213574" w14:textId="54472C66" w:rsidR="00A77B3E" w:rsidRPr="004E2D25" w:rsidRDefault="003302A6" w:rsidP="006D6B2B">
      <w:pPr>
        <w:spacing w:line="360" w:lineRule="auto"/>
        <w:jc w:val="both"/>
        <w:rPr>
          <w:rFonts w:ascii="Book Antiqua" w:hAnsi="Book Antiqua"/>
        </w:rPr>
      </w:pPr>
      <w:r w:rsidRPr="004E2D25">
        <w:rPr>
          <w:rFonts w:ascii="Book Antiqua" w:eastAsia="Book Antiqua" w:hAnsi="Book Antiqua" w:cs="Book Antiqua"/>
          <w:color w:val="000000"/>
        </w:rPr>
        <w:t>89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Wee</w:t>
      </w:r>
      <w:r w:rsidR="0063628E" w:rsidRPr="004E2D2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AKH</w:t>
      </w:r>
      <w:r w:rsidRPr="004E2D25">
        <w:rPr>
          <w:rFonts w:ascii="Book Antiqua" w:eastAsia="Book Antiqua" w:hAnsi="Book Antiqua" w:cs="Book Antiqua"/>
          <w:color w:val="000000"/>
        </w:rPr>
        <w:t>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COVID-19's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toll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on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the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elderly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and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those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with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diabetes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mellitus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-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vitamin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B12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deficiency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accomplice?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63628E" w:rsidRPr="004E2D2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Hypotheses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2021;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146</w:t>
      </w:r>
      <w:r w:rsidRPr="004E2D25">
        <w:rPr>
          <w:rFonts w:ascii="Book Antiqua" w:eastAsia="Book Antiqua" w:hAnsi="Book Antiqua" w:cs="Book Antiqua"/>
          <w:color w:val="000000"/>
        </w:rPr>
        <w:t>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110374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="00CE6C49" w:rsidRPr="004E2D25">
        <w:rPr>
          <w:rFonts w:ascii="Book Antiqua" w:eastAsia="Book Antiqua" w:hAnsi="Book Antiqua" w:cs="Book Antiqua"/>
          <w:color w:val="000000"/>
        </w:rPr>
        <w:t>[</w:t>
      </w:r>
      <w:r w:rsidRPr="004E2D25">
        <w:rPr>
          <w:rFonts w:ascii="Book Antiqua" w:eastAsia="Book Antiqua" w:hAnsi="Book Antiqua" w:cs="Book Antiqua"/>
          <w:color w:val="000000"/>
        </w:rPr>
        <w:t>PMID: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33257090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DOI: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10.1016/j.mehy.2020.110374]</w:t>
      </w:r>
    </w:p>
    <w:p w14:paraId="310C77BC" w14:textId="2D3E43F3" w:rsidR="00A77B3E" w:rsidRPr="004E2D25" w:rsidRDefault="003302A6" w:rsidP="006D6B2B">
      <w:pPr>
        <w:spacing w:line="360" w:lineRule="auto"/>
        <w:jc w:val="both"/>
        <w:rPr>
          <w:rFonts w:ascii="Book Antiqua" w:hAnsi="Book Antiqua"/>
        </w:rPr>
      </w:pPr>
      <w:r w:rsidRPr="004E2D25">
        <w:rPr>
          <w:rFonts w:ascii="Book Antiqua" w:eastAsia="Book Antiqua" w:hAnsi="Book Antiqua" w:cs="Book Antiqua"/>
          <w:color w:val="000000"/>
        </w:rPr>
        <w:t>90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b/>
          <w:bCs/>
          <w:color w:val="000000"/>
        </w:rPr>
        <w:t>Shakeri</w:t>
      </w:r>
      <w:proofErr w:type="spellEnd"/>
      <w:r w:rsidR="0063628E" w:rsidRPr="004E2D2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4E2D25">
        <w:rPr>
          <w:rFonts w:ascii="Book Antiqua" w:eastAsia="Book Antiqua" w:hAnsi="Book Antiqua" w:cs="Book Antiqua"/>
          <w:color w:val="000000"/>
        </w:rPr>
        <w:t>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Azimian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Ghasemzadeh</w:t>
      </w:r>
      <w:proofErr w:type="spellEnd"/>
      <w:r w:rsidRPr="004E2D25">
        <w:rPr>
          <w:rFonts w:ascii="Book Antiqua" w:eastAsia="Book Antiqua" w:hAnsi="Book Antiqua" w:cs="Book Antiqua"/>
          <w:color w:val="000000"/>
        </w:rPr>
        <w:t>-Moghaddam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H,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Safdari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Haresabadi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Daneshmand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T,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Namdar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Ahmadabad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H.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Evaluation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of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the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relationship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between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serum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levels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of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zinc,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vitamin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B12,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vitamin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and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clinical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outcomes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patients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with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COVID-19.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J</w:t>
      </w:r>
      <w:r w:rsidR="0063628E" w:rsidRPr="004E2D2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63628E" w:rsidRPr="004E2D2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i/>
          <w:iCs/>
          <w:color w:val="000000"/>
        </w:rPr>
        <w:t>Virol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2022;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94</w:t>
      </w:r>
      <w:r w:rsidRPr="004E2D25">
        <w:rPr>
          <w:rFonts w:ascii="Book Antiqua" w:eastAsia="Book Antiqua" w:hAnsi="Book Antiqua" w:cs="Book Antiqua"/>
          <w:color w:val="000000"/>
        </w:rPr>
        <w:t>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141-146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="00CE6C49" w:rsidRPr="004E2D25">
        <w:rPr>
          <w:rFonts w:ascii="Book Antiqua" w:eastAsia="Book Antiqua" w:hAnsi="Book Antiqua" w:cs="Book Antiqua"/>
          <w:color w:val="000000"/>
        </w:rPr>
        <w:t>[</w:t>
      </w:r>
      <w:r w:rsidRPr="004E2D25">
        <w:rPr>
          <w:rFonts w:ascii="Book Antiqua" w:eastAsia="Book Antiqua" w:hAnsi="Book Antiqua" w:cs="Book Antiqua"/>
          <w:color w:val="000000"/>
        </w:rPr>
        <w:t>PMID: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34406674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DOI: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10.1002/jmv.27277]</w:t>
      </w:r>
    </w:p>
    <w:p w14:paraId="465A43E8" w14:textId="45DEA5C7" w:rsidR="00A77B3E" w:rsidRPr="004E2D25" w:rsidRDefault="003302A6" w:rsidP="006D6B2B">
      <w:pPr>
        <w:spacing w:line="360" w:lineRule="auto"/>
        <w:jc w:val="both"/>
        <w:rPr>
          <w:rFonts w:ascii="Book Antiqua" w:hAnsi="Book Antiqua"/>
        </w:rPr>
      </w:pPr>
      <w:r w:rsidRPr="004E2D25">
        <w:rPr>
          <w:rFonts w:ascii="Book Antiqua" w:eastAsia="Book Antiqua" w:hAnsi="Book Antiqua" w:cs="Book Antiqua"/>
          <w:color w:val="000000"/>
        </w:rPr>
        <w:t>91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b/>
          <w:bCs/>
          <w:color w:val="000000"/>
        </w:rPr>
        <w:t>Beigmohammadi</w:t>
      </w:r>
      <w:proofErr w:type="spellEnd"/>
      <w:r w:rsidR="0063628E" w:rsidRPr="004E2D2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MT</w:t>
      </w:r>
      <w:r w:rsidRPr="004E2D25">
        <w:rPr>
          <w:rFonts w:ascii="Book Antiqua" w:eastAsia="Book Antiqua" w:hAnsi="Book Antiqua" w:cs="Book Antiqua"/>
          <w:color w:val="000000"/>
        </w:rPr>
        <w:t>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Bitarafan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Abdollahi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Amoozadeh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L,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Salahshour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F,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Mahmoodi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Ali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Abadi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Soltani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Motallebnejad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ZA.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The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association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between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serum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levels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of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micronutrients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and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the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severity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of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disease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patients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with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COVID-19.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Nutrition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2021;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91-92</w:t>
      </w:r>
      <w:r w:rsidRPr="004E2D25">
        <w:rPr>
          <w:rFonts w:ascii="Book Antiqua" w:eastAsia="Book Antiqua" w:hAnsi="Book Antiqua" w:cs="Book Antiqua"/>
          <w:color w:val="000000"/>
        </w:rPr>
        <w:t>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111400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="00CE6C49" w:rsidRPr="004E2D25">
        <w:rPr>
          <w:rFonts w:ascii="Book Antiqua" w:eastAsia="Book Antiqua" w:hAnsi="Book Antiqua" w:cs="Book Antiqua"/>
          <w:color w:val="000000"/>
        </w:rPr>
        <w:t>[</w:t>
      </w:r>
      <w:r w:rsidRPr="004E2D25">
        <w:rPr>
          <w:rFonts w:ascii="Book Antiqua" w:eastAsia="Book Antiqua" w:hAnsi="Book Antiqua" w:cs="Book Antiqua"/>
          <w:color w:val="000000"/>
        </w:rPr>
        <w:t>PMID: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34388583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DOI: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10.1016/j.nut.2021.111400]</w:t>
      </w:r>
    </w:p>
    <w:p w14:paraId="0FEC089B" w14:textId="268FA975" w:rsidR="00A77B3E" w:rsidRPr="004E2D25" w:rsidRDefault="003302A6" w:rsidP="006D6B2B">
      <w:pPr>
        <w:spacing w:line="360" w:lineRule="auto"/>
        <w:jc w:val="both"/>
        <w:rPr>
          <w:rFonts w:ascii="Book Antiqua" w:hAnsi="Book Antiqua"/>
        </w:rPr>
      </w:pPr>
      <w:r w:rsidRPr="004E2D25">
        <w:rPr>
          <w:rFonts w:ascii="Book Antiqua" w:eastAsia="Book Antiqua" w:hAnsi="Book Antiqua" w:cs="Book Antiqua"/>
          <w:color w:val="000000"/>
        </w:rPr>
        <w:t>92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b/>
          <w:bCs/>
          <w:color w:val="000000"/>
        </w:rPr>
        <w:t>Ersöz</w:t>
      </w:r>
      <w:proofErr w:type="spellEnd"/>
      <w:r w:rsidR="0063628E" w:rsidRPr="004E2D2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4E2D25">
        <w:rPr>
          <w:rFonts w:ascii="Book Antiqua" w:eastAsia="Book Antiqua" w:hAnsi="Book Antiqua" w:cs="Book Antiqua"/>
          <w:color w:val="000000"/>
        </w:rPr>
        <w:t>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Yılmaz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TE.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The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association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between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micronutrient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and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hemogram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values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and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prognostic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factors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COVID-19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patients: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single-center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experience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from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Turkey.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63628E" w:rsidRPr="004E2D2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J</w:t>
      </w:r>
      <w:r w:rsidR="0063628E" w:rsidRPr="004E2D2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63628E" w:rsidRPr="004E2D2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i/>
          <w:iCs/>
          <w:color w:val="000000"/>
        </w:rPr>
        <w:t>Pract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2021;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75</w:t>
      </w:r>
      <w:r w:rsidRPr="004E2D25">
        <w:rPr>
          <w:rFonts w:ascii="Book Antiqua" w:eastAsia="Book Antiqua" w:hAnsi="Book Antiqua" w:cs="Book Antiqua"/>
          <w:color w:val="000000"/>
        </w:rPr>
        <w:t>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e14078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="00CE6C49" w:rsidRPr="004E2D25">
        <w:rPr>
          <w:rFonts w:ascii="Book Antiqua" w:eastAsia="Book Antiqua" w:hAnsi="Book Antiqua" w:cs="Book Antiqua"/>
          <w:color w:val="000000"/>
        </w:rPr>
        <w:t>[</w:t>
      </w:r>
      <w:r w:rsidRPr="004E2D25">
        <w:rPr>
          <w:rFonts w:ascii="Book Antiqua" w:eastAsia="Book Antiqua" w:hAnsi="Book Antiqua" w:cs="Book Antiqua"/>
          <w:color w:val="000000"/>
        </w:rPr>
        <w:t>PMID: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33555131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DOI: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10.1111/ijcp.14078]</w:t>
      </w:r>
    </w:p>
    <w:p w14:paraId="6D12D64E" w14:textId="5FBA0C44" w:rsidR="00A77B3E" w:rsidRPr="004E2D25" w:rsidRDefault="003302A6" w:rsidP="006D6B2B">
      <w:pPr>
        <w:spacing w:line="360" w:lineRule="auto"/>
        <w:jc w:val="both"/>
        <w:rPr>
          <w:rFonts w:ascii="Book Antiqua" w:hAnsi="Book Antiqua"/>
        </w:rPr>
      </w:pPr>
      <w:r w:rsidRPr="004E2D25">
        <w:rPr>
          <w:rFonts w:ascii="Book Antiqua" w:eastAsia="Book Antiqua" w:hAnsi="Book Antiqua" w:cs="Book Antiqua"/>
          <w:color w:val="000000"/>
        </w:rPr>
        <w:t>93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b/>
          <w:bCs/>
          <w:color w:val="000000"/>
        </w:rPr>
        <w:t>Itelman</w:t>
      </w:r>
      <w:proofErr w:type="spellEnd"/>
      <w:r w:rsidR="0063628E" w:rsidRPr="004E2D2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4E2D25">
        <w:rPr>
          <w:rFonts w:ascii="Book Antiqua" w:eastAsia="Book Antiqua" w:hAnsi="Book Antiqua" w:cs="Book Antiqua"/>
          <w:color w:val="000000"/>
        </w:rPr>
        <w:t>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Wasserstrum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Y,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Segev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Avaky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Negru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L,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Cohen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Turpashvili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N,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Anani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Zilber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E,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Lasman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N,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Athamna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Segal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O,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Halevy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T,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Sabiner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Y,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Donin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Y,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Abraham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L,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Berdugo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E,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Zarka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Greidinger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Agbaria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Kitany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N,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Katorza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E,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Shenhav</w:t>
      </w:r>
      <w:proofErr w:type="spellEnd"/>
      <w:r w:rsidRPr="004E2D25">
        <w:rPr>
          <w:rFonts w:ascii="Book Antiqua" w:eastAsia="Book Antiqua" w:hAnsi="Book Antiqua" w:cs="Book Antiqua"/>
          <w:color w:val="000000"/>
        </w:rPr>
        <w:t>-Saltzman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G,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Segal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G.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Clinical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Characterization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of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162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COVID-19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patients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Israel: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Preliminary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Report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from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Large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Tertiary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Center.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i/>
          <w:iCs/>
          <w:color w:val="000000"/>
        </w:rPr>
        <w:t>Isr</w:t>
      </w:r>
      <w:proofErr w:type="spellEnd"/>
      <w:r w:rsidR="0063628E" w:rsidRPr="004E2D2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63628E" w:rsidRPr="004E2D2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Assoc</w:t>
      </w:r>
      <w:r w:rsidR="0063628E" w:rsidRPr="004E2D2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J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2020;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22</w:t>
      </w:r>
      <w:r w:rsidRPr="004E2D25">
        <w:rPr>
          <w:rFonts w:ascii="Book Antiqua" w:eastAsia="Book Antiqua" w:hAnsi="Book Antiqua" w:cs="Book Antiqua"/>
          <w:color w:val="000000"/>
        </w:rPr>
        <w:t>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271-274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="00CE6C49" w:rsidRPr="004E2D25">
        <w:rPr>
          <w:rFonts w:ascii="Book Antiqua" w:eastAsia="Book Antiqua" w:hAnsi="Book Antiqua" w:cs="Book Antiqua"/>
          <w:color w:val="000000"/>
        </w:rPr>
        <w:t>[</w:t>
      </w:r>
      <w:r w:rsidRPr="004E2D25">
        <w:rPr>
          <w:rFonts w:ascii="Book Antiqua" w:eastAsia="Book Antiqua" w:hAnsi="Book Antiqua" w:cs="Book Antiqua"/>
          <w:color w:val="000000"/>
        </w:rPr>
        <w:t>PMID: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32378815]</w:t>
      </w:r>
    </w:p>
    <w:p w14:paraId="06B470CA" w14:textId="5ABFBC8E" w:rsidR="00A77B3E" w:rsidRPr="004E2D25" w:rsidRDefault="003302A6" w:rsidP="006D6B2B">
      <w:pPr>
        <w:spacing w:line="360" w:lineRule="auto"/>
        <w:jc w:val="both"/>
        <w:rPr>
          <w:rFonts w:ascii="Book Antiqua" w:hAnsi="Book Antiqua"/>
        </w:rPr>
      </w:pPr>
      <w:r w:rsidRPr="004E2D25">
        <w:rPr>
          <w:rFonts w:ascii="Book Antiqua" w:eastAsia="Book Antiqua" w:hAnsi="Book Antiqua" w:cs="Book Antiqua"/>
          <w:color w:val="000000"/>
        </w:rPr>
        <w:t>94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b/>
          <w:bCs/>
          <w:color w:val="000000"/>
        </w:rPr>
        <w:t>Ermens</w:t>
      </w:r>
      <w:proofErr w:type="spellEnd"/>
      <w:r w:rsidR="0063628E" w:rsidRPr="004E2D2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AA</w:t>
      </w:r>
      <w:r w:rsidRPr="004E2D25">
        <w:rPr>
          <w:rFonts w:ascii="Book Antiqua" w:eastAsia="Book Antiqua" w:hAnsi="Book Antiqua" w:cs="Book Antiqua"/>
          <w:color w:val="000000"/>
        </w:rPr>
        <w:t>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Vlasveld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LT,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Lindemans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J.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Significance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of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elevated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cobalamin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(vitamin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B12)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levels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blood.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63628E" w:rsidRPr="004E2D2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i/>
          <w:iCs/>
          <w:color w:val="000000"/>
        </w:rPr>
        <w:t>Biochem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2003;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36</w:t>
      </w:r>
      <w:r w:rsidRPr="004E2D25">
        <w:rPr>
          <w:rFonts w:ascii="Book Antiqua" w:eastAsia="Book Antiqua" w:hAnsi="Book Antiqua" w:cs="Book Antiqua"/>
          <w:color w:val="000000"/>
        </w:rPr>
        <w:t>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585-590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="00CE6C49" w:rsidRPr="004E2D25">
        <w:rPr>
          <w:rFonts w:ascii="Book Antiqua" w:eastAsia="Book Antiqua" w:hAnsi="Book Antiqua" w:cs="Book Antiqua"/>
          <w:color w:val="000000"/>
        </w:rPr>
        <w:t>[</w:t>
      </w:r>
      <w:r w:rsidRPr="004E2D25">
        <w:rPr>
          <w:rFonts w:ascii="Book Antiqua" w:eastAsia="Book Antiqua" w:hAnsi="Book Antiqua" w:cs="Book Antiqua"/>
          <w:color w:val="000000"/>
        </w:rPr>
        <w:t>PMID: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14636871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DOI: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10.1016/j.clinbiochem.2003.08.004]</w:t>
      </w:r>
    </w:p>
    <w:p w14:paraId="5357B200" w14:textId="1E548B82" w:rsidR="00A77B3E" w:rsidRPr="004E2D25" w:rsidRDefault="003302A6" w:rsidP="006D6B2B">
      <w:pPr>
        <w:spacing w:line="360" w:lineRule="auto"/>
        <w:jc w:val="both"/>
        <w:rPr>
          <w:rFonts w:ascii="Book Antiqua" w:hAnsi="Book Antiqua"/>
        </w:rPr>
      </w:pPr>
      <w:r w:rsidRPr="004E2D25">
        <w:rPr>
          <w:rFonts w:ascii="Book Antiqua" w:eastAsia="Book Antiqua" w:hAnsi="Book Antiqua" w:cs="Book Antiqua"/>
          <w:color w:val="000000"/>
        </w:rPr>
        <w:lastRenderedPageBreak/>
        <w:t>95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Stabler</w:t>
      </w:r>
      <w:r w:rsidR="0063628E" w:rsidRPr="004E2D2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SP</w:t>
      </w:r>
      <w:r w:rsidRPr="004E2D25">
        <w:rPr>
          <w:rFonts w:ascii="Book Antiqua" w:eastAsia="Book Antiqua" w:hAnsi="Book Antiqua" w:cs="Book Antiqua"/>
          <w:color w:val="000000"/>
        </w:rPr>
        <w:t>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Clinical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practice.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Vitamin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B12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deficiency.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N</w:t>
      </w:r>
      <w:r w:rsidR="0063628E" w:rsidRPr="004E2D2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 w:rsidR="0063628E" w:rsidRPr="004E2D2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J</w:t>
      </w:r>
      <w:r w:rsidR="0063628E" w:rsidRPr="004E2D2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2013;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368</w:t>
      </w:r>
      <w:r w:rsidRPr="004E2D25">
        <w:rPr>
          <w:rFonts w:ascii="Book Antiqua" w:eastAsia="Book Antiqua" w:hAnsi="Book Antiqua" w:cs="Book Antiqua"/>
          <w:color w:val="000000"/>
        </w:rPr>
        <w:t>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149-160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="00CE6C49" w:rsidRPr="004E2D25">
        <w:rPr>
          <w:rFonts w:ascii="Book Antiqua" w:eastAsia="Book Antiqua" w:hAnsi="Book Antiqua" w:cs="Book Antiqua"/>
          <w:color w:val="000000"/>
        </w:rPr>
        <w:t>[</w:t>
      </w:r>
      <w:r w:rsidRPr="004E2D25">
        <w:rPr>
          <w:rFonts w:ascii="Book Antiqua" w:eastAsia="Book Antiqua" w:hAnsi="Book Antiqua" w:cs="Book Antiqua"/>
          <w:color w:val="000000"/>
        </w:rPr>
        <w:t>PMID: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23301732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DOI: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10.1056/NEJMcp1113996]</w:t>
      </w:r>
    </w:p>
    <w:p w14:paraId="665481D0" w14:textId="2D985976" w:rsidR="00A77B3E" w:rsidRPr="004E2D25" w:rsidRDefault="003302A6" w:rsidP="006D6B2B">
      <w:pPr>
        <w:spacing w:line="360" w:lineRule="auto"/>
        <w:jc w:val="both"/>
        <w:rPr>
          <w:rFonts w:ascii="Book Antiqua" w:hAnsi="Book Antiqua"/>
        </w:rPr>
      </w:pPr>
      <w:r w:rsidRPr="004E2D25">
        <w:rPr>
          <w:rFonts w:ascii="Book Antiqua" w:eastAsia="Book Antiqua" w:hAnsi="Book Antiqua" w:cs="Book Antiqua"/>
          <w:color w:val="000000"/>
        </w:rPr>
        <w:t>96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b/>
          <w:bCs/>
          <w:color w:val="000000"/>
        </w:rPr>
        <w:t>Sezer</w:t>
      </w:r>
      <w:proofErr w:type="spellEnd"/>
      <w:r w:rsidR="0063628E" w:rsidRPr="004E2D2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RG</w:t>
      </w:r>
      <w:r w:rsidRPr="004E2D25">
        <w:rPr>
          <w:rFonts w:ascii="Book Antiqua" w:eastAsia="Book Antiqua" w:hAnsi="Book Antiqua" w:cs="Book Antiqua"/>
          <w:color w:val="000000"/>
        </w:rPr>
        <w:t>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Bozaykut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Akoğlu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HA,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Özdemir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GN.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The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Efficacy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of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Oral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Vitamin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B12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Replacement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for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Nutritional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Vitamin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B12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Deficiency.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J</w:t>
      </w:r>
      <w:r w:rsidR="0063628E" w:rsidRPr="004E2D2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 w:rsidR="0063628E" w:rsidRPr="004E2D2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i/>
          <w:iCs/>
          <w:color w:val="000000"/>
        </w:rPr>
        <w:t>Hematol</w:t>
      </w:r>
      <w:proofErr w:type="spellEnd"/>
      <w:r w:rsidR="0063628E" w:rsidRPr="004E2D2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2018;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40</w:t>
      </w:r>
      <w:r w:rsidRPr="004E2D25">
        <w:rPr>
          <w:rFonts w:ascii="Book Antiqua" w:eastAsia="Book Antiqua" w:hAnsi="Book Antiqua" w:cs="Book Antiqua"/>
          <w:color w:val="000000"/>
        </w:rPr>
        <w:t>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e69-e72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="00CE6C49" w:rsidRPr="004E2D25">
        <w:rPr>
          <w:rFonts w:ascii="Book Antiqua" w:eastAsia="Book Antiqua" w:hAnsi="Book Antiqua" w:cs="Book Antiqua"/>
          <w:color w:val="000000"/>
        </w:rPr>
        <w:t>[</w:t>
      </w:r>
      <w:r w:rsidRPr="004E2D25">
        <w:rPr>
          <w:rFonts w:ascii="Book Antiqua" w:eastAsia="Book Antiqua" w:hAnsi="Book Antiqua" w:cs="Book Antiqua"/>
          <w:color w:val="000000"/>
        </w:rPr>
        <w:t>PMID: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29189512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DOI: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10.1097/MPH.0000000000001037]</w:t>
      </w:r>
    </w:p>
    <w:p w14:paraId="53050445" w14:textId="260AF0BF" w:rsidR="00A77B3E" w:rsidRPr="004E2D25" w:rsidRDefault="003302A6" w:rsidP="006D6B2B">
      <w:pPr>
        <w:spacing w:line="360" w:lineRule="auto"/>
        <w:jc w:val="both"/>
        <w:rPr>
          <w:rFonts w:ascii="Book Antiqua" w:hAnsi="Book Antiqua"/>
        </w:rPr>
      </w:pPr>
      <w:r w:rsidRPr="004E2D25">
        <w:rPr>
          <w:rFonts w:ascii="Book Antiqua" w:eastAsia="Book Antiqua" w:hAnsi="Book Antiqua" w:cs="Book Antiqua"/>
          <w:color w:val="000000"/>
        </w:rPr>
        <w:t>97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b/>
          <w:bCs/>
          <w:color w:val="000000"/>
        </w:rPr>
        <w:t>Bahadir</w:t>
      </w:r>
      <w:proofErr w:type="spellEnd"/>
      <w:r w:rsidR="0063628E" w:rsidRPr="004E2D2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4E2D25">
        <w:rPr>
          <w:rFonts w:ascii="Book Antiqua" w:eastAsia="Book Antiqua" w:hAnsi="Book Antiqua" w:cs="Book Antiqua"/>
          <w:color w:val="000000"/>
        </w:rPr>
        <w:t>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Reis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PG,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Erduran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E.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Oral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vitamin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B12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treatment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effective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for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children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with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nutritional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vitamin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B12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deficiency.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J</w:t>
      </w:r>
      <w:r w:rsidR="0063628E" w:rsidRPr="004E2D2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i/>
          <w:iCs/>
          <w:color w:val="000000"/>
        </w:rPr>
        <w:t>Paediatr</w:t>
      </w:r>
      <w:proofErr w:type="spellEnd"/>
      <w:r w:rsidR="0063628E" w:rsidRPr="004E2D2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Child</w:t>
      </w:r>
      <w:r w:rsidR="0063628E" w:rsidRPr="004E2D2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Health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2014;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50</w:t>
      </w:r>
      <w:r w:rsidRPr="004E2D25">
        <w:rPr>
          <w:rFonts w:ascii="Book Antiqua" w:eastAsia="Book Antiqua" w:hAnsi="Book Antiqua" w:cs="Book Antiqua"/>
          <w:color w:val="000000"/>
        </w:rPr>
        <w:t>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721-725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="00CE6C49" w:rsidRPr="004E2D25">
        <w:rPr>
          <w:rFonts w:ascii="Book Antiqua" w:eastAsia="Book Antiqua" w:hAnsi="Book Antiqua" w:cs="Book Antiqua"/>
          <w:color w:val="000000"/>
        </w:rPr>
        <w:t>[</w:t>
      </w:r>
      <w:r w:rsidRPr="004E2D25">
        <w:rPr>
          <w:rFonts w:ascii="Book Antiqua" w:eastAsia="Book Antiqua" w:hAnsi="Book Antiqua" w:cs="Book Antiqua"/>
          <w:color w:val="000000"/>
        </w:rPr>
        <w:t>PMID: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24944005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DOI: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10.1111/jpc.12652]</w:t>
      </w:r>
    </w:p>
    <w:p w14:paraId="0281A0A3" w14:textId="1DBE62FA" w:rsidR="00A77B3E" w:rsidRPr="004E2D25" w:rsidRDefault="003302A6" w:rsidP="006D6B2B">
      <w:pPr>
        <w:spacing w:line="360" w:lineRule="auto"/>
        <w:jc w:val="both"/>
        <w:rPr>
          <w:rFonts w:ascii="Book Antiqua" w:hAnsi="Book Antiqua"/>
        </w:rPr>
      </w:pPr>
      <w:r w:rsidRPr="004E2D25">
        <w:rPr>
          <w:rFonts w:ascii="Book Antiqua" w:eastAsia="Book Antiqua" w:hAnsi="Book Antiqua" w:cs="Book Antiqua"/>
          <w:color w:val="000000"/>
        </w:rPr>
        <w:t>98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Castelli</w:t>
      </w:r>
      <w:r w:rsidR="0063628E" w:rsidRPr="004E2D2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MC</w:t>
      </w:r>
      <w:r w:rsidRPr="004E2D25">
        <w:rPr>
          <w:rFonts w:ascii="Book Antiqua" w:eastAsia="Book Antiqua" w:hAnsi="Book Antiqua" w:cs="Book Antiqua"/>
          <w:color w:val="000000"/>
        </w:rPr>
        <w:t>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Friedman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K,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Sherry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J,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Brazzillo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K,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Genoble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L,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Bhargava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P,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Riley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MG.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Comparing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the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efficacy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and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tolerability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of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new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daily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oral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vitamin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B12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formulation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and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intermittent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intramuscular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vitamin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B12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normalizing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low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cobalamin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levels: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randomized,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open-label,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parallel-group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study.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63628E" w:rsidRPr="004E2D2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2011;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33</w:t>
      </w:r>
      <w:r w:rsidRPr="004E2D25">
        <w:rPr>
          <w:rFonts w:ascii="Book Antiqua" w:eastAsia="Book Antiqua" w:hAnsi="Book Antiqua" w:cs="Book Antiqua"/>
          <w:color w:val="000000"/>
        </w:rPr>
        <w:t>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358-371.e2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="00CE6C49" w:rsidRPr="004E2D25">
        <w:rPr>
          <w:rFonts w:ascii="Book Antiqua" w:eastAsia="Book Antiqua" w:hAnsi="Book Antiqua" w:cs="Book Antiqua"/>
          <w:color w:val="000000"/>
        </w:rPr>
        <w:t>[</w:t>
      </w:r>
      <w:r w:rsidRPr="004E2D25">
        <w:rPr>
          <w:rFonts w:ascii="Book Antiqua" w:eastAsia="Book Antiqua" w:hAnsi="Book Antiqua" w:cs="Book Antiqua"/>
          <w:color w:val="000000"/>
        </w:rPr>
        <w:t>PMID: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21600388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DOI: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10.1016/j.clinthera.2011.03.003]</w:t>
      </w:r>
    </w:p>
    <w:p w14:paraId="41FC5153" w14:textId="76765CDD" w:rsidR="00A77B3E" w:rsidRPr="004E2D25" w:rsidRDefault="003302A6" w:rsidP="006D6B2B">
      <w:pPr>
        <w:spacing w:line="360" w:lineRule="auto"/>
        <w:jc w:val="both"/>
        <w:rPr>
          <w:rFonts w:ascii="Book Antiqua" w:hAnsi="Book Antiqua"/>
        </w:rPr>
      </w:pPr>
      <w:r w:rsidRPr="004E2D25">
        <w:rPr>
          <w:rFonts w:ascii="Book Antiqua" w:eastAsia="Book Antiqua" w:hAnsi="Book Antiqua" w:cs="Book Antiqua"/>
          <w:color w:val="000000"/>
        </w:rPr>
        <w:t>99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Tan</w:t>
      </w:r>
      <w:r w:rsidR="0063628E" w:rsidRPr="004E2D2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CW</w:t>
      </w:r>
      <w:r w:rsidRPr="004E2D25">
        <w:rPr>
          <w:rFonts w:ascii="Book Antiqua" w:eastAsia="Book Antiqua" w:hAnsi="Book Antiqua" w:cs="Book Antiqua"/>
          <w:color w:val="000000"/>
        </w:rPr>
        <w:t>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Ho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LP,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Kalimuddin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Cherng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BPZ,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Teh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YE,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Thien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SY,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Wong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HM,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Tern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PJW,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Chandran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Chay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JWM,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Nagarajan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Sultana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R,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Low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JGH,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Ng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HJ.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Cohort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study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to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evaluate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the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effect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of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vitamin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magnesium,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and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vitamin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B12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combination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on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progression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to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severe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outcomes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older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patients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with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coronavirus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(COVID-19).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Nutrition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2020;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79-80</w:t>
      </w:r>
      <w:r w:rsidRPr="004E2D25">
        <w:rPr>
          <w:rFonts w:ascii="Book Antiqua" w:eastAsia="Book Antiqua" w:hAnsi="Book Antiqua" w:cs="Book Antiqua"/>
          <w:color w:val="000000"/>
        </w:rPr>
        <w:t>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111017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="00CE6C49" w:rsidRPr="004E2D25">
        <w:rPr>
          <w:rFonts w:ascii="Book Antiqua" w:eastAsia="Book Antiqua" w:hAnsi="Book Antiqua" w:cs="Book Antiqua"/>
          <w:color w:val="000000"/>
        </w:rPr>
        <w:t>[</w:t>
      </w:r>
      <w:r w:rsidRPr="004E2D25">
        <w:rPr>
          <w:rFonts w:ascii="Book Antiqua" w:eastAsia="Book Antiqua" w:hAnsi="Book Antiqua" w:cs="Book Antiqua"/>
          <w:color w:val="000000"/>
        </w:rPr>
        <w:t>PMID: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33039952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DOI: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10.1016/j.nut.2020.111017]</w:t>
      </w:r>
    </w:p>
    <w:p w14:paraId="07C8BB45" w14:textId="5A5184A0" w:rsidR="00A77B3E" w:rsidRPr="004E2D25" w:rsidRDefault="003302A6" w:rsidP="006D6B2B">
      <w:pPr>
        <w:spacing w:line="360" w:lineRule="auto"/>
        <w:jc w:val="both"/>
        <w:rPr>
          <w:rFonts w:ascii="Book Antiqua" w:hAnsi="Book Antiqua"/>
        </w:rPr>
      </w:pPr>
      <w:r w:rsidRPr="004E2D25">
        <w:rPr>
          <w:rFonts w:ascii="Book Antiqua" w:eastAsia="Book Antiqua" w:hAnsi="Book Antiqua" w:cs="Book Antiqua"/>
          <w:color w:val="000000"/>
        </w:rPr>
        <w:t>100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Junaid</w:t>
      </w:r>
      <w:r w:rsidR="0063628E" w:rsidRPr="004E2D2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4E2D25">
        <w:rPr>
          <w:rFonts w:ascii="Book Antiqua" w:eastAsia="Book Antiqua" w:hAnsi="Book Antiqua" w:cs="Book Antiqua"/>
          <w:color w:val="000000"/>
        </w:rPr>
        <w:t>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Ejaz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H,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Abdalla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AE,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Abosalif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KOA,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Ullah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MI,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Yasmeen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H,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Younas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Hamam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SSM,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Rehman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Effective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Immune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Functions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of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Micronutrients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against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SARS-CoV-2.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Nutrients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2020;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12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="00CE6C49" w:rsidRPr="004E2D25">
        <w:rPr>
          <w:rFonts w:ascii="Book Antiqua" w:eastAsia="Book Antiqua" w:hAnsi="Book Antiqua" w:cs="Book Antiqua"/>
          <w:color w:val="000000"/>
        </w:rPr>
        <w:t>[</w:t>
      </w:r>
      <w:r w:rsidRPr="004E2D25">
        <w:rPr>
          <w:rFonts w:ascii="Book Antiqua" w:eastAsia="Book Antiqua" w:hAnsi="Book Antiqua" w:cs="Book Antiqua"/>
          <w:color w:val="000000"/>
        </w:rPr>
        <w:t>PMID: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33003648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DOI: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10.3390/nu12102992]</w:t>
      </w:r>
    </w:p>
    <w:p w14:paraId="3AC4EF94" w14:textId="035C0047" w:rsidR="00A77B3E" w:rsidRPr="004E2D25" w:rsidRDefault="003302A6" w:rsidP="006D6B2B">
      <w:pPr>
        <w:spacing w:line="360" w:lineRule="auto"/>
        <w:jc w:val="both"/>
        <w:rPr>
          <w:rFonts w:ascii="Book Antiqua" w:hAnsi="Book Antiqua"/>
        </w:rPr>
      </w:pPr>
      <w:r w:rsidRPr="004E2D25">
        <w:rPr>
          <w:rFonts w:ascii="Book Antiqua" w:eastAsia="Book Antiqua" w:hAnsi="Book Antiqua" w:cs="Book Antiqua"/>
          <w:color w:val="000000"/>
        </w:rPr>
        <w:t>101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b/>
          <w:bCs/>
          <w:color w:val="000000"/>
        </w:rPr>
        <w:t>Jovic</w:t>
      </w:r>
      <w:proofErr w:type="spellEnd"/>
      <w:r w:rsidR="0063628E" w:rsidRPr="004E2D2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TH</w:t>
      </w:r>
      <w:r w:rsidRPr="004E2D25">
        <w:rPr>
          <w:rFonts w:ascii="Book Antiqua" w:eastAsia="Book Antiqua" w:hAnsi="Book Antiqua" w:cs="Book Antiqua"/>
          <w:color w:val="000000"/>
        </w:rPr>
        <w:t>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Ali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SR,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Ibrahim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N,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Jessop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ZM,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Tarassoli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SP,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Dobbs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TD,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Holford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P,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Thornton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CA,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Whitaker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IS.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Could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Vitamins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Help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the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Fight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Against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COVID-19?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Nutrients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2020;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12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="00CE6C49" w:rsidRPr="004E2D25">
        <w:rPr>
          <w:rFonts w:ascii="Book Antiqua" w:eastAsia="Book Antiqua" w:hAnsi="Book Antiqua" w:cs="Book Antiqua"/>
          <w:color w:val="000000"/>
        </w:rPr>
        <w:t>[</w:t>
      </w:r>
      <w:r w:rsidRPr="004E2D25">
        <w:rPr>
          <w:rFonts w:ascii="Book Antiqua" w:eastAsia="Book Antiqua" w:hAnsi="Book Antiqua" w:cs="Book Antiqua"/>
          <w:color w:val="000000"/>
        </w:rPr>
        <w:t>PMID: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32842513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DOI: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10.3390/nu12092550]</w:t>
      </w:r>
    </w:p>
    <w:p w14:paraId="3027CC5F" w14:textId="78086BA0" w:rsidR="00A77B3E" w:rsidRPr="004E2D25" w:rsidRDefault="003302A6" w:rsidP="006D6B2B">
      <w:pPr>
        <w:spacing w:line="360" w:lineRule="auto"/>
        <w:jc w:val="both"/>
        <w:rPr>
          <w:rFonts w:ascii="Book Antiqua" w:hAnsi="Book Antiqua"/>
        </w:rPr>
      </w:pPr>
      <w:r w:rsidRPr="004E2D25">
        <w:rPr>
          <w:rFonts w:ascii="Book Antiqua" w:eastAsia="Book Antiqua" w:hAnsi="Book Antiqua" w:cs="Book Antiqua"/>
          <w:color w:val="000000"/>
        </w:rPr>
        <w:t>102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Bergman</w:t>
      </w:r>
      <w:r w:rsidR="0063628E" w:rsidRPr="004E2D2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4E2D25">
        <w:rPr>
          <w:rFonts w:ascii="Book Antiqua" w:eastAsia="Book Antiqua" w:hAnsi="Book Antiqua" w:cs="Book Antiqua"/>
          <w:color w:val="000000"/>
        </w:rPr>
        <w:t>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The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link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between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vitamin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and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COVID-19: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distinguishing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facts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from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fiction.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J</w:t>
      </w:r>
      <w:r w:rsidR="0063628E" w:rsidRPr="004E2D2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Intern</w:t>
      </w:r>
      <w:r w:rsidR="0063628E" w:rsidRPr="004E2D2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2021;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289</w:t>
      </w:r>
      <w:r w:rsidRPr="004E2D25">
        <w:rPr>
          <w:rFonts w:ascii="Book Antiqua" w:eastAsia="Book Antiqua" w:hAnsi="Book Antiqua" w:cs="Book Antiqua"/>
          <w:color w:val="000000"/>
        </w:rPr>
        <w:t>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131-133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="00CE6C49" w:rsidRPr="004E2D25">
        <w:rPr>
          <w:rFonts w:ascii="Book Antiqua" w:eastAsia="Book Antiqua" w:hAnsi="Book Antiqua" w:cs="Book Antiqua"/>
          <w:color w:val="000000"/>
        </w:rPr>
        <w:t>[</w:t>
      </w:r>
      <w:r w:rsidRPr="004E2D25">
        <w:rPr>
          <w:rFonts w:ascii="Book Antiqua" w:eastAsia="Book Antiqua" w:hAnsi="Book Antiqua" w:cs="Book Antiqua"/>
          <w:color w:val="000000"/>
        </w:rPr>
        <w:t>PMID: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32652766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DOI: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10.1111/joim.13158]</w:t>
      </w:r>
    </w:p>
    <w:p w14:paraId="01D8168E" w14:textId="3C9E9B86" w:rsidR="00A77B3E" w:rsidRPr="004E2D25" w:rsidRDefault="003302A6" w:rsidP="006D6B2B">
      <w:pPr>
        <w:spacing w:line="360" w:lineRule="auto"/>
        <w:jc w:val="both"/>
        <w:rPr>
          <w:rFonts w:ascii="Book Antiqua" w:hAnsi="Book Antiqua"/>
        </w:rPr>
      </w:pPr>
      <w:r w:rsidRPr="004E2D25">
        <w:rPr>
          <w:rFonts w:ascii="Book Antiqua" w:eastAsia="Book Antiqua" w:hAnsi="Book Antiqua" w:cs="Book Antiqua"/>
          <w:color w:val="000000"/>
        </w:rPr>
        <w:t>103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b/>
          <w:bCs/>
          <w:color w:val="000000"/>
        </w:rPr>
        <w:t>Hyppönen</w:t>
      </w:r>
      <w:proofErr w:type="spellEnd"/>
      <w:r w:rsidR="0063628E" w:rsidRPr="004E2D2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4E2D25">
        <w:rPr>
          <w:rFonts w:ascii="Book Antiqua" w:eastAsia="Book Antiqua" w:hAnsi="Book Antiqua" w:cs="Book Antiqua"/>
          <w:color w:val="000000"/>
        </w:rPr>
        <w:t>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Power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Hypovitaminosis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British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adults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at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age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45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y: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nationwide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cohort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study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of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dietary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and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lifestyle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predictors.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Am</w:t>
      </w:r>
      <w:r w:rsidR="0063628E" w:rsidRPr="004E2D2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J</w:t>
      </w:r>
      <w:r w:rsidR="0063628E" w:rsidRPr="004E2D2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63628E" w:rsidRPr="004E2D2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i/>
          <w:iCs/>
          <w:color w:val="000000"/>
        </w:rPr>
        <w:t>Nutr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2007;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85</w:t>
      </w:r>
      <w:r w:rsidRPr="004E2D25">
        <w:rPr>
          <w:rFonts w:ascii="Book Antiqua" w:eastAsia="Book Antiqua" w:hAnsi="Book Antiqua" w:cs="Book Antiqua"/>
          <w:color w:val="000000"/>
        </w:rPr>
        <w:t>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860-868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="00CE6C49" w:rsidRPr="004E2D25">
        <w:rPr>
          <w:rFonts w:ascii="Book Antiqua" w:eastAsia="Book Antiqua" w:hAnsi="Book Antiqua" w:cs="Book Antiqua"/>
          <w:color w:val="000000"/>
        </w:rPr>
        <w:t>[</w:t>
      </w:r>
      <w:r w:rsidRPr="004E2D25">
        <w:rPr>
          <w:rFonts w:ascii="Book Antiqua" w:eastAsia="Book Antiqua" w:hAnsi="Book Antiqua" w:cs="Book Antiqua"/>
          <w:color w:val="000000"/>
        </w:rPr>
        <w:t>PMID: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17344510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DOI: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ajcn</w:t>
      </w:r>
      <w:proofErr w:type="spellEnd"/>
      <w:r w:rsidRPr="004E2D25">
        <w:rPr>
          <w:rFonts w:ascii="Book Antiqua" w:eastAsia="Book Antiqua" w:hAnsi="Book Antiqua" w:cs="Book Antiqua"/>
          <w:color w:val="000000"/>
        </w:rPr>
        <w:t>/85.3.860]</w:t>
      </w:r>
    </w:p>
    <w:p w14:paraId="59E60859" w14:textId="3128148E" w:rsidR="00A77B3E" w:rsidRPr="004E2D25" w:rsidRDefault="003302A6" w:rsidP="006D6B2B">
      <w:pPr>
        <w:spacing w:line="360" w:lineRule="auto"/>
        <w:jc w:val="both"/>
        <w:rPr>
          <w:rFonts w:ascii="Book Antiqua" w:hAnsi="Book Antiqua"/>
        </w:rPr>
      </w:pPr>
      <w:r w:rsidRPr="004E2D25">
        <w:rPr>
          <w:rFonts w:ascii="Book Antiqua" w:eastAsia="Book Antiqua" w:hAnsi="Book Antiqua" w:cs="Book Antiqua"/>
          <w:color w:val="000000"/>
        </w:rPr>
        <w:lastRenderedPageBreak/>
        <w:t>104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Mitchell</w:t>
      </w:r>
      <w:r w:rsidR="0063628E" w:rsidRPr="004E2D2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4E2D25">
        <w:rPr>
          <w:rFonts w:ascii="Book Antiqua" w:eastAsia="Book Antiqua" w:hAnsi="Book Antiqua" w:cs="Book Antiqua"/>
          <w:color w:val="000000"/>
        </w:rPr>
        <w:t>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Vitamin-D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and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COVID-19: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do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deficient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risk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poorer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outcome?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63628E" w:rsidRPr="004E2D2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63628E" w:rsidRPr="004E2D2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Endocrinol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2020;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4E2D25">
        <w:rPr>
          <w:rFonts w:ascii="Book Antiqua" w:eastAsia="Book Antiqua" w:hAnsi="Book Antiqua" w:cs="Book Antiqua"/>
          <w:color w:val="000000"/>
        </w:rPr>
        <w:t>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570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="00CE6C49" w:rsidRPr="004E2D25">
        <w:rPr>
          <w:rFonts w:ascii="Book Antiqua" w:eastAsia="Book Antiqua" w:hAnsi="Book Antiqua" w:cs="Book Antiqua"/>
          <w:color w:val="000000"/>
        </w:rPr>
        <w:t>[</w:t>
      </w:r>
      <w:r w:rsidRPr="004E2D25">
        <w:rPr>
          <w:rFonts w:ascii="Book Antiqua" w:eastAsia="Book Antiqua" w:hAnsi="Book Antiqua" w:cs="Book Antiqua"/>
          <w:color w:val="000000"/>
        </w:rPr>
        <w:t>PMID: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32445630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DOI: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10.1016/S2213-8587(20)30183-2]</w:t>
      </w:r>
    </w:p>
    <w:p w14:paraId="68DB121A" w14:textId="22BBD73D" w:rsidR="00A77B3E" w:rsidRPr="004E2D25" w:rsidRDefault="003302A6" w:rsidP="006D6B2B">
      <w:pPr>
        <w:spacing w:line="360" w:lineRule="auto"/>
        <w:jc w:val="both"/>
        <w:rPr>
          <w:rFonts w:ascii="Book Antiqua" w:hAnsi="Book Antiqua"/>
        </w:rPr>
      </w:pPr>
      <w:r w:rsidRPr="004E2D25">
        <w:rPr>
          <w:rFonts w:ascii="Book Antiqua" w:eastAsia="Book Antiqua" w:hAnsi="Book Antiqua" w:cs="Book Antiqua"/>
          <w:color w:val="000000"/>
        </w:rPr>
        <w:t>105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b/>
          <w:bCs/>
          <w:color w:val="000000"/>
        </w:rPr>
        <w:t>Dankers</w:t>
      </w:r>
      <w:proofErr w:type="spellEnd"/>
      <w:r w:rsidR="0063628E" w:rsidRPr="004E2D2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W</w:t>
      </w:r>
      <w:r w:rsidRPr="004E2D25">
        <w:rPr>
          <w:rFonts w:ascii="Book Antiqua" w:eastAsia="Book Antiqua" w:hAnsi="Book Antiqua" w:cs="Book Antiqua"/>
          <w:color w:val="000000"/>
        </w:rPr>
        <w:t>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Colin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EM,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van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Hamburg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JP,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Lubberts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E.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Vitamin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Autoimmunity: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Molecular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Mechanisms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and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Therapeutic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Potential.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63628E" w:rsidRPr="004E2D2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2016;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4E2D25">
        <w:rPr>
          <w:rFonts w:ascii="Book Antiqua" w:eastAsia="Book Antiqua" w:hAnsi="Book Antiqua" w:cs="Book Antiqua"/>
          <w:color w:val="000000"/>
        </w:rPr>
        <w:t>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697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="00CE6C49" w:rsidRPr="004E2D25">
        <w:rPr>
          <w:rFonts w:ascii="Book Antiqua" w:eastAsia="Book Antiqua" w:hAnsi="Book Antiqua" w:cs="Book Antiqua"/>
          <w:color w:val="000000"/>
        </w:rPr>
        <w:t>[</w:t>
      </w:r>
      <w:r w:rsidRPr="004E2D25">
        <w:rPr>
          <w:rFonts w:ascii="Book Antiqua" w:eastAsia="Book Antiqua" w:hAnsi="Book Antiqua" w:cs="Book Antiqua"/>
          <w:color w:val="000000"/>
        </w:rPr>
        <w:t>PMID: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28163705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DOI: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10.3389/fimmu.2016.00697]</w:t>
      </w:r>
    </w:p>
    <w:p w14:paraId="37526323" w14:textId="0CF2E05B" w:rsidR="00A77B3E" w:rsidRPr="004E2D25" w:rsidRDefault="003302A6" w:rsidP="006D6B2B">
      <w:pPr>
        <w:spacing w:line="360" w:lineRule="auto"/>
        <w:jc w:val="both"/>
        <w:rPr>
          <w:rFonts w:ascii="Book Antiqua" w:hAnsi="Book Antiqua"/>
        </w:rPr>
      </w:pPr>
      <w:r w:rsidRPr="004E2D25">
        <w:rPr>
          <w:rFonts w:ascii="Book Antiqua" w:eastAsia="Book Antiqua" w:hAnsi="Book Antiqua" w:cs="Book Antiqua"/>
          <w:color w:val="000000"/>
        </w:rPr>
        <w:t>106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b/>
          <w:bCs/>
          <w:color w:val="000000"/>
        </w:rPr>
        <w:t>Gombart</w:t>
      </w:r>
      <w:proofErr w:type="spellEnd"/>
      <w:r w:rsidR="0063628E" w:rsidRPr="004E2D2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AF</w:t>
      </w:r>
      <w:r w:rsidRPr="004E2D25">
        <w:rPr>
          <w:rFonts w:ascii="Book Antiqua" w:eastAsia="Book Antiqua" w:hAnsi="Book Antiqua" w:cs="Book Antiqua"/>
          <w:color w:val="000000"/>
        </w:rPr>
        <w:t>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Borregaard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N,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Koeffler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HP.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Human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cathelicidin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antimicrobial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peptide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(CAMP)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gene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direct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target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of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the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vitamin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receptor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and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strongly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up-regulated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myeloid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cells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by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1,25-dihydroxyvitamin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D3.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FASEB</w:t>
      </w:r>
      <w:r w:rsidR="0063628E" w:rsidRPr="004E2D2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J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2005;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19</w:t>
      </w:r>
      <w:r w:rsidRPr="004E2D25">
        <w:rPr>
          <w:rFonts w:ascii="Book Antiqua" w:eastAsia="Book Antiqua" w:hAnsi="Book Antiqua" w:cs="Book Antiqua"/>
          <w:color w:val="000000"/>
        </w:rPr>
        <w:t>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1067-1077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="00CE6C49" w:rsidRPr="004E2D25">
        <w:rPr>
          <w:rFonts w:ascii="Book Antiqua" w:eastAsia="Book Antiqua" w:hAnsi="Book Antiqua" w:cs="Book Antiqua"/>
          <w:color w:val="000000"/>
        </w:rPr>
        <w:t>[</w:t>
      </w:r>
      <w:r w:rsidRPr="004E2D25">
        <w:rPr>
          <w:rFonts w:ascii="Book Antiqua" w:eastAsia="Book Antiqua" w:hAnsi="Book Antiqua" w:cs="Book Antiqua"/>
          <w:color w:val="000000"/>
        </w:rPr>
        <w:t>PMID: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15985530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DOI: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10.1096/fj.04-3284com]</w:t>
      </w:r>
    </w:p>
    <w:p w14:paraId="6EB1FA92" w14:textId="75F2FE2A" w:rsidR="00A77B3E" w:rsidRPr="004E2D25" w:rsidRDefault="003302A6" w:rsidP="006D6B2B">
      <w:pPr>
        <w:spacing w:line="360" w:lineRule="auto"/>
        <w:jc w:val="both"/>
        <w:rPr>
          <w:rFonts w:ascii="Book Antiqua" w:hAnsi="Book Antiqua"/>
        </w:rPr>
      </w:pPr>
      <w:r w:rsidRPr="004E2D25">
        <w:rPr>
          <w:rFonts w:ascii="Book Antiqua" w:eastAsia="Book Antiqua" w:hAnsi="Book Antiqua" w:cs="Book Antiqua"/>
          <w:color w:val="000000"/>
        </w:rPr>
        <w:t>107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b/>
          <w:bCs/>
          <w:color w:val="000000"/>
        </w:rPr>
        <w:t>Greiller</w:t>
      </w:r>
      <w:proofErr w:type="spellEnd"/>
      <w:r w:rsidR="0063628E" w:rsidRPr="004E2D2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CL</w:t>
      </w:r>
      <w:r w:rsidRPr="004E2D25">
        <w:rPr>
          <w:rFonts w:ascii="Book Antiqua" w:eastAsia="Book Antiqua" w:hAnsi="Book Antiqua" w:cs="Book Antiqua"/>
          <w:color w:val="000000"/>
        </w:rPr>
        <w:t>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Martineau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AR.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Modulation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of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the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immune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response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to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respiratory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viruses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by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vitamin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Nutrients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2015;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4E2D25">
        <w:rPr>
          <w:rFonts w:ascii="Book Antiqua" w:eastAsia="Book Antiqua" w:hAnsi="Book Antiqua" w:cs="Book Antiqua"/>
          <w:color w:val="000000"/>
        </w:rPr>
        <w:t>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4240-4270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="00CE6C49" w:rsidRPr="004E2D25">
        <w:rPr>
          <w:rFonts w:ascii="Book Antiqua" w:eastAsia="Book Antiqua" w:hAnsi="Book Antiqua" w:cs="Book Antiqua"/>
          <w:color w:val="000000"/>
        </w:rPr>
        <w:t>[</w:t>
      </w:r>
      <w:r w:rsidRPr="004E2D25">
        <w:rPr>
          <w:rFonts w:ascii="Book Antiqua" w:eastAsia="Book Antiqua" w:hAnsi="Book Antiqua" w:cs="Book Antiqua"/>
          <w:color w:val="000000"/>
        </w:rPr>
        <w:t>PMID: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26035247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DOI: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10.3390/nu7064240]</w:t>
      </w:r>
    </w:p>
    <w:p w14:paraId="3CE6B078" w14:textId="4F1F89CE" w:rsidR="00A77B3E" w:rsidRPr="004E2D25" w:rsidRDefault="003302A6" w:rsidP="006D6B2B">
      <w:pPr>
        <w:spacing w:line="360" w:lineRule="auto"/>
        <w:jc w:val="both"/>
        <w:rPr>
          <w:rFonts w:ascii="Book Antiqua" w:hAnsi="Book Antiqua"/>
        </w:rPr>
      </w:pPr>
      <w:r w:rsidRPr="004E2D25">
        <w:rPr>
          <w:rFonts w:ascii="Book Antiqua" w:eastAsia="Book Antiqua" w:hAnsi="Book Antiqua" w:cs="Book Antiqua"/>
          <w:color w:val="000000"/>
        </w:rPr>
        <w:t>108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Grant</w:t>
      </w:r>
      <w:r w:rsidR="0063628E" w:rsidRPr="004E2D2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WB</w:t>
      </w:r>
      <w:r w:rsidRPr="004E2D25">
        <w:rPr>
          <w:rFonts w:ascii="Book Antiqua" w:eastAsia="Book Antiqua" w:hAnsi="Book Antiqua" w:cs="Book Antiqua"/>
          <w:color w:val="000000"/>
        </w:rPr>
        <w:t>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Lahore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H,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McDonnell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SL,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Baggerly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CA,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French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CB,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Aliano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JL,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Bhattoa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HP.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Evidence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that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Vitamin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Supplementation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Could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Reduce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Risk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of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Influenza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and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COVID-19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Infections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and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Deaths.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Nutrients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2020;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12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="00CE6C49" w:rsidRPr="004E2D25">
        <w:rPr>
          <w:rFonts w:ascii="Book Antiqua" w:eastAsia="Book Antiqua" w:hAnsi="Book Antiqua" w:cs="Book Antiqua"/>
          <w:color w:val="000000"/>
        </w:rPr>
        <w:t>[</w:t>
      </w:r>
      <w:r w:rsidRPr="004E2D25">
        <w:rPr>
          <w:rFonts w:ascii="Book Antiqua" w:eastAsia="Book Antiqua" w:hAnsi="Book Antiqua" w:cs="Book Antiqua"/>
          <w:color w:val="000000"/>
        </w:rPr>
        <w:t>PMID: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32252338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DOI: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10.3390/nu12040988]</w:t>
      </w:r>
    </w:p>
    <w:p w14:paraId="790CC821" w14:textId="19A16098" w:rsidR="00A77B3E" w:rsidRPr="004E2D25" w:rsidRDefault="003302A6" w:rsidP="006D6B2B">
      <w:pPr>
        <w:spacing w:line="360" w:lineRule="auto"/>
        <w:jc w:val="both"/>
        <w:rPr>
          <w:rFonts w:ascii="Book Antiqua" w:hAnsi="Book Antiqua"/>
        </w:rPr>
      </w:pPr>
      <w:r w:rsidRPr="004E2D25">
        <w:rPr>
          <w:rFonts w:ascii="Book Antiqua" w:eastAsia="Book Antiqua" w:hAnsi="Book Antiqua" w:cs="Book Antiqua"/>
          <w:color w:val="000000"/>
        </w:rPr>
        <w:t>109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b/>
          <w:bCs/>
          <w:color w:val="000000"/>
        </w:rPr>
        <w:t>Cantorna</w:t>
      </w:r>
      <w:proofErr w:type="spellEnd"/>
      <w:r w:rsidR="0063628E" w:rsidRPr="004E2D2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MT</w:t>
      </w:r>
      <w:r w:rsidRPr="004E2D25">
        <w:rPr>
          <w:rFonts w:ascii="Book Antiqua" w:eastAsia="Book Antiqua" w:hAnsi="Book Antiqua" w:cs="Book Antiqua"/>
          <w:color w:val="000000"/>
        </w:rPr>
        <w:t>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Snyder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L,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Lin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YD,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Yang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L.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Vitamin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and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1,25(OH)2D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regulation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of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T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cells.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Nutrients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2015;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4E2D25">
        <w:rPr>
          <w:rFonts w:ascii="Book Antiqua" w:eastAsia="Book Antiqua" w:hAnsi="Book Antiqua" w:cs="Book Antiqua"/>
          <w:color w:val="000000"/>
        </w:rPr>
        <w:t>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3011-3021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="00CE6C49" w:rsidRPr="004E2D25">
        <w:rPr>
          <w:rFonts w:ascii="Book Antiqua" w:eastAsia="Book Antiqua" w:hAnsi="Book Antiqua" w:cs="Book Antiqua"/>
          <w:color w:val="000000"/>
        </w:rPr>
        <w:t>[</w:t>
      </w:r>
      <w:r w:rsidRPr="004E2D25">
        <w:rPr>
          <w:rFonts w:ascii="Book Antiqua" w:eastAsia="Book Antiqua" w:hAnsi="Book Antiqua" w:cs="Book Antiqua"/>
          <w:color w:val="000000"/>
        </w:rPr>
        <w:t>PMID: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25912039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DOI: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10.3390/nu7043011]</w:t>
      </w:r>
    </w:p>
    <w:p w14:paraId="7A668056" w14:textId="227E2504" w:rsidR="00A77B3E" w:rsidRPr="004E2D25" w:rsidRDefault="003302A6" w:rsidP="006D6B2B">
      <w:pPr>
        <w:spacing w:line="360" w:lineRule="auto"/>
        <w:jc w:val="both"/>
        <w:rPr>
          <w:rFonts w:ascii="Book Antiqua" w:hAnsi="Book Antiqua"/>
        </w:rPr>
      </w:pPr>
      <w:r w:rsidRPr="004E2D25">
        <w:rPr>
          <w:rFonts w:ascii="Book Antiqua" w:eastAsia="Book Antiqua" w:hAnsi="Book Antiqua" w:cs="Book Antiqua"/>
          <w:color w:val="000000"/>
        </w:rPr>
        <w:t>110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b/>
          <w:bCs/>
          <w:color w:val="000000"/>
        </w:rPr>
        <w:t>Ilie</w:t>
      </w:r>
      <w:proofErr w:type="spellEnd"/>
      <w:r w:rsidR="0063628E" w:rsidRPr="004E2D2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PC</w:t>
      </w:r>
      <w:r w:rsidRPr="004E2D25">
        <w:rPr>
          <w:rFonts w:ascii="Book Antiqua" w:eastAsia="Book Antiqua" w:hAnsi="Book Antiqua" w:cs="Book Antiqua"/>
          <w:color w:val="000000"/>
        </w:rPr>
        <w:t>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Stefanescu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Smith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L.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The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role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of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vitamin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the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prevention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of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coronavirus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disease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2019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infection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and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mortality.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Aging</w:t>
      </w:r>
      <w:r w:rsidR="0063628E" w:rsidRPr="004E2D2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63628E" w:rsidRPr="004E2D2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Exp</w:t>
      </w:r>
      <w:r w:rsidR="0063628E" w:rsidRPr="004E2D2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2020;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32</w:t>
      </w:r>
      <w:r w:rsidRPr="004E2D25">
        <w:rPr>
          <w:rFonts w:ascii="Book Antiqua" w:eastAsia="Book Antiqua" w:hAnsi="Book Antiqua" w:cs="Book Antiqua"/>
          <w:color w:val="000000"/>
        </w:rPr>
        <w:t>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1195-1198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="00CE6C49" w:rsidRPr="004E2D25">
        <w:rPr>
          <w:rFonts w:ascii="Book Antiqua" w:eastAsia="Book Antiqua" w:hAnsi="Book Antiqua" w:cs="Book Antiqua"/>
          <w:color w:val="000000"/>
        </w:rPr>
        <w:t>[</w:t>
      </w:r>
      <w:r w:rsidRPr="004E2D25">
        <w:rPr>
          <w:rFonts w:ascii="Book Antiqua" w:eastAsia="Book Antiqua" w:hAnsi="Book Antiqua" w:cs="Book Antiqua"/>
          <w:color w:val="000000"/>
        </w:rPr>
        <w:t>PMID: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32377965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DOI: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10.1007/s40520-020-01570-8]</w:t>
      </w:r>
    </w:p>
    <w:p w14:paraId="4956683D" w14:textId="39AC0501" w:rsidR="00A77B3E" w:rsidRPr="004E2D25" w:rsidRDefault="003302A6" w:rsidP="006D6B2B">
      <w:pPr>
        <w:spacing w:line="360" w:lineRule="auto"/>
        <w:jc w:val="both"/>
        <w:rPr>
          <w:rFonts w:ascii="Book Antiqua" w:hAnsi="Book Antiqua"/>
        </w:rPr>
      </w:pPr>
      <w:r w:rsidRPr="004E2D25">
        <w:rPr>
          <w:rFonts w:ascii="Book Antiqua" w:eastAsia="Book Antiqua" w:hAnsi="Book Antiqua" w:cs="Book Antiqua"/>
          <w:color w:val="000000"/>
        </w:rPr>
        <w:t>111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Rhodes</w:t>
      </w:r>
      <w:r w:rsidR="0063628E" w:rsidRPr="004E2D2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JM</w:t>
      </w:r>
      <w:r w:rsidRPr="004E2D25">
        <w:rPr>
          <w:rFonts w:ascii="Book Antiqua" w:eastAsia="Book Antiqua" w:hAnsi="Book Antiqua" w:cs="Book Antiqua"/>
          <w:color w:val="000000"/>
        </w:rPr>
        <w:t>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Subramanian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Laird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E,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Griffin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G,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Kenny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RA.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Perspective: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Vitamin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deficiency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and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COVID-19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severity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-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plausibly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linked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by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latitude,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ethnicity,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impacts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on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cytokines,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ACE2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and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thrombosis.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J</w:t>
      </w:r>
      <w:r w:rsidR="0063628E" w:rsidRPr="004E2D2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Intern</w:t>
      </w:r>
      <w:r w:rsidR="0063628E" w:rsidRPr="004E2D2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2021;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289</w:t>
      </w:r>
      <w:r w:rsidRPr="004E2D25">
        <w:rPr>
          <w:rFonts w:ascii="Book Antiqua" w:eastAsia="Book Antiqua" w:hAnsi="Book Antiqua" w:cs="Book Antiqua"/>
          <w:color w:val="000000"/>
        </w:rPr>
        <w:t>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97-115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="00CE6C49" w:rsidRPr="004E2D25">
        <w:rPr>
          <w:rFonts w:ascii="Book Antiqua" w:eastAsia="Book Antiqua" w:hAnsi="Book Antiqua" w:cs="Book Antiqua"/>
          <w:color w:val="000000"/>
        </w:rPr>
        <w:t>[</w:t>
      </w:r>
      <w:r w:rsidRPr="004E2D25">
        <w:rPr>
          <w:rFonts w:ascii="Book Antiqua" w:eastAsia="Book Antiqua" w:hAnsi="Book Antiqua" w:cs="Book Antiqua"/>
          <w:color w:val="000000"/>
        </w:rPr>
        <w:t>PMID: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32613681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DOI: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10.1111/joim.13149]</w:t>
      </w:r>
    </w:p>
    <w:p w14:paraId="12E9D5E3" w14:textId="5EDF3173" w:rsidR="00A77B3E" w:rsidRPr="004E2D25" w:rsidRDefault="003302A6" w:rsidP="006D6B2B">
      <w:pPr>
        <w:spacing w:line="360" w:lineRule="auto"/>
        <w:jc w:val="both"/>
        <w:rPr>
          <w:rFonts w:ascii="Book Antiqua" w:hAnsi="Book Antiqua"/>
        </w:rPr>
      </w:pPr>
      <w:r w:rsidRPr="004E2D25">
        <w:rPr>
          <w:rFonts w:ascii="Book Antiqua" w:eastAsia="Book Antiqua" w:hAnsi="Book Antiqua" w:cs="Book Antiqua"/>
          <w:color w:val="000000"/>
        </w:rPr>
        <w:t>112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Kumar</w:t>
      </w:r>
      <w:r w:rsidR="0063628E" w:rsidRPr="004E2D2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4E2D25">
        <w:rPr>
          <w:rFonts w:ascii="Book Antiqua" w:eastAsia="Book Antiqua" w:hAnsi="Book Antiqua" w:cs="Book Antiqua"/>
          <w:color w:val="000000"/>
        </w:rPr>
        <w:t>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Rathi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H,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Haq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Wimalawansa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SJ,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Sharma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Putative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roles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of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vitamin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modulating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immune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response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and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immunopathology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associated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with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COVID-19.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Virus</w:t>
      </w:r>
      <w:r w:rsidR="0063628E" w:rsidRPr="004E2D2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2021;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292</w:t>
      </w:r>
      <w:r w:rsidRPr="004E2D25">
        <w:rPr>
          <w:rFonts w:ascii="Book Antiqua" w:eastAsia="Book Antiqua" w:hAnsi="Book Antiqua" w:cs="Book Antiqua"/>
          <w:color w:val="000000"/>
        </w:rPr>
        <w:t>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198235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="00CE6C49" w:rsidRPr="004E2D25">
        <w:rPr>
          <w:rFonts w:ascii="Book Antiqua" w:eastAsia="Book Antiqua" w:hAnsi="Book Antiqua" w:cs="Book Antiqua"/>
          <w:color w:val="000000"/>
        </w:rPr>
        <w:t>[</w:t>
      </w:r>
      <w:r w:rsidRPr="004E2D25">
        <w:rPr>
          <w:rFonts w:ascii="Book Antiqua" w:eastAsia="Book Antiqua" w:hAnsi="Book Antiqua" w:cs="Book Antiqua"/>
          <w:color w:val="000000"/>
        </w:rPr>
        <w:t>PMID: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33232783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DOI: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10.1016/j.virusres.2020.198235]</w:t>
      </w:r>
    </w:p>
    <w:p w14:paraId="2FBF2442" w14:textId="42B6D53F" w:rsidR="00A77B3E" w:rsidRPr="004E2D25" w:rsidRDefault="003302A6" w:rsidP="006D6B2B">
      <w:pPr>
        <w:spacing w:line="360" w:lineRule="auto"/>
        <w:jc w:val="both"/>
        <w:rPr>
          <w:rFonts w:ascii="Book Antiqua" w:hAnsi="Book Antiqua"/>
        </w:rPr>
      </w:pPr>
      <w:r w:rsidRPr="004E2D25">
        <w:rPr>
          <w:rFonts w:ascii="Book Antiqua" w:eastAsia="Book Antiqua" w:hAnsi="Book Antiqua" w:cs="Book Antiqua"/>
          <w:color w:val="000000"/>
        </w:rPr>
        <w:lastRenderedPageBreak/>
        <w:t>113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b/>
          <w:bCs/>
          <w:color w:val="000000"/>
        </w:rPr>
        <w:t>Annweiler</w:t>
      </w:r>
      <w:proofErr w:type="spellEnd"/>
      <w:r w:rsidR="0063628E" w:rsidRPr="004E2D2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4E2D25">
        <w:rPr>
          <w:rFonts w:ascii="Book Antiqua" w:eastAsia="Book Antiqua" w:hAnsi="Book Antiqua" w:cs="Book Antiqua"/>
          <w:color w:val="000000"/>
        </w:rPr>
        <w:t>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Beaudenon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Gautier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J,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Simon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R,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Dubée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V,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Gonsard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J,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Parot</w:t>
      </w:r>
      <w:proofErr w:type="spellEnd"/>
      <w:r w:rsidRPr="004E2D25">
        <w:rPr>
          <w:rFonts w:ascii="Book Antiqua" w:eastAsia="Book Antiqua" w:hAnsi="Book Antiqua" w:cs="Book Antiqua"/>
          <w:color w:val="000000"/>
        </w:rPr>
        <w:t>-Schinkel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E;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COVIT-TRIAL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study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group.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COvid-19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and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high-dose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VITamin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supplementation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TRIAL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high-risk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older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patients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(COVIT-TRIAL):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study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protocol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for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randomized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controlled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trial.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Trials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2020;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4E2D25">
        <w:rPr>
          <w:rFonts w:ascii="Book Antiqua" w:eastAsia="Book Antiqua" w:hAnsi="Book Antiqua" w:cs="Book Antiqua"/>
          <w:color w:val="000000"/>
        </w:rPr>
        <w:t>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1031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="00CE6C49" w:rsidRPr="004E2D25">
        <w:rPr>
          <w:rFonts w:ascii="Book Antiqua" w:eastAsia="Book Antiqua" w:hAnsi="Book Antiqua" w:cs="Book Antiqua"/>
          <w:color w:val="000000"/>
        </w:rPr>
        <w:t>[</w:t>
      </w:r>
      <w:r w:rsidRPr="004E2D25">
        <w:rPr>
          <w:rFonts w:ascii="Book Antiqua" w:eastAsia="Book Antiqua" w:hAnsi="Book Antiqua" w:cs="Book Antiqua"/>
          <w:color w:val="000000"/>
        </w:rPr>
        <w:t>PMID: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33371905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DOI: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10.1186/s13063-020-04928-5]</w:t>
      </w:r>
    </w:p>
    <w:p w14:paraId="52DEB3B2" w14:textId="0A61E0DB" w:rsidR="00A77B3E" w:rsidRPr="004E2D25" w:rsidRDefault="003302A6" w:rsidP="006D6B2B">
      <w:pPr>
        <w:spacing w:line="360" w:lineRule="auto"/>
        <w:jc w:val="both"/>
        <w:rPr>
          <w:rFonts w:ascii="Book Antiqua" w:hAnsi="Book Antiqua"/>
        </w:rPr>
      </w:pPr>
      <w:r w:rsidRPr="004E2D25">
        <w:rPr>
          <w:rFonts w:ascii="Book Antiqua" w:eastAsia="Book Antiqua" w:hAnsi="Book Antiqua" w:cs="Book Antiqua"/>
          <w:color w:val="000000"/>
        </w:rPr>
        <w:t>114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Munshi</w:t>
      </w:r>
      <w:r w:rsidR="0063628E" w:rsidRPr="004E2D2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4E2D25">
        <w:rPr>
          <w:rFonts w:ascii="Book Antiqua" w:eastAsia="Book Antiqua" w:hAnsi="Book Antiqua" w:cs="Book Antiqua"/>
          <w:color w:val="000000"/>
        </w:rPr>
        <w:t>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Hussein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MH,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Toraih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EA,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Elshazli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RM,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Jardak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Sultana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N,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Youssef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MR,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Omar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Attia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AS,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Fawzy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MS,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Killackey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Kandil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E,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Duchesne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J.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Vitamin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insufficiency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potential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culprit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critical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COVID-19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patients.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J</w:t>
      </w:r>
      <w:r w:rsidR="0063628E" w:rsidRPr="004E2D2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63628E" w:rsidRPr="004E2D2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i/>
          <w:iCs/>
          <w:color w:val="000000"/>
        </w:rPr>
        <w:t>Virol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2021;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93</w:t>
      </w:r>
      <w:r w:rsidRPr="004E2D25">
        <w:rPr>
          <w:rFonts w:ascii="Book Antiqua" w:eastAsia="Book Antiqua" w:hAnsi="Book Antiqua" w:cs="Book Antiqua"/>
          <w:color w:val="000000"/>
        </w:rPr>
        <w:t>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733-740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="00CE6C49" w:rsidRPr="004E2D25">
        <w:rPr>
          <w:rFonts w:ascii="Book Antiqua" w:eastAsia="Book Antiqua" w:hAnsi="Book Antiqua" w:cs="Book Antiqua"/>
          <w:color w:val="000000"/>
        </w:rPr>
        <w:t>[</w:t>
      </w:r>
      <w:r w:rsidRPr="004E2D25">
        <w:rPr>
          <w:rFonts w:ascii="Book Antiqua" w:eastAsia="Book Antiqua" w:hAnsi="Book Antiqua" w:cs="Book Antiqua"/>
          <w:color w:val="000000"/>
        </w:rPr>
        <w:t>PMID: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32716073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DOI: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10.1002/jmv.26360]</w:t>
      </w:r>
    </w:p>
    <w:p w14:paraId="44A08496" w14:textId="46BF0E3C" w:rsidR="00A77B3E" w:rsidRPr="004E2D25" w:rsidRDefault="003302A6" w:rsidP="006D6B2B">
      <w:pPr>
        <w:spacing w:line="360" w:lineRule="auto"/>
        <w:jc w:val="both"/>
        <w:rPr>
          <w:rFonts w:ascii="Book Antiqua" w:hAnsi="Book Antiqua"/>
        </w:rPr>
      </w:pPr>
      <w:r w:rsidRPr="004E2D25">
        <w:rPr>
          <w:rFonts w:ascii="Book Antiqua" w:eastAsia="Book Antiqua" w:hAnsi="Book Antiqua" w:cs="Book Antiqua"/>
          <w:color w:val="000000"/>
        </w:rPr>
        <w:t>115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Ali</w:t>
      </w:r>
      <w:r w:rsidR="0063628E" w:rsidRPr="004E2D2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4E2D25">
        <w:rPr>
          <w:rFonts w:ascii="Book Antiqua" w:eastAsia="Book Antiqua" w:hAnsi="Book Antiqua" w:cs="Book Antiqua"/>
          <w:color w:val="000000"/>
        </w:rPr>
        <w:t>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Role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of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vitamin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preventing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of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COVID-19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infection,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E2D25">
        <w:rPr>
          <w:rFonts w:ascii="Book Antiqua" w:eastAsia="Book Antiqua" w:hAnsi="Book Antiqua" w:cs="Book Antiqua"/>
          <w:color w:val="000000"/>
        </w:rPr>
        <w:t>progression</w:t>
      </w:r>
      <w:proofErr w:type="gram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and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severity.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J</w:t>
      </w:r>
      <w:r w:rsidR="0063628E" w:rsidRPr="004E2D2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63628E" w:rsidRPr="004E2D2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Public</w:t>
      </w:r>
      <w:r w:rsidR="0063628E" w:rsidRPr="004E2D2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Health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2020;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4E2D25">
        <w:rPr>
          <w:rFonts w:ascii="Book Antiqua" w:eastAsia="Book Antiqua" w:hAnsi="Book Antiqua" w:cs="Book Antiqua"/>
          <w:color w:val="000000"/>
        </w:rPr>
        <w:t>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1373-1380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="00CE6C49" w:rsidRPr="004E2D25">
        <w:rPr>
          <w:rFonts w:ascii="Book Antiqua" w:eastAsia="Book Antiqua" w:hAnsi="Book Antiqua" w:cs="Book Antiqua"/>
          <w:color w:val="000000"/>
        </w:rPr>
        <w:t>[</w:t>
      </w:r>
      <w:r w:rsidRPr="004E2D25">
        <w:rPr>
          <w:rFonts w:ascii="Book Antiqua" w:eastAsia="Book Antiqua" w:hAnsi="Book Antiqua" w:cs="Book Antiqua"/>
          <w:color w:val="000000"/>
        </w:rPr>
        <w:t>PMID: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32605780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DOI: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10.1016/j.jiph.2020.06.021]</w:t>
      </w:r>
    </w:p>
    <w:p w14:paraId="5D0B4EEC" w14:textId="390BF245" w:rsidR="00A77B3E" w:rsidRPr="004E2D25" w:rsidRDefault="003302A6" w:rsidP="006D6B2B">
      <w:pPr>
        <w:spacing w:line="360" w:lineRule="auto"/>
        <w:jc w:val="both"/>
        <w:rPr>
          <w:rFonts w:ascii="Book Antiqua" w:hAnsi="Book Antiqua"/>
        </w:rPr>
      </w:pPr>
      <w:r w:rsidRPr="004E2D25">
        <w:rPr>
          <w:rFonts w:ascii="Book Antiqua" w:eastAsia="Book Antiqua" w:hAnsi="Book Antiqua" w:cs="Book Antiqua"/>
          <w:color w:val="000000"/>
        </w:rPr>
        <w:t>116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b/>
          <w:bCs/>
          <w:color w:val="000000"/>
        </w:rPr>
        <w:t>Alemzadeh</w:t>
      </w:r>
      <w:proofErr w:type="spellEnd"/>
      <w:r w:rsidR="0063628E" w:rsidRPr="004E2D2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4E2D25">
        <w:rPr>
          <w:rFonts w:ascii="Book Antiqua" w:eastAsia="Book Antiqua" w:hAnsi="Book Antiqua" w:cs="Book Antiqua"/>
          <w:color w:val="000000"/>
        </w:rPr>
        <w:t>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Alemzadeh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E,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Ziaee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Abedi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Salehiniya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H.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The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effect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of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low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serum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calcium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level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on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the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severity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and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mortality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of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Covid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patients: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systematic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review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and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meta-analysis.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i/>
          <w:iCs/>
          <w:color w:val="000000"/>
        </w:rPr>
        <w:t>Immun</w:t>
      </w:r>
      <w:proofErr w:type="spellEnd"/>
      <w:r w:rsidR="0063628E" w:rsidRPr="004E2D2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i/>
          <w:iCs/>
          <w:color w:val="000000"/>
        </w:rPr>
        <w:t>Inflamm</w:t>
      </w:r>
      <w:proofErr w:type="spellEnd"/>
      <w:r w:rsidR="0063628E" w:rsidRPr="004E2D2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2021;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4E2D25">
        <w:rPr>
          <w:rFonts w:ascii="Book Antiqua" w:eastAsia="Book Antiqua" w:hAnsi="Book Antiqua" w:cs="Book Antiqua"/>
          <w:color w:val="000000"/>
        </w:rPr>
        <w:t>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1219-1228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="00CE6C49" w:rsidRPr="004E2D25">
        <w:rPr>
          <w:rFonts w:ascii="Book Antiqua" w:eastAsia="Book Antiqua" w:hAnsi="Book Antiqua" w:cs="Book Antiqua"/>
          <w:color w:val="000000"/>
        </w:rPr>
        <w:t>[</w:t>
      </w:r>
      <w:r w:rsidRPr="004E2D25">
        <w:rPr>
          <w:rFonts w:ascii="Book Antiqua" w:eastAsia="Book Antiqua" w:hAnsi="Book Antiqua" w:cs="Book Antiqua"/>
          <w:color w:val="000000"/>
        </w:rPr>
        <w:t>PMID: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34534417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DOI: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10.1002/iid3.528]</w:t>
      </w:r>
    </w:p>
    <w:p w14:paraId="15DFAB2C" w14:textId="0D374E6C" w:rsidR="00A77B3E" w:rsidRPr="004E2D25" w:rsidRDefault="003302A6" w:rsidP="006D6B2B">
      <w:pPr>
        <w:spacing w:line="360" w:lineRule="auto"/>
        <w:jc w:val="both"/>
        <w:rPr>
          <w:rFonts w:ascii="Book Antiqua" w:hAnsi="Book Antiqua"/>
        </w:rPr>
      </w:pPr>
      <w:r w:rsidRPr="004E2D25">
        <w:rPr>
          <w:rFonts w:ascii="Book Antiqua" w:eastAsia="Book Antiqua" w:hAnsi="Book Antiqua" w:cs="Book Antiqua"/>
          <w:color w:val="000000"/>
        </w:rPr>
        <w:t>117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Torres</w:t>
      </w:r>
      <w:r w:rsidR="0063628E" w:rsidRPr="004E2D2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B</w:t>
      </w:r>
      <w:r w:rsidRPr="004E2D25">
        <w:rPr>
          <w:rFonts w:ascii="Book Antiqua" w:eastAsia="Book Antiqua" w:hAnsi="Book Antiqua" w:cs="Book Antiqua"/>
          <w:color w:val="000000"/>
        </w:rPr>
        <w:t>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Alcubilla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P,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González-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Cordón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Inciarte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Chumbita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Cardozo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Meira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F,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Giménez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Hollanda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Soriano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A;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COVID19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Hospital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Clínic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Infectious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Diseases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Research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Group.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Impact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of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low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serum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calcium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at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hospital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admission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on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SARS-CoV-2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infection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outcome.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63628E" w:rsidRPr="004E2D2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J</w:t>
      </w:r>
      <w:r w:rsidR="0063628E" w:rsidRPr="004E2D2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63628E" w:rsidRPr="004E2D2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2021;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104</w:t>
      </w:r>
      <w:r w:rsidRPr="004E2D25">
        <w:rPr>
          <w:rFonts w:ascii="Book Antiqua" w:eastAsia="Book Antiqua" w:hAnsi="Book Antiqua" w:cs="Book Antiqua"/>
          <w:color w:val="000000"/>
        </w:rPr>
        <w:t>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164-168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="00CE6C49" w:rsidRPr="004E2D25">
        <w:rPr>
          <w:rFonts w:ascii="Book Antiqua" w:eastAsia="Book Antiqua" w:hAnsi="Book Antiqua" w:cs="Book Antiqua"/>
          <w:color w:val="000000"/>
        </w:rPr>
        <w:t>[</w:t>
      </w:r>
      <w:r w:rsidRPr="004E2D25">
        <w:rPr>
          <w:rFonts w:ascii="Book Antiqua" w:eastAsia="Book Antiqua" w:hAnsi="Book Antiqua" w:cs="Book Antiqua"/>
          <w:color w:val="000000"/>
        </w:rPr>
        <w:t>PMID: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33278624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DOI: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10.1016/j.ijid.2020.11.207]</w:t>
      </w:r>
    </w:p>
    <w:p w14:paraId="40B67EFE" w14:textId="274557FF" w:rsidR="00A77B3E" w:rsidRPr="004E2D25" w:rsidRDefault="003302A6" w:rsidP="006D6B2B">
      <w:pPr>
        <w:spacing w:line="360" w:lineRule="auto"/>
        <w:jc w:val="both"/>
        <w:rPr>
          <w:rFonts w:ascii="Book Antiqua" w:hAnsi="Book Antiqua"/>
        </w:rPr>
      </w:pPr>
      <w:r w:rsidRPr="004E2D25">
        <w:rPr>
          <w:rFonts w:ascii="Book Antiqua" w:eastAsia="Book Antiqua" w:hAnsi="Book Antiqua" w:cs="Book Antiqua"/>
          <w:color w:val="000000"/>
        </w:rPr>
        <w:t>118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b/>
          <w:bCs/>
          <w:color w:val="000000"/>
        </w:rPr>
        <w:t>Paliogiannis</w:t>
      </w:r>
      <w:proofErr w:type="spellEnd"/>
      <w:r w:rsidR="0063628E" w:rsidRPr="004E2D2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4E2D25">
        <w:rPr>
          <w:rFonts w:ascii="Book Antiqua" w:eastAsia="Book Antiqua" w:hAnsi="Book Antiqua" w:cs="Book Antiqua"/>
          <w:color w:val="000000"/>
        </w:rPr>
        <w:t>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Mangoni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AA,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Dettori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P,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Nasrallah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GK,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Pintus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G,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Zinellu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D-Dimer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Concentrations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and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COVID-19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Severity: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Systematic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Review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and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Meta-Analysis.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63628E" w:rsidRPr="004E2D2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Public</w:t>
      </w:r>
      <w:r w:rsidR="0063628E" w:rsidRPr="004E2D2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Health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2020;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4E2D25">
        <w:rPr>
          <w:rFonts w:ascii="Book Antiqua" w:eastAsia="Book Antiqua" w:hAnsi="Book Antiqua" w:cs="Book Antiqua"/>
          <w:color w:val="000000"/>
        </w:rPr>
        <w:t>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432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="00CE6C49" w:rsidRPr="004E2D25">
        <w:rPr>
          <w:rFonts w:ascii="Book Antiqua" w:eastAsia="Book Antiqua" w:hAnsi="Book Antiqua" w:cs="Book Antiqua"/>
          <w:color w:val="000000"/>
        </w:rPr>
        <w:t>[</w:t>
      </w:r>
      <w:r w:rsidRPr="004E2D25">
        <w:rPr>
          <w:rFonts w:ascii="Book Antiqua" w:eastAsia="Book Antiqua" w:hAnsi="Book Antiqua" w:cs="Book Antiqua"/>
          <w:color w:val="000000"/>
        </w:rPr>
        <w:t>PMID: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32903841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DOI: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10.3389/fpubh.2020.00432]</w:t>
      </w:r>
    </w:p>
    <w:p w14:paraId="34329F1B" w14:textId="7C402C76" w:rsidR="00A77B3E" w:rsidRPr="004E2D25" w:rsidRDefault="003302A6" w:rsidP="006D6B2B">
      <w:pPr>
        <w:spacing w:line="360" w:lineRule="auto"/>
        <w:jc w:val="both"/>
        <w:rPr>
          <w:rFonts w:ascii="Book Antiqua" w:hAnsi="Book Antiqua"/>
        </w:rPr>
      </w:pPr>
      <w:r w:rsidRPr="004E2D25">
        <w:rPr>
          <w:rFonts w:ascii="Book Antiqua" w:eastAsia="Book Antiqua" w:hAnsi="Book Antiqua" w:cs="Book Antiqua"/>
          <w:color w:val="000000"/>
        </w:rPr>
        <w:t>119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di</w:t>
      </w:r>
      <w:r w:rsidR="0063628E" w:rsidRPr="004E2D2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Filippo</w:t>
      </w:r>
      <w:r w:rsidR="0063628E" w:rsidRPr="004E2D2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L,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Allora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Locatelli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Rovere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Querini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P,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Frara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Banfi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G,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Giustina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Hypocalcemia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COVID-19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associated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with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low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vitamin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levels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and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impaired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compensatory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PTH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response.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color w:val="000000"/>
        </w:rPr>
        <w:t>Endocrine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2021;</w:t>
      </w:r>
      <w:r w:rsidR="0063628E" w:rsidRPr="004E2D2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color w:val="000000"/>
        </w:rPr>
        <w:t>74</w:t>
      </w:r>
      <w:r w:rsidRPr="004E2D25">
        <w:rPr>
          <w:rFonts w:ascii="Book Antiqua" w:eastAsia="Book Antiqua" w:hAnsi="Book Antiqua" w:cs="Book Antiqua"/>
          <w:color w:val="000000"/>
        </w:rPr>
        <w:t>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219</w:t>
      </w:r>
      <w:r w:rsidR="008D0DF2" w:rsidRPr="004E2D25">
        <w:rPr>
          <w:rFonts w:ascii="Book Antiqua" w:eastAsia="Book Antiqua" w:hAnsi="Book Antiqua" w:cs="Book Antiqua"/>
          <w:color w:val="000000"/>
        </w:rPr>
        <w:t>-</w:t>
      </w:r>
      <w:r w:rsidRPr="004E2D25">
        <w:rPr>
          <w:rFonts w:ascii="Book Antiqua" w:eastAsia="Book Antiqua" w:hAnsi="Book Antiqua" w:cs="Book Antiqua"/>
          <w:color w:val="000000"/>
        </w:rPr>
        <w:t>225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="00CE6C49" w:rsidRPr="004E2D25">
        <w:rPr>
          <w:rFonts w:ascii="Book Antiqua" w:eastAsia="Book Antiqua" w:hAnsi="Book Antiqua" w:cs="Book Antiqua"/>
          <w:color w:val="000000"/>
        </w:rPr>
        <w:t>[</w:t>
      </w:r>
      <w:r w:rsidRPr="004E2D25">
        <w:rPr>
          <w:rFonts w:ascii="Book Antiqua" w:eastAsia="Book Antiqua" w:hAnsi="Book Antiqua" w:cs="Book Antiqua"/>
          <w:color w:val="000000"/>
        </w:rPr>
        <w:t>PM</w:t>
      </w:r>
      <w:r w:rsidR="008D0DF2" w:rsidRPr="004E2D25">
        <w:rPr>
          <w:rFonts w:ascii="Book Antiqua" w:eastAsia="Book Antiqua" w:hAnsi="Book Antiqua" w:cs="Book Antiqua"/>
          <w:color w:val="000000"/>
        </w:rPr>
        <w:t>I</w:t>
      </w:r>
      <w:r w:rsidRPr="004E2D25">
        <w:rPr>
          <w:rFonts w:ascii="Book Antiqua" w:eastAsia="Book Antiqua" w:hAnsi="Book Antiqua" w:cs="Book Antiqua"/>
          <w:color w:val="000000"/>
        </w:rPr>
        <w:t>D:</w:t>
      </w:r>
      <w:r w:rsidR="0063628E" w:rsidRPr="004E2D2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34586582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DOI: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10.1007/s12020-021-02882-z]</w:t>
      </w:r>
    </w:p>
    <w:p w14:paraId="150E9791" w14:textId="4492345B" w:rsidR="00A77B3E" w:rsidRPr="004E2D25" w:rsidRDefault="003302A6" w:rsidP="006D6B2B">
      <w:pPr>
        <w:spacing w:line="360" w:lineRule="auto"/>
        <w:jc w:val="both"/>
        <w:rPr>
          <w:rFonts w:ascii="Book Antiqua" w:hAnsi="Book Antiqua"/>
        </w:rPr>
      </w:pPr>
      <w:r w:rsidRPr="004E2D25">
        <w:rPr>
          <w:rFonts w:ascii="Book Antiqua" w:eastAsia="Book Antiqua" w:hAnsi="Book Antiqua" w:cs="Book Antiqua"/>
          <w:color w:val="000000"/>
        </w:rPr>
        <w:lastRenderedPageBreak/>
        <w:t>120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di</w:t>
      </w:r>
      <w:r w:rsidR="0063628E" w:rsidRPr="004E2D2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Filippo</w:t>
      </w:r>
      <w:r w:rsidR="0063628E" w:rsidRPr="004E2D2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4E2D25">
        <w:rPr>
          <w:rFonts w:ascii="Book Antiqua" w:eastAsia="Book Antiqua" w:hAnsi="Book Antiqua" w:cs="Book Antiqua"/>
          <w:color w:val="000000"/>
        </w:rPr>
        <w:t>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Doga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Frara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Giustina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Hypocalcemia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COVID-19: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Prevalence,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clinical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significance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and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therapeutic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implications.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63628E" w:rsidRPr="004E2D2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i/>
          <w:iCs/>
          <w:color w:val="000000"/>
        </w:rPr>
        <w:t>Endocr</w:t>
      </w:r>
      <w:proofErr w:type="spellEnd"/>
      <w:r w:rsidR="0063628E" w:rsidRPr="004E2D2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i/>
          <w:iCs/>
          <w:color w:val="000000"/>
        </w:rPr>
        <w:t>Metab</w:t>
      </w:r>
      <w:proofErr w:type="spellEnd"/>
      <w:r w:rsidR="0063628E" w:rsidRPr="004E2D2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i/>
          <w:iCs/>
          <w:color w:val="000000"/>
        </w:rPr>
        <w:t>Disord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2021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="00CE6C49" w:rsidRPr="004E2D25">
        <w:rPr>
          <w:rFonts w:ascii="Book Antiqua" w:eastAsia="Book Antiqua" w:hAnsi="Book Antiqua" w:cs="Book Antiqua"/>
          <w:color w:val="000000"/>
        </w:rPr>
        <w:t>[</w:t>
      </w:r>
      <w:r w:rsidRPr="004E2D25">
        <w:rPr>
          <w:rFonts w:ascii="Book Antiqua" w:eastAsia="Book Antiqua" w:hAnsi="Book Antiqua" w:cs="Book Antiqua"/>
          <w:color w:val="000000"/>
        </w:rPr>
        <w:t>PMID: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33846867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DOI: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10.1007/s11154-021-09655-z]</w:t>
      </w:r>
    </w:p>
    <w:p w14:paraId="6BD95776" w14:textId="7767B213" w:rsidR="00A77B3E" w:rsidRPr="004E2D25" w:rsidRDefault="003302A6" w:rsidP="006D6B2B">
      <w:pPr>
        <w:spacing w:line="360" w:lineRule="auto"/>
        <w:jc w:val="both"/>
        <w:rPr>
          <w:rFonts w:ascii="Book Antiqua" w:hAnsi="Book Antiqua"/>
        </w:rPr>
      </w:pPr>
      <w:r w:rsidRPr="004E2D25">
        <w:rPr>
          <w:rFonts w:ascii="Book Antiqua" w:eastAsia="Book Antiqua" w:hAnsi="Book Antiqua" w:cs="Book Antiqua"/>
          <w:color w:val="000000"/>
        </w:rPr>
        <w:t>121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Osman</w:t>
      </w:r>
      <w:r w:rsidR="0063628E" w:rsidRPr="004E2D2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W</w:t>
      </w:r>
      <w:r w:rsidRPr="004E2D25">
        <w:rPr>
          <w:rFonts w:ascii="Book Antiqua" w:eastAsia="Book Antiqua" w:hAnsi="Book Antiqua" w:cs="Book Antiqua"/>
          <w:color w:val="000000"/>
        </w:rPr>
        <w:t>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Al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Fahdi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F,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Al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Salmi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Al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Khalili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H,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Gokhale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Khamis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F.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Serum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Calcium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and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Vitamin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levels: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Correlation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with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severity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of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COVID-19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hospitalized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patients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Royal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Hospital,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Oman.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63628E" w:rsidRPr="004E2D2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J</w:t>
      </w:r>
      <w:r w:rsidR="0063628E" w:rsidRPr="004E2D2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63628E" w:rsidRPr="004E2D2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2021;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107</w:t>
      </w:r>
      <w:r w:rsidRPr="004E2D25">
        <w:rPr>
          <w:rFonts w:ascii="Book Antiqua" w:eastAsia="Book Antiqua" w:hAnsi="Book Antiqua" w:cs="Book Antiqua"/>
          <w:color w:val="000000"/>
        </w:rPr>
        <w:t>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153-163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="00CE6C49" w:rsidRPr="004E2D25">
        <w:rPr>
          <w:rFonts w:ascii="Book Antiqua" w:eastAsia="Book Antiqua" w:hAnsi="Book Antiqua" w:cs="Book Antiqua"/>
          <w:color w:val="000000"/>
        </w:rPr>
        <w:t>[</w:t>
      </w:r>
      <w:r w:rsidRPr="004E2D25">
        <w:rPr>
          <w:rFonts w:ascii="Book Antiqua" w:eastAsia="Book Antiqua" w:hAnsi="Book Antiqua" w:cs="Book Antiqua"/>
          <w:color w:val="000000"/>
        </w:rPr>
        <w:t>PMID: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33892191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DOI: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10.1016/j.ijid.2021.04.050]</w:t>
      </w:r>
    </w:p>
    <w:p w14:paraId="0BFD3624" w14:textId="657BE463" w:rsidR="00A77B3E" w:rsidRPr="004E2D25" w:rsidRDefault="003302A6" w:rsidP="006D6B2B">
      <w:pPr>
        <w:spacing w:line="360" w:lineRule="auto"/>
        <w:jc w:val="both"/>
        <w:rPr>
          <w:rFonts w:ascii="Book Antiqua" w:hAnsi="Book Antiqua"/>
        </w:rPr>
      </w:pPr>
      <w:r w:rsidRPr="004E2D25">
        <w:rPr>
          <w:rFonts w:ascii="Book Antiqua" w:eastAsia="Book Antiqua" w:hAnsi="Book Antiqua" w:cs="Book Antiqua"/>
          <w:color w:val="000000"/>
        </w:rPr>
        <w:t>122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b/>
          <w:bCs/>
          <w:color w:val="000000"/>
        </w:rPr>
        <w:t>Khelashvili</w:t>
      </w:r>
      <w:proofErr w:type="spellEnd"/>
      <w:r w:rsidR="0063628E" w:rsidRPr="004E2D2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4E2D25">
        <w:rPr>
          <w:rFonts w:ascii="Book Antiqua" w:eastAsia="Book Antiqua" w:hAnsi="Book Antiqua" w:cs="Book Antiqua"/>
          <w:color w:val="000000"/>
        </w:rPr>
        <w:t>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Plante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Doktorova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Weinstein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H.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Ca2+-dependent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mechanism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of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membrane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insertion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and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destabilization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by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the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SARS-CoV-2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fusion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peptide.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i/>
          <w:iCs/>
          <w:color w:val="000000"/>
        </w:rPr>
        <w:t>Biophys</w:t>
      </w:r>
      <w:proofErr w:type="spellEnd"/>
      <w:r w:rsidR="0063628E" w:rsidRPr="004E2D2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J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2021;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120</w:t>
      </w:r>
      <w:r w:rsidRPr="004E2D25">
        <w:rPr>
          <w:rFonts w:ascii="Book Antiqua" w:eastAsia="Book Antiqua" w:hAnsi="Book Antiqua" w:cs="Book Antiqua"/>
          <w:color w:val="000000"/>
        </w:rPr>
        <w:t>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1105-1119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="00CE6C49" w:rsidRPr="004E2D25">
        <w:rPr>
          <w:rFonts w:ascii="Book Antiqua" w:eastAsia="Book Antiqua" w:hAnsi="Book Antiqua" w:cs="Book Antiqua"/>
          <w:color w:val="000000"/>
        </w:rPr>
        <w:t>[</w:t>
      </w:r>
      <w:r w:rsidRPr="004E2D25">
        <w:rPr>
          <w:rFonts w:ascii="Book Antiqua" w:eastAsia="Book Antiqua" w:hAnsi="Book Antiqua" w:cs="Book Antiqua"/>
          <w:color w:val="000000"/>
        </w:rPr>
        <w:t>PMID: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33631204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DOI: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10.1016/j.bpj.2021.02.023]</w:t>
      </w:r>
    </w:p>
    <w:p w14:paraId="0C12C8B1" w14:textId="52F65A30" w:rsidR="00A77B3E" w:rsidRPr="004E2D25" w:rsidRDefault="003302A6" w:rsidP="006D6B2B">
      <w:pPr>
        <w:spacing w:line="360" w:lineRule="auto"/>
        <w:jc w:val="both"/>
        <w:rPr>
          <w:rFonts w:ascii="Book Antiqua" w:hAnsi="Book Antiqua"/>
        </w:rPr>
      </w:pPr>
      <w:r w:rsidRPr="004E2D25">
        <w:rPr>
          <w:rFonts w:ascii="Book Antiqua" w:eastAsia="Book Antiqua" w:hAnsi="Book Antiqua" w:cs="Book Antiqua"/>
          <w:color w:val="000000"/>
        </w:rPr>
        <w:t>123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b/>
          <w:bCs/>
          <w:color w:val="000000"/>
        </w:rPr>
        <w:t>Dakal</w:t>
      </w:r>
      <w:proofErr w:type="spellEnd"/>
      <w:r w:rsidR="0063628E" w:rsidRPr="004E2D2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TC</w:t>
      </w:r>
      <w:r w:rsidRPr="004E2D25">
        <w:rPr>
          <w:rFonts w:ascii="Book Antiqua" w:eastAsia="Book Antiqua" w:hAnsi="Book Antiqua" w:cs="Book Antiqua"/>
          <w:color w:val="000000"/>
        </w:rPr>
        <w:t>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SARS-CoV-2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attachment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to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host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cells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possibly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mediated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RGD-integrin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interaction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calcium-dependent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manner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and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suggests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pulmonary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EDTA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chelation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therapy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novel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treatment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for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COVID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19.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Immunobiology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2021;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226</w:t>
      </w:r>
      <w:r w:rsidRPr="004E2D25">
        <w:rPr>
          <w:rFonts w:ascii="Book Antiqua" w:eastAsia="Book Antiqua" w:hAnsi="Book Antiqua" w:cs="Book Antiqua"/>
          <w:color w:val="000000"/>
        </w:rPr>
        <w:t>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152021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="00CE6C49" w:rsidRPr="004E2D25">
        <w:rPr>
          <w:rFonts w:ascii="Book Antiqua" w:eastAsia="Book Antiqua" w:hAnsi="Book Antiqua" w:cs="Book Antiqua"/>
          <w:color w:val="000000"/>
        </w:rPr>
        <w:t>[</w:t>
      </w:r>
      <w:r w:rsidRPr="004E2D25">
        <w:rPr>
          <w:rFonts w:ascii="Book Antiqua" w:eastAsia="Book Antiqua" w:hAnsi="Book Antiqua" w:cs="Book Antiqua"/>
          <w:color w:val="000000"/>
        </w:rPr>
        <w:t>PMID: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33232865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DOI: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10.1016/j.imbio.2020.152021]</w:t>
      </w:r>
    </w:p>
    <w:p w14:paraId="47A9D7F6" w14:textId="14700383" w:rsidR="00A77B3E" w:rsidRPr="004E2D25" w:rsidRDefault="003302A6" w:rsidP="006D6B2B">
      <w:pPr>
        <w:spacing w:line="360" w:lineRule="auto"/>
        <w:jc w:val="both"/>
        <w:rPr>
          <w:rFonts w:ascii="Book Antiqua" w:hAnsi="Book Antiqua"/>
        </w:rPr>
      </w:pPr>
      <w:r w:rsidRPr="004E2D25">
        <w:rPr>
          <w:rFonts w:ascii="Book Antiqua" w:eastAsia="Book Antiqua" w:hAnsi="Book Antiqua" w:cs="Book Antiqua"/>
          <w:color w:val="000000"/>
        </w:rPr>
        <w:t>124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Lai</w:t>
      </w:r>
      <w:r w:rsidR="0063628E" w:rsidRPr="004E2D2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AL</w:t>
      </w:r>
      <w:r w:rsidRPr="004E2D25">
        <w:rPr>
          <w:rFonts w:ascii="Book Antiqua" w:eastAsia="Book Antiqua" w:hAnsi="Book Antiqua" w:cs="Book Antiqua"/>
          <w:color w:val="000000"/>
        </w:rPr>
        <w:t>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Freed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JH.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SARS-CoV-2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Fusion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Peptide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has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Greater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Membrane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Perturbating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Effect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than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SARS-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CoV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with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Highly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Specific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Dependence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on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Ca2.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J</w:t>
      </w:r>
      <w:r w:rsidR="0063628E" w:rsidRPr="004E2D2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63628E" w:rsidRPr="004E2D2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2021;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433</w:t>
      </w:r>
      <w:r w:rsidRPr="004E2D25">
        <w:rPr>
          <w:rFonts w:ascii="Book Antiqua" w:eastAsia="Book Antiqua" w:hAnsi="Book Antiqua" w:cs="Book Antiqua"/>
          <w:color w:val="000000"/>
        </w:rPr>
        <w:t>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166946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="00CE6C49" w:rsidRPr="004E2D25">
        <w:rPr>
          <w:rFonts w:ascii="Book Antiqua" w:eastAsia="Book Antiqua" w:hAnsi="Book Antiqua" w:cs="Book Antiqua"/>
          <w:color w:val="000000"/>
        </w:rPr>
        <w:t>[</w:t>
      </w:r>
      <w:r w:rsidRPr="004E2D25">
        <w:rPr>
          <w:rFonts w:ascii="Book Antiqua" w:eastAsia="Book Antiqua" w:hAnsi="Book Antiqua" w:cs="Book Antiqua"/>
          <w:color w:val="000000"/>
        </w:rPr>
        <w:t>PMID: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33744314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DOI: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10.1016/j.jmb.2021.166946]</w:t>
      </w:r>
    </w:p>
    <w:p w14:paraId="59CED1E8" w14:textId="3E9B2E14" w:rsidR="00A77B3E" w:rsidRPr="004E2D25" w:rsidRDefault="003302A6" w:rsidP="006D6B2B">
      <w:pPr>
        <w:spacing w:line="360" w:lineRule="auto"/>
        <w:jc w:val="both"/>
        <w:rPr>
          <w:rFonts w:ascii="Book Antiqua" w:hAnsi="Book Antiqua"/>
        </w:rPr>
      </w:pPr>
      <w:r w:rsidRPr="004E2D25">
        <w:rPr>
          <w:rFonts w:ascii="Book Antiqua" w:eastAsia="Book Antiqua" w:hAnsi="Book Antiqua" w:cs="Book Antiqua"/>
          <w:color w:val="000000"/>
        </w:rPr>
        <w:t>125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b/>
          <w:bCs/>
          <w:color w:val="000000"/>
        </w:rPr>
        <w:t>Berlansky</w:t>
      </w:r>
      <w:proofErr w:type="spellEnd"/>
      <w:r w:rsidR="0063628E" w:rsidRPr="004E2D2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4E2D25">
        <w:rPr>
          <w:rFonts w:ascii="Book Antiqua" w:eastAsia="Book Antiqua" w:hAnsi="Book Antiqua" w:cs="Book Antiqua"/>
          <w:color w:val="000000"/>
        </w:rPr>
        <w:t>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Sallinger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Grabmayr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H,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Humer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Bernhard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Fahrner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Frischauf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Calcium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Signals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during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SARS-CoV-2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Infection: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Assessing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the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Potential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of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Emerging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Therapies.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Cells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2022;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11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="00CE6C49" w:rsidRPr="004E2D25">
        <w:rPr>
          <w:rFonts w:ascii="Book Antiqua" w:eastAsia="Book Antiqua" w:hAnsi="Book Antiqua" w:cs="Book Antiqua"/>
          <w:color w:val="000000"/>
        </w:rPr>
        <w:t>[</w:t>
      </w:r>
      <w:r w:rsidRPr="004E2D25">
        <w:rPr>
          <w:rFonts w:ascii="Book Antiqua" w:eastAsia="Book Antiqua" w:hAnsi="Book Antiqua" w:cs="Book Antiqua"/>
          <w:color w:val="000000"/>
        </w:rPr>
        <w:t>PMID: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35053369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DOI: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10.3390/cells11020253]</w:t>
      </w:r>
    </w:p>
    <w:p w14:paraId="6E578D71" w14:textId="560F2262" w:rsidR="00A77B3E" w:rsidRPr="004E2D25" w:rsidRDefault="003302A6" w:rsidP="006D6B2B">
      <w:pPr>
        <w:spacing w:line="360" w:lineRule="auto"/>
        <w:jc w:val="both"/>
        <w:rPr>
          <w:rFonts w:ascii="Book Antiqua" w:hAnsi="Book Antiqua"/>
        </w:rPr>
      </w:pPr>
      <w:r w:rsidRPr="004E2D25">
        <w:rPr>
          <w:rFonts w:ascii="Book Antiqua" w:eastAsia="Book Antiqua" w:hAnsi="Book Antiqua" w:cs="Book Antiqua"/>
          <w:color w:val="000000"/>
        </w:rPr>
        <w:t>126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b/>
          <w:bCs/>
          <w:color w:val="000000"/>
        </w:rPr>
        <w:t>Alsagaff</w:t>
      </w:r>
      <w:proofErr w:type="spellEnd"/>
      <w:r w:rsidR="0063628E" w:rsidRPr="004E2D2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MY</w:t>
      </w:r>
      <w:r w:rsidRPr="004E2D25">
        <w:rPr>
          <w:rFonts w:ascii="Book Antiqua" w:eastAsia="Book Antiqua" w:hAnsi="Book Antiqua" w:cs="Book Antiqua"/>
          <w:color w:val="000000"/>
        </w:rPr>
        <w:t>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Mulia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EPB,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Maghfirah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Luke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K,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Nugraha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Rachmi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DA,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Septianda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A'yun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MQ.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Association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of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calcium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channel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blocker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use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with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clinical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outcome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of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COVID-19: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meta-analysis.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63628E" w:rsidRPr="004E2D2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i/>
          <w:iCs/>
          <w:color w:val="000000"/>
        </w:rPr>
        <w:t>Metab</w:t>
      </w:r>
      <w:proofErr w:type="spellEnd"/>
      <w:r w:rsidR="0063628E" w:rsidRPr="004E2D2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i/>
          <w:iCs/>
          <w:color w:val="000000"/>
        </w:rPr>
        <w:t>Syndr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2021;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15</w:t>
      </w:r>
      <w:r w:rsidRPr="004E2D25">
        <w:rPr>
          <w:rFonts w:ascii="Book Antiqua" w:eastAsia="Book Antiqua" w:hAnsi="Book Antiqua" w:cs="Book Antiqua"/>
          <w:color w:val="000000"/>
        </w:rPr>
        <w:t>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102210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="00CE6C49" w:rsidRPr="004E2D25">
        <w:rPr>
          <w:rFonts w:ascii="Book Antiqua" w:eastAsia="Book Antiqua" w:hAnsi="Book Antiqua" w:cs="Book Antiqua"/>
          <w:color w:val="000000"/>
        </w:rPr>
        <w:t>[</w:t>
      </w:r>
      <w:r w:rsidRPr="004E2D25">
        <w:rPr>
          <w:rFonts w:ascii="Book Antiqua" w:eastAsia="Book Antiqua" w:hAnsi="Book Antiqua" w:cs="Book Antiqua"/>
          <w:color w:val="000000"/>
        </w:rPr>
        <w:t>PMID: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34298269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DOI: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10.1016/j.dsx.2021.102210]</w:t>
      </w:r>
    </w:p>
    <w:p w14:paraId="2FDA11ED" w14:textId="280B453B" w:rsidR="00A77B3E" w:rsidRPr="004E2D25" w:rsidRDefault="003302A6" w:rsidP="006D6B2B">
      <w:pPr>
        <w:spacing w:line="360" w:lineRule="auto"/>
        <w:jc w:val="both"/>
        <w:rPr>
          <w:rFonts w:ascii="Book Antiqua" w:hAnsi="Book Antiqua"/>
        </w:rPr>
      </w:pPr>
      <w:r w:rsidRPr="004E2D25">
        <w:rPr>
          <w:rFonts w:ascii="Book Antiqua" w:eastAsia="Book Antiqua" w:hAnsi="Book Antiqua" w:cs="Book Antiqua"/>
          <w:color w:val="000000"/>
        </w:rPr>
        <w:t>127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Mendez</w:t>
      </w:r>
      <w:r w:rsidR="0063628E" w:rsidRPr="004E2D2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SR</w:t>
      </w:r>
      <w:r w:rsidRPr="004E2D25">
        <w:rPr>
          <w:rFonts w:ascii="Book Antiqua" w:eastAsia="Book Antiqua" w:hAnsi="Book Antiqua" w:cs="Book Antiqua"/>
          <w:color w:val="000000"/>
        </w:rPr>
        <w:t>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Frank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RC,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Stevenson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EK,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Chung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Silverman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MG.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Dihydropyridine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Calcium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Channel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Blockers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and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the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Risk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of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Severe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COVID-19.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Chest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2021;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160</w:t>
      </w:r>
      <w:r w:rsidRPr="004E2D25">
        <w:rPr>
          <w:rFonts w:ascii="Book Antiqua" w:eastAsia="Book Antiqua" w:hAnsi="Book Antiqua" w:cs="Book Antiqua"/>
          <w:color w:val="000000"/>
        </w:rPr>
        <w:t>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89-93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="00CE6C49" w:rsidRPr="004E2D25">
        <w:rPr>
          <w:rFonts w:ascii="Book Antiqua" w:eastAsia="Book Antiqua" w:hAnsi="Book Antiqua" w:cs="Book Antiqua"/>
          <w:color w:val="000000"/>
        </w:rPr>
        <w:t>[</w:t>
      </w:r>
      <w:r w:rsidRPr="004E2D25">
        <w:rPr>
          <w:rFonts w:ascii="Book Antiqua" w:eastAsia="Book Antiqua" w:hAnsi="Book Antiqua" w:cs="Book Antiqua"/>
          <w:color w:val="000000"/>
        </w:rPr>
        <w:t>PMID: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33548220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DOI: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10.1016/j.chest.2021.01.073]</w:t>
      </w:r>
    </w:p>
    <w:p w14:paraId="5BEE7DE6" w14:textId="65E3C1CD" w:rsidR="00A77B3E" w:rsidRPr="004E2D25" w:rsidRDefault="003302A6" w:rsidP="006D6B2B">
      <w:pPr>
        <w:spacing w:line="360" w:lineRule="auto"/>
        <w:jc w:val="both"/>
        <w:rPr>
          <w:rFonts w:ascii="Book Antiqua" w:hAnsi="Book Antiqua"/>
        </w:rPr>
      </w:pPr>
      <w:r w:rsidRPr="004E2D25">
        <w:rPr>
          <w:rFonts w:ascii="Book Antiqua" w:eastAsia="Book Antiqua" w:hAnsi="Book Antiqua" w:cs="Book Antiqua"/>
          <w:color w:val="000000"/>
        </w:rPr>
        <w:t>128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b/>
          <w:bCs/>
          <w:color w:val="000000"/>
        </w:rPr>
        <w:t>Bennouar</w:t>
      </w:r>
      <w:proofErr w:type="spellEnd"/>
      <w:r w:rsidR="0063628E" w:rsidRPr="004E2D2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S,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Cherif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AB,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Kessira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Bennouar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DE,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Abdi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Lower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plasma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calcium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associated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with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COVID-19,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but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not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with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disease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severity: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two-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centre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retrospective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lastRenderedPageBreak/>
        <w:t>cohort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study.</w:t>
      </w:r>
      <w:r w:rsidR="0063628E" w:rsidRPr="004E2D25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color w:val="000000"/>
        </w:rPr>
        <w:t>Journal</w:t>
      </w:r>
      <w:r w:rsidR="0063628E" w:rsidRPr="004E2D25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color w:val="000000"/>
        </w:rPr>
        <w:t>of</w:t>
      </w:r>
      <w:r w:rsidR="0063628E" w:rsidRPr="004E2D25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color w:val="000000"/>
        </w:rPr>
        <w:t>the</w:t>
      </w:r>
      <w:r w:rsidR="0063628E" w:rsidRPr="004E2D25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color w:val="000000"/>
        </w:rPr>
        <w:t>American</w:t>
      </w:r>
      <w:r w:rsidR="0063628E" w:rsidRPr="004E2D25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color w:val="000000"/>
        </w:rPr>
        <w:t>College</w:t>
      </w:r>
      <w:r w:rsidR="0063628E" w:rsidRPr="004E2D25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color w:val="000000"/>
        </w:rPr>
        <w:t>of</w:t>
      </w:r>
      <w:r w:rsidR="0063628E" w:rsidRPr="004E2D25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color w:val="000000"/>
        </w:rPr>
        <w:t>Nutrition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2021;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color w:val="000000"/>
        </w:rPr>
        <w:t>40</w:t>
      </w:r>
      <w:r w:rsidRPr="004E2D25">
        <w:rPr>
          <w:rFonts w:ascii="Book Antiqua" w:eastAsia="Book Antiqua" w:hAnsi="Book Antiqua" w:cs="Book Antiqua"/>
          <w:color w:val="000000"/>
        </w:rPr>
        <w:t>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104-110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="00CE6C49" w:rsidRPr="004E2D25">
        <w:rPr>
          <w:rFonts w:ascii="Book Antiqua" w:eastAsia="Book Antiqua" w:hAnsi="Book Antiqua" w:cs="Book Antiqua"/>
          <w:color w:val="000000"/>
        </w:rPr>
        <w:t>[</w:t>
      </w:r>
      <w:r w:rsidRPr="004E2D25">
        <w:rPr>
          <w:rFonts w:ascii="Book Antiqua" w:eastAsia="Book Antiqua" w:hAnsi="Book Antiqua" w:cs="Book Antiqua"/>
          <w:color w:val="000000"/>
        </w:rPr>
        <w:t>PM</w:t>
      </w:r>
      <w:r w:rsidR="008D0DF2" w:rsidRPr="004E2D25">
        <w:rPr>
          <w:rFonts w:ascii="Book Antiqua" w:eastAsia="Book Antiqua" w:hAnsi="Book Antiqua" w:cs="Book Antiqua"/>
          <w:color w:val="000000"/>
        </w:rPr>
        <w:t>I</w:t>
      </w:r>
      <w:r w:rsidRPr="004E2D25">
        <w:rPr>
          <w:rFonts w:ascii="Book Antiqua" w:eastAsia="Book Antiqua" w:hAnsi="Book Antiqua" w:cs="Book Antiqua"/>
          <w:color w:val="000000"/>
        </w:rPr>
        <w:t>D: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33434117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DOI: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10.1080/07315724.2020.1856013]</w:t>
      </w:r>
    </w:p>
    <w:p w14:paraId="6760C15C" w14:textId="18D0E03E" w:rsidR="00A77B3E" w:rsidRPr="004E2D25" w:rsidRDefault="003302A6" w:rsidP="006D6B2B">
      <w:pPr>
        <w:spacing w:line="360" w:lineRule="auto"/>
        <w:jc w:val="both"/>
        <w:rPr>
          <w:rFonts w:ascii="Book Antiqua" w:hAnsi="Book Antiqua"/>
        </w:rPr>
      </w:pPr>
      <w:r w:rsidRPr="004E2D25">
        <w:rPr>
          <w:rFonts w:ascii="Book Antiqua" w:eastAsia="Book Antiqua" w:hAnsi="Book Antiqua" w:cs="Book Antiqua"/>
          <w:color w:val="000000"/>
        </w:rPr>
        <w:t>129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b/>
          <w:bCs/>
          <w:color w:val="000000"/>
        </w:rPr>
        <w:t>Bastin</w:t>
      </w:r>
      <w:proofErr w:type="spellEnd"/>
      <w:r w:rsidR="0063628E" w:rsidRPr="004E2D2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4E2D25">
        <w:rPr>
          <w:rFonts w:ascii="Book Antiqua" w:eastAsia="Book Antiqua" w:hAnsi="Book Antiqua" w:cs="Book Antiqua"/>
          <w:color w:val="000000"/>
        </w:rPr>
        <w:t>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Shiri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H,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Zanganeh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Fooladi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Momeni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Moghaddam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MA,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Mehrabani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Nematollahi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MH.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Iron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Chelator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or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Iron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Supplement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Consumption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COVID-19?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The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Role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of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Iron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with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Severity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Infection.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63628E" w:rsidRPr="004E2D2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Trace</w:t>
      </w:r>
      <w:r w:rsidR="0063628E" w:rsidRPr="004E2D2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Elem</w:t>
      </w:r>
      <w:r w:rsidR="0063628E" w:rsidRPr="004E2D2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2021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="00CE6C49" w:rsidRPr="004E2D25">
        <w:rPr>
          <w:rFonts w:ascii="Book Antiqua" w:eastAsia="Book Antiqua" w:hAnsi="Book Antiqua" w:cs="Book Antiqua"/>
          <w:color w:val="000000"/>
        </w:rPr>
        <w:t>[</w:t>
      </w:r>
      <w:r w:rsidRPr="004E2D25">
        <w:rPr>
          <w:rFonts w:ascii="Book Antiqua" w:eastAsia="Book Antiqua" w:hAnsi="Book Antiqua" w:cs="Book Antiqua"/>
          <w:color w:val="000000"/>
        </w:rPr>
        <w:t>PMID: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34825316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DOI: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10.1007/s12011-021-03048-8]</w:t>
      </w:r>
    </w:p>
    <w:p w14:paraId="05E6DA57" w14:textId="08152C8E" w:rsidR="00A77B3E" w:rsidRPr="004E2D25" w:rsidRDefault="003302A6" w:rsidP="006D6B2B">
      <w:pPr>
        <w:spacing w:line="360" w:lineRule="auto"/>
        <w:jc w:val="both"/>
        <w:rPr>
          <w:rFonts w:ascii="Book Antiqua" w:hAnsi="Book Antiqua"/>
        </w:rPr>
      </w:pPr>
      <w:r w:rsidRPr="004E2D25">
        <w:rPr>
          <w:rFonts w:ascii="Book Antiqua" w:eastAsia="Book Antiqua" w:hAnsi="Book Antiqua" w:cs="Book Antiqua"/>
          <w:color w:val="000000"/>
        </w:rPr>
        <w:t>130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Zhou</w:t>
      </w:r>
      <w:r w:rsidR="0063628E" w:rsidRPr="004E2D2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4E2D25">
        <w:rPr>
          <w:rFonts w:ascii="Book Antiqua" w:eastAsia="Book Antiqua" w:hAnsi="Book Antiqua" w:cs="Book Antiqua"/>
          <w:color w:val="000000"/>
        </w:rPr>
        <w:t>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Chen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Y,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Ji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Y,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He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X,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Xue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Increased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Serum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Levels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of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Hepcidin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and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Ferritin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Are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Associated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with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Severity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of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COVID-19.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63628E" w:rsidRPr="004E2D2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63628E" w:rsidRPr="004E2D2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i/>
          <w:iCs/>
          <w:color w:val="000000"/>
        </w:rPr>
        <w:t>Monit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2020;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26</w:t>
      </w:r>
      <w:r w:rsidRPr="004E2D25">
        <w:rPr>
          <w:rFonts w:ascii="Book Antiqua" w:eastAsia="Book Antiqua" w:hAnsi="Book Antiqua" w:cs="Book Antiqua"/>
          <w:color w:val="000000"/>
        </w:rPr>
        <w:t>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e926178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="00CE6C49" w:rsidRPr="004E2D25">
        <w:rPr>
          <w:rFonts w:ascii="Book Antiqua" w:eastAsia="Book Antiqua" w:hAnsi="Book Antiqua" w:cs="Book Antiqua"/>
          <w:color w:val="000000"/>
        </w:rPr>
        <w:t>[</w:t>
      </w:r>
      <w:r w:rsidRPr="004E2D25">
        <w:rPr>
          <w:rFonts w:ascii="Book Antiqua" w:eastAsia="Book Antiqua" w:hAnsi="Book Antiqua" w:cs="Book Antiqua"/>
          <w:color w:val="000000"/>
        </w:rPr>
        <w:t>PMID: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32978363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DOI: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10.12659/MSM.926178]</w:t>
      </w:r>
    </w:p>
    <w:p w14:paraId="0452EF03" w14:textId="4E55030A" w:rsidR="00A77B3E" w:rsidRPr="004E2D25" w:rsidRDefault="003302A6" w:rsidP="006D6B2B">
      <w:pPr>
        <w:spacing w:line="360" w:lineRule="auto"/>
        <w:jc w:val="both"/>
        <w:rPr>
          <w:rFonts w:ascii="Book Antiqua" w:hAnsi="Book Antiqua"/>
        </w:rPr>
      </w:pPr>
      <w:r w:rsidRPr="004E2D25">
        <w:rPr>
          <w:rFonts w:ascii="Book Antiqua" w:eastAsia="Book Antiqua" w:hAnsi="Book Antiqua" w:cs="Book Antiqua"/>
          <w:color w:val="000000"/>
        </w:rPr>
        <w:t>131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b/>
          <w:bCs/>
          <w:color w:val="000000"/>
        </w:rPr>
        <w:t>Tojo</w:t>
      </w:r>
      <w:proofErr w:type="spellEnd"/>
      <w:r w:rsidR="0063628E" w:rsidRPr="004E2D2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4E2D25">
        <w:rPr>
          <w:rFonts w:ascii="Book Antiqua" w:eastAsia="Book Antiqua" w:hAnsi="Book Antiqua" w:cs="Book Antiqua"/>
          <w:color w:val="000000"/>
        </w:rPr>
        <w:t>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Sugawara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Y,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Oi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Y,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Ogawa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F,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Higurashi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T,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Yoshimura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Y,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Miyata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N,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Hayami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H,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Yamaguchi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Y,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Ishikawa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Y,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Takeuchi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Tachikawa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N,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Goto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T.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The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U-shaped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association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of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serum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iron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level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with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disease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severity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adult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hospitalized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patients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with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COVID-19.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63628E" w:rsidRPr="004E2D2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2021;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4E2D25">
        <w:rPr>
          <w:rFonts w:ascii="Book Antiqua" w:eastAsia="Book Antiqua" w:hAnsi="Book Antiqua" w:cs="Book Antiqua"/>
          <w:color w:val="000000"/>
        </w:rPr>
        <w:t>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13431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="00CE6C49" w:rsidRPr="004E2D25">
        <w:rPr>
          <w:rFonts w:ascii="Book Antiqua" w:eastAsia="Book Antiqua" w:hAnsi="Book Antiqua" w:cs="Book Antiqua"/>
          <w:color w:val="000000"/>
        </w:rPr>
        <w:t>[</w:t>
      </w:r>
      <w:r w:rsidRPr="004E2D25">
        <w:rPr>
          <w:rFonts w:ascii="Book Antiqua" w:eastAsia="Book Antiqua" w:hAnsi="Book Antiqua" w:cs="Book Antiqua"/>
          <w:color w:val="000000"/>
        </w:rPr>
        <w:t>PMID: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34183735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DOI: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10.1038/s41598-021-92921-6]</w:t>
      </w:r>
    </w:p>
    <w:p w14:paraId="7CA7EA6D" w14:textId="100074F6" w:rsidR="00A77B3E" w:rsidRPr="004E2D25" w:rsidRDefault="003302A6" w:rsidP="006D6B2B">
      <w:pPr>
        <w:spacing w:line="360" w:lineRule="auto"/>
        <w:jc w:val="both"/>
        <w:rPr>
          <w:rFonts w:ascii="Book Antiqua" w:hAnsi="Book Antiqua"/>
        </w:rPr>
      </w:pPr>
      <w:r w:rsidRPr="004E2D25">
        <w:rPr>
          <w:rFonts w:ascii="Book Antiqua" w:eastAsia="Book Antiqua" w:hAnsi="Book Antiqua" w:cs="Book Antiqua"/>
          <w:color w:val="000000"/>
        </w:rPr>
        <w:t>132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b/>
          <w:bCs/>
          <w:color w:val="000000"/>
        </w:rPr>
        <w:t>Hippchen</w:t>
      </w:r>
      <w:proofErr w:type="spellEnd"/>
      <w:r w:rsidR="0063628E" w:rsidRPr="004E2D2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4E2D25">
        <w:rPr>
          <w:rFonts w:ascii="Book Antiqua" w:eastAsia="Book Antiqua" w:hAnsi="Book Antiqua" w:cs="Book Antiqua"/>
          <w:color w:val="000000"/>
        </w:rPr>
        <w:t>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Altamura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Muckenthaler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MU,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Merle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U.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Hypoferremia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Associated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E2D25">
        <w:rPr>
          <w:rFonts w:ascii="Book Antiqua" w:eastAsia="Book Antiqua" w:hAnsi="Book Antiqua" w:cs="Book Antiqua"/>
          <w:color w:val="000000"/>
        </w:rPr>
        <w:t>With</w:t>
      </w:r>
      <w:proofErr w:type="gram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Increased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Hospitalization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and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Oxygen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Demand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COVID-19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Patients.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i/>
          <w:iCs/>
          <w:color w:val="000000"/>
        </w:rPr>
        <w:t>Hemasphere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2020;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4</w:t>
      </w:r>
      <w:r w:rsidRPr="004E2D25">
        <w:rPr>
          <w:rFonts w:ascii="Book Antiqua" w:eastAsia="Book Antiqua" w:hAnsi="Book Antiqua" w:cs="Book Antiqua"/>
          <w:color w:val="000000"/>
        </w:rPr>
        <w:t>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e492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="00CE6C49" w:rsidRPr="004E2D25">
        <w:rPr>
          <w:rFonts w:ascii="Book Antiqua" w:eastAsia="Book Antiqua" w:hAnsi="Book Antiqua" w:cs="Book Antiqua"/>
          <w:color w:val="000000"/>
        </w:rPr>
        <w:t>[</w:t>
      </w:r>
      <w:r w:rsidRPr="004E2D25">
        <w:rPr>
          <w:rFonts w:ascii="Book Antiqua" w:eastAsia="Book Antiqua" w:hAnsi="Book Antiqua" w:cs="Book Antiqua"/>
          <w:color w:val="000000"/>
        </w:rPr>
        <w:t>PMID: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33205000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DOI: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10.1097/HS9.0000000000000492]</w:t>
      </w:r>
    </w:p>
    <w:p w14:paraId="50D95B79" w14:textId="4BC0FACB" w:rsidR="00A77B3E" w:rsidRPr="004E2D25" w:rsidRDefault="003302A6" w:rsidP="006D6B2B">
      <w:pPr>
        <w:spacing w:line="360" w:lineRule="auto"/>
        <w:jc w:val="both"/>
        <w:rPr>
          <w:rFonts w:ascii="Book Antiqua" w:hAnsi="Book Antiqua"/>
        </w:rPr>
      </w:pPr>
      <w:r w:rsidRPr="004E2D25">
        <w:rPr>
          <w:rFonts w:ascii="Book Antiqua" w:eastAsia="Book Antiqua" w:hAnsi="Book Antiqua" w:cs="Book Antiqua"/>
          <w:color w:val="000000"/>
        </w:rPr>
        <w:t>133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b/>
          <w:bCs/>
          <w:color w:val="000000"/>
        </w:rPr>
        <w:t>Sonnweber</w:t>
      </w:r>
      <w:proofErr w:type="spellEnd"/>
      <w:r w:rsidR="0063628E" w:rsidRPr="004E2D2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4E2D25">
        <w:rPr>
          <w:rFonts w:ascii="Book Antiqua" w:eastAsia="Book Antiqua" w:hAnsi="Book Antiqua" w:cs="Book Antiqua"/>
          <w:color w:val="000000"/>
        </w:rPr>
        <w:t>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Boehm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Sahanic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Pizzini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Aichner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Sonnweber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B,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Kurz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K,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Koppelstätter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Haschka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Petzer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V,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Hilbe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R,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Theurl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Lehner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Nairz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Puchner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B,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Luger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Schwabl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Bellmann-Weiler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R,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Wöll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E,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Widmann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G,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Tancevski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Judith-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Löffler</w:t>
      </w:r>
      <w:proofErr w:type="spellEnd"/>
      <w:r w:rsidRPr="004E2D25">
        <w:rPr>
          <w:rFonts w:ascii="Book Antiqua" w:eastAsia="Book Antiqua" w:hAnsi="Book Antiqua" w:cs="Book Antiqua"/>
          <w:color w:val="000000"/>
        </w:rPr>
        <w:t>-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Ragg</w:t>
      </w:r>
      <w:proofErr w:type="spellEnd"/>
      <w:r w:rsidRPr="004E2D25">
        <w:rPr>
          <w:rFonts w:ascii="Book Antiqua" w:eastAsia="Book Antiqua" w:hAnsi="Book Antiqua" w:cs="Book Antiqua"/>
          <w:color w:val="000000"/>
        </w:rPr>
        <w:t>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Weiss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G.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Persisting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alterations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of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iron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homeostasis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COVID-19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are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associated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with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non-resolving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lung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pathologies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and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poor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patients'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performance: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prospective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observational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cohort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study.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Respir</w:t>
      </w:r>
      <w:r w:rsidR="0063628E" w:rsidRPr="004E2D2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2020;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4E2D25">
        <w:rPr>
          <w:rFonts w:ascii="Book Antiqua" w:eastAsia="Book Antiqua" w:hAnsi="Book Antiqua" w:cs="Book Antiqua"/>
          <w:color w:val="000000"/>
        </w:rPr>
        <w:t>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276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="00CE6C49" w:rsidRPr="004E2D25">
        <w:rPr>
          <w:rFonts w:ascii="Book Antiqua" w:eastAsia="Book Antiqua" w:hAnsi="Book Antiqua" w:cs="Book Antiqua"/>
          <w:color w:val="000000"/>
        </w:rPr>
        <w:t>[</w:t>
      </w:r>
      <w:r w:rsidRPr="004E2D25">
        <w:rPr>
          <w:rFonts w:ascii="Book Antiqua" w:eastAsia="Book Antiqua" w:hAnsi="Book Antiqua" w:cs="Book Antiqua"/>
          <w:color w:val="000000"/>
        </w:rPr>
        <w:t>PMID: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33087116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DOI: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10.1186/s12931-020-01546-2]</w:t>
      </w:r>
    </w:p>
    <w:p w14:paraId="3D96FECF" w14:textId="5ECDEB8F" w:rsidR="00A77B3E" w:rsidRPr="004E2D25" w:rsidRDefault="003302A6" w:rsidP="006D6B2B">
      <w:pPr>
        <w:spacing w:line="360" w:lineRule="auto"/>
        <w:jc w:val="both"/>
        <w:rPr>
          <w:rFonts w:ascii="Book Antiqua" w:hAnsi="Book Antiqua"/>
        </w:rPr>
      </w:pPr>
      <w:r w:rsidRPr="004E2D25">
        <w:rPr>
          <w:rFonts w:ascii="Book Antiqua" w:eastAsia="Book Antiqua" w:hAnsi="Book Antiqua" w:cs="Book Antiqua"/>
          <w:color w:val="000000"/>
        </w:rPr>
        <w:t>134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Zhao</w:t>
      </w:r>
      <w:r w:rsidR="0063628E" w:rsidRPr="004E2D2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4E2D25">
        <w:rPr>
          <w:rFonts w:ascii="Book Antiqua" w:eastAsia="Book Antiqua" w:hAnsi="Book Antiqua" w:cs="Book Antiqua"/>
          <w:color w:val="000000"/>
        </w:rPr>
        <w:t>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Huang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J,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Dai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Feng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Y,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Liu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L,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Nie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Serum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Iron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Level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Potential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Predictor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of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Coronavirus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Disease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2019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Severity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and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Mortality: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Retrospective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Study.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Open</w:t>
      </w:r>
      <w:r w:rsidR="0063628E" w:rsidRPr="004E2D2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Forum</w:t>
      </w:r>
      <w:r w:rsidR="0063628E" w:rsidRPr="004E2D2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63628E" w:rsidRPr="004E2D2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2020;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4E2D25">
        <w:rPr>
          <w:rFonts w:ascii="Book Antiqua" w:eastAsia="Book Antiqua" w:hAnsi="Book Antiqua" w:cs="Book Antiqua"/>
          <w:color w:val="000000"/>
        </w:rPr>
        <w:t>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ofaa250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="00CE6C49" w:rsidRPr="004E2D25">
        <w:rPr>
          <w:rFonts w:ascii="Book Antiqua" w:eastAsia="Book Antiqua" w:hAnsi="Book Antiqua" w:cs="Book Antiqua"/>
          <w:color w:val="000000"/>
        </w:rPr>
        <w:t>[</w:t>
      </w:r>
      <w:r w:rsidRPr="004E2D25">
        <w:rPr>
          <w:rFonts w:ascii="Book Antiqua" w:eastAsia="Book Antiqua" w:hAnsi="Book Antiqua" w:cs="Book Antiqua"/>
          <w:color w:val="000000"/>
        </w:rPr>
        <w:t>PMID: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32661499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DOI: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ofid</w:t>
      </w:r>
      <w:proofErr w:type="spellEnd"/>
      <w:r w:rsidRPr="004E2D25">
        <w:rPr>
          <w:rFonts w:ascii="Book Antiqua" w:eastAsia="Book Antiqua" w:hAnsi="Book Antiqua" w:cs="Book Antiqua"/>
          <w:color w:val="000000"/>
        </w:rPr>
        <w:t>/ofaa250]</w:t>
      </w:r>
    </w:p>
    <w:p w14:paraId="64BA1A79" w14:textId="5C043AA2" w:rsidR="00A77B3E" w:rsidRPr="004E2D25" w:rsidRDefault="003302A6" w:rsidP="006D6B2B">
      <w:pPr>
        <w:spacing w:line="360" w:lineRule="auto"/>
        <w:jc w:val="both"/>
        <w:rPr>
          <w:rFonts w:ascii="Book Antiqua" w:hAnsi="Book Antiqua"/>
        </w:rPr>
      </w:pPr>
      <w:r w:rsidRPr="004E2D25">
        <w:rPr>
          <w:rFonts w:ascii="Book Antiqua" w:eastAsia="Book Antiqua" w:hAnsi="Book Antiqua" w:cs="Book Antiqua"/>
          <w:color w:val="000000"/>
        </w:rPr>
        <w:t>135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b/>
          <w:bCs/>
          <w:color w:val="000000"/>
        </w:rPr>
        <w:t>Taneri</w:t>
      </w:r>
      <w:proofErr w:type="spellEnd"/>
      <w:r w:rsidR="0063628E" w:rsidRPr="004E2D2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PE</w:t>
      </w:r>
      <w:r w:rsidRPr="004E2D25">
        <w:rPr>
          <w:rFonts w:ascii="Book Antiqua" w:eastAsia="Book Antiqua" w:hAnsi="Book Antiqua" w:cs="Book Antiqua"/>
          <w:color w:val="000000"/>
        </w:rPr>
        <w:t>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Gómez-Ochoa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SA,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Llanaj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E,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Raguindin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PF,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Rojas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LZ,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Roa</w:t>
      </w:r>
      <w:proofErr w:type="spellEnd"/>
      <w:r w:rsidRPr="004E2D25">
        <w:rPr>
          <w:rFonts w:ascii="Book Antiqua" w:eastAsia="Book Antiqua" w:hAnsi="Book Antiqua" w:cs="Book Antiqua"/>
          <w:color w:val="000000"/>
        </w:rPr>
        <w:t>-Díaz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ZM,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Salvador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Jr,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Groothof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Minder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B,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Kopp-Heim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Hautz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WE,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Eisenga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MF,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Franco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OH,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Glisic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Muka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T.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Anemia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and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iron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metabolism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COVID-19: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systematic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review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lastRenderedPageBreak/>
        <w:t>and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meta-analysis.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i/>
          <w:iCs/>
          <w:color w:val="000000"/>
        </w:rPr>
        <w:t>Eur</w:t>
      </w:r>
      <w:proofErr w:type="spellEnd"/>
      <w:r w:rsidR="0063628E" w:rsidRPr="004E2D2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J</w:t>
      </w:r>
      <w:r w:rsidR="0063628E" w:rsidRPr="004E2D2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Epidemiol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2020;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35</w:t>
      </w:r>
      <w:r w:rsidRPr="004E2D25">
        <w:rPr>
          <w:rFonts w:ascii="Book Antiqua" w:eastAsia="Book Antiqua" w:hAnsi="Book Antiqua" w:cs="Book Antiqua"/>
          <w:color w:val="000000"/>
        </w:rPr>
        <w:t>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763-773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="00CE6C49" w:rsidRPr="004E2D25">
        <w:rPr>
          <w:rFonts w:ascii="Book Antiqua" w:eastAsia="Book Antiqua" w:hAnsi="Book Antiqua" w:cs="Book Antiqua"/>
          <w:color w:val="000000"/>
        </w:rPr>
        <w:t>[</w:t>
      </w:r>
      <w:r w:rsidRPr="004E2D25">
        <w:rPr>
          <w:rFonts w:ascii="Book Antiqua" w:eastAsia="Book Antiqua" w:hAnsi="Book Antiqua" w:cs="Book Antiqua"/>
          <w:color w:val="000000"/>
        </w:rPr>
        <w:t>PMID: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32816244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DOI: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10.1007/s10654-020-00678-5]</w:t>
      </w:r>
    </w:p>
    <w:p w14:paraId="5296748A" w14:textId="22DD100E" w:rsidR="00A77B3E" w:rsidRPr="004E2D25" w:rsidRDefault="003302A6" w:rsidP="006D6B2B">
      <w:pPr>
        <w:spacing w:line="360" w:lineRule="auto"/>
        <w:jc w:val="both"/>
        <w:rPr>
          <w:rFonts w:ascii="Book Antiqua" w:hAnsi="Book Antiqua"/>
        </w:rPr>
      </w:pPr>
      <w:r w:rsidRPr="004E2D25">
        <w:rPr>
          <w:rFonts w:ascii="Book Antiqua" w:eastAsia="Book Antiqua" w:hAnsi="Book Antiqua" w:cs="Book Antiqua"/>
          <w:color w:val="000000"/>
        </w:rPr>
        <w:t>136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de</w:t>
      </w:r>
      <w:r w:rsidR="0063628E" w:rsidRPr="004E2D2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b/>
          <w:bCs/>
          <w:color w:val="000000"/>
        </w:rPr>
        <w:t>Faria</w:t>
      </w:r>
      <w:proofErr w:type="spellEnd"/>
      <w:r w:rsidR="0063628E" w:rsidRPr="004E2D2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Coelho-</w:t>
      </w:r>
      <w:proofErr w:type="spellStart"/>
      <w:r w:rsidRPr="004E2D25">
        <w:rPr>
          <w:rFonts w:ascii="Book Antiqua" w:eastAsia="Book Antiqua" w:hAnsi="Book Antiqua" w:cs="Book Antiqua"/>
          <w:b/>
          <w:bCs/>
          <w:color w:val="000000"/>
        </w:rPr>
        <w:t>Ravagnani</w:t>
      </w:r>
      <w:proofErr w:type="spellEnd"/>
      <w:r w:rsidR="0063628E" w:rsidRPr="004E2D2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4E2D25">
        <w:rPr>
          <w:rFonts w:ascii="Book Antiqua" w:eastAsia="Book Antiqua" w:hAnsi="Book Antiqua" w:cs="Book Antiqua"/>
          <w:color w:val="000000"/>
        </w:rPr>
        <w:t>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Corgosinho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FC,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Sanches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FFZ,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Prado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CMM,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Laviano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Mota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JF.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Dietary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recommendations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during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the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COVID-19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pandemic.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i/>
          <w:iCs/>
          <w:color w:val="000000"/>
        </w:rPr>
        <w:t>Nutr</w:t>
      </w:r>
      <w:proofErr w:type="spellEnd"/>
      <w:r w:rsidR="0063628E" w:rsidRPr="004E2D2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2021;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79</w:t>
      </w:r>
      <w:r w:rsidRPr="004E2D25">
        <w:rPr>
          <w:rFonts w:ascii="Book Antiqua" w:eastAsia="Book Antiqua" w:hAnsi="Book Antiqua" w:cs="Book Antiqua"/>
          <w:color w:val="000000"/>
        </w:rPr>
        <w:t>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382-393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="00CE6C49" w:rsidRPr="004E2D25">
        <w:rPr>
          <w:rFonts w:ascii="Book Antiqua" w:eastAsia="Book Antiqua" w:hAnsi="Book Antiqua" w:cs="Book Antiqua"/>
          <w:color w:val="000000"/>
        </w:rPr>
        <w:t>[</w:t>
      </w:r>
      <w:r w:rsidRPr="004E2D25">
        <w:rPr>
          <w:rFonts w:ascii="Book Antiqua" w:eastAsia="Book Antiqua" w:hAnsi="Book Antiqua" w:cs="Book Antiqua"/>
          <w:color w:val="000000"/>
        </w:rPr>
        <w:t>PMID: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32653930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DOI: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nutrit</w:t>
      </w:r>
      <w:proofErr w:type="spellEnd"/>
      <w:r w:rsidRPr="004E2D25">
        <w:rPr>
          <w:rFonts w:ascii="Book Antiqua" w:eastAsia="Book Antiqua" w:hAnsi="Book Antiqua" w:cs="Book Antiqua"/>
          <w:color w:val="000000"/>
        </w:rPr>
        <w:t>/nuaa067]</w:t>
      </w:r>
    </w:p>
    <w:p w14:paraId="7101B124" w14:textId="292E6F54" w:rsidR="00A77B3E" w:rsidRPr="004E2D25" w:rsidRDefault="003302A6" w:rsidP="006D6B2B">
      <w:pPr>
        <w:spacing w:line="360" w:lineRule="auto"/>
        <w:jc w:val="both"/>
        <w:rPr>
          <w:rFonts w:ascii="Book Antiqua" w:hAnsi="Book Antiqua"/>
        </w:rPr>
      </w:pPr>
      <w:r w:rsidRPr="004E2D25">
        <w:rPr>
          <w:rFonts w:ascii="Book Antiqua" w:eastAsia="Book Antiqua" w:hAnsi="Book Antiqua" w:cs="Book Antiqua"/>
          <w:color w:val="000000"/>
        </w:rPr>
        <w:t>137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Lopez</w:t>
      </w:r>
      <w:r w:rsidR="0063628E" w:rsidRPr="004E2D2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4E2D25">
        <w:rPr>
          <w:rFonts w:ascii="Book Antiqua" w:eastAsia="Book Antiqua" w:hAnsi="Book Antiqua" w:cs="Book Antiqua"/>
          <w:color w:val="000000"/>
        </w:rPr>
        <w:t>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Cacoub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P,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Macdougall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IC,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Peyrin-Biroulet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L.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Iron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deficiency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anaemia</w:t>
      </w:r>
      <w:proofErr w:type="spellEnd"/>
      <w:r w:rsidRPr="004E2D25">
        <w:rPr>
          <w:rFonts w:ascii="Book Antiqua" w:eastAsia="Book Antiqua" w:hAnsi="Book Antiqua" w:cs="Book Antiqua"/>
          <w:color w:val="000000"/>
        </w:rPr>
        <w:t>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2016;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387</w:t>
      </w:r>
      <w:r w:rsidRPr="004E2D25">
        <w:rPr>
          <w:rFonts w:ascii="Book Antiqua" w:eastAsia="Book Antiqua" w:hAnsi="Book Antiqua" w:cs="Book Antiqua"/>
          <w:color w:val="000000"/>
        </w:rPr>
        <w:t>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907-916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="00CE6C49" w:rsidRPr="004E2D25">
        <w:rPr>
          <w:rFonts w:ascii="Book Antiqua" w:eastAsia="Book Antiqua" w:hAnsi="Book Antiqua" w:cs="Book Antiqua"/>
          <w:color w:val="000000"/>
        </w:rPr>
        <w:t>[</w:t>
      </w:r>
      <w:r w:rsidRPr="004E2D25">
        <w:rPr>
          <w:rFonts w:ascii="Book Antiqua" w:eastAsia="Book Antiqua" w:hAnsi="Book Antiqua" w:cs="Book Antiqua"/>
          <w:color w:val="000000"/>
        </w:rPr>
        <w:t>PMID: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26314490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DOI: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10.1016/S0140-6736(15)60865-0]</w:t>
      </w:r>
    </w:p>
    <w:p w14:paraId="68F59834" w14:textId="23C5C0C2" w:rsidR="00A77B3E" w:rsidRPr="004E2D25" w:rsidRDefault="003302A6" w:rsidP="006D6B2B">
      <w:pPr>
        <w:spacing w:line="360" w:lineRule="auto"/>
        <w:jc w:val="both"/>
        <w:rPr>
          <w:rFonts w:ascii="Book Antiqua" w:hAnsi="Book Antiqua"/>
        </w:rPr>
      </w:pPr>
      <w:r w:rsidRPr="004E2D25">
        <w:rPr>
          <w:rFonts w:ascii="Book Antiqua" w:eastAsia="Book Antiqua" w:hAnsi="Book Antiqua" w:cs="Book Antiqua"/>
          <w:color w:val="000000"/>
        </w:rPr>
        <w:t>138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Akhtar</w:t>
      </w:r>
      <w:r w:rsidR="0063628E" w:rsidRPr="004E2D2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4E2D25">
        <w:rPr>
          <w:rFonts w:ascii="Book Antiqua" w:eastAsia="Book Antiqua" w:hAnsi="Book Antiqua" w:cs="Book Antiqua"/>
          <w:color w:val="000000"/>
        </w:rPr>
        <w:t>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Das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JK,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Ismail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T,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Wahid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Saeed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W,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Bhutta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ZA.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Nutritional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perspectives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for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the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prevention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and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mitigation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of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COVID-19.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i/>
          <w:iCs/>
          <w:color w:val="000000"/>
        </w:rPr>
        <w:t>Nutr</w:t>
      </w:r>
      <w:proofErr w:type="spellEnd"/>
      <w:r w:rsidR="0063628E" w:rsidRPr="004E2D2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2021;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79</w:t>
      </w:r>
      <w:r w:rsidRPr="004E2D25">
        <w:rPr>
          <w:rFonts w:ascii="Book Antiqua" w:eastAsia="Book Antiqua" w:hAnsi="Book Antiqua" w:cs="Book Antiqua"/>
          <w:color w:val="000000"/>
        </w:rPr>
        <w:t>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289-300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="00CE6C49" w:rsidRPr="004E2D25">
        <w:rPr>
          <w:rFonts w:ascii="Book Antiqua" w:eastAsia="Book Antiqua" w:hAnsi="Book Antiqua" w:cs="Book Antiqua"/>
          <w:color w:val="000000"/>
        </w:rPr>
        <w:t>[</w:t>
      </w:r>
      <w:r w:rsidRPr="004E2D25">
        <w:rPr>
          <w:rFonts w:ascii="Book Antiqua" w:eastAsia="Book Antiqua" w:hAnsi="Book Antiqua" w:cs="Book Antiqua"/>
          <w:color w:val="000000"/>
        </w:rPr>
        <w:t>PMID: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33570583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DOI: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nutrit</w:t>
      </w:r>
      <w:proofErr w:type="spellEnd"/>
      <w:r w:rsidRPr="004E2D25">
        <w:rPr>
          <w:rFonts w:ascii="Book Antiqua" w:eastAsia="Book Antiqua" w:hAnsi="Book Antiqua" w:cs="Book Antiqua"/>
          <w:color w:val="000000"/>
        </w:rPr>
        <w:t>/nuaa063]</w:t>
      </w:r>
    </w:p>
    <w:p w14:paraId="30DCF2E9" w14:textId="01CDB13F" w:rsidR="00A77B3E" w:rsidRPr="004E2D25" w:rsidRDefault="003302A6" w:rsidP="006D6B2B">
      <w:pPr>
        <w:spacing w:line="360" w:lineRule="auto"/>
        <w:jc w:val="both"/>
        <w:rPr>
          <w:rFonts w:ascii="Book Antiqua" w:hAnsi="Book Antiqua"/>
        </w:rPr>
      </w:pPr>
      <w:r w:rsidRPr="004E2D25">
        <w:rPr>
          <w:rFonts w:ascii="Book Antiqua" w:eastAsia="Book Antiqua" w:hAnsi="Book Antiqua" w:cs="Book Antiqua"/>
          <w:color w:val="000000"/>
        </w:rPr>
        <w:t>139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b/>
          <w:bCs/>
          <w:color w:val="000000"/>
        </w:rPr>
        <w:t>Skalny</w:t>
      </w:r>
      <w:proofErr w:type="spellEnd"/>
      <w:r w:rsidR="0063628E" w:rsidRPr="004E2D2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AV</w:t>
      </w:r>
      <w:r w:rsidRPr="004E2D25">
        <w:rPr>
          <w:rFonts w:ascii="Book Antiqua" w:eastAsia="Book Antiqua" w:hAnsi="Book Antiqua" w:cs="Book Antiqua"/>
          <w:color w:val="000000"/>
        </w:rPr>
        <w:t>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Timashev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PS,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Aschner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Aaseth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J,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Chernova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LN,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Belyaev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VE,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Grabeklis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AR,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Notova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SV,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Lobinski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R,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Tsatsakis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Svistunov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AA,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Fomin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VV,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Tinkov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AA,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Glybochko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PV.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Serum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Zinc,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Copper,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and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Other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Biometals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Are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Associated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with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COVID-19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Severity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Markers.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Metabolites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2021;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11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="00CE6C49" w:rsidRPr="004E2D25">
        <w:rPr>
          <w:rFonts w:ascii="Book Antiqua" w:eastAsia="Book Antiqua" w:hAnsi="Book Antiqua" w:cs="Book Antiqua"/>
          <w:color w:val="000000"/>
        </w:rPr>
        <w:t>[</w:t>
      </w:r>
      <w:r w:rsidRPr="004E2D25">
        <w:rPr>
          <w:rFonts w:ascii="Book Antiqua" w:eastAsia="Book Antiqua" w:hAnsi="Book Antiqua" w:cs="Book Antiqua"/>
          <w:color w:val="000000"/>
        </w:rPr>
        <w:t>PMID: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33920813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DOI: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10.3390/metabo11040244]</w:t>
      </w:r>
    </w:p>
    <w:p w14:paraId="275F9D54" w14:textId="12377C9E" w:rsidR="00A77B3E" w:rsidRPr="004E2D25" w:rsidRDefault="003302A6" w:rsidP="006D6B2B">
      <w:pPr>
        <w:spacing w:line="360" w:lineRule="auto"/>
        <w:jc w:val="both"/>
        <w:rPr>
          <w:rFonts w:ascii="Book Antiqua" w:hAnsi="Book Antiqua"/>
        </w:rPr>
      </w:pPr>
      <w:r w:rsidRPr="004E2D25">
        <w:rPr>
          <w:rFonts w:ascii="Book Antiqua" w:eastAsia="Book Antiqua" w:hAnsi="Book Antiqua" w:cs="Book Antiqua"/>
          <w:color w:val="000000"/>
        </w:rPr>
        <w:t>140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Zeng</w:t>
      </w:r>
      <w:r w:rsidR="0063628E" w:rsidRPr="004E2D2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HL</w:t>
      </w:r>
      <w:r w:rsidRPr="004E2D25">
        <w:rPr>
          <w:rFonts w:ascii="Book Antiqua" w:eastAsia="Book Antiqua" w:hAnsi="Book Antiqua" w:cs="Book Antiqua"/>
          <w:color w:val="000000"/>
        </w:rPr>
        <w:t>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Yang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Q,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Yuan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P,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Wang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X,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Cheng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L.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Associations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of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essential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and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toxic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metals/metalloids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whole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blood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with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both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disease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severity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and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mortality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patients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with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COVID-19.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FASEB</w:t>
      </w:r>
      <w:r w:rsidR="0063628E" w:rsidRPr="004E2D2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J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2021;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35</w:t>
      </w:r>
      <w:r w:rsidRPr="004E2D25">
        <w:rPr>
          <w:rFonts w:ascii="Book Antiqua" w:eastAsia="Book Antiqua" w:hAnsi="Book Antiqua" w:cs="Book Antiqua"/>
          <w:color w:val="000000"/>
        </w:rPr>
        <w:t>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e21392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="00CE6C49" w:rsidRPr="004E2D25">
        <w:rPr>
          <w:rFonts w:ascii="Book Antiqua" w:eastAsia="Book Antiqua" w:hAnsi="Book Antiqua" w:cs="Book Antiqua"/>
          <w:color w:val="000000"/>
        </w:rPr>
        <w:t>[</w:t>
      </w:r>
      <w:r w:rsidRPr="004E2D25">
        <w:rPr>
          <w:rFonts w:ascii="Book Antiqua" w:eastAsia="Book Antiqua" w:hAnsi="Book Antiqua" w:cs="Book Antiqua"/>
          <w:color w:val="000000"/>
        </w:rPr>
        <w:t>PMID: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33577131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DOI: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10.1096/fj.202002346RR]</w:t>
      </w:r>
    </w:p>
    <w:p w14:paraId="1A235A56" w14:textId="2465CEB3" w:rsidR="00A77B3E" w:rsidRPr="004E2D25" w:rsidRDefault="003302A6" w:rsidP="006D6B2B">
      <w:pPr>
        <w:spacing w:line="360" w:lineRule="auto"/>
        <w:jc w:val="both"/>
        <w:rPr>
          <w:rFonts w:ascii="Book Antiqua" w:hAnsi="Book Antiqua"/>
        </w:rPr>
      </w:pPr>
      <w:r w:rsidRPr="004E2D25">
        <w:rPr>
          <w:rFonts w:ascii="Book Antiqua" w:eastAsia="Book Antiqua" w:hAnsi="Book Antiqua" w:cs="Book Antiqua"/>
          <w:color w:val="000000"/>
        </w:rPr>
        <w:t>141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Hackler</w:t>
      </w:r>
      <w:r w:rsidR="0063628E" w:rsidRPr="004E2D2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4E2D25">
        <w:rPr>
          <w:rFonts w:ascii="Book Antiqua" w:eastAsia="Book Antiqua" w:hAnsi="Book Antiqua" w:cs="Book Antiqua"/>
          <w:color w:val="000000"/>
        </w:rPr>
        <w:t>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Heller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RA,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Sun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Q,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Schwarzer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Diegmann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J,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Bachmann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Moghaddam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Schomburg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L.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Relation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of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Serum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Copper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Status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to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Survival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COVID-19.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Nutrients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2021;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13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="00CE6C49" w:rsidRPr="004E2D25">
        <w:rPr>
          <w:rFonts w:ascii="Book Antiqua" w:eastAsia="Book Antiqua" w:hAnsi="Book Antiqua" w:cs="Book Antiqua"/>
          <w:color w:val="000000"/>
        </w:rPr>
        <w:t>[</w:t>
      </w:r>
      <w:r w:rsidRPr="004E2D25">
        <w:rPr>
          <w:rFonts w:ascii="Book Antiqua" w:eastAsia="Book Antiqua" w:hAnsi="Book Antiqua" w:cs="Book Antiqua"/>
          <w:color w:val="000000"/>
        </w:rPr>
        <w:t>PMID: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34072977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DOI: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10.3390/nu13061898]</w:t>
      </w:r>
    </w:p>
    <w:p w14:paraId="594D5F45" w14:textId="45535350" w:rsidR="00A77B3E" w:rsidRPr="004E2D25" w:rsidRDefault="003302A6" w:rsidP="006D6B2B">
      <w:pPr>
        <w:spacing w:line="360" w:lineRule="auto"/>
        <w:jc w:val="both"/>
        <w:rPr>
          <w:rFonts w:ascii="Book Antiqua" w:hAnsi="Book Antiqua"/>
        </w:rPr>
      </w:pPr>
      <w:r w:rsidRPr="004E2D25">
        <w:rPr>
          <w:rFonts w:ascii="Book Antiqua" w:eastAsia="Book Antiqua" w:hAnsi="Book Antiqua" w:cs="Book Antiqua"/>
          <w:color w:val="000000"/>
        </w:rPr>
        <w:t>142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Arrieta</w:t>
      </w:r>
      <w:r w:rsidR="0063628E" w:rsidRPr="004E2D2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4E2D25">
        <w:rPr>
          <w:rFonts w:ascii="Book Antiqua" w:eastAsia="Book Antiqua" w:hAnsi="Book Antiqua" w:cs="Book Antiqua"/>
          <w:color w:val="000000"/>
        </w:rPr>
        <w:t>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Martinez-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Vaello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V,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Bengoa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N,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Jiménez-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Mendiguchia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L,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Rosillo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Pablo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Voguel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Martinez-Barros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H,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Pintor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R,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Belanger-Quintana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Mateo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R,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Candela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Botella-Carretero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JI.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Serum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zinc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and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copper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people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with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COVID-19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and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zinc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supplementation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parenteral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nutrition.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Nutrition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2021;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91-92</w:t>
      </w:r>
      <w:r w:rsidRPr="004E2D25">
        <w:rPr>
          <w:rFonts w:ascii="Book Antiqua" w:eastAsia="Book Antiqua" w:hAnsi="Book Antiqua" w:cs="Book Antiqua"/>
          <w:color w:val="000000"/>
        </w:rPr>
        <w:t>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111467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="00CE6C49" w:rsidRPr="004E2D25">
        <w:rPr>
          <w:rFonts w:ascii="Book Antiqua" w:eastAsia="Book Antiqua" w:hAnsi="Book Antiqua" w:cs="Book Antiqua"/>
          <w:color w:val="000000"/>
        </w:rPr>
        <w:t>[</w:t>
      </w:r>
      <w:r w:rsidRPr="004E2D25">
        <w:rPr>
          <w:rFonts w:ascii="Book Antiqua" w:eastAsia="Book Antiqua" w:hAnsi="Book Antiqua" w:cs="Book Antiqua"/>
          <w:color w:val="000000"/>
        </w:rPr>
        <w:t>PMID: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34592694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DOI: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10.1016/j.nut.2021.111467]</w:t>
      </w:r>
    </w:p>
    <w:p w14:paraId="084CC598" w14:textId="008FF0E8" w:rsidR="00A77B3E" w:rsidRPr="004E2D25" w:rsidRDefault="003302A6" w:rsidP="006D6B2B">
      <w:pPr>
        <w:spacing w:line="360" w:lineRule="auto"/>
        <w:jc w:val="both"/>
        <w:rPr>
          <w:rFonts w:ascii="Book Antiqua" w:hAnsi="Book Antiqua"/>
        </w:rPr>
      </w:pPr>
      <w:r w:rsidRPr="004E2D25">
        <w:rPr>
          <w:rFonts w:ascii="Book Antiqua" w:eastAsia="Book Antiqua" w:hAnsi="Book Antiqua" w:cs="Book Antiqua"/>
          <w:color w:val="000000"/>
        </w:rPr>
        <w:lastRenderedPageBreak/>
        <w:t>143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Rani</w:t>
      </w:r>
      <w:r w:rsidR="0063628E" w:rsidRPr="004E2D2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I</w:t>
      </w:r>
      <w:r w:rsidRPr="004E2D25">
        <w:rPr>
          <w:rFonts w:ascii="Book Antiqua" w:eastAsia="Book Antiqua" w:hAnsi="Book Antiqua" w:cs="Book Antiqua"/>
          <w:color w:val="000000"/>
        </w:rPr>
        <w:t>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Goyal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Bhatnagar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Manhas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Goel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P,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Pal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Prasad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R.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Potential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molecular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mechanisms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of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zinc-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and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copper-mediated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antiviral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activity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on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COVID-19.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i/>
          <w:iCs/>
          <w:color w:val="000000"/>
        </w:rPr>
        <w:t>Nutr</w:t>
      </w:r>
      <w:proofErr w:type="spellEnd"/>
      <w:r w:rsidR="0063628E" w:rsidRPr="004E2D2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2021;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92</w:t>
      </w:r>
      <w:r w:rsidRPr="004E2D25">
        <w:rPr>
          <w:rFonts w:ascii="Book Antiqua" w:eastAsia="Book Antiqua" w:hAnsi="Book Antiqua" w:cs="Book Antiqua"/>
          <w:color w:val="000000"/>
        </w:rPr>
        <w:t>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109-128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="00CE6C49" w:rsidRPr="004E2D25">
        <w:rPr>
          <w:rFonts w:ascii="Book Antiqua" w:eastAsia="Book Antiqua" w:hAnsi="Book Antiqua" w:cs="Book Antiqua"/>
          <w:color w:val="000000"/>
        </w:rPr>
        <w:t>[</w:t>
      </w:r>
      <w:r w:rsidRPr="004E2D25">
        <w:rPr>
          <w:rFonts w:ascii="Book Antiqua" w:eastAsia="Book Antiqua" w:hAnsi="Book Antiqua" w:cs="Book Antiqua"/>
          <w:color w:val="000000"/>
        </w:rPr>
        <w:t>PMID: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34284268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DOI: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10.1016/j.nutres.2021.05.008]</w:t>
      </w:r>
    </w:p>
    <w:p w14:paraId="0444FE70" w14:textId="4D53C2FE" w:rsidR="00A77B3E" w:rsidRPr="004E2D25" w:rsidRDefault="003302A6" w:rsidP="006D6B2B">
      <w:pPr>
        <w:spacing w:line="360" w:lineRule="auto"/>
        <w:jc w:val="both"/>
        <w:rPr>
          <w:rFonts w:ascii="Book Antiqua" w:hAnsi="Book Antiqua"/>
        </w:rPr>
      </w:pPr>
      <w:r w:rsidRPr="004E2D25">
        <w:rPr>
          <w:rFonts w:ascii="Book Antiqua" w:eastAsia="Book Antiqua" w:hAnsi="Book Antiqua" w:cs="Book Antiqua"/>
          <w:color w:val="000000"/>
        </w:rPr>
        <w:t>144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b/>
          <w:bCs/>
          <w:color w:val="000000"/>
        </w:rPr>
        <w:t>Gammoh</w:t>
      </w:r>
      <w:proofErr w:type="spellEnd"/>
      <w:r w:rsidR="0063628E" w:rsidRPr="004E2D2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NZ</w:t>
      </w:r>
      <w:r w:rsidRPr="004E2D25">
        <w:rPr>
          <w:rFonts w:ascii="Book Antiqua" w:eastAsia="Book Antiqua" w:hAnsi="Book Antiqua" w:cs="Book Antiqua"/>
          <w:color w:val="000000"/>
        </w:rPr>
        <w:t>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Rink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L.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Zinc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Infection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and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Inflammation.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Nutrients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2017;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9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="00CE6C49" w:rsidRPr="004E2D25">
        <w:rPr>
          <w:rFonts w:ascii="Book Antiqua" w:eastAsia="Book Antiqua" w:hAnsi="Book Antiqua" w:cs="Book Antiqua"/>
          <w:color w:val="000000"/>
        </w:rPr>
        <w:t>[</w:t>
      </w:r>
      <w:r w:rsidRPr="004E2D25">
        <w:rPr>
          <w:rFonts w:ascii="Book Antiqua" w:eastAsia="Book Antiqua" w:hAnsi="Book Antiqua" w:cs="Book Antiqua"/>
          <w:color w:val="000000"/>
        </w:rPr>
        <w:t>PMID: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28629136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DOI: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10.3390/nu9060624]</w:t>
      </w:r>
    </w:p>
    <w:p w14:paraId="65E1B439" w14:textId="5761C1A2" w:rsidR="00A77B3E" w:rsidRPr="004E2D25" w:rsidRDefault="003302A6" w:rsidP="006D6B2B">
      <w:pPr>
        <w:spacing w:line="360" w:lineRule="auto"/>
        <w:jc w:val="both"/>
        <w:rPr>
          <w:rFonts w:ascii="Book Antiqua" w:hAnsi="Book Antiqua"/>
        </w:rPr>
      </w:pPr>
      <w:r w:rsidRPr="004E2D25">
        <w:rPr>
          <w:rFonts w:ascii="Book Antiqua" w:eastAsia="Book Antiqua" w:hAnsi="Book Antiqua" w:cs="Book Antiqua"/>
          <w:color w:val="000000"/>
        </w:rPr>
        <w:t>145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Shakoor</w:t>
      </w:r>
      <w:r w:rsidR="0063628E" w:rsidRPr="004E2D2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4E2D25">
        <w:rPr>
          <w:rFonts w:ascii="Book Antiqua" w:eastAsia="Book Antiqua" w:hAnsi="Book Antiqua" w:cs="Book Antiqua"/>
          <w:color w:val="000000"/>
        </w:rPr>
        <w:t>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Feehan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J,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Al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Dhaheri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AS,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Ali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HI,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Platat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Ismail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LC,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Apostolopoulos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V,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Stojanovska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L.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Immune-boosting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role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of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vitamins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E,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zinc,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selenium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and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omega-3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fatty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acids: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Could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they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help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against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COVID-19?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i/>
          <w:iCs/>
          <w:color w:val="000000"/>
        </w:rPr>
        <w:t>Maturitas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2021;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143</w:t>
      </w:r>
      <w:r w:rsidRPr="004E2D25">
        <w:rPr>
          <w:rFonts w:ascii="Book Antiqua" w:eastAsia="Book Antiqua" w:hAnsi="Book Antiqua" w:cs="Book Antiqua"/>
          <w:color w:val="000000"/>
        </w:rPr>
        <w:t>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1-9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="00CE6C49" w:rsidRPr="004E2D25">
        <w:rPr>
          <w:rFonts w:ascii="Book Antiqua" w:eastAsia="Book Antiqua" w:hAnsi="Book Antiqua" w:cs="Book Antiqua"/>
          <w:color w:val="000000"/>
        </w:rPr>
        <w:t>[</w:t>
      </w:r>
      <w:r w:rsidRPr="004E2D25">
        <w:rPr>
          <w:rFonts w:ascii="Book Antiqua" w:eastAsia="Book Antiqua" w:hAnsi="Book Antiqua" w:cs="Book Antiqua"/>
          <w:color w:val="000000"/>
        </w:rPr>
        <w:t>PMID: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33308613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DOI: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10.1016/j.maturitas.2020.08.003]</w:t>
      </w:r>
    </w:p>
    <w:p w14:paraId="1ECBEEFD" w14:textId="441C98E2" w:rsidR="00A77B3E" w:rsidRPr="004E2D25" w:rsidRDefault="003302A6" w:rsidP="006D6B2B">
      <w:pPr>
        <w:spacing w:line="360" w:lineRule="auto"/>
        <w:jc w:val="both"/>
        <w:rPr>
          <w:rFonts w:ascii="Book Antiqua" w:hAnsi="Book Antiqua"/>
        </w:rPr>
      </w:pPr>
      <w:r w:rsidRPr="004E2D25">
        <w:rPr>
          <w:rFonts w:ascii="Book Antiqua" w:eastAsia="Book Antiqua" w:hAnsi="Book Antiqua" w:cs="Book Antiqua"/>
          <w:color w:val="000000"/>
        </w:rPr>
        <w:t>146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Bonaventura</w:t>
      </w:r>
      <w:r w:rsidR="0063628E" w:rsidRPr="004E2D2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4E2D25">
        <w:rPr>
          <w:rFonts w:ascii="Book Antiqua" w:eastAsia="Book Antiqua" w:hAnsi="Book Antiqua" w:cs="Book Antiqua"/>
          <w:color w:val="000000"/>
        </w:rPr>
        <w:t>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Benedetti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G,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Albarède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F,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Miossec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P.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Zinc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and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its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role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immunity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and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inflammation.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i/>
          <w:iCs/>
          <w:color w:val="000000"/>
        </w:rPr>
        <w:t>Autoimmun</w:t>
      </w:r>
      <w:proofErr w:type="spellEnd"/>
      <w:r w:rsidR="0063628E" w:rsidRPr="004E2D2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2015;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4E2D25">
        <w:rPr>
          <w:rFonts w:ascii="Book Antiqua" w:eastAsia="Book Antiqua" w:hAnsi="Book Antiqua" w:cs="Book Antiqua"/>
          <w:color w:val="000000"/>
        </w:rPr>
        <w:t>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277-285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="00CE6C49" w:rsidRPr="004E2D25">
        <w:rPr>
          <w:rFonts w:ascii="Book Antiqua" w:eastAsia="Book Antiqua" w:hAnsi="Book Antiqua" w:cs="Book Antiqua"/>
          <w:color w:val="000000"/>
        </w:rPr>
        <w:t>[</w:t>
      </w:r>
      <w:r w:rsidRPr="004E2D25">
        <w:rPr>
          <w:rFonts w:ascii="Book Antiqua" w:eastAsia="Book Antiqua" w:hAnsi="Book Antiqua" w:cs="Book Antiqua"/>
          <w:color w:val="000000"/>
        </w:rPr>
        <w:t>PMID: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25462582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DOI: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10.1016/j.autrev.2014.11.008]</w:t>
      </w:r>
    </w:p>
    <w:p w14:paraId="109C1231" w14:textId="6732D6EA" w:rsidR="00A77B3E" w:rsidRPr="004E2D25" w:rsidRDefault="003302A6" w:rsidP="006D6B2B">
      <w:pPr>
        <w:spacing w:line="360" w:lineRule="auto"/>
        <w:jc w:val="both"/>
        <w:rPr>
          <w:rFonts w:ascii="Book Antiqua" w:hAnsi="Book Antiqua"/>
        </w:rPr>
      </w:pPr>
      <w:r w:rsidRPr="004E2D25">
        <w:rPr>
          <w:rFonts w:ascii="Book Antiqua" w:eastAsia="Book Antiqua" w:hAnsi="Book Antiqua" w:cs="Book Antiqua"/>
          <w:color w:val="000000"/>
        </w:rPr>
        <w:t>147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Hunter</w:t>
      </w:r>
      <w:r w:rsidR="0063628E" w:rsidRPr="004E2D2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4E2D25">
        <w:rPr>
          <w:rFonts w:ascii="Book Antiqua" w:eastAsia="Book Antiqua" w:hAnsi="Book Antiqua" w:cs="Book Antiqua"/>
          <w:color w:val="000000"/>
        </w:rPr>
        <w:t>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Arentz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Goldenberg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J,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Yang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G,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Beardsley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J,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Myers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SP,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Mertz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Leeder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Zinc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for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the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prevention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or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treatment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of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acute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viral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respiratory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tract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infections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adults: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rapid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systematic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review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and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meta-analysis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of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randomised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controlled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trials.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BMJ</w:t>
      </w:r>
      <w:r w:rsidR="0063628E" w:rsidRPr="004E2D2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Open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2021;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4E2D25">
        <w:rPr>
          <w:rFonts w:ascii="Book Antiqua" w:eastAsia="Book Antiqua" w:hAnsi="Book Antiqua" w:cs="Book Antiqua"/>
          <w:color w:val="000000"/>
        </w:rPr>
        <w:t>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e047474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="00CE6C49" w:rsidRPr="004E2D25">
        <w:rPr>
          <w:rFonts w:ascii="Book Antiqua" w:eastAsia="Book Antiqua" w:hAnsi="Book Antiqua" w:cs="Book Antiqua"/>
          <w:color w:val="000000"/>
        </w:rPr>
        <w:t>[</w:t>
      </w:r>
      <w:r w:rsidRPr="004E2D25">
        <w:rPr>
          <w:rFonts w:ascii="Book Antiqua" w:eastAsia="Book Antiqua" w:hAnsi="Book Antiqua" w:cs="Book Antiqua"/>
          <w:color w:val="000000"/>
        </w:rPr>
        <w:t>PMID: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34728441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DOI: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10.1136/bmjopen-2020-047474]</w:t>
      </w:r>
    </w:p>
    <w:p w14:paraId="4E7290B5" w14:textId="523C12DD" w:rsidR="00A77B3E" w:rsidRPr="004E2D25" w:rsidRDefault="003302A6" w:rsidP="006D6B2B">
      <w:pPr>
        <w:spacing w:line="360" w:lineRule="auto"/>
        <w:jc w:val="both"/>
        <w:rPr>
          <w:rFonts w:ascii="Book Antiqua" w:hAnsi="Book Antiqua"/>
        </w:rPr>
      </w:pPr>
      <w:r w:rsidRPr="004E2D25">
        <w:rPr>
          <w:rFonts w:ascii="Book Antiqua" w:eastAsia="Book Antiqua" w:hAnsi="Book Antiqua" w:cs="Book Antiqua"/>
          <w:color w:val="000000"/>
        </w:rPr>
        <w:t>148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Morgan</w:t>
      </w:r>
      <w:r w:rsidR="0063628E" w:rsidRPr="004E2D2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CI</w:t>
      </w:r>
      <w:r w:rsidRPr="004E2D25">
        <w:rPr>
          <w:rFonts w:ascii="Book Antiqua" w:eastAsia="Book Antiqua" w:hAnsi="Book Antiqua" w:cs="Book Antiqua"/>
          <w:color w:val="000000"/>
        </w:rPr>
        <w:t>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Ledford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JR,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Zhou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P,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Page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K.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Zinc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supplementation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alters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airway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inflammation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and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airway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hyperresponsiveness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to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common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allergen.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J</w:t>
      </w:r>
      <w:r w:rsidR="0063628E" w:rsidRPr="004E2D2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i/>
          <w:iCs/>
          <w:color w:val="000000"/>
        </w:rPr>
        <w:t>Inflamm</w:t>
      </w:r>
      <w:proofErr w:type="spellEnd"/>
      <w:r w:rsidR="0063628E" w:rsidRPr="004E2D2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(</w:t>
      </w:r>
      <w:proofErr w:type="spellStart"/>
      <w:r w:rsidRPr="004E2D25">
        <w:rPr>
          <w:rFonts w:ascii="Book Antiqua" w:eastAsia="Book Antiqua" w:hAnsi="Book Antiqua" w:cs="Book Antiqua"/>
          <w:i/>
          <w:iCs/>
          <w:color w:val="000000"/>
        </w:rPr>
        <w:t>Lond</w:t>
      </w:r>
      <w:proofErr w:type="spellEnd"/>
      <w:r w:rsidRPr="004E2D25">
        <w:rPr>
          <w:rFonts w:ascii="Book Antiqua" w:eastAsia="Book Antiqua" w:hAnsi="Book Antiqua" w:cs="Book Antiqua"/>
          <w:i/>
          <w:iCs/>
          <w:color w:val="000000"/>
        </w:rPr>
        <w:t>)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2011;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4E2D25">
        <w:rPr>
          <w:rFonts w:ascii="Book Antiqua" w:eastAsia="Book Antiqua" w:hAnsi="Book Antiqua" w:cs="Book Antiqua"/>
          <w:color w:val="000000"/>
        </w:rPr>
        <w:t>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36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="00CE6C49" w:rsidRPr="004E2D25">
        <w:rPr>
          <w:rFonts w:ascii="Book Antiqua" w:eastAsia="Book Antiqua" w:hAnsi="Book Antiqua" w:cs="Book Antiqua"/>
          <w:color w:val="000000"/>
        </w:rPr>
        <w:t>[</w:t>
      </w:r>
      <w:r w:rsidRPr="004E2D25">
        <w:rPr>
          <w:rFonts w:ascii="Book Antiqua" w:eastAsia="Book Antiqua" w:hAnsi="Book Antiqua" w:cs="Book Antiqua"/>
          <w:color w:val="000000"/>
        </w:rPr>
        <w:t>PMID: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22151973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DOI: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10.1186/1476-9255-8-36]</w:t>
      </w:r>
    </w:p>
    <w:p w14:paraId="1C263E5B" w14:textId="27E04217" w:rsidR="00A77B3E" w:rsidRPr="004E2D25" w:rsidRDefault="003302A6" w:rsidP="006D6B2B">
      <w:pPr>
        <w:spacing w:line="360" w:lineRule="auto"/>
        <w:jc w:val="both"/>
        <w:rPr>
          <w:rFonts w:ascii="Book Antiqua" w:hAnsi="Book Antiqua"/>
        </w:rPr>
      </w:pPr>
      <w:r w:rsidRPr="004E2D25">
        <w:rPr>
          <w:rFonts w:ascii="Book Antiqua" w:eastAsia="Book Antiqua" w:hAnsi="Book Antiqua" w:cs="Book Antiqua"/>
          <w:color w:val="000000"/>
        </w:rPr>
        <w:t>149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Karim</w:t>
      </w:r>
      <w:r w:rsidR="0063628E" w:rsidRPr="004E2D2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MM</w:t>
      </w:r>
      <w:r w:rsidRPr="004E2D25">
        <w:rPr>
          <w:rFonts w:ascii="Book Antiqua" w:eastAsia="Book Antiqua" w:hAnsi="Book Antiqua" w:cs="Book Antiqua"/>
          <w:color w:val="000000"/>
        </w:rPr>
        <w:t>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Sultana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Sultana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R,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Rahman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MT.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Possible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Benefits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of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Zinc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supplement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CVD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and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COVID-19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Comorbidity.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J</w:t>
      </w:r>
      <w:r w:rsidR="0063628E" w:rsidRPr="004E2D2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63628E" w:rsidRPr="004E2D2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Public</w:t>
      </w:r>
      <w:r w:rsidR="0063628E" w:rsidRPr="004E2D2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Health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2021;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4E2D25">
        <w:rPr>
          <w:rFonts w:ascii="Book Antiqua" w:eastAsia="Book Antiqua" w:hAnsi="Book Antiqua" w:cs="Book Antiqua"/>
          <w:color w:val="000000"/>
        </w:rPr>
        <w:t>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1686-1692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="00CE6C49" w:rsidRPr="004E2D25">
        <w:rPr>
          <w:rFonts w:ascii="Book Antiqua" w:eastAsia="Book Antiqua" w:hAnsi="Book Antiqua" w:cs="Book Antiqua"/>
          <w:color w:val="000000"/>
        </w:rPr>
        <w:t>[</w:t>
      </w:r>
      <w:r w:rsidRPr="004E2D25">
        <w:rPr>
          <w:rFonts w:ascii="Book Antiqua" w:eastAsia="Book Antiqua" w:hAnsi="Book Antiqua" w:cs="Book Antiqua"/>
          <w:color w:val="000000"/>
        </w:rPr>
        <w:t>PMID: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34649043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DOI: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10.1016/j.jiph.2021.09.022]</w:t>
      </w:r>
    </w:p>
    <w:p w14:paraId="0232F14B" w14:textId="7578277A" w:rsidR="00A77B3E" w:rsidRPr="004E2D25" w:rsidRDefault="003302A6" w:rsidP="006D6B2B">
      <w:pPr>
        <w:spacing w:line="360" w:lineRule="auto"/>
        <w:jc w:val="both"/>
        <w:rPr>
          <w:rFonts w:ascii="Book Antiqua" w:hAnsi="Book Antiqua"/>
        </w:rPr>
      </w:pPr>
      <w:r w:rsidRPr="004E2D25">
        <w:rPr>
          <w:rFonts w:ascii="Book Antiqua" w:eastAsia="Book Antiqua" w:hAnsi="Book Antiqua" w:cs="Book Antiqua"/>
          <w:color w:val="000000"/>
        </w:rPr>
        <w:t>150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b/>
          <w:bCs/>
          <w:color w:val="000000"/>
        </w:rPr>
        <w:t>te</w:t>
      </w:r>
      <w:proofErr w:type="spellEnd"/>
      <w:r w:rsidR="0063628E" w:rsidRPr="004E2D2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b/>
          <w:bCs/>
          <w:color w:val="000000"/>
        </w:rPr>
        <w:t>Velthuis</w:t>
      </w:r>
      <w:proofErr w:type="spellEnd"/>
      <w:r w:rsidR="0063628E" w:rsidRPr="004E2D2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AJ</w:t>
      </w:r>
      <w:r w:rsidRPr="004E2D25">
        <w:rPr>
          <w:rFonts w:ascii="Book Antiqua" w:eastAsia="Book Antiqua" w:hAnsi="Book Antiqua" w:cs="Book Antiqua"/>
          <w:color w:val="000000"/>
        </w:rPr>
        <w:t>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van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den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Worm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SH,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Sims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AC,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Baric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RS,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Snijder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EJ,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van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Hemert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MJ.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E2D25">
        <w:rPr>
          <w:rFonts w:ascii="Book Antiqua" w:eastAsia="Book Antiqua" w:hAnsi="Book Antiqua" w:cs="Book Antiqua"/>
          <w:color w:val="000000"/>
        </w:rPr>
        <w:t>Zn(</w:t>
      </w:r>
      <w:proofErr w:type="gramEnd"/>
      <w:r w:rsidRPr="004E2D25">
        <w:rPr>
          <w:rFonts w:ascii="Book Antiqua" w:eastAsia="Book Antiqua" w:hAnsi="Book Antiqua" w:cs="Book Antiqua"/>
          <w:color w:val="000000"/>
        </w:rPr>
        <w:t>2+)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inhibits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coronavirus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and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arterivirus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RNA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polymerase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activity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in</w:t>
      </w:r>
      <w:r w:rsidR="0063628E" w:rsidRPr="004E2D2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and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zinc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ionophores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block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the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replication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of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these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viruses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cell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culture.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i/>
          <w:iCs/>
          <w:color w:val="000000"/>
        </w:rPr>
        <w:t>PLoS</w:t>
      </w:r>
      <w:proofErr w:type="spellEnd"/>
      <w:r w:rsidR="0063628E" w:rsidRPr="004E2D2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i/>
          <w:iCs/>
          <w:color w:val="000000"/>
        </w:rPr>
        <w:t>Pathog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2010;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6</w:t>
      </w:r>
      <w:r w:rsidRPr="004E2D25">
        <w:rPr>
          <w:rFonts w:ascii="Book Antiqua" w:eastAsia="Book Antiqua" w:hAnsi="Book Antiqua" w:cs="Book Antiqua"/>
          <w:color w:val="000000"/>
        </w:rPr>
        <w:t>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e1001176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="00CE6C49" w:rsidRPr="004E2D25">
        <w:rPr>
          <w:rFonts w:ascii="Book Antiqua" w:eastAsia="Book Antiqua" w:hAnsi="Book Antiqua" w:cs="Book Antiqua"/>
          <w:color w:val="000000"/>
        </w:rPr>
        <w:t>[</w:t>
      </w:r>
      <w:r w:rsidRPr="004E2D25">
        <w:rPr>
          <w:rFonts w:ascii="Book Antiqua" w:eastAsia="Book Antiqua" w:hAnsi="Book Antiqua" w:cs="Book Antiqua"/>
          <w:color w:val="000000"/>
        </w:rPr>
        <w:t>PMID: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21079686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DOI: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10.1371/journal.ppat.1001176]</w:t>
      </w:r>
    </w:p>
    <w:p w14:paraId="775F819D" w14:textId="20E2C95D" w:rsidR="00A77B3E" w:rsidRPr="004E2D25" w:rsidRDefault="003302A6" w:rsidP="006D6B2B">
      <w:pPr>
        <w:spacing w:line="360" w:lineRule="auto"/>
        <w:jc w:val="both"/>
        <w:rPr>
          <w:rFonts w:ascii="Book Antiqua" w:hAnsi="Book Antiqua"/>
        </w:rPr>
      </w:pPr>
      <w:r w:rsidRPr="004E2D25">
        <w:rPr>
          <w:rFonts w:ascii="Book Antiqua" w:eastAsia="Book Antiqua" w:hAnsi="Book Antiqua" w:cs="Book Antiqua"/>
          <w:color w:val="000000"/>
        </w:rPr>
        <w:t>151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Bagheri-</w:t>
      </w:r>
      <w:proofErr w:type="spellStart"/>
      <w:r w:rsidRPr="004E2D25">
        <w:rPr>
          <w:rFonts w:ascii="Book Antiqua" w:eastAsia="Book Antiqua" w:hAnsi="Book Antiqua" w:cs="Book Antiqua"/>
          <w:b/>
          <w:bCs/>
          <w:color w:val="000000"/>
        </w:rPr>
        <w:t>Hosseinabadi</w:t>
      </w:r>
      <w:proofErr w:type="spellEnd"/>
      <w:r w:rsidR="0063628E" w:rsidRPr="004E2D2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Z</w:t>
      </w:r>
      <w:r w:rsidRPr="004E2D25">
        <w:rPr>
          <w:rFonts w:ascii="Book Antiqua" w:eastAsia="Book Antiqua" w:hAnsi="Book Antiqua" w:cs="Book Antiqua"/>
          <w:color w:val="000000"/>
        </w:rPr>
        <w:t>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Pirsadeghi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Rahnama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Bahrehmand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F,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Abbasifard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there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any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relationship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between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serum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zinc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levels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and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angiotensin-converting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enzyme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lastRenderedPageBreak/>
        <w:t>2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gene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expression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patients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with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coronavirus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disease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2019?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Meta</w:t>
      </w:r>
      <w:r w:rsidR="0063628E" w:rsidRPr="004E2D2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Gene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2022;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31</w:t>
      </w:r>
      <w:r w:rsidRPr="004E2D25">
        <w:rPr>
          <w:rFonts w:ascii="Book Antiqua" w:eastAsia="Book Antiqua" w:hAnsi="Book Antiqua" w:cs="Book Antiqua"/>
          <w:color w:val="000000"/>
        </w:rPr>
        <w:t>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100991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="00CE6C49" w:rsidRPr="004E2D25">
        <w:rPr>
          <w:rFonts w:ascii="Book Antiqua" w:eastAsia="Book Antiqua" w:hAnsi="Book Antiqua" w:cs="Book Antiqua"/>
          <w:color w:val="000000"/>
        </w:rPr>
        <w:t>[</w:t>
      </w:r>
      <w:r w:rsidRPr="004E2D25">
        <w:rPr>
          <w:rFonts w:ascii="Book Antiqua" w:eastAsia="Book Antiqua" w:hAnsi="Book Antiqua" w:cs="Book Antiqua"/>
          <w:color w:val="000000"/>
        </w:rPr>
        <w:t>PMID: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34778004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DOI: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10.1016/j.mgene.2021.100991]</w:t>
      </w:r>
    </w:p>
    <w:p w14:paraId="25FC6D28" w14:textId="218FEB50" w:rsidR="00A77B3E" w:rsidRPr="004E2D25" w:rsidRDefault="003302A6" w:rsidP="006D6B2B">
      <w:pPr>
        <w:spacing w:line="360" w:lineRule="auto"/>
        <w:jc w:val="both"/>
        <w:rPr>
          <w:rFonts w:ascii="Book Antiqua" w:hAnsi="Book Antiqua"/>
        </w:rPr>
      </w:pPr>
      <w:r w:rsidRPr="004E2D25">
        <w:rPr>
          <w:rFonts w:ascii="Book Antiqua" w:eastAsia="Book Antiqua" w:hAnsi="Book Antiqua" w:cs="Book Antiqua"/>
          <w:color w:val="000000"/>
        </w:rPr>
        <w:t>152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McPherson</w:t>
      </w:r>
      <w:r w:rsidR="0063628E" w:rsidRPr="004E2D2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SW</w:t>
      </w:r>
      <w:r w:rsidRPr="004E2D25">
        <w:rPr>
          <w:rFonts w:ascii="Book Antiqua" w:eastAsia="Book Antiqua" w:hAnsi="Book Antiqua" w:cs="Book Antiqua"/>
          <w:color w:val="000000"/>
        </w:rPr>
        <w:t>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Keunen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JE,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Bird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AC,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Chew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EY,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van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Kuijk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FJ.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Investigate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Oral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Zinc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Prophylactic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Treatment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for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Those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at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Risk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for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COVID-19.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Am</w:t>
      </w:r>
      <w:r w:rsidR="0063628E" w:rsidRPr="004E2D2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J</w:t>
      </w:r>
      <w:r w:rsidR="0063628E" w:rsidRPr="004E2D2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i/>
          <w:iCs/>
          <w:color w:val="000000"/>
        </w:rPr>
        <w:t>Ophthalmol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2020;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216</w:t>
      </w:r>
      <w:r w:rsidRPr="004E2D25">
        <w:rPr>
          <w:rFonts w:ascii="Book Antiqua" w:eastAsia="Book Antiqua" w:hAnsi="Book Antiqua" w:cs="Book Antiqua"/>
          <w:color w:val="000000"/>
        </w:rPr>
        <w:t>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A5-A6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="00CE6C49" w:rsidRPr="004E2D25">
        <w:rPr>
          <w:rFonts w:ascii="Book Antiqua" w:eastAsia="Book Antiqua" w:hAnsi="Book Antiqua" w:cs="Book Antiqua"/>
          <w:color w:val="000000"/>
        </w:rPr>
        <w:t>[</w:t>
      </w:r>
      <w:r w:rsidRPr="004E2D25">
        <w:rPr>
          <w:rFonts w:ascii="Book Antiqua" w:eastAsia="Book Antiqua" w:hAnsi="Book Antiqua" w:cs="Book Antiqua"/>
          <w:color w:val="000000"/>
        </w:rPr>
        <w:t>PMID: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32505362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DOI: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10.1016/j.ajo.2020.04.028]</w:t>
      </w:r>
    </w:p>
    <w:p w14:paraId="5FF47185" w14:textId="0F6CB3A4" w:rsidR="00A77B3E" w:rsidRPr="004E2D25" w:rsidRDefault="003302A6" w:rsidP="006D6B2B">
      <w:pPr>
        <w:spacing w:line="360" w:lineRule="auto"/>
        <w:jc w:val="both"/>
        <w:rPr>
          <w:rFonts w:ascii="Book Antiqua" w:hAnsi="Book Antiqua"/>
        </w:rPr>
      </w:pPr>
      <w:r w:rsidRPr="004E2D25">
        <w:rPr>
          <w:rFonts w:ascii="Book Antiqua" w:eastAsia="Book Antiqua" w:hAnsi="Book Antiqua" w:cs="Book Antiqua"/>
          <w:color w:val="000000"/>
        </w:rPr>
        <w:t>153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b/>
          <w:bCs/>
          <w:color w:val="000000"/>
        </w:rPr>
        <w:t>Elalfy</w:t>
      </w:r>
      <w:proofErr w:type="spellEnd"/>
      <w:r w:rsidR="0063628E" w:rsidRPr="004E2D2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4E2D25">
        <w:rPr>
          <w:rFonts w:ascii="Book Antiqua" w:eastAsia="Book Antiqua" w:hAnsi="Book Antiqua" w:cs="Book Antiqua"/>
          <w:color w:val="000000"/>
        </w:rPr>
        <w:t>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Besheer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T,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El-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Mesery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El-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Gilany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AH,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Soliman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MA,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Alhawarey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Alegezy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Elhadidy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T,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Hewidy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AA,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Zaghloul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H,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Neamatallah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MAM,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Raafat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El-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Emshaty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WM,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Abo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El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Kheir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NY,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El-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Bendary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Effect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of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combination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of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nitazoxanide,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ribavirin,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and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ivermectin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plus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zinc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supplement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(MANS.NRIZ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study)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on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the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clearance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of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mild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COVID-19.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J</w:t>
      </w:r>
      <w:r w:rsidR="0063628E" w:rsidRPr="004E2D2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63628E" w:rsidRPr="004E2D2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i/>
          <w:iCs/>
          <w:color w:val="000000"/>
        </w:rPr>
        <w:t>Virol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2021;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93</w:t>
      </w:r>
      <w:r w:rsidRPr="004E2D25">
        <w:rPr>
          <w:rFonts w:ascii="Book Antiqua" w:eastAsia="Book Antiqua" w:hAnsi="Book Antiqua" w:cs="Book Antiqua"/>
          <w:color w:val="000000"/>
        </w:rPr>
        <w:t>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3176-3183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="00CE6C49" w:rsidRPr="004E2D25">
        <w:rPr>
          <w:rFonts w:ascii="Book Antiqua" w:eastAsia="Book Antiqua" w:hAnsi="Book Antiqua" w:cs="Book Antiqua"/>
          <w:color w:val="000000"/>
        </w:rPr>
        <w:t>[</w:t>
      </w:r>
      <w:r w:rsidRPr="004E2D25">
        <w:rPr>
          <w:rFonts w:ascii="Book Antiqua" w:eastAsia="Book Antiqua" w:hAnsi="Book Antiqua" w:cs="Book Antiqua"/>
          <w:color w:val="000000"/>
        </w:rPr>
        <w:t>PMID: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33590901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DOI: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10.1002/jmv.26880]</w:t>
      </w:r>
    </w:p>
    <w:p w14:paraId="3FB3DAED" w14:textId="6A35DA29" w:rsidR="00A77B3E" w:rsidRPr="004E2D25" w:rsidRDefault="003302A6" w:rsidP="006D6B2B">
      <w:pPr>
        <w:spacing w:line="360" w:lineRule="auto"/>
        <w:jc w:val="both"/>
        <w:rPr>
          <w:rFonts w:ascii="Book Antiqua" w:hAnsi="Book Antiqua"/>
        </w:rPr>
      </w:pPr>
      <w:r w:rsidRPr="004E2D25">
        <w:rPr>
          <w:rFonts w:ascii="Book Antiqua" w:eastAsia="Book Antiqua" w:hAnsi="Book Antiqua" w:cs="Book Antiqua"/>
          <w:color w:val="000000"/>
        </w:rPr>
        <w:t>154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Thomas</w:t>
      </w:r>
      <w:r w:rsidR="0063628E" w:rsidRPr="004E2D2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4E2D25">
        <w:rPr>
          <w:rFonts w:ascii="Book Antiqua" w:eastAsia="Book Antiqua" w:hAnsi="Book Antiqua" w:cs="Book Antiqua"/>
          <w:color w:val="000000"/>
        </w:rPr>
        <w:t>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Patel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Bittel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B,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Wolski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K,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Wang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Q,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Kumar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Il'Giovine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ZJ,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Mehra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R,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McWilliams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Nissen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SE,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Desai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MY.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Effect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of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High-Dose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Zinc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and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Ascorbic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Acid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Supplementation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vs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Usual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Care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on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Symptom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Length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and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Reduction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Among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Ambulatory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Patients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With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SARS-CoV-2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Infection: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The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COVID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to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Z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Randomized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Clinical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Trial.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JAMA</w:t>
      </w:r>
      <w:r w:rsidR="0063628E" w:rsidRPr="004E2D2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i/>
          <w:iCs/>
          <w:color w:val="000000"/>
        </w:rPr>
        <w:t>Netw</w:t>
      </w:r>
      <w:proofErr w:type="spellEnd"/>
      <w:r w:rsidR="0063628E" w:rsidRPr="004E2D2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Open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2021;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4</w:t>
      </w:r>
      <w:r w:rsidRPr="004E2D25">
        <w:rPr>
          <w:rFonts w:ascii="Book Antiqua" w:eastAsia="Book Antiqua" w:hAnsi="Book Antiqua" w:cs="Book Antiqua"/>
          <w:color w:val="000000"/>
        </w:rPr>
        <w:t>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e210369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="00CE6C49" w:rsidRPr="004E2D25">
        <w:rPr>
          <w:rFonts w:ascii="Book Antiqua" w:eastAsia="Book Antiqua" w:hAnsi="Book Antiqua" w:cs="Book Antiqua"/>
          <w:color w:val="000000"/>
        </w:rPr>
        <w:t>[</w:t>
      </w:r>
      <w:r w:rsidRPr="004E2D25">
        <w:rPr>
          <w:rFonts w:ascii="Book Antiqua" w:eastAsia="Book Antiqua" w:hAnsi="Book Antiqua" w:cs="Book Antiqua"/>
          <w:color w:val="000000"/>
        </w:rPr>
        <w:t>PMID: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33576820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DOI: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10.1001/jamanetworkopen.2021.0369]</w:t>
      </w:r>
    </w:p>
    <w:p w14:paraId="71E2873E" w14:textId="11EBAC38" w:rsidR="00A77B3E" w:rsidRPr="004E2D25" w:rsidRDefault="003302A6" w:rsidP="006D6B2B">
      <w:pPr>
        <w:spacing w:line="360" w:lineRule="auto"/>
        <w:jc w:val="both"/>
        <w:rPr>
          <w:rFonts w:ascii="Book Antiqua" w:hAnsi="Book Antiqua"/>
        </w:rPr>
      </w:pPr>
      <w:r w:rsidRPr="004E2D25">
        <w:rPr>
          <w:rFonts w:ascii="Book Antiqua" w:eastAsia="Book Antiqua" w:hAnsi="Book Antiqua" w:cs="Book Antiqua"/>
          <w:color w:val="000000"/>
        </w:rPr>
        <w:t>155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b/>
          <w:bCs/>
          <w:color w:val="000000"/>
        </w:rPr>
        <w:t>Abdelmaksoud</w:t>
      </w:r>
      <w:proofErr w:type="spellEnd"/>
      <w:r w:rsidR="0063628E" w:rsidRPr="004E2D2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AA</w:t>
      </w:r>
      <w:r w:rsidRPr="004E2D25">
        <w:rPr>
          <w:rFonts w:ascii="Book Antiqua" w:eastAsia="Book Antiqua" w:hAnsi="Book Antiqua" w:cs="Book Antiqua"/>
          <w:color w:val="000000"/>
        </w:rPr>
        <w:t>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Ghweil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AA,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Hassan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MH,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Rashad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Khodeary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Aref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ZF,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Sayed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MAA,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Elsamman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MK,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Bazeed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SES.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Olfactory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Disturbances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Presenting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Manifestation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Among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Egyptian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Patients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with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COVID-19: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Possible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Role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of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Zinc.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63628E" w:rsidRPr="004E2D2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Trace</w:t>
      </w:r>
      <w:r w:rsidR="0063628E" w:rsidRPr="004E2D2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Elem</w:t>
      </w:r>
      <w:r w:rsidR="0063628E" w:rsidRPr="004E2D2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2021;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199</w:t>
      </w:r>
      <w:r w:rsidRPr="004E2D25">
        <w:rPr>
          <w:rFonts w:ascii="Book Antiqua" w:eastAsia="Book Antiqua" w:hAnsi="Book Antiqua" w:cs="Book Antiqua"/>
          <w:color w:val="000000"/>
        </w:rPr>
        <w:t>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4101-4108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="00CE6C49" w:rsidRPr="004E2D25">
        <w:rPr>
          <w:rFonts w:ascii="Book Antiqua" w:eastAsia="Book Antiqua" w:hAnsi="Book Antiqua" w:cs="Book Antiqua"/>
          <w:color w:val="000000"/>
        </w:rPr>
        <w:t>[</w:t>
      </w:r>
      <w:r w:rsidRPr="004E2D25">
        <w:rPr>
          <w:rFonts w:ascii="Book Antiqua" w:eastAsia="Book Antiqua" w:hAnsi="Book Antiqua" w:cs="Book Antiqua"/>
          <w:color w:val="000000"/>
        </w:rPr>
        <w:t>PMID: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33409924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DOI: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10.1007/s12011-020-02546-5]</w:t>
      </w:r>
    </w:p>
    <w:p w14:paraId="1A6B4ADD" w14:textId="76FDD431" w:rsidR="00A77B3E" w:rsidRPr="004E2D25" w:rsidRDefault="003302A6" w:rsidP="006D6B2B">
      <w:pPr>
        <w:spacing w:line="360" w:lineRule="auto"/>
        <w:jc w:val="both"/>
        <w:rPr>
          <w:rFonts w:ascii="Book Antiqua" w:hAnsi="Book Antiqua"/>
        </w:rPr>
      </w:pPr>
      <w:r w:rsidRPr="004E2D25">
        <w:rPr>
          <w:rFonts w:ascii="Book Antiqua" w:eastAsia="Book Antiqua" w:hAnsi="Book Antiqua" w:cs="Book Antiqua"/>
          <w:color w:val="000000"/>
        </w:rPr>
        <w:t>156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b/>
          <w:bCs/>
          <w:color w:val="000000"/>
        </w:rPr>
        <w:t>Muhamed</w:t>
      </w:r>
      <w:proofErr w:type="spellEnd"/>
      <w:r w:rsidR="0063628E" w:rsidRPr="004E2D2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PK</w:t>
      </w:r>
      <w:r w:rsidRPr="004E2D25">
        <w:rPr>
          <w:rFonts w:ascii="Book Antiqua" w:eastAsia="Book Antiqua" w:hAnsi="Book Antiqua" w:cs="Book Antiqua"/>
          <w:color w:val="000000"/>
        </w:rPr>
        <w:t>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Vadstrup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Zinc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t</w:t>
      </w:r>
      <w:r w:rsidR="008D0DF2" w:rsidRPr="004E2D25">
        <w:rPr>
          <w:rFonts w:ascii="Book Antiqua" w:eastAsia="Book Antiqua" w:hAnsi="Book Antiqua" w:cs="Book Antiqua"/>
          <w:color w:val="000000"/>
        </w:rPr>
        <w:t>he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="008D0DF2" w:rsidRPr="004E2D25">
        <w:rPr>
          <w:rFonts w:ascii="Book Antiqua" w:eastAsia="Book Antiqua" w:hAnsi="Book Antiqua" w:cs="Book Antiqua"/>
          <w:color w:val="000000"/>
        </w:rPr>
        <w:t>most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="008D0DF2" w:rsidRPr="004E2D25">
        <w:rPr>
          <w:rFonts w:ascii="Book Antiqua" w:eastAsia="Book Antiqua" w:hAnsi="Book Antiqua" w:cs="Book Antiqua"/>
          <w:color w:val="000000"/>
        </w:rPr>
        <w:t>important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="008D0DF2" w:rsidRPr="004E2D25">
        <w:rPr>
          <w:rFonts w:ascii="Book Antiqua" w:eastAsia="Book Antiqua" w:hAnsi="Book Antiqua" w:cs="Book Antiqua"/>
          <w:color w:val="000000"/>
        </w:rPr>
        <w:t>trace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="008D0DF2" w:rsidRPr="004E2D25">
        <w:rPr>
          <w:rFonts w:ascii="Book Antiqua" w:eastAsia="Book Antiqua" w:hAnsi="Book Antiqua" w:cs="Book Antiqua"/>
          <w:color w:val="000000"/>
        </w:rPr>
        <w:t>element</w:t>
      </w:r>
      <w:r w:rsidRPr="004E2D25">
        <w:rPr>
          <w:rFonts w:ascii="Book Antiqua" w:eastAsia="Book Antiqua" w:hAnsi="Book Antiqua" w:cs="Book Antiqua"/>
          <w:color w:val="000000"/>
        </w:rPr>
        <w:t>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i/>
          <w:iCs/>
          <w:color w:val="000000"/>
        </w:rPr>
        <w:t>Ugeskr</w:t>
      </w:r>
      <w:proofErr w:type="spellEnd"/>
      <w:r w:rsidR="0063628E" w:rsidRPr="004E2D2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i/>
          <w:iCs/>
          <w:color w:val="000000"/>
        </w:rPr>
        <w:t>Laeger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2014;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176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="00CE6C49" w:rsidRPr="004E2D25">
        <w:rPr>
          <w:rFonts w:ascii="Book Antiqua" w:eastAsia="Book Antiqua" w:hAnsi="Book Antiqua" w:cs="Book Antiqua"/>
          <w:color w:val="000000"/>
        </w:rPr>
        <w:t>[</w:t>
      </w:r>
      <w:r w:rsidRPr="004E2D25">
        <w:rPr>
          <w:rFonts w:ascii="Book Antiqua" w:eastAsia="Book Antiqua" w:hAnsi="Book Antiqua" w:cs="Book Antiqua"/>
          <w:color w:val="000000"/>
        </w:rPr>
        <w:t>PMID: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25096007]</w:t>
      </w:r>
    </w:p>
    <w:p w14:paraId="2123C525" w14:textId="737059A1" w:rsidR="00A77B3E" w:rsidRPr="004E2D25" w:rsidRDefault="003302A6" w:rsidP="006D6B2B">
      <w:pPr>
        <w:spacing w:line="360" w:lineRule="auto"/>
        <w:jc w:val="both"/>
        <w:rPr>
          <w:rFonts w:ascii="Book Antiqua" w:hAnsi="Book Antiqua"/>
        </w:rPr>
      </w:pPr>
      <w:r w:rsidRPr="004E2D25">
        <w:rPr>
          <w:rFonts w:ascii="Book Antiqua" w:eastAsia="Book Antiqua" w:hAnsi="Book Antiqua" w:cs="Book Antiqua"/>
          <w:color w:val="000000"/>
        </w:rPr>
        <w:t>157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Santos</w:t>
      </w:r>
      <w:r w:rsidR="0063628E" w:rsidRPr="004E2D2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HO</w:t>
      </w:r>
      <w:r w:rsidRPr="004E2D25">
        <w:rPr>
          <w:rFonts w:ascii="Book Antiqua" w:eastAsia="Book Antiqua" w:hAnsi="Book Antiqua" w:cs="Book Antiqua"/>
          <w:color w:val="000000"/>
        </w:rPr>
        <w:t>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Teixeira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FJ,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Schoenfeld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BJ.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Dietary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vs.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pharmacological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doses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of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zinc: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clinical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review.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63628E" w:rsidRPr="004E2D2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i/>
          <w:iCs/>
          <w:color w:val="000000"/>
        </w:rPr>
        <w:t>Nutr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2020;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39</w:t>
      </w:r>
      <w:r w:rsidRPr="004E2D25">
        <w:rPr>
          <w:rFonts w:ascii="Book Antiqua" w:eastAsia="Book Antiqua" w:hAnsi="Book Antiqua" w:cs="Book Antiqua"/>
          <w:color w:val="000000"/>
        </w:rPr>
        <w:t>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1345-1353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="00CE6C49" w:rsidRPr="004E2D25">
        <w:rPr>
          <w:rFonts w:ascii="Book Antiqua" w:eastAsia="Book Antiqua" w:hAnsi="Book Antiqua" w:cs="Book Antiqua"/>
          <w:color w:val="000000"/>
        </w:rPr>
        <w:t>[</w:t>
      </w:r>
      <w:r w:rsidRPr="004E2D25">
        <w:rPr>
          <w:rFonts w:ascii="Book Antiqua" w:eastAsia="Book Antiqua" w:hAnsi="Book Antiqua" w:cs="Book Antiqua"/>
          <w:color w:val="000000"/>
        </w:rPr>
        <w:t>PMID: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31303527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DOI: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10.1016/j.clnu.2019.06.024]</w:t>
      </w:r>
    </w:p>
    <w:p w14:paraId="744EF381" w14:textId="75E494AF" w:rsidR="00A77B3E" w:rsidRPr="004E2D25" w:rsidRDefault="003302A6" w:rsidP="006D6B2B">
      <w:pPr>
        <w:spacing w:line="360" w:lineRule="auto"/>
        <w:jc w:val="both"/>
        <w:rPr>
          <w:rFonts w:ascii="Book Antiqua" w:hAnsi="Book Antiqua"/>
        </w:rPr>
      </w:pPr>
      <w:r w:rsidRPr="004E2D25">
        <w:rPr>
          <w:rFonts w:ascii="Book Antiqua" w:eastAsia="Book Antiqua" w:hAnsi="Book Antiqua" w:cs="Book Antiqua"/>
          <w:color w:val="000000"/>
        </w:rPr>
        <w:t>158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Carlucci</w:t>
      </w:r>
      <w:r w:rsidR="0063628E" w:rsidRPr="004E2D2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PM</w:t>
      </w:r>
      <w:r w:rsidRPr="004E2D25">
        <w:rPr>
          <w:rFonts w:ascii="Book Antiqua" w:eastAsia="Book Antiqua" w:hAnsi="Book Antiqua" w:cs="Book Antiqua"/>
          <w:color w:val="000000"/>
        </w:rPr>
        <w:t>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Ahuja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T,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Petrilli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Rajagopalan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H,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Jones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Rahimian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J.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Zinc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sulfate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combination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with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zinc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ionophore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may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improve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outcomes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hospitalized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COVID-19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lastRenderedPageBreak/>
        <w:t>patients.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J</w:t>
      </w:r>
      <w:r w:rsidR="0063628E" w:rsidRPr="004E2D2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63628E" w:rsidRPr="004E2D2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i/>
          <w:iCs/>
          <w:color w:val="000000"/>
        </w:rPr>
        <w:t>Microbiol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2020;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69</w:t>
      </w:r>
      <w:r w:rsidRPr="004E2D25">
        <w:rPr>
          <w:rFonts w:ascii="Book Antiqua" w:eastAsia="Book Antiqua" w:hAnsi="Book Antiqua" w:cs="Book Antiqua"/>
          <w:color w:val="000000"/>
        </w:rPr>
        <w:t>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1228-1234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="00CE6C49" w:rsidRPr="004E2D25">
        <w:rPr>
          <w:rFonts w:ascii="Book Antiqua" w:eastAsia="Book Antiqua" w:hAnsi="Book Antiqua" w:cs="Book Antiqua"/>
          <w:color w:val="000000"/>
        </w:rPr>
        <w:t>[</w:t>
      </w:r>
      <w:r w:rsidRPr="004E2D25">
        <w:rPr>
          <w:rFonts w:ascii="Book Antiqua" w:eastAsia="Book Antiqua" w:hAnsi="Book Antiqua" w:cs="Book Antiqua"/>
          <w:color w:val="000000"/>
        </w:rPr>
        <w:t>PMID: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32930657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DOI: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10.1099/jmm.0.001250]</w:t>
      </w:r>
    </w:p>
    <w:p w14:paraId="13E09E9E" w14:textId="05FECB1A" w:rsidR="00A77B3E" w:rsidRPr="004E2D25" w:rsidRDefault="003302A6" w:rsidP="006D6B2B">
      <w:pPr>
        <w:spacing w:line="360" w:lineRule="auto"/>
        <w:jc w:val="both"/>
        <w:rPr>
          <w:rFonts w:ascii="Book Antiqua" w:hAnsi="Book Antiqua"/>
        </w:rPr>
      </w:pPr>
      <w:r w:rsidRPr="004E2D25">
        <w:rPr>
          <w:rFonts w:ascii="Book Antiqua" w:eastAsia="Book Antiqua" w:hAnsi="Book Antiqua" w:cs="Book Antiqua"/>
          <w:color w:val="000000"/>
        </w:rPr>
        <w:t>159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Tang</w:t>
      </w:r>
      <w:r w:rsidR="0063628E" w:rsidRPr="004E2D2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CF</w:t>
      </w:r>
      <w:r w:rsidRPr="004E2D25">
        <w:rPr>
          <w:rFonts w:ascii="Book Antiqua" w:eastAsia="Book Antiqua" w:hAnsi="Book Antiqua" w:cs="Book Antiqua"/>
          <w:color w:val="000000"/>
        </w:rPr>
        <w:t>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Ding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H,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Jiao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RQ,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Wu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XX,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Kong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LD.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Possibility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of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magnesium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supplementation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for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supportive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treatment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patients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with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COVID-19.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i/>
          <w:iCs/>
          <w:color w:val="000000"/>
        </w:rPr>
        <w:t>Eur</w:t>
      </w:r>
      <w:proofErr w:type="spellEnd"/>
      <w:r w:rsidR="0063628E" w:rsidRPr="004E2D2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J</w:t>
      </w:r>
      <w:r w:rsidR="0063628E" w:rsidRPr="004E2D2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2020;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886</w:t>
      </w:r>
      <w:r w:rsidRPr="004E2D25">
        <w:rPr>
          <w:rFonts w:ascii="Book Antiqua" w:eastAsia="Book Antiqua" w:hAnsi="Book Antiqua" w:cs="Book Antiqua"/>
          <w:color w:val="000000"/>
        </w:rPr>
        <w:t>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173546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="00CE6C49" w:rsidRPr="004E2D25">
        <w:rPr>
          <w:rFonts w:ascii="Book Antiqua" w:eastAsia="Book Antiqua" w:hAnsi="Book Antiqua" w:cs="Book Antiqua"/>
          <w:color w:val="000000"/>
        </w:rPr>
        <w:t>[</w:t>
      </w:r>
      <w:r w:rsidRPr="004E2D25">
        <w:rPr>
          <w:rFonts w:ascii="Book Antiqua" w:eastAsia="Book Antiqua" w:hAnsi="Book Antiqua" w:cs="Book Antiqua"/>
          <w:color w:val="000000"/>
        </w:rPr>
        <w:t>PMID: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32931782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DOI: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10.1016/j.ejphar.2020.173546]</w:t>
      </w:r>
    </w:p>
    <w:p w14:paraId="2B31C587" w14:textId="2CCDA93E" w:rsidR="00A77B3E" w:rsidRPr="004E2D25" w:rsidRDefault="003302A6" w:rsidP="006D6B2B">
      <w:pPr>
        <w:spacing w:line="360" w:lineRule="auto"/>
        <w:jc w:val="both"/>
        <w:rPr>
          <w:rFonts w:ascii="Book Antiqua" w:hAnsi="Book Antiqua"/>
        </w:rPr>
      </w:pPr>
      <w:r w:rsidRPr="004E2D25">
        <w:rPr>
          <w:rFonts w:ascii="Book Antiqua" w:eastAsia="Book Antiqua" w:hAnsi="Book Antiqua" w:cs="Book Antiqua"/>
          <w:color w:val="000000"/>
        </w:rPr>
        <w:t>160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b/>
          <w:bCs/>
          <w:color w:val="000000"/>
        </w:rPr>
        <w:t>DiNicolantonio</w:t>
      </w:r>
      <w:proofErr w:type="spellEnd"/>
      <w:r w:rsidR="0063628E" w:rsidRPr="004E2D2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JJ</w:t>
      </w:r>
      <w:r w:rsidRPr="004E2D25">
        <w:rPr>
          <w:rFonts w:ascii="Book Antiqua" w:eastAsia="Book Antiqua" w:hAnsi="Book Antiqua" w:cs="Book Antiqua"/>
          <w:color w:val="000000"/>
        </w:rPr>
        <w:t>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O'Keefe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JH.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Magnesium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and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Vitamin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Deficiency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Potential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Cause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of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Immune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Dysfunction,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Cytokine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E2D25">
        <w:rPr>
          <w:rFonts w:ascii="Book Antiqua" w:eastAsia="Book Antiqua" w:hAnsi="Book Antiqua" w:cs="Book Antiqua"/>
          <w:color w:val="000000"/>
        </w:rPr>
        <w:t>Storm</w:t>
      </w:r>
      <w:proofErr w:type="gram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and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Disseminated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Intravascular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Coagulation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covid-19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patients.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Mo</w:t>
      </w:r>
      <w:r w:rsidR="0063628E" w:rsidRPr="004E2D2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2021;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118</w:t>
      </w:r>
      <w:r w:rsidRPr="004E2D25">
        <w:rPr>
          <w:rFonts w:ascii="Book Antiqua" w:eastAsia="Book Antiqua" w:hAnsi="Book Antiqua" w:cs="Book Antiqua"/>
          <w:color w:val="000000"/>
        </w:rPr>
        <w:t>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68-73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="00CE6C49" w:rsidRPr="004E2D25">
        <w:rPr>
          <w:rFonts w:ascii="Book Antiqua" w:eastAsia="Book Antiqua" w:hAnsi="Book Antiqua" w:cs="Book Antiqua"/>
          <w:color w:val="000000"/>
        </w:rPr>
        <w:t>[</w:t>
      </w:r>
      <w:r w:rsidRPr="004E2D25">
        <w:rPr>
          <w:rFonts w:ascii="Book Antiqua" w:eastAsia="Book Antiqua" w:hAnsi="Book Antiqua" w:cs="Book Antiqua"/>
          <w:color w:val="000000"/>
        </w:rPr>
        <w:t>PMID: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33551489]</w:t>
      </w:r>
    </w:p>
    <w:p w14:paraId="2F739360" w14:textId="55DC2509" w:rsidR="00A77B3E" w:rsidRPr="004E2D25" w:rsidRDefault="003302A6" w:rsidP="006D6B2B">
      <w:pPr>
        <w:spacing w:line="360" w:lineRule="auto"/>
        <w:jc w:val="both"/>
        <w:rPr>
          <w:rFonts w:ascii="Book Antiqua" w:hAnsi="Book Antiqua"/>
        </w:rPr>
      </w:pPr>
      <w:r w:rsidRPr="004E2D25">
        <w:rPr>
          <w:rFonts w:ascii="Book Antiqua" w:eastAsia="Book Antiqua" w:hAnsi="Book Antiqua" w:cs="Book Antiqua"/>
          <w:color w:val="000000"/>
        </w:rPr>
        <w:t>161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van</w:t>
      </w:r>
      <w:r w:rsidR="0063628E" w:rsidRPr="004E2D2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Niekerk</w:t>
      </w:r>
      <w:r w:rsidR="0063628E" w:rsidRPr="004E2D2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4E2D25">
        <w:rPr>
          <w:rFonts w:ascii="Book Antiqua" w:eastAsia="Book Antiqua" w:hAnsi="Book Antiqua" w:cs="Book Antiqua"/>
          <w:color w:val="000000"/>
        </w:rPr>
        <w:t>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Mitchell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Engelbrecht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AM.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Bone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resorption: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supporting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immunometabolism.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63628E" w:rsidRPr="004E2D2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Lett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2018;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14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="00CE6C49" w:rsidRPr="004E2D25">
        <w:rPr>
          <w:rFonts w:ascii="Book Antiqua" w:eastAsia="Book Antiqua" w:hAnsi="Book Antiqua" w:cs="Book Antiqua"/>
          <w:color w:val="000000"/>
        </w:rPr>
        <w:t>[</w:t>
      </w:r>
      <w:r w:rsidRPr="004E2D25">
        <w:rPr>
          <w:rFonts w:ascii="Book Antiqua" w:eastAsia="Book Antiqua" w:hAnsi="Book Antiqua" w:cs="Book Antiqua"/>
          <w:color w:val="000000"/>
        </w:rPr>
        <w:t>PMID: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29491030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DOI: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10.1098/rsbl.2017.0783]</w:t>
      </w:r>
    </w:p>
    <w:p w14:paraId="7FE9A0B7" w14:textId="15D904A6" w:rsidR="00A77B3E" w:rsidRPr="004E2D25" w:rsidRDefault="003302A6" w:rsidP="006D6B2B">
      <w:pPr>
        <w:spacing w:line="360" w:lineRule="auto"/>
        <w:jc w:val="both"/>
        <w:rPr>
          <w:rFonts w:ascii="Book Antiqua" w:hAnsi="Book Antiqua"/>
        </w:rPr>
      </w:pPr>
      <w:r w:rsidRPr="004E2D25">
        <w:rPr>
          <w:rFonts w:ascii="Book Antiqua" w:eastAsia="Book Antiqua" w:hAnsi="Book Antiqua" w:cs="Book Antiqua"/>
          <w:color w:val="000000"/>
        </w:rPr>
        <w:t>162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Zhu</w:t>
      </w:r>
      <w:r w:rsidR="0063628E" w:rsidRPr="004E2D2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4E2D25">
        <w:rPr>
          <w:rFonts w:ascii="Book Antiqua" w:eastAsia="Book Antiqua" w:hAnsi="Book Antiqua" w:cs="Book Antiqua"/>
          <w:color w:val="000000"/>
        </w:rPr>
        <w:t>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Bao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X,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Bi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J,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Lin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Y,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Shan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Fan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X,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Bian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J,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Wang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X.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Serum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magnesium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patients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with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severe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acute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respiratory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syndrome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coronavirus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2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from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Wuhan,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China.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i/>
          <w:iCs/>
          <w:color w:val="000000"/>
        </w:rPr>
        <w:t>Magnes</w:t>
      </w:r>
      <w:proofErr w:type="spellEnd"/>
      <w:r w:rsidR="0063628E" w:rsidRPr="004E2D2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2021;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34</w:t>
      </w:r>
      <w:r w:rsidRPr="004E2D25">
        <w:rPr>
          <w:rFonts w:ascii="Book Antiqua" w:eastAsia="Book Antiqua" w:hAnsi="Book Antiqua" w:cs="Book Antiqua"/>
          <w:color w:val="000000"/>
        </w:rPr>
        <w:t>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103-113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="00CE6C49" w:rsidRPr="004E2D25">
        <w:rPr>
          <w:rFonts w:ascii="Book Antiqua" w:eastAsia="Book Antiqua" w:hAnsi="Book Antiqua" w:cs="Book Antiqua"/>
          <w:color w:val="000000"/>
        </w:rPr>
        <w:t>[</w:t>
      </w:r>
      <w:r w:rsidRPr="004E2D25">
        <w:rPr>
          <w:rFonts w:ascii="Book Antiqua" w:eastAsia="Book Antiqua" w:hAnsi="Book Antiqua" w:cs="Book Antiqua"/>
          <w:color w:val="000000"/>
        </w:rPr>
        <w:t>PMID: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34642156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DOI: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10.1684/mrh.2021.0488]</w:t>
      </w:r>
    </w:p>
    <w:p w14:paraId="40C77A53" w14:textId="6A932BF1" w:rsidR="00A77B3E" w:rsidRPr="004E2D25" w:rsidRDefault="003302A6" w:rsidP="006D6B2B">
      <w:pPr>
        <w:spacing w:line="360" w:lineRule="auto"/>
        <w:jc w:val="both"/>
        <w:rPr>
          <w:rFonts w:ascii="Book Antiqua" w:hAnsi="Book Antiqua"/>
        </w:rPr>
      </w:pPr>
      <w:r w:rsidRPr="004E2D25">
        <w:rPr>
          <w:rFonts w:ascii="Book Antiqua" w:eastAsia="Book Antiqua" w:hAnsi="Book Antiqua" w:cs="Book Antiqua"/>
          <w:color w:val="000000"/>
        </w:rPr>
        <w:t>163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b/>
          <w:bCs/>
          <w:color w:val="000000"/>
        </w:rPr>
        <w:t>Iotti</w:t>
      </w:r>
      <w:proofErr w:type="spellEnd"/>
      <w:r w:rsidR="0063628E" w:rsidRPr="004E2D2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4E2D25">
        <w:rPr>
          <w:rFonts w:ascii="Book Antiqua" w:eastAsia="Book Antiqua" w:hAnsi="Book Antiqua" w:cs="Book Antiqua"/>
          <w:color w:val="000000"/>
        </w:rPr>
        <w:t>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Wolf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F,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Mazur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Maier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JA.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The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COVID-19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pandemic: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there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role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for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magnesium?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Hypotheses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and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perspectives.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i/>
          <w:iCs/>
          <w:color w:val="000000"/>
        </w:rPr>
        <w:t>Magnes</w:t>
      </w:r>
      <w:proofErr w:type="spellEnd"/>
      <w:r w:rsidR="0063628E" w:rsidRPr="004E2D2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2020;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33</w:t>
      </w:r>
      <w:r w:rsidRPr="004E2D25">
        <w:rPr>
          <w:rFonts w:ascii="Book Antiqua" w:eastAsia="Book Antiqua" w:hAnsi="Book Antiqua" w:cs="Book Antiqua"/>
          <w:color w:val="000000"/>
        </w:rPr>
        <w:t>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21-27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="00CE6C49" w:rsidRPr="004E2D25">
        <w:rPr>
          <w:rFonts w:ascii="Book Antiqua" w:eastAsia="Book Antiqua" w:hAnsi="Book Antiqua" w:cs="Book Antiqua"/>
          <w:color w:val="000000"/>
        </w:rPr>
        <w:t>[</w:t>
      </w:r>
      <w:r w:rsidRPr="004E2D25">
        <w:rPr>
          <w:rFonts w:ascii="Book Antiqua" w:eastAsia="Book Antiqua" w:hAnsi="Book Antiqua" w:cs="Book Antiqua"/>
          <w:color w:val="000000"/>
        </w:rPr>
        <w:t>PMID: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32554340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DOI: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10.1684/mrh.2020.0465]</w:t>
      </w:r>
    </w:p>
    <w:p w14:paraId="3FACA715" w14:textId="2D61E365" w:rsidR="00A77B3E" w:rsidRPr="004E2D25" w:rsidRDefault="003302A6" w:rsidP="006D6B2B">
      <w:pPr>
        <w:spacing w:line="360" w:lineRule="auto"/>
        <w:jc w:val="both"/>
        <w:rPr>
          <w:rFonts w:ascii="Book Antiqua" w:hAnsi="Book Antiqua"/>
        </w:rPr>
      </w:pPr>
      <w:r w:rsidRPr="004E2D25">
        <w:rPr>
          <w:rFonts w:ascii="Book Antiqua" w:eastAsia="Book Antiqua" w:hAnsi="Book Antiqua" w:cs="Book Antiqua"/>
          <w:color w:val="000000"/>
        </w:rPr>
        <w:t>164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b/>
          <w:bCs/>
          <w:color w:val="000000"/>
        </w:rPr>
        <w:t>Nairz</w:t>
      </w:r>
      <w:proofErr w:type="spellEnd"/>
      <w:r w:rsidR="0063628E" w:rsidRPr="004E2D2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4E2D25">
        <w:rPr>
          <w:rFonts w:ascii="Book Antiqua" w:eastAsia="Book Antiqua" w:hAnsi="Book Antiqua" w:cs="Book Antiqua"/>
          <w:color w:val="000000"/>
        </w:rPr>
        <w:t>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Weiss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G.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Iron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infection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and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immunity.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63628E" w:rsidRPr="004E2D2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Aspects</w:t>
      </w:r>
      <w:r w:rsidR="0063628E" w:rsidRPr="004E2D2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2020;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75</w:t>
      </w:r>
      <w:r w:rsidRPr="004E2D25">
        <w:rPr>
          <w:rFonts w:ascii="Book Antiqua" w:eastAsia="Book Antiqua" w:hAnsi="Book Antiqua" w:cs="Book Antiqua"/>
          <w:color w:val="000000"/>
        </w:rPr>
        <w:t>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100864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="00CE6C49" w:rsidRPr="004E2D25">
        <w:rPr>
          <w:rFonts w:ascii="Book Antiqua" w:eastAsia="Book Antiqua" w:hAnsi="Book Antiqua" w:cs="Book Antiqua"/>
          <w:color w:val="000000"/>
        </w:rPr>
        <w:t>[</w:t>
      </w:r>
      <w:r w:rsidRPr="004E2D25">
        <w:rPr>
          <w:rFonts w:ascii="Book Antiqua" w:eastAsia="Book Antiqua" w:hAnsi="Book Antiqua" w:cs="Book Antiqua"/>
          <w:color w:val="000000"/>
        </w:rPr>
        <w:t>PMID: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32461004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DOI: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10.1016/j.mam.2020.100864]</w:t>
      </w:r>
    </w:p>
    <w:p w14:paraId="5D929DCE" w14:textId="5AE1AB38" w:rsidR="00A77B3E" w:rsidRPr="006D6B2B" w:rsidRDefault="003302A6" w:rsidP="006D6B2B">
      <w:pPr>
        <w:spacing w:line="360" w:lineRule="auto"/>
        <w:jc w:val="both"/>
        <w:rPr>
          <w:rFonts w:ascii="Book Antiqua" w:hAnsi="Book Antiqua"/>
        </w:rPr>
      </w:pPr>
      <w:r w:rsidRPr="004E2D25">
        <w:rPr>
          <w:rFonts w:ascii="Book Antiqua" w:eastAsia="Book Antiqua" w:hAnsi="Book Antiqua" w:cs="Book Antiqua"/>
          <w:color w:val="000000"/>
        </w:rPr>
        <w:t>165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b/>
          <w:bCs/>
          <w:color w:val="000000"/>
        </w:rPr>
        <w:t>Mariani</w:t>
      </w:r>
      <w:proofErr w:type="spellEnd"/>
      <w:r w:rsidR="0063628E" w:rsidRPr="004E2D2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4E2D25">
        <w:rPr>
          <w:rFonts w:ascii="Book Antiqua" w:eastAsia="Book Antiqua" w:hAnsi="Book Antiqua" w:cs="Book Antiqua"/>
          <w:color w:val="000000"/>
        </w:rPr>
        <w:t>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Cattini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L,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Neri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Malavolta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Mocchegiani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E,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Ravaglia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G,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D25">
        <w:rPr>
          <w:rFonts w:ascii="Book Antiqua" w:eastAsia="Book Antiqua" w:hAnsi="Book Antiqua" w:cs="Book Antiqua"/>
          <w:color w:val="000000"/>
        </w:rPr>
        <w:t>Facchini</w:t>
      </w:r>
      <w:proofErr w:type="spellEnd"/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Simultaneous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evaluation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of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circulating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chemokine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and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cytokine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profiles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in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elderly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subjects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by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multiplex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technology: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relationship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with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zinc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status.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i/>
          <w:iCs/>
          <w:color w:val="000000"/>
        </w:rPr>
        <w:t>Biogerontology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2006;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4E2D25">
        <w:rPr>
          <w:rFonts w:ascii="Book Antiqua" w:eastAsia="Book Antiqua" w:hAnsi="Book Antiqua" w:cs="Book Antiqua"/>
          <w:color w:val="000000"/>
        </w:rPr>
        <w:t>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449-459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="00CE6C49" w:rsidRPr="004E2D25">
        <w:rPr>
          <w:rFonts w:ascii="Book Antiqua" w:eastAsia="Book Antiqua" w:hAnsi="Book Antiqua" w:cs="Book Antiqua"/>
          <w:color w:val="000000"/>
        </w:rPr>
        <w:t>[</w:t>
      </w:r>
      <w:r w:rsidRPr="004E2D25">
        <w:rPr>
          <w:rFonts w:ascii="Book Antiqua" w:eastAsia="Book Antiqua" w:hAnsi="Book Antiqua" w:cs="Book Antiqua"/>
          <w:color w:val="000000"/>
        </w:rPr>
        <w:t>PMID: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16967203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DOI:</w:t>
      </w:r>
      <w:r w:rsidR="0063628E" w:rsidRPr="004E2D25">
        <w:rPr>
          <w:rFonts w:ascii="Book Antiqua" w:eastAsia="Book Antiqua" w:hAnsi="Book Antiqua" w:cs="Book Antiqua"/>
          <w:color w:val="000000"/>
        </w:rPr>
        <w:t xml:space="preserve"> </w:t>
      </w:r>
      <w:r w:rsidRPr="004E2D25">
        <w:rPr>
          <w:rFonts w:ascii="Book Antiqua" w:eastAsia="Book Antiqua" w:hAnsi="Book Antiqua" w:cs="Book Antiqua"/>
          <w:color w:val="000000"/>
        </w:rPr>
        <w:t>10.1007/s10522-006-9060-8]</w:t>
      </w:r>
    </w:p>
    <w:p w14:paraId="5CBCC51F" w14:textId="77777777" w:rsidR="00A77B3E" w:rsidRPr="006D6B2B" w:rsidRDefault="00A77B3E" w:rsidP="006D6B2B">
      <w:pPr>
        <w:spacing w:line="360" w:lineRule="auto"/>
        <w:jc w:val="both"/>
        <w:rPr>
          <w:rFonts w:ascii="Book Antiqua" w:hAnsi="Book Antiqua"/>
        </w:rPr>
        <w:sectPr w:rsidR="00A77B3E" w:rsidRPr="006D6B2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0E31592" w14:textId="77777777" w:rsidR="00A77B3E" w:rsidRPr="006D6B2B" w:rsidRDefault="003302A6" w:rsidP="006D6B2B">
      <w:pPr>
        <w:spacing w:line="360" w:lineRule="auto"/>
        <w:jc w:val="both"/>
        <w:rPr>
          <w:rFonts w:ascii="Book Antiqua" w:hAnsi="Book Antiqua"/>
        </w:rPr>
      </w:pPr>
      <w:r w:rsidRPr="006D6B2B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32BF5DAD" w14:textId="7F9CC3B6" w:rsidR="00A77B3E" w:rsidRPr="006D6B2B" w:rsidRDefault="003302A6" w:rsidP="006D6B2B">
      <w:pPr>
        <w:spacing w:line="360" w:lineRule="auto"/>
        <w:jc w:val="both"/>
        <w:rPr>
          <w:rFonts w:ascii="Book Antiqua" w:hAnsi="Book Antiqua"/>
        </w:rPr>
      </w:pPr>
      <w:r w:rsidRPr="006D6B2B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63628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63628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No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potential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conflicts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of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interest</w:t>
      </w:r>
      <w:r w:rsidR="000D5854">
        <w:rPr>
          <w:rFonts w:ascii="Book Antiqua" w:eastAsia="Book Antiqua" w:hAnsi="Book Antiqua" w:cs="Book Antiqua"/>
          <w:color w:val="000000"/>
        </w:rPr>
        <w:t xml:space="preserve"> exist</w:t>
      </w:r>
      <w:r w:rsidRPr="006D6B2B">
        <w:rPr>
          <w:rFonts w:ascii="Book Antiqua" w:eastAsia="Book Antiqua" w:hAnsi="Book Antiqua" w:cs="Book Antiqua"/>
          <w:color w:val="000000"/>
        </w:rPr>
        <w:t>.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</w:p>
    <w:p w14:paraId="7279954E" w14:textId="77777777" w:rsidR="00A77B3E" w:rsidRPr="006D6B2B" w:rsidRDefault="00A77B3E" w:rsidP="006D6B2B">
      <w:pPr>
        <w:spacing w:line="360" w:lineRule="auto"/>
        <w:jc w:val="both"/>
        <w:rPr>
          <w:rFonts w:ascii="Book Antiqua" w:hAnsi="Book Antiqua"/>
        </w:rPr>
      </w:pPr>
    </w:p>
    <w:p w14:paraId="3D61BAE9" w14:textId="77777777" w:rsidR="00A77B3E" w:rsidRPr="006D6B2B" w:rsidRDefault="003302A6" w:rsidP="006D6B2B">
      <w:pPr>
        <w:spacing w:line="360" w:lineRule="auto"/>
        <w:jc w:val="both"/>
        <w:rPr>
          <w:rFonts w:ascii="Book Antiqua" w:hAnsi="Book Antiqua"/>
        </w:rPr>
      </w:pPr>
      <w:r w:rsidRPr="006D6B2B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63628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This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article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open-access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article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that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was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selected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by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in-house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editor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fully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peer-reviewed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by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external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reviewers.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distributed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accordance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with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Creative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Commons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Attribution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D6B2B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(CC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BY-NC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4.0)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license,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which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permits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others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to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distribute,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remix,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adapt,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build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upon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this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work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non-commercially,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license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their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derivative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works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on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different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terms,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provided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original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work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properly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cited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and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the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use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is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non-commercial.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See: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694C53EF" w14:textId="77777777" w:rsidR="00A77B3E" w:rsidRPr="006D6B2B" w:rsidRDefault="00A77B3E" w:rsidP="006D6B2B">
      <w:pPr>
        <w:spacing w:line="360" w:lineRule="auto"/>
        <w:jc w:val="both"/>
        <w:rPr>
          <w:rFonts w:ascii="Book Antiqua" w:hAnsi="Book Antiqua"/>
        </w:rPr>
      </w:pPr>
    </w:p>
    <w:p w14:paraId="303CE91E" w14:textId="77777777" w:rsidR="00A77B3E" w:rsidRPr="006D6B2B" w:rsidRDefault="003302A6" w:rsidP="006D6B2B">
      <w:pPr>
        <w:spacing w:line="360" w:lineRule="auto"/>
        <w:jc w:val="both"/>
        <w:rPr>
          <w:rFonts w:ascii="Book Antiqua" w:hAnsi="Book Antiqua"/>
        </w:rPr>
      </w:pPr>
      <w:r w:rsidRPr="006D6B2B">
        <w:rPr>
          <w:rFonts w:ascii="Book Antiqua" w:eastAsia="Book Antiqua" w:hAnsi="Book Antiqua" w:cs="Book Antiqua"/>
          <w:b/>
          <w:color w:val="000000"/>
        </w:rPr>
        <w:t>Provenance</w:t>
      </w:r>
      <w:r w:rsidR="0063628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b/>
          <w:color w:val="000000"/>
        </w:rPr>
        <w:t>and</w:t>
      </w:r>
      <w:r w:rsidR="0063628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b/>
          <w:color w:val="000000"/>
        </w:rPr>
        <w:t>peer</w:t>
      </w:r>
      <w:r w:rsidR="0063628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b/>
          <w:color w:val="000000"/>
        </w:rPr>
        <w:t>review:</w:t>
      </w:r>
      <w:r w:rsidR="0063628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Invited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article;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Externally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peer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reviewed.</w:t>
      </w:r>
    </w:p>
    <w:p w14:paraId="2BC7EFF4" w14:textId="77777777" w:rsidR="00A77B3E" w:rsidRPr="006D6B2B" w:rsidRDefault="003302A6" w:rsidP="006D6B2B">
      <w:pPr>
        <w:spacing w:line="360" w:lineRule="auto"/>
        <w:jc w:val="both"/>
        <w:rPr>
          <w:rFonts w:ascii="Book Antiqua" w:hAnsi="Book Antiqua"/>
        </w:rPr>
      </w:pPr>
      <w:r w:rsidRPr="006D6B2B">
        <w:rPr>
          <w:rFonts w:ascii="Book Antiqua" w:eastAsia="Book Antiqua" w:hAnsi="Book Antiqua" w:cs="Book Antiqua"/>
          <w:b/>
          <w:color w:val="000000"/>
        </w:rPr>
        <w:t>Peer-review</w:t>
      </w:r>
      <w:r w:rsidR="0063628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b/>
          <w:color w:val="000000"/>
        </w:rPr>
        <w:t>model:</w:t>
      </w:r>
      <w:r w:rsidR="0063628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Single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blind</w:t>
      </w:r>
    </w:p>
    <w:p w14:paraId="304D2521" w14:textId="77777777" w:rsidR="00A77B3E" w:rsidRPr="006D6B2B" w:rsidRDefault="00A77B3E" w:rsidP="006D6B2B">
      <w:pPr>
        <w:spacing w:line="360" w:lineRule="auto"/>
        <w:jc w:val="both"/>
        <w:rPr>
          <w:rFonts w:ascii="Book Antiqua" w:hAnsi="Book Antiqua"/>
        </w:rPr>
      </w:pPr>
    </w:p>
    <w:p w14:paraId="1A963364" w14:textId="77777777" w:rsidR="00A77B3E" w:rsidRPr="006D6B2B" w:rsidRDefault="003302A6" w:rsidP="006D6B2B">
      <w:pPr>
        <w:spacing w:line="360" w:lineRule="auto"/>
        <w:jc w:val="both"/>
        <w:rPr>
          <w:rFonts w:ascii="Book Antiqua" w:hAnsi="Book Antiqua"/>
        </w:rPr>
      </w:pPr>
      <w:r w:rsidRPr="006D6B2B">
        <w:rPr>
          <w:rFonts w:ascii="Book Antiqua" w:eastAsia="Book Antiqua" w:hAnsi="Book Antiqua" w:cs="Book Antiqua"/>
          <w:b/>
          <w:color w:val="000000"/>
        </w:rPr>
        <w:t>Peer-review</w:t>
      </w:r>
      <w:r w:rsidR="0063628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b/>
          <w:color w:val="000000"/>
        </w:rPr>
        <w:t>started:</w:t>
      </w:r>
      <w:r w:rsidR="0063628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January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20,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2022</w:t>
      </w:r>
    </w:p>
    <w:p w14:paraId="0F3E32FC" w14:textId="77777777" w:rsidR="00A77B3E" w:rsidRPr="006D6B2B" w:rsidRDefault="003302A6" w:rsidP="006D6B2B">
      <w:pPr>
        <w:spacing w:line="360" w:lineRule="auto"/>
        <w:jc w:val="both"/>
        <w:rPr>
          <w:rFonts w:ascii="Book Antiqua" w:hAnsi="Book Antiqua"/>
        </w:rPr>
      </w:pPr>
      <w:r w:rsidRPr="006D6B2B">
        <w:rPr>
          <w:rFonts w:ascii="Book Antiqua" w:eastAsia="Book Antiqua" w:hAnsi="Book Antiqua" w:cs="Book Antiqua"/>
          <w:b/>
          <w:color w:val="000000"/>
        </w:rPr>
        <w:t>First</w:t>
      </w:r>
      <w:r w:rsidR="0063628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b/>
          <w:color w:val="000000"/>
        </w:rPr>
        <w:t>decision:</w:t>
      </w:r>
      <w:r w:rsidR="0063628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February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8,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2022</w:t>
      </w:r>
    </w:p>
    <w:p w14:paraId="6036B51A" w14:textId="1C583A57" w:rsidR="00A77B3E" w:rsidRPr="006D6B2B" w:rsidRDefault="003302A6" w:rsidP="006D6B2B">
      <w:pPr>
        <w:spacing w:line="360" w:lineRule="auto"/>
        <w:jc w:val="both"/>
        <w:rPr>
          <w:rFonts w:ascii="Book Antiqua" w:hAnsi="Book Antiqua"/>
          <w:lang w:eastAsia="zh-CN"/>
        </w:rPr>
      </w:pPr>
      <w:r w:rsidRPr="006D6B2B">
        <w:rPr>
          <w:rFonts w:ascii="Book Antiqua" w:eastAsia="Book Antiqua" w:hAnsi="Book Antiqua" w:cs="Book Antiqua"/>
          <w:b/>
          <w:color w:val="000000"/>
        </w:rPr>
        <w:t>Article</w:t>
      </w:r>
      <w:r w:rsidR="0063628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b/>
          <w:color w:val="000000"/>
        </w:rPr>
        <w:t>in</w:t>
      </w:r>
      <w:r w:rsidR="0063628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b/>
          <w:color w:val="000000"/>
        </w:rPr>
        <w:t>press:</w:t>
      </w:r>
      <w:r w:rsidR="0063628E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2DCE9232" w14:textId="77777777" w:rsidR="00A77B3E" w:rsidRPr="006D6B2B" w:rsidRDefault="00A77B3E" w:rsidP="006D6B2B">
      <w:pPr>
        <w:spacing w:line="360" w:lineRule="auto"/>
        <w:jc w:val="both"/>
        <w:rPr>
          <w:rFonts w:ascii="Book Antiqua" w:hAnsi="Book Antiqua"/>
        </w:rPr>
      </w:pPr>
    </w:p>
    <w:p w14:paraId="68CB4348" w14:textId="19624E80" w:rsidR="00A77B3E" w:rsidRPr="006D6B2B" w:rsidRDefault="003302A6" w:rsidP="006D6B2B">
      <w:pPr>
        <w:spacing w:line="360" w:lineRule="auto"/>
        <w:jc w:val="both"/>
        <w:rPr>
          <w:rFonts w:ascii="Book Antiqua" w:hAnsi="Book Antiqua"/>
        </w:rPr>
      </w:pPr>
      <w:r w:rsidRPr="006D6B2B">
        <w:rPr>
          <w:rFonts w:ascii="Book Antiqua" w:eastAsia="Book Antiqua" w:hAnsi="Book Antiqua" w:cs="Book Antiqua"/>
          <w:b/>
          <w:color w:val="000000"/>
        </w:rPr>
        <w:t>Specialty</w:t>
      </w:r>
      <w:r w:rsidR="0063628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b/>
          <w:color w:val="000000"/>
        </w:rPr>
        <w:t>type:</w:t>
      </w:r>
      <w:r w:rsidR="0063628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Critical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2D128A" w:rsidRPr="006D6B2B">
        <w:rPr>
          <w:rFonts w:ascii="Book Antiqua" w:eastAsia="Book Antiqua" w:hAnsi="Book Antiqua" w:cs="Book Antiqua"/>
          <w:color w:val="000000"/>
        </w:rPr>
        <w:t>care</w:t>
      </w:r>
      <w:r w:rsidR="002D128A">
        <w:rPr>
          <w:rFonts w:ascii="Book Antiqua" w:eastAsia="Book Antiqua" w:hAnsi="Book Antiqua" w:cs="Book Antiqua"/>
          <w:color w:val="000000"/>
        </w:rPr>
        <w:t xml:space="preserve"> </w:t>
      </w:r>
      <w:r w:rsidR="002D128A" w:rsidRPr="006D6B2B">
        <w:rPr>
          <w:rFonts w:ascii="Book Antiqua" w:eastAsia="Book Antiqua" w:hAnsi="Book Antiqua" w:cs="Book Antiqua"/>
          <w:color w:val="000000"/>
        </w:rPr>
        <w:t>medicin</w:t>
      </w:r>
      <w:r w:rsidRPr="006D6B2B">
        <w:rPr>
          <w:rFonts w:ascii="Book Antiqua" w:eastAsia="Book Antiqua" w:hAnsi="Book Antiqua" w:cs="Book Antiqua"/>
          <w:color w:val="000000"/>
        </w:rPr>
        <w:t>e</w:t>
      </w:r>
    </w:p>
    <w:p w14:paraId="58E1070F" w14:textId="77777777" w:rsidR="00A77B3E" w:rsidRPr="006D6B2B" w:rsidRDefault="003302A6" w:rsidP="006D6B2B">
      <w:pPr>
        <w:spacing w:line="360" w:lineRule="auto"/>
        <w:jc w:val="both"/>
        <w:rPr>
          <w:rFonts w:ascii="Book Antiqua" w:hAnsi="Book Antiqua"/>
        </w:rPr>
      </w:pPr>
      <w:r w:rsidRPr="006D6B2B">
        <w:rPr>
          <w:rFonts w:ascii="Book Antiqua" w:eastAsia="Book Antiqua" w:hAnsi="Book Antiqua" w:cs="Book Antiqua"/>
          <w:b/>
          <w:color w:val="000000"/>
        </w:rPr>
        <w:t>Country/Territory</w:t>
      </w:r>
      <w:r w:rsidR="0063628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b/>
          <w:color w:val="000000"/>
        </w:rPr>
        <w:t>of</w:t>
      </w:r>
      <w:r w:rsidR="0063628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b/>
          <w:color w:val="000000"/>
        </w:rPr>
        <w:t>origin:</w:t>
      </w:r>
      <w:r w:rsidR="0063628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Brazil</w:t>
      </w:r>
    </w:p>
    <w:p w14:paraId="4BD8A57D" w14:textId="77777777" w:rsidR="00A77B3E" w:rsidRPr="006D6B2B" w:rsidRDefault="003302A6" w:rsidP="006D6B2B">
      <w:pPr>
        <w:spacing w:line="360" w:lineRule="auto"/>
        <w:jc w:val="both"/>
        <w:rPr>
          <w:rFonts w:ascii="Book Antiqua" w:hAnsi="Book Antiqua"/>
        </w:rPr>
      </w:pPr>
      <w:r w:rsidRPr="006D6B2B">
        <w:rPr>
          <w:rFonts w:ascii="Book Antiqua" w:eastAsia="Book Antiqua" w:hAnsi="Book Antiqua" w:cs="Book Antiqua"/>
          <w:b/>
          <w:color w:val="000000"/>
        </w:rPr>
        <w:t>Peer-review</w:t>
      </w:r>
      <w:r w:rsidR="0063628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b/>
          <w:color w:val="000000"/>
        </w:rPr>
        <w:t>report’s</w:t>
      </w:r>
      <w:r w:rsidR="0063628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b/>
          <w:color w:val="000000"/>
        </w:rPr>
        <w:t>scientific</w:t>
      </w:r>
      <w:r w:rsidR="0063628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b/>
          <w:color w:val="000000"/>
        </w:rPr>
        <w:t>quality</w:t>
      </w:r>
      <w:r w:rsidR="0063628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51517A7C" w14:textId="77777777" w:rsidR="00A77B3E" w:rsidRPr="006D6B2B" w:rsidRDefault="003302A6" w:rsidP="006D6B2B">
      <w:pPr>
        <w:spacing w:line="360" w:lineRule="auto"/>
        <w:jc w:val="both"/>
        <w:rPr>
          <w:rFonts w:ascii="Book Antiqua" w:hAnsi="Book Antiqua"/>
        </w:rPr>
      </w:pPr>
      <w:r w:rsidRPr="006D6B2B">
        <w:rPr>
          <w:rFonts w:ascii="Book Antiqua" w:eastAsia="Book Antiqua" w:hAnsi="Book Antiqua" w:cs="Book Antiqua"/>
          <w:color w:val="000000"/>
        </w:rPr>
        <w:t>Grade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A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(Excellent):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0</w:t>
      </w:r>
    </w:p>
    <w:p w14:paraId="3DD4CB3A" w14:textId="77777777" w:rsidR="00A77B3E" w:rsidRPr="006D6B2B" w:rsidRDefault="003302A6" w:rsidP="006D6B2B">
      <w:pPr>
        <w:spacing w:line="360" w:lineRule="auto"/>
        <w:jc w:val="both"/>
        <w:rPr>
          <w:rFonts w:ascii="Book Antiqua" w:hAnsi="Book Antiqua"/>
        </w:rPr>
      </w:pPr>
      <w:r w:rsidRPr="006D6B2B">
        <w:rPr>
          <w:rFonts w:ascii="Book Antiqua" w:eastAsia="Book Antiqua" w:hAnsi="Book Antiqua" w:cs="Book Antiqua"/>
          <w:color w:val="000000"/>
        </w:rPr>
        <w:t>Grade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B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(Very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good):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0</w:t>
      </w:r>
    </w:p>
    <w:p w14:paraId="2785444B" w14:textId="77777777" w:rsidR="00A77B3E" w:rsidRPr="006D6B2B" w:rsidRDefault="003302A6" w:rsidP="006D6B2B">
      <w:pPr>
        <w:spacing w:line="360" w:lineRule="auto"/>
        <w:jc w:val="both"/>
        <w:rPr>
          <w:rFonts w:ascii="Book Antiqua" w:hAnsi="Book Antiqua"/>
        </w:rPr>
      </w:pPr>
      <w:r w:rsidRPr="006D6B2B">
        <w:rPr>
          <w:rFonts w:ascii="Book Antiqua" w:eastAsia="Book Antiqua" w:hAnsi="Book Antiqua" w:cs="Book Antiqua"/>
          <w:color w:val="000000"/>
        </w:rPr>
        <w:t>Grade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(Good):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C</w:t>
      </w:r>
    </w:p>
    <w:p w14:paraId="3E99AB04" w14:textId="77777777" w:rsidR="00A77B3E" w:rsidRPr="006D6B2B" w:rsidRDefault="003302A6" w:rsidP="006D6B2B">
      <w:pPr>
        <w:spacing w:line="360" w:lineRule="auto"/>
        <w:jc w:val="both"/>
        <w:rPr>
          <w:rFonts w:ascii="Book Antiqua" w:hAnsi="Book Antiqua"/>
        </w:rPr>
      </w:pPr>
      <w:r w:rsidRPr="006D6B2B">
        <w:rPr>
          <w:rFonts w:ascii="Book Antiqua" w:eastAsia="Book Antiqua" w:hAnsi="Book Antiqua" w:cs="Book Antiqua"/>
          <w:color w:val="000000"/>
        </w:rPr>
        <w:t>Grade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D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(Fair):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D</w:t>
      </w:r>
    </w:p>
    <w:p w14:paraId="28429404" w14:textId="77777777" w:rsidR="00A77B3E" w:rsidRPr="006D6B2B" w:rsidRDefault="003302A6" w:rsidP="006D6B2B">
      <w:pPr>
        <w:spacing w:line="360" w:lineRule="auto"/>
        <w:jc w:val="both"/>
        <w:rPr>
          <w:rFonts w:ascii="Book Antiqua" w:hAnsi="Book Antiqua"/>
        </w:rPr>
      </w:pPr>
      <w:r w:rsidRPr="006D6B2B">
        <w:rPr>
          <w:rFonts w:ascii="Book Antiqua" w:eastAsia="Book Antiqua" w:hAnsi="Book Antiqua" w:cs="Book Antiqua"/>
          <w:color w:val="000000"/>
        </w:rPr>
        <w:t>Grade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E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(Poor):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0</w:t>
      </w:r>
    </w:p>
    <w:p w14:paraId="1D3535F2" w14:textId="77777777" w:rsidR="00A77B3E" w:rsidRPr="006D6B2B" w:rsidRDefault="00A77B3E" w:rsidP="006D6B2B">
      <w:pPr>
        <w:spacing w:line="360" w:lineRule="auto"/>
        <w:jc w:val="both"/>
        <w:rPr>
          <w:rFonts w:ascii="Book Antiqua" w:hAnsi="Book Antiqua"/>
        </w:rPr>
      </w:pPr>
    </w:p>
    <w:p w14:paraId="1D634C40" w14:textId="1D37F17B" w:rsidR="00A77B3E" w:rsidRPr="006D6B2B" w:rsidRDefault="003302A6" w:rsidP="006D6B2B">
      <w:pPr>
        <w:spacing w:line="360" w:lineRule="auto"/>
        <w:jc w:val="both"/>
        <w:rPr>
          <w:rFonts w:ascii="Book Antiqua" w:hAnsi="Book Antiqua"/>
        </w:rPr>
        <w:sectPr w:rsidR="00A77B3E" w:rsidRPr="006D6B2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6D6B2B">
        <w:rPr>
          <w:rFonts w:ascii="Book Antiqua" w:eastAsia="Book Antiqua" w:hAnsi="Book Antiqua" w:cs="Book Antiqua"/>
          <w:b/>
          <w:color w:val="000000"/>
        </w:rPr>
        <w:t>P-Reviewer:</w:t>
      </w:r>
      <w:r w:rsidR="0063628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Bittner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EA,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="00311E9B" w:rsidRPr="00311E9B">
        <w:rPr>
          <w:rFonts w:ascii="Book Antiqua" w:eastAsia="Book Antiqua" w:hAnsi="Book Antiqua" w:cs="Book Antiqua"/>
          <w:color w:val="000000"/>
        </w:rPr>
        <w:t>United States</w:t>
      </w:r>
      <w:r w:rsidR="00311E9B">
        <w:rPr>
          <w:rFonts w:ascii="Book Antiqua" w:hAnsi="Book Antiqua" w:cs="Book Antiqua" w:hint="eastAsia"/>
          <w:color w:val="000000"/>
          <w:lang w:eastAsia="zh-CN"/>
        </w:rPr>
        <w:t>;</w:t>
      </w:r>
      <w:r w:rsidR="00311E9B" w:rsidRPr="00311E9B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Wong</w:t>
      </w:r>
      <w:r w:rsidR="0063628E">
        <w:rPr>
          <w:rFonts w:ascii="Book Antiqua" w:eastAsia="Book Antiqua" w:hAnsi="Book Antiqua" w:cs="Book Antiqua"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color w:val="000000"/>
        </w:rPr>
        <w:t>YP</w:t>
      </w:r>
      <w:r w:rsidR="00311E9B">
        <w:rPr>
          <w:rFonts w:ascii="Book Antiqua" w:hAnsi="Book Antiqua" w:cs="Book Antiqua" w:hint="eastAsia"/>
          <w:color w:val="000000"/>
          <w:lang w:eastAsia="zh-CN"/>
        </w:rPr>
        <w:t xml:space="preserve">, </w:t>
      </w:r>
      <w:r w:rsidR="00311E9B" w:rsidRPr="00311E9B">
        <w:rPr>
          <w:rFonts w:ascii="Book Antiqua" w:hAnsi="Book Antiqua" w:cs="Book Antiqua"/>
          <w:color w:val="000000"/>
          <w:lang w:eastAsia="zh-CN"/>
        </w:rPr>
        <w:t>Malaysia</w:t>
      </w:r>
      <w:r w:rsidR="0063628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255B1" w:rsidRPr="009255B1">
        <w:rPr>
          <w:rFonts w:ascii="Book Antiqua" w:eastAsia="Book Antiqua" w:hAnsi="Book Antiqua" w:cs="Book Antiqua"/>
          <w:b/>
          <w:color w:val="000000"/>
        </w:rPr>
        <w:t>A-Editor:</w:t>
      </w:r>
      <w:r w:rsidR="009255B1" w:rsidRPr="009255B1">
        <w:rPr>
          <w:rFonts w:ascii="Book Antiqua" w:eastAsia="Book Antiqua" w:hAnsi="Book Antiqua" w:cs="Book Antiqua"/>
          <w:color w:val="000000"/>
        </w:rPr>
        <w:t xml:space="preserve"> </w:t>
      </w:r>
      <w:r w:rsidR="009255B1" w:rsidRPr="009255B1">
        <w:rPr>
          <w:rFonts w:ascii="Book Antiqua" w:hAnsi="Book Antiqua" w:cs="Book Antiqua" w:hint="eastAsia"/>
          <w:color w:val="000000"/>
          <w:lang w:eastAsia="zh-CN"/>
        </w:rPr>
        <w:t xml:space="preserve">Liu X </w:t>
      </w:r>
      <w:r w:rsidRPr="006D6B2B">
        <w:rPr>
          <w:rFonts w:ascii="Book Antiqua" w:eastAsia="Book Antiqua" w:hAnsi="Book Antiqua" w:cs="Book Antiqua"/>
          <w:b/>
          <w:color w:val="000000"/>
        </w:rPr>
        <w:t>S-Editor:</w:t>
      </w:r>
      <w:r w:rsidR="0063628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64899">
        <w:rPr>
          <w:rFonts w:ascii="Book Antiqua" w:hAnsi="Book Antiqua" w:cs="Book Antiqua" w:hint="eastAsia"/>
          <w:color w:val="000000"/>
          <w:lang w:eastAsia="zh-CN"/>
        </w:rPr>
        <w:t>Wang LL</w:t>
      </w:r>
      <w:r w:rsidR="0063628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b/>
          <w:color w:val="000000"/>
        </w:rPr>
        <w:t>L-Editor:</w:t>
      </w:r>
      <w:r w:rsidR="0063628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D5854" w:rsidRPr="00907EF5">
        <w:rPr>
          <w:rFonts w:ascii="Book Antiqua" w:eastAsia="Book Antiqua" w:hAnsi="Book Antiqua" w:cs="Book Antiqua"/>
          <w:color w:val="000000"/>
        </w:rPr>
        <w:t>Wang TQ</w:t>
      </w:r>
      <w:r w:rsidR="000D585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b/>
          <w:color w:val="000000"/>
        </w:rPr>
        <w:t>P-Editor:</w:t>
      </w:r>
      <w:r w:rsidR="001D36DE" w:rsidRPr="001D36D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1D36DE">
        <w:rPr>
          <w:rFonts w:ascii="Book Antiqua" w:hAnsi="Book Antiqua" w:cs="Book Antiqua" w:hint="eastAsia"/>
          <w:color w:val="000000"/>
          <w:lang w:eastAsia="zh-CN"/>
        </w:rPr>
        <w:t>Wang LL</w:t>
      </w:r>
      <w:r w:rsidR="0063628E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0570E3BC" w14:textId="77777777" w:rsidR="00A77B3E" w:rsidRDefault="003302A6" w:rsidP="006D6B2B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6D6B2B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63628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b/>
          <w:color w:val="000000"/>
        </w:rPr>
        <w:t>Legends</w:t>
      </w:r>
    </w:p>
    <w:p w14:paraId="56DD446A" w14:textId="2949CB9A" w:rsidR="00C64899" w:rsidRPr="00C64899" w:rsidRDefault="006271F9" w:rsidP="006D6B2B">
      <w:pPr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0D65D8F9" wp14:editId="6330FD70">
            <wp:extent cx="5943600" cy="4370294"/>
            <wp:effectExtent l="0" t="0" r="0" b="0"/>
            <wp:docPr id="1" name="图片 1" descr="D:\小桌面\新建文件夹\SE\jdz-pdf\75268\pdf\75268-g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小桌面\新建文件夹\SE\jdz-pdf\75268\pdf\75268-g0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70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967B4A" w14:textId="2C0C43EA" w:rsidR="00A77B3E" w:rsidRPr="006D6B2B" w:rsidRDefault="003302A6" w:rsidP="006D6B2B">
      <w:pPr>
        <w:spacing w:line="360" w:lineRule="auto"/>
        <w:jc w:val="both"/>
        <w:rPr>
          <w:rFonts w:ascii="Book Antiqua" w:hAnsi="Book Antiqua"/>
        </w:rPr>
      </w:pPr>
      <w:r w:rsidRPr="006D6B2B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63628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D6B2B">
        <w:rPr>
          <w:rFonts w:ascii="Book Antiqua" w:eastAsia="Book Antiqua" w:hAnsi="Book Antiqua" w:cs="Book Antiqua"/>
          <w:b/>
          <w:bCs/>
          <w:color w:val="000000"/>
        </w:rPr>
        <w:t>1</w:t>
      </w:r>
      <w:r w:rsidR="00C6489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2D128A">
        <w:rPr>
          <w:rFonts w:ascii="Book Antiqua" w:eastAsia="Book Antiqua" w:hAnsi="Book Antiqua" w:cs="Book Antiqua"/>
          <w:b/>
          <w:color w:val="000000"/>
        </w:rPr>
        <w:t>Summary</w:t>
      </w:r>
      <w:r w:rsidR="0063628E" w:rsidRPr="002D128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D128A">
        <w:rPr>
          <w:rFonts w:ascii="Book Antiqua" w:eastAsia="Book Antiqua" w:hAnsi="Book Antiqua" w:cs="Book Antiqua"/>
          <w:b/>
          <w:color w:val="000000"/>
        </w:rPr>
        <w:t>of</w:t>
      </w:r>
      <w:r w:rsidR="0063628E" w:rsidRPr="002D128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D128A">
        <w:rPr>
          <w:rFonts w:ascii="Book Antiqua" w:eastAsia="Book Antiqua" w:hAnsi="Book Antiqua" w:cs="Book Antiqua"/>
          <w:b/>
          <w:color w:val="000000"/>
        </w:rPr>
        <w:t>nutrients</w:t>
      </w:r>
      <w:r w:rsidR="007E608D">
        <w:rPr>
          <w:rFonts w:ascii="Book Antiqua" w:eastAsia="Book Antiqua" w:hAnsi="Book Antiqua" w:cs="Book Antiqua"/>
          <w:b/>
          <w:color w:val="000000"/>
        </w:rPr>
        <w:t>’</w:t>
      </w:r>
      <w:r w:rsidR="0063628E" w:rsidRPr="002D128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D128A">
        <w:rPr>
          <w:rFonts w:ascii="Book Antiqua" w:eastAsia="Book Antiqua" w:hAnsi="Book Antiqua" w:cs="Book Antiqua"/>
          <w:b/>
          <w:color w:val="000000"/>
        </w:rPr>
        <w:t>mechanisms</w:t>
      </w:r>
      <w:r w:rsidR="0063628E" w:rsidRPr="002D128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D128A">
        <w:rPr>
          <w:rFonts w:ascii="Book Antiqua" w:eastAsia="Book Antiqua" w:hAnsi="Book Antiqua" w:cs="Book Antiqua"/>
          <w:b/>
          <w:color w:val="000000"/>
        </w:rPr>
        <w:t>of</w:t>
      </w:r>
      <w:r w:rsidR="0063628E" w:rsidRPr="002D128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D128A">
        <w:rPr>
          <w:rFonts w:ascii="Book Antiqua" w:eastAsia="Book Antiqua" w:hAnsi="Book Antiqua" w:cs="Book Antiqua"/>
          <w:b/>
          <w:color w:val="000000"/>
        </w:rPr>
        <w:t>action</w:t>
      </w:r>
      <w:r w:rsidR="0063628E" w:rsidRPr="002D128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D128A">
        <w:rPr>
          <w:rFonts w:ascii="Book Antiqua" w:eastAsia="Book Antiqua" w:hAnsi="Book Antiqua" w:cs="Book Antiqua"/>
          <w:b/>
          <w:color w:val="000000"/>
        </w:rPr>
        <w:t>in</w:t>
      </w:r>
      <w:r w:rsidR="0063628E" w:rsidRPr="002D128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D128A">
        <w:rPr>
          <w:rFonts w:ascii="Book Antiqua" w:eastAsia="Book Antiqua" w:hAnsi="Book Antiqua" w:cs="Book Antiqua"/>
          <w:b/>
          <w:color w:val="000000"/>
        </w:rPr>
        <w:t>targeting</w:t>
      </w:r>
      <w:r w:rsidR="0063628E" w:rsidRPr="002D128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64899" w:rsidRPr="002D128A">
        <w:rPr>
          <w:rFonts w:ascii="Book Antiqua" w:eastAsia="Book Antiqua" w:hAnsi="Book Antiqua" w:cs="Book Antiqua"/>
          <w:b/>
          <w:color w:val="000000"/>
        </w:rPr>
        <w:t>coronavirus</w:t>
      </w:r>
      <w:r w:rsidR="00C64899" w:rsidRPr="002D128A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="00C64899" w:rsidRPr="002D128A">
        <w:rPr>
          <w:rFonts w:ascii="Book Antiqua" w:eastAsia="Book Antiqua" w:hAnsi="Book Antiqua" w:cs="Book Antiqua"/>
          <w:b/>
          <w:color w:val="000000"/>
        </w:rPr>
        <w:t>disease</w:t>
      </w:r>
      <w:r w:rsidR="00C64899" w:rsidRPr="002D128A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2D128A">
        <w:rPr>
          <w:rFonts w:ascii="Book Antiqua" w:eastAsia="Book Antiqua" w:hAnsi="Book Antiqua" w:cs="Book Antiqua"/>
          <w:b/>
          <w:color w:val="000000"/>
        </w:rPr>
        <w:t>infection.</w:t>
      </w:r>
    </w:p>
    <w:p w14:paraId="05048520" w14:textId="77777777" w:rsidR="003D1EEC" w:rsidRDefault="003D1EEC" w:rsidP="006D6B2B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  <w:sectPr w:rsidR="003D1EE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973DBCB" w14:textId="34752107" w:rsidR="00A77B3E" w:rsidRPr="002D128A" w:rsidRDefault="003302A6" w:rsidP="006D6B2B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2D128A">
        <w:rPr>
          <w:rFonts w:ascii="Book Antiqua" w:eastAsia="Book Antiqua" w:hAnsi="Book Antiqua" w:cs="Book Antiqua"/>
          <w:b/>
          <w:bCs/>
          <w:color w:val="000000"/>
        </w:rPr>
        <w:lastRenderedPageBreak/>
        <w:t>Table</w:t>
      </w:r>
      <w:r w:rsidR="0063628E" w:rsidRPr="002D128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D128A">
        <w:rPr>
          <w:rFonts w:ascii="Book Antiqua" w:eastAsia="Book Antiqua" w:hAnsi="Book Antiqua" w:cs="Book Antiqua"/>
          <w:b/>
          <w:bCs/>
          <w:color w:val="000000"/>
        </w:rPr>
        <w:t>1</w:t>
      </w:r>
      <w:r w:rsidR="002D128A" w:rsidRPr="002D128A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r w:rsidRPr="002D128A">
        <w:rPr>
          <w:rFonts w:ascii="Book Antiqua" w:eastAsia="Book Antiqua" w:hAnsi="Book Antiqua" w:cs="Book Antiqua"/>
          <w:b/>
          <w:color w:val="000000"/>
        </w:rPr>
        <w:t>Role</w:t>
      </w:r>
      <w:r w:rsidR="0063628E" w:rsidRPr="002D128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D128A">
        <w:rPr>
          <w:rFonts w:ascii="Book Antiqua" w:eastAsia="Book Antiqua" w:hAnsi="Book Antiqua" w:cs="Book Antiqua"/>
          <w:b/>
          <w:color w:val="000000"/>
        </w:rPr>
        <w:t>of</w:t>
      </w:r>
      <w:r w:rsidR="0063628E" w:rsidRPr="002D128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D128A">
        <w:rPr>
          <w:rFonts w:ascii="Book Antiqua" w:eastAsia="Book Antiqua" w:hAnsi="Book Antiqua" w:cs="Book Antiqua"/>
          <w:b/>
          <w:color w:val="000000"/>
        </w:rPr>
        <w:t>micro</w:t>
      </w:r>
      <w:r w:rsidR="007E608D">
        <w:rPr>
          <w:rFonts w:ascii="Book Antiqua" w:eastAsia="Book Antiqua" w:hAnsi="Book Antiqua" w:cs="Book Antiqua"/>
          <w:b/>
          <w:color w:val="000000"/>
        </w:rPr>
        <w:t>-</w:t>
      </w:r>
      <w:r w:rsidR="0063628E" w:rsidRPr="002D128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D128A">
        <w:rPr>
          <w:rFonts w:ascii="Book Antiqua" w:eastAsia="Book Antiqua" w:hAnsi="Book Antiqua" w:cs="Book Antiqua"/>
          <w:b/>
          <w:color w:val="000000"/>
        </w:rPr>
        <w:t>and</w:t>
      </w:r>
      <w:r w:rsidR="0063628E" w:rsidRPr="002D128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D128A">
        <w:rPr>
          <w:rFonts w:ascii="Book Antiqua" w:eastAsia="Book Antiqua" w:hAnsi="Book Antiqua" w:cs="Book Antiqua"/>
          <w:b/>
          <w:color w:val="000000"/>
        </w:rPr>
        <w:t>macro</w:t>
      </w:r>
      <w:r w:rsidR="007E608D">
        <w:rPr>
          <w:rFonts w:ascii="Book Antiqua" w:eastAsia="Book Antiqua" w:hAnsi="Book Antiqua" w:cs="Book Antiqua"/>
          <w:b/>
          <w:color w:val="000000"/>
        </w:rPr>
        <w:t>-</w:t>
      </w:r>
      <w:r w:rsidRPr="002D128A">
        <w:rPr>
          <w:rFonts w:ascii="Book Antiqua" w:eastAsia="Book Antiqua" w:hAnsi="Book Antiqua" w:cs="Book Antiqua"/>
          <w:b/>
          <w:color w:val="000000"/>
        </w:rPr>
        <w:t>nutrients</w:t>
      </w:r>
      <w:r w:rsidR="0063628E" w:rsidRPr="002D128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D128A">
        <w:rPr>
          <w:rFonts w:ascii="Book Antiqua" w:eastAsia="Book Antiqua" w:hAnsi="Book Antiqua" w:cs="Book Antiqua"/>
          <w:b/>
          <w:color w:val="000000"/>
        </w:rPr>
        <w:t>in</w:t>
      </w:r>
      <w:r w:rsidR="0063628E" w:rsidRPr="002D128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D128A">
        <w:rPr>
          <w:rFonts w:ascii="Book Antiqua" w:eastAsia="Book Antiqua" w:hAnsi="Book Antiqua" w:cs="Book Antiqua"/>
          <w:b/>
          <w:color w:val="000000"/>
        </w:rPr>
        <w:t>the</w:t>
      </w:r>
      <w:r w:rsidR="0063628E" w:rsidRPr="002D128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D128A">
        <w:rPr>
          <w:rFonts w:ascii="Book Antiqua" w:eastAsia="Book Antiqua" w:hAnsi="Book Antiqua" w:cs="Book Antiqua"/>
          <w:b/>
          <w:color w:val="000000"/>
        </w:rPr>
        <w:t>immune</w:t>
      </w:r>
      <w:r w:rsidR="0063628E" w:rsidRPr="002D128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D128A">
        <w:rPr>
          <w:rFonts w:ascii="Book Antiqua" w:eastAsia="Book Antiqua" w:hAnsi="Book Antiqua" w:cs="Book Antiqua"/>
          <w:b/>
          <w:color w:val="000000"/>
        </w:rPr>
        <w:t>system</w:t>
      </w:r>
    </w:p>
    <w:tbl>
      <w:tblPr>
        <w:tblW w:w="1429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3060"/>
        <w:gridCol w:w="2430"/>
        <w:gridCol w:w="4110"/>
        <w:gridCol w:w="2790"/>
      </w:tblGrid>
      <w:tr w:rsidR="003302A6" w:rsidRPr="006D6B2B" w14:paraId="7824F4C4" w14:textId="77777777" w:rsidTr="00CC7945">
        <w:trPr>
          <w:trHeight w:val="1530"/>
        </w:trPr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3BE71" w14:textId="30B9BF0D" w:rsidR="003302A6" w:rsidRPr="006D6B2B" w:rsidRDefault="003D1EEC" w:rsidP="003D1EEC">
            <w:pPr>
              <w:spacing w:line="360" w:lineRule="auto"/>
              <w:jc w:val="both"/>
              <w:rPr>
                <w:rFonts w:ascii="Book Antiqua" w:eastAsia="Book Antiqua" w:hAnsi="Book Antiqua" w:cs="Book Antiqua"/>
                <w:b/>
                <w:lang w:eastAsia="zh-CN"/>
              </w:rPr>
            </w:pPr>
            <w:r w:rsidRPr="006D6B2B">
              <w:rPr>
                <w:rFonts w:ascii="Book Antiqua" w:eastAsia="Book Antiqua" w:hAnsi="Book Antiqua" w:cs="Book Antiqua"/>
                <w:b/>
                <w:lang w:eastAsia="zh-CN"/>
              </w:rPr>
              <w:t>Micro</w:t>
            </w:r>
            <w:r w:rsidR="0026787C">
              <w:rPr>
                <w:rFonts w:ascii="Book Antiqua" w:eastAsia="Book Antiqua" w:hAnsi="Book Antiqua" w:cs="Book Antiqua"/>
                <w:b/>
                <w:lang w:eastAsia="zh-CN"/>
              </w:rPr>
              <w:t>-</w:t>
            </w:r>
            <w:r w:rsidRPr="006D6B2B">
              <w:rPr>
                <w:rFonts w:ascii="Book Antiqua" w:eastAsia="Book Antiqua" w:hAnsi="Book Antiqua" w:cs="Book Antiqua"/>
                <w:b/>
                <w:lang w:eastAsia="zh-CN"/>
              </w:rPr>
              <w:t>/macro</w:t>
            </w:r>
            <w:r w:rsidR="0026787C">
              <w:rPr>
                <w:rFonts w:ascii="Book Antiqua" w:eastAsia="Book Antiqua" w:hAnsi="Book Antiqua" w:cs="Book Antiqua"/>
                <w:b/>
                <w:lang w:eastAsia="zh-CN"/>
              </w:rPr>
              <w:t>-</w:t>
            </w:r>
            <w:r w:rsidRPr="006D6B2B">
              <w:rPr>
                <w:rFonts w:ascii="Book Antiqua" w:eastAsia="Book Antiqua" w:hAnsi="Book Antiqua" w:cs="Book Antiqua"/>
                <w:b/>
                <w:lang w:eastAsia="zh-CN"/>
              </w:rPr>
              <w:t>nutrient</w:t>
            </w:r>
          </w:p>
        </w:tc>
        <w:tc>
          <w:tcPr>
            <w:tcW w:w="30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DB864" w14:textId="77777777" w:rsidR="003302A6" w:rsidRPr="006D6B2B" w:rsidRDefault="003D1EEC" w:rsidP="003D1EEC">
            <w:pPr>
              <w:spacing w:line="360" w:lineRule="auto"/>
              <w:jc w:val="both"/>
              <w:rPr>
                <w:rFonts w:ascii="Book Antiqua" w:eastAsia="Book Antiqua" w:hAnsi="Book Antiqua" w:cs="Book Antiqua"/>
                <w:b/>
                <w:lang w:eastAsia="zh-CN"/>
              </w:rPr>
            </w:pPr>
            <w:r w:rsidRPr="006D6B2B">
              <w:rPr>
                <w:rFonts w:ascii="Book Antiqua" w:eastAsia="Book Antiqua" w:hAnsi="Book Antiqua" w:cs="Book Antiqua"/>
                <w:b/>
                <w:lang w:eastAsia="zh-CN"/>
              </w:rPr>
              <w:t>Clinical</w:t>
            </w:r>
            <w:r w:rsidR="0063628E">
              <w:rPr>
                <w:rFonts w:ascii="Book Antiqua" w:eastAsia="Book Antiqua" w:hAnsi="Book Antiqua" w:cs="Book Antiqua"/>
                <w:b/>
                <w:lang w:eastAsia="zh-CN"/>
              </w:rPr>
              <w:t xml:space="preserve"> </w:t>
            </w:r>
            <w:r w:rsidR="003302A6" w:rsidRPr="006D6B2B">
              <w:rPr>
                <w:rFonts w:ascii="Book Antiqua" w:eastAsia="Book Antiqua" w:hAnsi="Book Antiqua" w:cs="Book Antiqua"/>
                <w:b/>
                <w:lang w:eastAsia="zh-CN"/>
              </w:rPr>
              <w:t>outcomes</w:t>
            </w:r>
          </w:p>
        </w:tc>
        <w:tc>
          <w:tcPr>
            <w:tcW w:w="24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7C155" w14:textId="77777777" w:rsidR="003302A6" w:rsidRPr="006D6B2B" w:rsidRDefault="003D1EEC" w:rsidP="003D1EEC">
            <w:pPr>
              <w:spacing w:line="360" w:lineRule="auto"/>
              <w:jc w:val="both"/>
              <w:rPr>
                <w:rFonts w:ascii="Book Antiqua" w:eastAsia="Book Antiqua" w:hAnsi="Book Antiqua" w:cs="Book Antiqua"/>
                <w:b/>
                <w:lang w:eastAsia="zh-CN"/>
              </w:rPr>
            </w:pPr>
            <w:r w:rsidRPr="006D6B2B">
              <w:rPr>
                <w:rFonts w:ascii="Book Antiqua" w:eastAsia="Book Antiqua" w:hAnsi="Book Antiqua" w:cs="Book Antiqua"/>
                <w:b/>
                <w:lang w:eastAsia="zh-CN"/>
              </w:rPr>
              <w:t>Affected</w:t>
            </w:r>
            <w:r>
              <w:rPr>
                <w:rFonts w:ascii="Book Antiqua" w:hAnsi="Book Antiqua" w:cs="Book Antiqua" w:hint="eastAsia"/>
                <w:b/>
                <w:lang w:eastAsia="zh-CN"/>
              </w:rPr>
              <w:t xml:space="preserve"> c</w:t>
            </w:r>
            <w:r w:rsidRPr="006D6B2B">
              <w:rPr>
                <w:rFonts w:ascii="Book Antiqua" w:eastAsia="Book Antiqua" w:hAnsi="Book Antiqua" w:cs="Book Antiqua"/>
                <w:b/>
                <w:lang w:eastAsia="zh-CN"/>
              </w:rPr>
              <w:t>ells</w:t>
            </w:r>
            <w:r w:rsidR="0063628E">
              <w:rPr>
                <w:rFonts w:ascii="Book Antiqua" w:eastAsia="Book Antiqua" w:hAnsi="Book Antiqua" w:cs="Book Antiqua"/>
                <w:b/>
                <w:lang w:eastAsia="zh-CN"/>
              </w:rPr>
              <w:t xml:space="preserve"> </w:t>
            </w:r>
            <w:r w:rsidR="003302A6" w:rsidRPr="006D6B2B">
              <w:rPr>
                <w:rFonts w:ascii="Book Antiqua" w:eastAsia="Book Antiqua" w:hAnsi="Book Antiqua" w:cs="Book Antiqua"/>
                <w:b/>
                <w:lang w:eastAsia="zh-CN"/>
              </w:rPr>
              <w:t>and</w:t>
            </w:r>
            <w:r w:rsidR="0063628E">
              <w:rPr>
                <w:rFonts w:ascii="Book Antiqua" w:eastAsia="Book Antiqua" w:hAnsi="Book Antiqua" w:cs="Book Antiqua"/>
                <w:b/>
                <w:lang w:eastAsia="zh-CN"/>
              </w:rPr>
              <w:t xml:space="preserve"> </w:t>
            </w:r>
            <w:r w:rsidR="003302A6" w:rsidRPr="006D6B2B">
              <w:rPr>
                <w:rFonts w:ascii="Book Antiqua" w:eastAsia="Book Antiqua" w:hAnsi="Book Antiqua" w:cs="Book Antiqua"/>
                <w:b/>
                <w:lang w:eastAsia="zh-CN"/>
              </w:rPr>
              <w:t>cytokines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0A03C" w14:textId="77777777" w:rsidR="003302A6" w:rsidRPr="006D6B2B" w:rsidRDefault="003D1EEC" w:rsidP="003D1EEC">
            <w:pPr>
              <w:spacing w:line="360" w:lineRule="auto"/>
              <w:jc w:val="both"/>
              <w:rPr>
                <w:rFonts w:ascii="Book Antiqua" w:eastAsia="Book Antiqua" w:hAnsi="Book Antiqua" w:cs="Book Antiqua"/>
                <w:b/>
                <w:lang w:eastAsia="zh-CN"/>
              </w:rPr>
            </w:pPr>
            <w:r w:rsidRPr="006D6B2B">
              <w:rPr>
                <w:rFonts w:ascii="Book Antiqua" w:eastAsia="Book Antiqua" w:hAnsi="Book Antiqua" w:cs="Book Antiqua"/>
                <w:b/>
                <w:lang w:eastAsia="zh-CN"/>
              </w:rPr>
              <w:t>Immunological</w:t>
            </w:r>
            <w:r w:rsidR="0063628E">
              <w:rPr>
                <w:rFonts w:ascii="Book Antiqua" w:eastAsia="Book Antiqua" w:hAnsi="Book Antiqua" w:cs="Book Antiqua"/>
                <w:b/>
                <w:lang w:eastAsia="zh-CN"/>
              </w:rPr>
              <w:t xml:space="preserve"> </w:t>
            </w:r>
            <w:r w:rsidR="003302A6" w:rsidRPr="006D6B2B">
              <w:rPr>
                <w:rFonts w:ascii="Book Antiqua" w:eastAsia="Book Antiqua" w:hAnsi="Book Antiqua" w:cs="Book Antiqua"/>
                <w:b/>
                <w:lang w:eastAsia="zh-CN"/>
              </w:rPr>
              <w:t>outcomes</w:t>
            </w:r>
          </w:p>
        </w:tc>
        <w:tc>
          <w:tcPr>
            <w:tcW w:w="27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00D24" w14:textId="77777777" w:rsidR="003302A6" w:rsidRPr="003D1EEC" w:rsidRDefault="003D1EEC" w:rsidP="003D1EEC">
            <w:pPr>
              <w:spacing w:line="360" w:lineRule="auto"/>
              <w:jc w:val="both"/>
              <w:rPr>
                <w:rFonts w:ascii="Book Antiqua" w:hAnsi="Book Antiqua" w:cs="Book Antiqua"/>
                <w:b/>
                <w:lang w:eastAsia="zh-CN"/>
              </w:rPr>
            </w:pPr>
            <w:r w:rsidRPr="006D6B2B">
              <w:rPr>
                <w:rFonts w:ascii="Book Antiqua" w:eastAsia="Book Antiqua" w:hAnsi="Book Antiqua" w:cs="Book Antiqua"/>
                <w:b/>
                <w:lang w:eastAsia="zh-CN"/>
              </w:rPr>
              <w:t>Ref</w:t>
            </w:r>
            <w:r>
              <w:rPr>
                <w:rFonts w:ascii="Book Antiqua" w:hAnsi="Book Antiqua" w:cs="Book Antiqua" w:hint="eastAsia"/>
                <w:b/>
                <w:lang w:eastAsia="zh-CN"/>
              </w:rPr>
              <w:t>.</w:t>
            </w:r>
          </w:p>
        </w:tc>
      </w:tr>
      <w:tr w:rsidR="003302A6" w:rsidRPr="006D6B2B" w14:paraId="2D1A7BA4" w14:textId="77777777" w:rsidTr="00CC7945">
        <w:trPr>
          <w:trHeight w:val="273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F097A" w14:textId="77777777" w:rsidR="003302A6" w:rsidRPr="006D6B2B" w:rsidRDefault="003302A6" w:rsidP="003D1EEC">
            <w:pPr>
              <w:spacing w:line="360" w:lineRule="auto"/>
              <w:jc w:val="both"/>
              <w:rPr>
                <w:rFonts w:ascii="Book Antiqua" w:eastAsia="Book Antiqua" w:hAnsi="Book Antiqua" w:cs="Book Antiqua"/>
                <w:lang w:eastAsia="zh-CN"/>
              </w:rPr>
            </w:pPr>
            <w:r w:rsidRPr="006D6B2B">
              <w:rPr>
                <w:rFonts w:ascii="Book Antiqua" w:eastAsia="Book Antiqua" w:hAnsi="Book Antiqua" w:cs="Book Antiqua"/>
                <w:lang w:eastAsia="zh-CN"/>
              </w:rPr>
              <w:t>Proteins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B53FA" w14:textId="5F4D02F0" w:rsidR="003302A6" w:rsidRPr="006D6B2B" w:rsidRDefault="003302A6" w:rsidP="007E608D">
            <w:pPr>
              <w:spacing w:line="360" w:lineRule="auto"/>
              <w:jc w:val="both"/>
              <w:rPr>
                <w:rFonts w:ascii="Book Antiqua" w:eastAsia="Book Antiqua" w:hAnsi="Book Antiqua" w:cs="Book Antiqua"/>
                <w:lang w:eastAsia="zh-CN"/>
              </w:rPr>
            </w:pPr>
            <w:r w:rsidRPr="006D6B2B">
              <w:rPr>
                <w:rFonts w:ascii="Book Antiqua" w:eastAsia="Book Antiqua" w:hAnsi="Book Antiqua" w:cs="Book Antiqua"/>
                <w:lang w:eastAsia="zh-CN"/>
              </w:rPr>
              <w:t>Whey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protein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has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antiviral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properties</w:t>
            </w:r>
            <w:r w:rsidR="003D1EEC">
              <w:rPr>
                <w:rFonts w:ascii="Book Antiqua" w:eastAsia="Book Antiqua" w:hAnsi="Book Antiqua" w:cs="Book Antiqua"/>
                <w:lang w:eastAsia="zh-CN"/>
              </w:rPr>
              <w:t xml:space="preserve">; </w:t>
            </w:r>
            <w:r w:rsidR="007E608D">
              <w:rPr>
                <w:rFonts w:ascii="Book Antiqua" w:eastAsia="Book Antiqua" w:hAnsi="Book Antiqua" w:cs="Book Antiqua"/>
                <w:lang w:eastAsia="zh-CN"/>
              </w:rPr>
              <w:t>s</w:t>
            </w:r>
            <w:r w:rsidR="007E608D" w:rsidRPr="006D6B2B">
              <w:rPr>
                <w:rFonts w:ascii="Book Antiqua" w:eastAsia="Book Antiqua" w:hAnsi="Book Antiqua" w:cs="Book Antiqua"/>
                <w:lang w:eastAsia="zh-CN"/>
              </w:rPr>
              <w:t>upplementation</w:t>
            </w:r>
            <w:r w:rsidR="007E608D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facilitates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the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patients'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recovery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in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viral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infections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182AC" w14:textId="77777777" w:rsidR="003302A6" w:rsidRPr="00641C6C" w:rsidRDefault="003302A6" w:rsidP="003D1EEC">
            <w:pPr>
              <w:spacing w:line="360" w:lineRule="auto"/>
              <w:jc w:val="both"/>
              <w:rPr>
                <w:rFonts w:ascii="Book Antiqua" w:hAnsi="Book Antiqua" w:cs="Book Antiqua"/>
                <w:lang w:eastAsia="zh-CN"/>
              </w:rPr>
            </w:pPr>
            <w:r w:rsidRPr="006D6B2B">
              <w:rPr>
                <w:rFonts w:ascii="Book Antiqua" w:eastAsia="Book Antiqua" w:hAnsi="Book Antiqua" w:cs="Book Antiqua"/>
                <w:lang w:eastAsia="zh-CN"/>
              </w:rPr>
              <w:t>DNA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or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RNA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polymerases,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reverse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transcriptase,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integrase,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41C6C">
              <w:rPr>
                <w:rFonts w:ascii="Book Antiqua" w:eastAsia="Book Antiqua" w:hAnsi="Book Antiqua" w:cs="Book Antiqua"/>
                <w:i/>
                <w:lang w:eastAsia="zh-CN"/>
              </w:rPr>
              <w:t>etc.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EED34" w14:textId="77777777" w:rsidR="003302A6" w:rsidRPr="006D6B2B" w:rsidRDefault="003302A6" w:rsidP="003D1EEC">
            <w:pPr>
              <w:spacing w:line="360" w:lineRule="auto"/>
              <w:jc w:val="both"/>
              <w:rPr>
                <w:rFonts w:ascii="Book Antiqua" w:eastAsia="Book Antiqua" w:hAnsi="Book Antiqua" w:cs="Book Antiqua"/>
                <w:lang w:eastAsia="zh-CN"/>
              </w:rPr>
            </w:pPr>
            <w:r w:rsidRPr="006D6B2B">
              <w:rPr>
                <w:rFonts w:ascii="Book Antiqua" w:eastAsia="Book Antiqua" w:hAnsi="Book Antiqua" w:cs="Book Antiqua"/>
                <w:lang w:eastAsia="zh-CN"/>
              </w:rPr>
              <w:t>Antiviral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activities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against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enveloped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and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non-enveloped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viruses;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inhibit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the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entrance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of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the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virus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into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the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cell;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inhibit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the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virus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enzymes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activity;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prevent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virus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replication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A02AC" w14:textId="39F110A8" w:rsidR="000A179C" w:rsidRDefault="000A179C" w:rsidP="003D1EEC">
            <w:pPr>
              <w:spacing w:line="360" w:lineRule="auto"/>
              <w:jc w:val="both"/>
              <w:rPr>
                <w:rFonts w:ascii="Book Antiqua" w:eastAsia="Book Antiqua" w:hAnsi="Book Antiqua" w:cs="Book Antiqua"/>
                <w:lang w:eastAsia="zh-CN"/>
              </w:rPr>
            </w:pPr>
            <w:r>
              <w:rPr>
                <w:rFonts w:ascii="Book Antiqua" w:eastAsia="Book Antiqua" w:hAnsi="Book Antiqua" w:cs="Book Antiqua"/>
                <w:lang w:eastAsia="zh-CN"/>
              </w:rPr>
              <w:t>Siqueiros</w:t>
            </w:r>
            <w:r w:rsidR="00C90E63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="00C90E63" w:rsidRPr="00FB6BD8">
              <w:rPr>
                <w:rFonts w:ascii="Book Antiqua" w:eastAsia="Book Antiqua" w:hAnsi="Book Antiqua" w:cs="Book Antiqua"/>
                <w:i/>
                <w:iCs/>
                <w:lang w:eastAsia="zh-CN"/>
              </w:rPr>
              <w:t>et al</w:t>
            </w:r>
            <w:r w:rsidR="00CE6C49" w:rsidRPr="00CE6C49">
              <w:rPr>
                <w:rFonts w:ascii="Book Antiqua" w:eastAsia="Book Antiqua" w:hAnsi="Book Antiqua" w:cs="Book Antiqua"/>
                <w:vertAlign w:val="superscript"/>
                <w:lang w:eastAsia="zh-CN"/>
              </w:rPr>
              <w:t>[</w:t>
            </w:r>
            <w:r w:rsidR="00154661" w:rsidRPr="002A3BDB">
              <w:rPr>
                <w:rFonts w:ascii="Book Antiqua" w:eastAsia="Book Antiqua" w:hAnsi="Book Antiqua" w:cs="Book Antiqua"/>
                <w:vertAlign w:val="superscript"/>
                <w:lang w:eastAsia="zh-CN"/>
              </w:rPr>
              <w:t>19]</w:t>
            </w:r>
            <w:r>
              <w:rPr>
                <w:rFonts w:ascii="Book Antiqua" w:eastAsia="Book Antiqua" w:hAnsi="Book Antiqua" w:cs="Book Antiqua"/>
                <w:lang w:eastAsia="zh-CN"/>
              </w:rPr>
              <w:t xml:space="preserve">, 2014; </w:t>
            </w:r>
            <w:proofErr w:type="spellStart"/>
            <w:r>
              <w:rPr>
                <w:rFonts w:ascii="Book Antiqua" w:eastAsia="Book Antiqua" w:hAnsi="Book Antiqua" w:cs="Book Antiqua"/>
                <w:lang w:eastAsia="zh-CN"/>
              </w:rPr>
              <w:t>Nejati</w:t>
            </w:r>
            <w:proofErr w:type="spellEnd"/>
            <w:r w:rsidR="00C90E63" w:rsidRPr="002A3BDB">
              <w:rPr>
                <w:rFonts w:ascii="Book Antiqua" w:eastAsia="Book Antiqua" w:hAnsi="Book Antiqua" w:cs="Book Antiqua"/>
                <w:i/>
                <w:iCs/>
                <w:lang w:eastAsia="zh-CN"/>
              </w:rPr>
              <w:t xml:space="preserve"> et al</w:t>
            </w:r>
            <w:r w:rsidR="00CE6C49" w:rsidRPr="00CE6C49">
              <w:rPr>
                <w:rFonts w:ascii="Book Antiqua" w:eastAsia="Book Antiqua" w:hAnsi="Book Antiqua" w:cs="Book Antiqua"/>
                <w:vertAlign w:val="superscript"/>
                <w:lang w:eastAsia="zh-CN"/>
              </w:rPr>
              <w:t>[</w:t>
            </w:r>
            <w:r w:rsidR="00154661" w:rsidRPr="00FB6BD8">
              <w:rPr>
                <w:rFonts w:ascii="Book Antiqua" w:eastAsia="Book Antiqua" w:hAnsi="Book Antiqua" w:cs="Book Antiqua"/>
                <w:vertAlign w:val="superscript"/>
                <w:lang w:eastAsia="zh-CN"/>
              </w:rPr>
              <w:t>20]</w:t>
            </w:r>
            <w:r>
              <w:rPr>
                <w:rFonts w:ascii="Book Antiqua" w:eastAsia="Book Antiqua" w:hAnsi="Book Antiqua" w:cs="Book Antiqua"/>
                <w:lang w:eastAsia="zh-CN"/>
              </w:rPr>
              <w:t>, 2021; Ng</w:t>
            </w:r>
            <w:r w:rsidR="00C90E63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="00C90E63" w:rsidRPr="002A3BDB">
              <w:rPr>
                <w:rFonts w:ascii="Book Antiqua" w:eastAsia="Book Antiqua" w:hAnsi="Book Antiqua" w:cs="Book Antiqua"/>
                <w:i/>
                <w:iCs/>
                <w:lang w:eastAsia="zh-CN"/>
              </w:rPr>
              <w:t>et al</w:t>
            </w:r>
            <w:r w:rsidR="00CE6C49" w:rsidRPr="00CE6C49">
              <w:rPr>
                <w:rFonts w:ascii="Book Antiqua" w:eastAsia="Book Antiqua" w:hAnsi="Book Antiqua" w:cs="Book Antiqua"/>
                <w:vertAlign w:val="superscript"/>
                <w:lang w:eastAsia="zh-CN"/>
              </w:rPr>
              <w:t>[</w:t>
            </w:r>
            <w:r w:rsidR="00154661" w:rsidRPr="00FB6BD8">
              <w:rPr>
                <w:rFonts w:ascii="Book Antiqua" w:eastAsia="Book Antiqua" w:hAnsi="Book Antiqua" w:cs="Book Antiqua"/>
                <w:vertAlign w:val="superscript"/>
                <w:lang w:eastAsia="zh-CN"/>
              </w:rPr>
              <w:t>21]</w:t>
            </w:r>
            <w:r>
              <w:rPr>
                <w:rFonts w:ascii="Book Antiqua" w:eastAsia="Book Antiqua" w:hAnsi="Book Antiqua" w:cs="Book Antiqua"/>
                <w:lang w:eastAsia="zh-CN"/>
              </w:rPr>
              <w:t>, 2001; Ng</w:t>
            </w:r>
            <w:r w:rsidR="00C90E63" w:rsidRPr="002A3BDB">
              <w:rPr>
                <w:rFonts w:ascii="Book Antiqua" w:eastAsia="Book Antiqua" w:hAnsi="Book Antiqua" w:cs="Book Antiqua"/>
                <w:i/>
                <w:iCs/>
                <w:lang w:eastAsia="zh-CN"/>
              </w:rPr>
              <w:t xml:space="preserve"> et al</w:t>
            </w:r>
            <w:r w:rsidR="00CE6C49" w:rsidRPr="00CE6C49">
              <w:rPr>
                <w:rFonts w:ascii="Book Antiqua" w:eastAsia="Book Antiqua" w:hAnsi="Book Antiqua" w:cs="Book Antiqua"/>
                <w:vertAlign w:val="superscript"/>
                <w:lang w:eastAsia="zh-CN"/>
              </w:rPr>
              <w:t>[</w:t>
            </w:r>
            <w:r w:rsidR="00154661" w:rsidRPr="00FB6BD8">
              <w:rPr>
                <w:rFonts w:ascii="Book Antiqua" w:eastAsia="Book Antiqua" w:hAnsi="Book Antiqua" w:cs="Book Antiqua"/>
                <w:vertAlign w:val="superscript"/>
                <w:lang w:eastAsia="zh-CN"/>
              </w:rPr>
              <w:t>43]</w:t>
            </w:r>
            <w:r>
              <w:rPr>
                <w:rFonts w:ascii="Book Antiqua" w:eastAsia="Book Antiqua" w:hAnsi="Book Antiqua" w:cs="Book Antiqua"/>
                <w:lang w:eastAsia="zh-CN"/>
              </w:rPr>
              <w:t>, 2015; Olsen</w:t>
            </w:r>
            <w:r w:rsidR="00C90E63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="00C90E63" w:rsidRPr="002A3BDB">
              <w:rPr>
                <w:rFonts w:ascii="Book Antiqua" w:eastAsia="Book Antiqua" w:hAnsi="Book Antiqua" w:cs="Book Antiqua"/>
                <w:i/>
                <w:iCs/>
                <w:lang w:eastAsia="zh-CN"/>
              </w:rPr>
              <w:t>et al</w:t>
            </w:r>
            <w:r w:rsidR="00CE6C49" w:rsidRPr="00CE6C49">
              <w:rPr>
                <w:rFonts w:ascii="Book Antiqua" w:eastAsia="Book Antiqua" w:hAnsi="Book Antiqua" w:cs="Book Antiqua"/>
                <w:vertAlign w:val="superscript"/>
                <w:lang w:eastAsia="zh-CN"/>
              </w:rPr>
              <w:t>[</w:t>
            </w:r>
            <w:r w:rsidRPr="00FB6BD8">
              <w:rPr>
                <w:rFonts w:ascii="Book Antiqua" w:eastAsia="Book Antiqua" w:hAnsi="Book Antiqua" w:cs="Book Antiqua"/>
                <w:vertAlign w:val="superscript"/>
                <w:lang w:eastAsia="zh-CN"/>
              </w:rPr>
              <w:t>44]</w:t>
            </w:r>
            <w:r w:rsidR="00514559" w:rsidRPr="00FB6BD8">
              <w:rPr>
                <w:rFonts w:ascii="Book Antiqua" w:eastAsia="Book Antiqua" w:hAnsi="Book Antiqua" w:cs="Book Antiqua"/>
                <w:lang w:eastAsia="zh-CN"/>
              </w:rPr>
              <w:t>, 2014</w:t>
            </w:r>
          </w:p>
          <w:p w14:paraId="6028BBE1" w14:textId="77777777" w:rsidR="000A179C" w:rsidRDefault="000A179C" w:rsidP="003D1EEC">
            <w:pPr>
              <w:spacing w:line="360" w:lineRule="auto"/>
              <w:jc w:val="both"/>
              <w:rPr>
                <w:rFonts w:ascii="Book Antiqua" w:eastAsia="Book Antiqua" w:hAnsi="Book Antiqua" w:cs="Book Antiqua"/>
                <w:lang w:eastAsia="zh-CN"/>
              </w:rPr>
            </w:pPr>
          </w:p>
          <w:p w14:paraId="099ED33D" w14:textId="0F45113D" w:rsidR="000A179C" w:rsidRPr="006D6B2B" w:rsidRDefault="000A179C" w:rsidP="003D1EEC">
            <w:pPr>
              <w:spacing w:line="360" w:lineRule="auto"/>
              <w:jc w:val="both"/>
              <w:rPr>
                <w:rFonts w:ascii="Book Antiqua" w:eastAsia="Book Antiqua" w:hAnsi="Book Antiqua" w:cs="Book Antiqua"/>
                <w:lang w:eastAsia="zh-CN"/>
              </w:rPr>
            </w:pPr>
          </w:p>
        </w:tc>
      </w:tr>
      <w:tr w:rsidR="003302A6" w:rsidRPr="006D6B2B" w14:paraId="110B2031" w14:textId="77777777" w:rsidTr="00CC7945">
        <w:trPr>
          <w:trHeight w:val="3435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60A0F" w14:textId="676435D7" w:rsidR="003302A6" w:rsidRPr="006D6B2B" w:rsidRDefault="003302A6" w:rsidP="003D1EEC">
            <w:pPr>
              <w:spacing w:line="360" w:lineRule="auto"/>
              <w:jc w:val="both"/>
              <w:rPr>
                <w:rFonts w:ascii="Book Antiqua" w:eastAsia="Book Antiqua" w:hAnsi="Book Antiqua" w:cs="Book Antiqua"/>
                <w:lang w:eastAsia="zh-CN"/>
              </w:rPr>
            </w:pPr>
            <w:r w:rsidRPr="006D6B2B">
              <w:rPr>
                <w:rFonts w:ascii="Book Antiqua" w:eastAsia="Book Antiqua" w:hAnsi="Book Antiqua" w:cs="Book Antiqua"/>
                <w:lang w:eastAsia="zh-CN"/>
              </w:rPr>
              <w:t>Lipids/omega-3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CC63A" w14:textId="45BAB427" w:rsidR="003302A6" w:rsidRPr="006D6B2B" w:rsidRDefault="003302A6">
            <w:pPr>
              <w:spacing w:line="360" w:lineRule="auto"/>
              <w:jc w:val="both"/>
              <w:rPr>
                <w:rFonts w:ascii="Book Antiqua" w:eastAsia="Book Antiqua" w:hAnsi="Book Antiqua" w:cs="Book Antiqua"/>
                <w:lang w:eastAsia="zh-CN"/>
              </w:rPr>
            </w:pPr>
            <w:r w:rsidRPr="006D6B2B">
              <w:rPr>
                <w:rFonts w:ascii="Book Antiqua" w:eastAsia="Book Antiqua" w:hAnsi="Book Antiqua" w:cs="Book Antiqua"/>
                <w:lang w:eastAsia="zh-CN"/>
              </w:rPr>
              <w:t>Improvement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of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oxygenation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and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reduced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length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of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stay</w:t>
            </w:r>
            <w:r w:rsidR="007E608D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after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omega-3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administration</w:t>
            </w:r>
            <w:r w:rsidR="003D1EEC">
              <w:rPr>
                <w:rFonts w:ascii="Book Antiqua" w:eastAsia="Book Antiqua" w:hAnsi="Book Antiqua" w:cs="Book Antiqua"/>
                <w:lang w:eastAsia="zh-CN"/>
              </w:rPr>
              <w:t xml:space="preserve">; </w:t>
            </w:r>
            <w:r w:rsidR="007E608D">
              <w:rPr>
                <w:rFonts w:ascii="Book Antiqua" w:eastAsia="Book Antiqua" w:hAnsi="Book Antiqua" w:cs="Book Antiqua"/>
                <w:lang w:eastAsia="zh-CN"/>
              </w:rPr>
              <w:t>n</w:t>
            </w:r>
            <w:r w:rsidR="007E608D" w:rsidRPr="006D6B2B">
              <w:rPr>
                <w:rFonts w:ascii="Book Antiqua" w:eastAsia="Book Antiqua" w:hAnsi="Book Antiqua" w:cs="Book Antiqua"/>
                <w:lang w:eastAsia="zh-CN"/>
              </w:rPr>
              <w:t>ormalization</w:t>
            </w:r>
            <w:r w:rsidR="007E608D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of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blood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pH,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reducing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base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excess</w:t>
            </w:r>
            <w:r w:rsidR="003D1EEC">
              <w:rPr>
                <w:rFonts w:ascii="Book Antiqua" w:eastAsia="Book Antiqua" w:hAnsi="Book Antiqua" w:cs="Book Antiqua"/>
                <w:lang w:eastAsia="zh-CN"/>
              </w:rPr>
              <w:t xml:space="preserve">; </w:t>
            </w:r>
            <w:r w:rsidR="007E608D">
              <w:rPr>
                <w:rFonts w:ascii="Book Antiqua" w:eastAsia="Book Antiqua" w:hAnsi="Book Antiqua" w:cs="Book Antiqua"/>
                <w:lang w:eastAsia="zh-CN"/>
              </w:rPr>
              <w:t>i</w:t>
            </w:r>
            <w:r w:rsidR="007E608D" w:rsidRPr="006D6B2B">
              <w:rPr>
                <w:rFonts w:ascii="Book Antiqua" w:eastAsia="Book Antiqua" w:hAnsi="Book Antiqua" w:cs="Book Antiqua"/>
                <w:lang w:eastAsia="zh-CN"/>
              </w:rPr>
              <w:t>mproves</w:t>
            </w:r>
            <w:r w:rsidR="007E608D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renal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function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D84BF" w14:textId="0104464F" w:rsidR="003302A6" w:rsidRPr="006D6B2B" w:rsidRDefault="003302A6">
            <w:pPr>
              <w:spacing w:line="360" w:lineRule="auto"/>
              <w:jc w:val="both"/>
              <w:rPr>
                <w:rFonts w:ascii="Book Antiqua" w:eastAsia="Book Antiqua" w:hAnsi="Book Antiqua" w:cs="Book Antiqua"/>
                <w:lang w:eastAsia="zh-CN"/>
              </w:rPr>
            </w:pPr>
            <w:r w:rsidRPr="006D6B2B">
              <w:rPr>
                <w:rFonts w:ascii="Book Antiqua" w:eastAsia="Book Antiqua" w:hAnsi="Book Antiqua" w:cs="Book Antiqua"/>
                <w:lang w:eastAsia="zh-CN"/>
              </w:rPr>
              <w:t>IL-6,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IL-8,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IL-1beta,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free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radicals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A7FE3" w14:textId="1C09E632" w:rsidR="003302A6" w:rsidRPr="006D6B2B" w:rsidRDefault="003302A6" w:rsidP="003D1EEC">
            <w:pPr>
              <w:spacing w:line="360" w:lineRule="auto"/>
              <w:jc w:val="both"/>
              <w:rPr>
                <w:rFonts w:ascii="Book Antiqua" w:eastAsia="Book Antiqua" w:hAnsi="Book Antiqua" w:cs="Book Antiqua"/>
                <w:lang w:eastAsia="zh-CN"/>
              </w:rPr>
            </w:pPr>
            <w:r w:rsidRPr="006D6B2B">
              <w:rPr>
                <w:rFonts w:ascii="Book Antiqua" w:eastAsia="Book Antiqua" w:hAnsi="Book Antiqua" w:cs="Book Antiqua"/>
                <w:lang w:eastAsia="zh-CN"/>
              </w:rPr>
              <w:t>Altering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the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composition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of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cell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membranes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and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modulating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cell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signaling;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decrease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the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pro-inflammatory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response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by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reducing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the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levels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of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proinflammatory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cytokines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IL-6,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IL-8,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IL-1beta,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and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free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radicals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8DB8B" w14:textId="132C3999" w:rsidR="00971D96" w:rsidRPr="00971D96" w:rsidRDefault="00971D96" w:rsidP="003D1EEC">
            <w:pPr>
              <w:spacing w:line="360" w:lineRule="auto"/>
              <w:jc w:val="both"/>
              <w:rPr>
                <w:rFonts w:ascii="Book Antiqua" w:eastAsia="Book Antiqua" w:hAnsi="Book Antiqua" w:cs="Book Antiqua"/>
                <w:lang w:eastAsia="zh-CN"/>
              </w:rPr>
            </w:pPr>
            <w:proofErr w:type="spellStart"/>
            <w:r w:rsidRPr="00FB6BD8">
              <w:rPr>
                <w:rFonts w:ascii="Book Antiqua" w:hAnsi="Book Antiqua"/>
                <w:color w:val="000000"/>
                <w:sz w:val="22"/>
                <w:szCs w:val="22"/>
              </w:rPr>
              <w:t>Hawryłkowicz</w:t>
            </w:r>
            <w:proofErr w:type="spellEnd"/>
            <w:r w:rsidR="00C90E63">
              <w:rPr>
                <w:rFonts w:ascii="Book Antiqua" w:hAnsi="Book Antiqua"/>
                <w:color w:val="000000"/>
                <w:sz w:val="22"/>
                <w:szCs w:val="22"/>
              </w:rPr>
              <w:t xml:space="preserve"> </w:t>
            </w:r>
            <w:r w:rsidR="00C90E63" w:rsidRPr="002A3BDB">
              <w:rPr>
                <w:rFonts w:ascii="Book Antiqua" w:eastAsia="Book Antiqua" w:hAnsi="Book Antiqua" w:cs="Book Antiqua"/>
                <w:i/>
                <w:iCs/>
                <w:lang w:eastAsia="zh-CN"/>
              </w:rPr>
              <w:t>et al</w:t>
            </w:r>
            <w:r w:rsidR="00CE6C49" w:rsidRPr="00CE6C49">
              <w:rPr>
                <w:rFonts w:ascii="Book Antiqua" w:hAnsi="Book Antiqua"/>
                <w:color w:val="000000"/>
                <w:sz w:val="22"/>
                <w:szCs w:val="22"/>
                <w:vertAlign w:val="superscript"/>
              </w:rPr>
              <w:t>[</w:t>
            </w:r>
            <w:r w:rsidR="00514559" w:rsidRPr="002A3BDB">
              <w:rPr>
                <w:rFonts w:ascii="Book Antiqua" w:hAnsi="Book Antiqua"/>
                <w:color w:val="000000"/>
                <w:sz w:val="22"/>
                <w:szCs w:val="22"/>
                <w:vertAlign w:val="superscript"/>
              </w:rPr>
              <w:t>62]</w:t>
            </w:r>
            <w:r w:rsidR="00CD7214">
              <w:rPr>
                <w:rFonts w:ascii="Book Antiqua" w:hAnsi="Book Antiqua"/>
                <w:color w:val="000000"/>
                <w:sz w:val="22"/>
                <w:szCs w:val="22"/>
              </w:rPr>
              <w:t>,</w:t>
            </w:r>
            <w:r w:rsidRPr="00FB6BD8">
              <w:rPr>
                <w:rFonts w:ascii="Book Antiqua" w:hAnsi="Book Antiqua"/>
                <w:color w:val="000000"/>
                <w:sz w:val="22"/>
                <w:szCs w:val="22"/>
              </w:rPr>
              <w:t xml:space="preserve"> 2021; Romano</w:t>
            </w:r>
            <w:r w:rsidR="00C90E63">
              <w:rPr>
                <w:rFonts w:ascii="Book Antiqua" w:hAnsi="Book Antiqua"/>
                <w:color w:val="000000"/>
                <w:sz w:val="22"/>
                <w:szCs w:val="22"/>
              </w:rPr>
              <w:t xml:space="preserve"> </w:t>
            </w:r>
            <w:r w:rsidR="00C90E63" w:rsidRPr="002A3BDB">
              <w:rPr>
                <w:rFonts w:ascii="Book Antiqua" w:eastAsia="Book Antiqua" w:hAnsi="Book Antiqua" w:cs="Book Antiqua"/>
                <w:i/>
                <w:iCs/>
                <w:lang w:eastAsia="zh-CN"/>
              </w:rPr>
              <w:t>et al</w:t>
            </w:r>
            <w:r w:rsidR="00CE6C49" w:rsidRPr="00CE6C49">
              <w:rPr>
                <w:rFonts w:ascii="Book Antiqua" w:hAnsi="Book Antiqua"/>
                <w:color w:val="000000"/>
                <w:sz w:val="22"/>
                <w:szCs w:val="22"/>
                <w:vertAlign w:val="superscript"/>
              </w:rPr>
              <w:t>[</w:t>
            </w:r>
            <w:r w:rsidR="00514559" w:rsidRPr="002A3BDB">
              <w:rPr>
                <w:rFonts w:ascii="Book Antiqua" w:hAnsi="Book Antiqua"/>
                <w:color w:val="000000"/>
                <w:sz w:val="22"/>
                <w:szCs w:val="22"/>
                <w:vertAlign w:val="superscript"/>
              </w:rPr>
              <w:t>73]</w:t>
            </w:r>
            <w:r w:rsidR="00CD7214">
              <w:rPr>
                <w:rFonts w:ascii="Book Antiqua" w:hAnsi="Book Antiqua"/>
                <w:color w:val="000000"/>
                <w:sz w:val="22"/>
                <w:szCs w:val="22"/>
              </w:rPr>
              <w:t>,</w:t>
            </w:r>
            <w:r w:rsidRPr="00FB6BD8">
              <w:rPr>
                <w:rFonts w:ascii="Book Antiqua" w:hAnsi="Book Antiqua"/>
                <w:color w:val="000000"/>
                <w:sz w:val="22"/>
                <w:szCs w:val="22"/>
              </w:rPr>
              <w:t xml:space="preserve"> 2020;</w:t>
            </w:r>
            <w:r w:rsidR="00514559">
              <w:rPr>
                <w:rFonts w:ascii="Book Antiqua" w:hAnsi="Book Antiqu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6BD8">
              <w:rPr>
                <w:rFonts w:ascii="Book Antiqua" w:hAnsi="Book Antiqua"/>
                <w:color w:val="000000"/>
                <w:sz w:val="22"/>
                <w:szCs w:val="22"/>
              </w:rPr>
              <w:t>McClave</w:t>
            </w:r>
            <w:proofErr w:type="spellEnd"/>
            <w:r w:rsidR="00C90E63">
              <w:rPr>
                <w:rFonts w:ascii="Book Antiqua" w:hAnsi="Book Antiqua"/>
                <w:color w:val="000000"/>
                <w:sz w:val="22"/>
                <w:szCs w:val="22"/>
              </w:rPr>
              <w:t xml:space="preserve"> </w:t>
            </w:r>
            <w:r w:rsidR="00C90E63" w:rsidRPr="002A3BDB">
              <w:rPr>
                <w:rFonts w:ascii="Book Antiqua" w:eastAsia="Book Antiqua" w:hAnsi="Book Antiqua" w:cs="Book Antiqua"/>
                <w:i/>
                <w:iCs/>
                <w:lang w:eastAsia="zh-CN"/>
              </w:rPr>
              <w:t>et al</w:t>
            </w:r>
            <w:r w:rsidR="00CE6C49" w:rsidRPr="00CE6C49">
              <w:rPr>
                <w:rFonts w:ascii="Book Antiqua" w:hAnsi="Book Antiqua"/>
                <w:color w:val="000000"/>
                <w:sz w:val="22"/>
                <w:szCs w:val="22"/>
                <w:vertAlign w:val="superscript"/>
              </w:rPr>
              <w:t>[</w:t>
            </w:r>
            <w:r w:rsidRPr="00FB6BD8">
              <w:rPr>
                <w:rFonts w:ascii="Book Antiqua" w:hAnsi="Book Antiqua"/>
                <w:color w:val="000000"/>
                <w:sz w:val="22"/>
                <w:szCs w:val="22"/>
                <w:vertAlign w:val="superscript"/>
              </w:rPr>
              <w:t>74]</w:t>
            </w:r>
            <w:r w:rsidR="00CD7214">
              <w:rPr>
                <w:rFonts w:ascii="Book Antiqua" w:hAnsi="Book Antiqua"/>
                <w:color w:val="000000"/>
                <w:sz w:val="22"/>
                <w:szCs w:val="22"/>
              </w:rPr>
              <w:t>,</w:t>
            </w:r>
            <w:r w:rsidR="00514559">
              <w:rPr>
                <w:rFonts w:ascii="Book Antiqua" w:hAnsi="Book Antiqua"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="00514559" w:rsidRPr="00FB6BD8">
              <w:rPr>
                <w:rFonts w:ascii="Book Antiqua" w:hAnsi="Book Antiqua"/>
                <w:color w:val="000000"/>
                <w:sz w:val="22"/>
                <w:szCs w:val="22"/>
              </w:rPr>
              <w:t>2016</w:t>
            </w:r>
            <w:r w:rsidRPr="00FB6BD8">
              <w:rPr>
                <w:rFonts w:ascii="Book Antiqua" w:hAnsi="Book Antiqua"/>
                <w:color w:val="000000"/>
                <w:sz w:val="22"/>
                <w:szCs w:val="22"/>
              </w:rPr>
              <w:t>;</w:t>
            </w:r>
            <w:r w:rsidR="00514559">
              <w:rPr>
                <w:rFonts w:ascii="Book Antiqua" w:hAnsi="Book Antiqu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6BD8">
              <w:rPr>
                <w:rFonts w:ascii="Book Antiqua" w:hAnsi="Book Antiqua"/>
                <w:color w:val="000000"/>
                <w:sz w:val="22"/>
                <w:szCs w:val="22"/>
              </w:rPr>
              <w:t>Vivar</w:t>
            </w:r>
            <w:proofErr w:type="spellEnd"/>
            <w:r w:rsidRPr="00FB6BD8">
              <w:rPr>
                <w:rFonts w:ascii="Book Antiqua" w:hAnsi="Book Antiqua"/>
                <w:color w:val="000000"/>
                <w:sz w:val="22"/>
                <w:szCs w:val="22"/>
              </w:rPr>
              <w:t>-Sierra</w:t>
            </w:r>
            <w:r w:rsidR="00C90E63">
              <w:rPr>
                <w:rFonts w:ascii="Book Antiqua" w:hAnsi="Book Antiqua"/>
                <w:color w:val="000000"/>
                <w:sz w:val="22"/>
                <w:szCs w:val="22"/>
              </w:rPr>
              <w:t xml:space="preserve"> </w:t>
            </w:r>
            <w:r w:rsidR="00C90E63" w:rsidRPr="002A3BDB">
              <w:rPr>
                <w:rFonts w:ascii="Book Antiqua" w:eastAsia="Book Antiqua" w:hAnsi="Book Antiqua" w:cs="Book Antiqua"/>
                <w:i/>
                <w:iCs/>
                <w:lang w:eastAsia="zh-CN"/>
              </w:rPr>
              <w:t>et al</w:t>
            </w:r>
            <w:r w:rsidR="00CE6C49" w:rsidRPr="00CE6C49">
              <w:rPr>
                <w:rFonts w:ascii="Book Antiqua" w:hAnsi="Book Antiqua"/>
                <w:color w:val="000000"/>
                <w:sz w:val="22"/>
                <w:szCs w:val="22"/>
                <w:vertAlign w:val="superscript"/>
              </w:rPr>
              <w:t>[</w:t>
            </w:r>
            <w:r w:rsidRPr="00FB6BD8">
              <w:rPr>
                <w:rFonts w:ascii="Book Antiqua" w:hAnsi="Book Antiqua"/>
                <w:color w:val="000000"/>
                <w:sz w:val="22"/>
                <w:szCs w:val="22"/>
                <w:vertAlign w:val="superscript"/>
              </w:rPr>
              <w:t>79]</w:t>
            </w:r>
            <w:r w:rsidR="00CD7214">
              <w:rPr>
                <w:rFonts w:ascii="Book Antiqua" w:hAnsi="Book Antiqua"/>
                <w:color w:val="000000"/>
                <w:sz w:val="22"/>
                <w:szCs w:val="22"/>
              </w:rPr>
              <w:t>,</w:t>
            </w:r>
            <w:r w:rsidR="00514559" w:rsidRPr="00FB6BD8">
              <w:rPr>
                <w:rFonts w:ascii="Book Antiqua" w:hAnsi="Book Antiqua"/>
                <w:color w:val="000000"/>
                <w:sz w:val="22"/>
                <w:szCs w:val="22"/>
              </w:rPr>
              <w:t xml:space="preserve"> 2021</w:t>
            </w:r>
            <w:r w:rsidRPr="00FB6BD8">
              <w:rPr>
                <w:rFonts w:ascii="Book Antiqua" w:hAnsi="Book Antiqua"/>
                <w:color w:val="000000"/>
                <w:sz w:val="22"/>
                <w:szCs w:val="22"/>
              </w:rPr>
              <w:t>;</w:t>
            </w:r>
            <w:r w:rsidR="00514559">
              <w:rPr>
                <w:rFonts w:ascii="Book Antiqua" w:hAnsi="Book Antiqua"/>
                <w:color w:val="000000"/>
                <w:sz w:val="22"/>
                <w:szCs w:val="22"/>
              </w:rPr>
              <w:t xml:space="preserve"> </w:t>
            </w:r>
            <w:r w:rsidRPr="00FB6BD8">
              <w:rPr>
                <w:rFonts w:ascii="Book Antiqua" w:hAnsi="Book Antiqua"/>
                <w:color w:val="000000"/>
                <w:sz w:val="22"/>
                <w:szCs w:val="22"/>
              </w:rPr>
              <w:t>Asher</w:t>
            </w:r>
            <w:r w:rsidR="00C90E63">
              <w:rPr>
                <w:rFonts w:ascii="Book Antiqua" w:hAnsi="Book Antiqua"/>
                <w:color w:val="000000"/>
                <w:sz w:val="22"/>
                <w:szCs w:val="22"/>
              </w:rPr>
              <w:t xml:space="preserve"> </w:t>
            </w:r>
            <w:r w:rsidR="00C90E63" w:rsidRPr="002A3BDB">
              <w:rPr>
                <w:rFonts w:ascii="Book Antiqua" w:eastAsia="Book Antiqua" w:hAnsi="Book Antiqua" w:cs="Book Antiqua"/>
                <w:i/>
                <w:iCs/>
                <w:lang w:eastAsia="zh-CN"/>
              </w:rPr>
              <w:t>et al</w:t>
            </w:r>
            <w:r w:rsidR="00CE6C49" w:rsidRPr="00CE6C49">
              <w:rPr>
                <w:rFonts w:ascii="Book Antiqua" w:hAnsi="Book Antiqua"/>
                <w:color w:val="000000"/>
                <w:sz w:val="22"/>
                <w:szCs w:val="22"/>
                <w:vertAlign w:val="superscript"/>
              </w:rPr>
              <w:t>[</w:t>
            </w:r>
            <w:r w:rsidR="00514559" w:rsidRPr="002A3BDB">
              <w:rPr>
                <w:rFonts w:ascii="Book Antiqua" w:hAnsi="Book Antiqua"/>
                <w:color w:val="000000"/>
                <w:sz w:val="22"/>
                <w:szCs w:val="22"/>
                <w:vertAlign w:val="superscript"/>
              </w:rPr>
              <w:t>81]</w:t>
            </w:r>
            <w:r w:rsidRPr="00FB6BD8">
              <w:rPr>
                <w:rFonts w:ascii="Book Antiqua" w:hAnsi="Book Antiqua"/>
                <w:color w:val="000000"/>
                <w:sz w:val="22"/>
                <w:szCs w:val="22"/>
              </w:rPr>
              <w:t>, 2021;</w:t>
            </w:r>
            <w:r w:rsidR="00514559">
              <w:rPr>
                <w:rFonts w:ascii="Book Antiqua" w:hAnsi="Book Antiqu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6BD8">
              <w:rPr>
                <w:rFonts w:ascii="Book Antiqua" w:hAnsi="Book Antiqua"/>
                <w:color w:val="000000"/>
                <w:sz w:val="22"/>
                <w:szCs w:val="22"/>
              </w:rPr>
              <w:t>Doaei</w:t>
            </w:r>
            <w:proofErr w:type="spellEnd"/>
            <w:r w:rsidR="00C90E63">
              <w:rPr>
                <w:rFonts w:ascii="Book Antiqua" w:hAnsi="Book Antiqua"/>
                <w:color w:val="000000"/>
                <w:sz w:val="22"/>
                <w:szCs w:val="22"/>
              </w:rPr>
              <w:t xml:space="preserve"> </w:t>
            </w:r>
            <w:r w:rsidR="00C90E63" w:rsidRPr="002A3BDB">
              <w:rPr>
                <w:rFonts w:ascii="Book Antiqua" w:eastAsia="Book Antiqua" w:hAnsi="Book Antiqua" w:cs="Book Antiqua"/>
                <w:i/>
                <w:iCs/>
                <w:lang w:eastAsia="zh-CN"/>
              </w:rPr>
              <w:t>et al</w:t>
            </w:r>
            <w:r w:rsidR="00CE6C49" w:rsidRPr="00CE6C49">
              <w:rPr>
                <w:rFonts w:ascii="Book Antiqua" w:hAnsi="Book Antiqua"/>
                <w:color w:val="000000"/>
                <w:sz w:val="22"/>
                <w:szCs w:val="22"/>
                <w:vertAlign w:val="superscript"/>
              </w:rPr>
              <w:t>[</w:t>
            </w:r>
            <w:r w:rsidR="00514559" w:rsidRPr="002A3BDB">
              <w:rPr>
                <w:rFonts w:ascii="Book Antiqua" w:hAnsi="Book Antiqua"/>
                <w:color w:val="000000"/>
                <w:sz w:val="22"/>
                <w:szCs w:val="22"/>
                <w:vertAlign w:val="superscript"/>
              </w:rPr>
              <w:t>83]</w:t>
            </w:r>
            <w:r w:rsidRPr="00FB6BD8">
              <w:rPr>
                <w:rFonts w:ascii="Book Antiqua" w:hAnsi="Book Antiqua"/>
                <w:color w:val="000000"/>
                <w:sz w:val="22"/>
                <w:szCs w:val="22"/>
              </w:rPr>
              <w:t>, 2021</w:t>
            </w:r>
          </w:p>
        </w:tc>
      </w:tr>
      <w:tr w:rsidR="003302A6" w:rsidRPr="006D6B2B" w14:paraId="01DF2FCE" w14:textId="77777777" w:rsidTr="00CC7945">
        <w:trPr>
          <w:trHeight w:val="3075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EBBB8" w14:textId="77777777" w:rsidR="003302A6" w:rsidRPr="006D6B2B" w:rsidRDefault="003302A6" w:rsidP="003D1EEC">
            <w:pPr>
              <w:spacing w:line="360" w:lineRule="auto"/>
              <w:jc w:val="both"/>
              <w:rPr>
                <w:rFonts w:ascii="Book Antiqua" w:eastAsia="Book Antiqua" w:hAnsi="Book Antiqua" w:cs="Book Antiqua"/>
                <w:lang w:eastAsia="zh-CN"/>
              </w:rPr>
            </w:pPr>
            <w:r w:rsidRPr="006D6B2B">
              <w:rPr>
                <w:rFonts w:ascii="Book Antiqua" w:eastAsia="Book Antiqua" w:hAnsi="Book Antiqua" w:cs="Book Antiqua"/>
                <w:lang w:eastAsia="zh-CN"/>
              </w:rPr>
              <w:lastRenderedPageBreak/>
              <w:t>Vitamin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B12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48813" w14:textId="5E7166F2" w:rsidR="003302A6" w:rsidRPr="006D6B2B" w:rsidRDefault="003302A6">
            <w:pPr>
              <w:spacing w:line="360" w:lineRule="auto"/>
              <w:jc w:val="both"/>
              <w:rPr>
                <w:rFonts w:ascii="Book Antiqua" w:eastAsia="Book Antiqua" w:hAnsi="Book Antiqua" w:cs="Book Antiqua"/>
                <w:lang w:eastAsia="zh-CN"/>
              </w:rPr>
            </w:pPr>
            <w:r w:rsidRPr="006D6B2B">
              <w:rPr>
                <w:rFonts w:ascii="Book Antiqua" w:eastAsia="Book Antiqua" w:hAnsi="Book Antiqua" w:cs="Book Antiqua"/>
                <w:lang w:eastAsia="zh-CN"/>
              </w:rPr>
              <w:t>Combined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supplementation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resulted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in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lower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necessity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of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oxygen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and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ICU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admission</w:t>
            </w:r>
            <w:r w:rsidR="003D1EEC">
              <w:rPr>
                <w:rFonts w:ascii="Book Antiqua" w:eastAsia="Book Antiqua" w:hAnsi="Book Antiqua" w:cs="Book Antiqua"/>
                <w:lang w:eastAsia="zh-CN"/>
              </w:rPr>
              <w:t xml:space="preserve">; </w:t>
            </w:r>
            <w:r w:rsidR="007E608D">
              <w:rPr>
                <w:rFonts w:ascii="Book Antiqua" w:eastAsia="Book Antiqua" w:hAnsi="Book Antiqua" w:cs="Book Antiqua"/>
                <w:lang w:eastAsia="zh-CN"/>
              </w:rPr>
              <w:t>i</w:t>
            </w:r>
            <w:r w:rsidR="007E608D" w:rsidRPr="006D6B2B">
              <w:rPr>
                <w:rFonts w:ascii="Book Antiqua" w:eastAsia="Book Antiqua" w:hAnsi="Book Antiqua" w:cs="Book Antiqua"/>
                <w:lang w:eastAsia="zh-CN"/>
              </w:rPr>
              <w:t>ncreased</w:t>
            </w:r>
            <w:r w:rsidR="007E608D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levels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of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B12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are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correlated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to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higher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risk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of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ICU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admission,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intubation</w:t>
            </w:r>
            <w:r w:rsidR="007E608D">
              <w:rPr>
                <w:rFonts w:ascii="Book Antiqua" w:eastAsia="Book Antiqua" w:hAnsi="Book Antiqua" w:cs="Book Antiqua"/>
                <w:lang w:eastAsia="zh-CN"/>
              </w:rPr>
              <w:t>,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and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death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53DA9" w14:textId="2574FAD1" w:rsidR="003302A6" w:rsidRPr="006D6B2B" w:rsidRDefault="003302A6">
            <w:pPr>
              <w:spacing w:line="360" w:lineRule="auto"/>
              <w:jc w:val="both"/>
              <w:rPr>
                <w:rFonts w:ascii="Book Antiqua" w:eastAsia="Book Antiqua" w:hAnsi="Book Antiqua" w:cs="Book Antiqua"/>
                <w:lang w:eastAsia="zh-CN"/>
              </w:rPr>
            </w:pPr>
            <w:r w:rsidRPr="006D6B2B">
              <w:rPr>
                <w:rFonts w:ascii="Book Antiqua" w:eastAsia="Book Antiqua" w:hAnsi="Book Antiqua" w:cs="Book Antiqua"/>
                <w:lang w:eastAsia="zh-CN"/>
              </w:rPr>
              <w:t>T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and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B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lymphocytes,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NK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cells</w:t>
            </w:r>
            <w:r w:rsidR="00E125DF">
              <w:rPr>
                <w:rFonts w:ascii="Book Antiqua" w:eastAsia="Book Antiqua" w:hAnsi="Book Antiqua" w:cs="Book Antiqua"/>
                <w:lang w:eastAsia="zh-CN"/>
              </w:rPr>
              <w:t xml:space="preserve">;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antibodies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B406F" w14:textId="4E67BA68" w:rsidR="003302A6" w:rsidRPr="00641C6C" w:rsidRDefault="003302A6">
            <w:pPr>
              <w:spacing w:line="360" w:lineRule="auto"/>
              <w:jc w:val="both"/>
              <w:rPr>
                <w:rFonts w:ascii="Book Antiqua" w:hAnsi="Book Antiqua" w:cs="Book Antiqua"/>
                <w:lang w:eastAsia="zh-CN"/>
              </w:rPr>
            </w:pPr>
            <w:r w:rsidRPr="006D6B2B">
              <w:rPr>
                <w:rFonts w:ascii="Book Antiqua" w:eastAsia="Book Antiqua" w:hAnsi="Book Antiqua" w:cs="Book Antiqua"/>
                <w:lang w:eastAsia="zh-CN"/>
              </w:rPr>
              <w:t>Cell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differentiation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and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proliferation;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maintenance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of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the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ratio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between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T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helper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and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cytotoxic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cells;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influence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on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NK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cell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activity;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in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association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with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folate</w:t>
            </w:r>
            <w:r w:rsidR="007E608D">
              <w:rPr>
                <w:rFonts w:ascii="Book Antiqua" w:eastAsia="Book Antiqua" w:hAnsi="Book Antiqua" w:cs="Book Antiqua"/>
                <w:lang w:eastAsia="zh-CN"/>
              </w:rPr>
              <w:t xml:space="preserve"> and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production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of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antibodies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3931B" w14:textId="44C6530B" w:rsidR="00971D96" w:rsidRPr="006D6B2B" w:rsidRDefault="00971D96" w:rsidP="003D1EEC">
            <w:pPr>
              <w:spacing w:line="360" w:lineRule="auto"/>
              <w:jc w:val="both"/>
              <w:rPr>
                <w:rFonts w:ascii="Book Antiqua" w:eastAsia="Book Antiqua" w:hAnsi="Book Antiqua" w:cs="Book Antiqua"/>
                <w:lang w:eastAsia="zh-CN"/>
              </w:rPr>
            </w:pPr>
            <w:proofErr w:type="spellStart"/>
            <w:r>
              <w:rPr>
                <w:rFonts w:ascii="Book Antiqua" w:eastAsia="Book Antiqua" w:hAnsi="Book Antiqua" w:cs="Book Antiqua"/>
                <w:lang w:eastAsia="zh-CN"/>
              </w:rPr>
              <w:t>Gombart</w:t>
            </w:r>
            <w:proofErr w:type="spellEnd"/>
            <w:r w:rsidR="00CD7214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="00CD7214" w:rsidRPr="002A3BDB">
              <w:rPr>
                <w:rFonts w:ascii="Book Antiqua" w:eastAsia="Book Antiqua" w:hAnsi="Book Antiqua" w:cs="Book Antiqua"/>
                <w:i/>
                <w:iCs/>
                <w:lang w:eastAsia="zh-CN"/>
              </w:rPr>
              <w:t>et al</w:t>
            </w:r>
            <w:r w:rsidR="00CE6C49" w:rsidRPr="00CE6C49">
              <w:rPr>
                <w:rFonts w:ascii="Book Antiqua" w:eastAsia="Book Antiqua" w:hAnsi="Book Antiqua" w:cs="Book Antiqua"/>
                <w:vertAlign w:val="superscript"/>
                <w:lang w:eastAsia="zh-CN"/>
              </w:rPr>
              <w:t>[</w:t>
            </w:r>
            <w:r w:rsidR="00514559" w:rsidRPr="002A3BDB">
              <w:rPr>
                <w:rFonts w:ascii="Book Antiqua" w:eastAsia="Book Antiqua" w:hAnsi="Book Antiqua" w:cs="Book Antiqua"/>
                <w:vertAlign w:val="superscript"/>
                <w:lang w:eastAsia="zh-CN"/>
              </w:rPr>
              <w:t>2]</w:t>
            </w:r>
            <w:r>
              <w:rPr>
                <w:rFonts w:ascii="Book Antiqua" w:eastAsia="Book Antiqua" w:hAnsi="Book Antiqua" w:cs="Book Antiqua"/>
                <w:lang w:eastAsia="zh-CN"/>
              </w:rPr>
              <w:t xml:space="preserve">, 2020; </w:t>
            </w:r>
            <w:proofErr w:type="spellStart"/>
            <w:r>
              <w:rPr>
                <w:rFonts w:ascii="Book Antiqua" w:eastAsia="Book Antiqua" w:hAnsi="Book Antiqua" w:cs="Book Antiqua"/>
                <w:lang w:eastAsia="zh-CN"/>
              </w:rPr>
              <w:t>Chaari</w:t>
            </w:r>
            <w:proofErr w:type="spellEnd"/>
            <w:r w:rsidR="00CD7214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="00CD7214" w:rsidRPr="002A3BDB">
              <w:rPr>
                <w:rFonts w:ascii="Book Antiqua" w:eastAsia="Book Antiqua" w:hAnsi="Book Antiqua" w:cs="Book Antiqua"/>
                <w:i/>
                <w:iCs/>
                <w:lang w:eastAsia="zh-CN"/>
              </w:rPr>
              <w:t>et al</w:t>
            </w:r>
            <w:r w:rsidR="00CE6C49" w:rsidRPr="00CE6C49">
              <w:rPr>
                <w:rFonts w:ascii="Book Antiqua" w:eastAsia="Book Antiqua" w:hAnsi="Book Antiqua" w:cs="Book Antiqua"/>
                <w:vertAlign w:val="superscript"/>
                <w:lang w:eastAsia="zh-CN"/>
              </w:rPr>
              <w:t>[</w:t>
            </w:r>
            <w:r w:rsidR="00514559" w:rsidRPr="002A3BDB">
              <w:rPr>
                <w:rFonts w:ascii="Book Antiqua" w:eastAsia="Book Antiqua" w:hAnsi="Book Antiqua" w:cs="Book Antiqua"/>
                <w:vertAlign w:val="superscript"/>
                <w:lang w:eastAsia="zh-CN"/>
              </w:rPr>
              <w:t>86]</w:t>
            </w:r>
            <w:r>
              <w:rPr>
                <w:rFonts w:ascii="Book Antiqua" w:eastAsia="Book Antiqua" w:hAnsi="Book Antiqua" w:cs="Book Antiqua"/>
                <w:lang w:eastAsia="zh-CN"/>
              </w:rPr>
              <w:t xml:space="preserve">, 2021; </w:t>
            </w:r>
            <w:proofErr w:type="spellStart"/>
            <w:r w:rsidR="00396001">
              <w:rPr>
                <w:rFonts w:ascii="Book Antiqua" w:eastAsia="Book Antiqua" w:hAnsi="Book Antiqua" w:cs="Book Antiqua"/>
                <w:lang w:eastAsia="zh-CN"/>
              </w:rPr>
              <w:t>Ersöz</w:t>
            </w:r>
            <w:proofErr w:type="spellEnd"/>
            <w:r w:rsidR="00CD7214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="00CD7214" w:rsidRPr="002A3BDB">
              <w:rPr>
                <w:rFonts w:ascii="Book Antiqua" w:eastAsia="Book Antiqua" w:hAnsi="Book Antiqua" w:cs="Book Antiqua"/>
                <w:i/>
                <w:iCs/>
                <w:lang w:eastAsia="zh-CN"/>
              </w:rPr>
              <w:t>et al</w:t>
            </w:r>
            <w:r w:rsidR="00CE6C49" w:rsidRPr="00CE6C49">
              <w:rPr>
                <w:rFonts w:ascii="Book Antiqua" w:eastAsia="Book Antiqua" w:hAnsi="Book Antiqua" w:cs="Book Antiqua"/>
                <w:vertAlign w:val="superscript"/>
                <w:lang w:eastAsia="zh-CN"/>
              </w:rPr>
              <w:t>[</w:t>
            </w:r>
            <w:r w:rsidR="00514559" w:rsidRPr="002A3BDB">
              <w:rPr>
                <w:rFonts w:ascii="Book Antiqua" w:eastAsia="Book Antiqua" w:hAnsi="Book Antiqua" w:cs="Book Antiqua"/>
                <w:vertAlign w:val="superscript"/>
                <w:lang w:eastAsia="zh-CN"/>
              </w:rPr>
              <w:t>92]</w:t>
            </w:r>
            <w:r w:rsidR="00396001">
              <w:rPr>
                <w:rFonts w:ascii="Book Antiqua" w:eastAsia="Book Antiqua" w:hAnsi="Book Antiqua" w:cs="Book Antiqua"/>
                <w:lang w:eastAsia="zh-CN"/>
              </w:rPr>
              <w:t>, 2021; Tan</w:t>
            </w:r>
            <w:r w:rsidR="00CD7214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="00CD7214" w:rsidRPr="002A3BDB">
              <w:rPr>
                <w:rFonts w:ascii="Book Antiqua" w:eastAsia="Book Antiqua" w:hAnsi="Book Antiqua" w:cs="Book Antiqua"/>
                <w:i/>
                <w:iCs/>
                <w:lang w:eastAsia="zh-CN"/>
              </w:rPr>
              <w:t>et al</w:t>
            </w:r>
            <w:r w:rsidR="00CE6C49" w:rsidRPr="00CE6C49">
              <w:rPr>
                <w:rFonts w:ascii="Book Antiqua" w:eastAsia="Book Antiqua" w:hAnsi="Book Antiqua" w:cs="Book Antiqua"/>
                <w:vertAlign w:val="superscript"/>
                <w:lang w:eastAsia="zh-CN"/>
              </w:rPr>
              <w:t>[</w:t>
            </w:r>
            <w:r w:rsidR="00514559" w:rsidRPr="002A3BDB">
              <w:rPr>
                <w:rFonts w:ascii="Book Antiqua" w:eastAsia="Book Antiqua" w:hAnsi="Book Antiqua" w:cs="Book Antiqua"/>
                <w:vertAlign w:val="superscript"/>
                <w:lang w:eastAsia="zh-CN"/>
              </w:rPr>
              <w:t>99]</w:t>
            </w:r>
            <w:r w:rsidR="00396001">
              <w:rPr>
                <w:rFonts w:ascii="Book Antiqua" w:eastAsia="Book Antiqua" w:hAnsi="Book Antiqua" w:cs="Book Antiqua"/>
                <w:lang w:eastAsia="zh-CN"/>
              </w:rPr>
              <w:t xml:space="preserve">, 2020 </w:t>
            </w:r>
          </w:p>
        </w:tc>
      </w:tr>
      <w:tr w:rsidR="003302A6" w:rsidRPr="006D6B2B" w14:paraId="3D75973E" w14:textId="77777777" w:rsidTr="00CC7945">
        <w:trPr>
          <w:trHeight w:val="4515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99FC4" w14:textId="77777777" w:rsidR="003302A6" w:rsidRPr="006D6B2B" w:rsidRDefault="003302A6" w:rsidP="003D1EEC">
            <w:pPr>
              <w:spacing w:line="360" w:lineRule="auto"/>
              <w:jc w:val="both"/>
              <w:rPr>
                <w:rFonts w:ascii="Book Antiqua" w:eastAsia="Book Antiqua" w:hAnsi="Book Antiqua" w:cs="Book Antiqua"/>
                <w:lang w:eastAsia="zh-CN"/>
              </w:rPr>
            </w:pPr>
            <w:r w:rsidRPr="006D6B2B">
              <w:rPr>
                <w:rFonts w:ascii="Book Antiqua" w:eastAsia="Book Antiqua" w:hAnsi="Book Antiqua" w:cs="Book Antiqua"/>
                <w:lang w:eastAsia="zh-CN"/>
              </w:rPr>
              <w:t>Vitamin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D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3094F" w14:textId="1A1CFB40" w:rsidR="003302A6" w:rsidRPr="006D6B2B" w:rsidRDefault="003302A6">
            <w:pPr>
              <w:spacing w:line="360" w:lineRule="auto"/>
              <w:jc w:val="both"/>
              <w:rPr>
                <w:rFonts w:ascii="Book Antiqua" w:eastAsia="Book Antiqua" w:hAnsi="Book Antiqua" w:cs="Book Antiqua"/>
                <w:lang w:eastAsia="zh-CN"/>
              </w:rPr>
            </w:pPr>
            <w:r w:rsidRPr="006D6B2B">
              <w:rPr>
                <w:rFonts w:ascii="Book Antiqua" w:eastAsia="Book Antiqua" w:hAnsi="Book Antiqua" w:cs="Book Antiqua"/>
                <w:lang w:eastAsia="zh-CN"/>
              </w:rPr>
              <w:t>Increased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mortality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in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patients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with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low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vitamin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D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levels</w:t>
            </w:r>
            <w:r w:rsidR="003D1EEC">
              <w:rPr>
                <w:rFonts w:ascii="Book Antiqua" w:eastAsia="Book Antiqua" w:hAnsi="Book Antiqua" w:cs="Book Antiqua"/>
                <w:lang w:eastAsia="zh-CN"/>
              </w:rPr>
              <w:t xml:space="preserve">; </w:t>
            </w:r>
            <w:r w:rsidR="007E608D">
              <w:rPr>
                <w:rFonts w:ascii="Book Antiqua" w:eastAsia="Book Antiqua" w:hAnsi="Book Antiqua" w:cs="Book Antiqua"/>
                <w:lang w:eastAsia="zh-CN"/>
              </w:rPr>
              <w:t>h</w:t>
            </w:r>
            <w:r w:rsidR="007E608D" w:rsidRPr="006D6B2B">
              <w:rPr>
                <w:rFonts w:ascii="Book Antiqua" w:eastAsia="Book Antiqua" w:hAnsi="Book Antiqua" w:cs="Book Antiqua"/>
                <w:lang w:eastAsia="zh-CN"/>
              </w:rPr>
              <w:t>igh</w:t>
            </w:r>
            <w:r w:rsidR="007E608D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dose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supplementation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is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related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to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successful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treatment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of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high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risk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elderly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patients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8E3C8" w14:textId="2C9DB8F3" w:rsidR="003302A6" w:rsidRPr="00641C6C" w:rsidRDefault="00E125DF">
            <w:pPr>
              <w:spacing w:line="360" w:lineRule="auto"/>
              <w:jc w:val="both"/>
              <w:rPr>
                <w:rFonts w:ascii="Book Antiqua" w:hAnsi="Book Antiqua" w:cs="Book Antiqua"/>
                <w:lang w:eastAsia="zh-CN"/>
              </w:rPr>
            </w:pPr>
            <w:r>
              <w:rPr>
                <w:rFonts w:ascii="Book Antiqua" w:eastAsia="Book Antiqua" w:hAnsi="Book Antiqua" w:cs="Book Antiqua"/>
                <w:lang w:eastAsia="zh-CN"/>
              </w:rPr>
              <w:t>A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ntimicrobial</w:t>
            </w:r>
            <w:r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="003302A6" w:rsidRPr="006D6B2B">
              <w:rPr>
                <w:rFonts w:ascii="Book Antiqua" w:eastAsia="Book Antiqua" w:hAnsi="Book Antiqua" w:cs="Book Antiqua"/>
                <w:lang w:eastAsia="zh-CN"/>
              </w:rPr>
              <w:t>peptides</w:t>
            </w:r>
            <w:r>
              <w:rPr>
                <w:rFonts w:ascii="Book Antiqua" w:eastAsia="Book Antiqua" w:hAnsi="Book Antiqua" w:cs="Book Antiqua"/>
                <w:lang w:eastAsia="zh-CN"/>
              </w:rPr>
              <w:t xml:space="preserve">; </w:t>
            </w:r>
            <w:r w:rsidR="003302A6" w:rsidRPr="006D6B2B">
              <w:rPr>
                <w:rFonts w:ascii="Book Antiqua" w:eastAsia="Book Antiqua" w:hAnsi="Book Antiqua" w:cs="Book Antiqua"/>
                <w:lang w:eastAsia="zh-CN"/>
              </w:rPr>
              <w:t>T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="003302A6" w:rsidRPr="006D6B2B">
              <w:rPr>
                <w:rFonts w:ascii="Book Antiqua" w:eastAsia="Book Antiqua" w:hAnsi="Book Antiqua" w:cs="Book Antiqua"/>
                <w:lang w:eastAsia="zh-CN"/>
              </w:rPr>
              <w:t>cell</w:t>
            </w:r>
            <w:r w:rsidR="007E608D">
              <w:rPr>
                <w:rFonts w:ascii="Book Antiqua" w:eastAsia="Book Antiqua" w:hAnsi="Book Antiqua" w:cs="Book Antiqua"/>
                <w:lang w:eastAsia="zh-CN"/>
              </w:rPr>
              <w:t>s</w:t>
            </w:r>
            <w:r>
              <w:rPr>
                <w:rFonts w:ascii="Book Antiqua" w:eastAsia="Book Antiqua" w:hAnsi="Book Antiqua" w:cs="Book Antiqua"/>
                <w:lang w:eastAsia="zh-CN"/>
              </w:rPr>
              <w:t>,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="003302A6" w:rsidRPr="006D6B2B">
              <w:rPr>
                <w:rFonts w:ascii="Book Antiqua" w:eastAsia="Book Antiqua" w:hAnsi="Book Antiqua" w:cs="Book Antiqua"/>
                <w:lang w:eastAsia="zh-CN"/>
              </w:rPr>
              <w:t>macrophages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73F75" w14:textId="057FC8BD" w:rsidR="003302A6" w:rsidRPr="00641C6C" w:rsidRDefault="003302A6">
            <w:pPr>
              <w:spacing w:line="360" w:lineRule="auto"/>
              <w:jc w:val="both"/>
              <w:rPr>
                <w:rFonts w:ascii="Book Antiqua" w:hAnsi="Book Antiqua" w:cs="Book Antiqua"/>
                <w:lang w:eastAsia="zh-CN"/>
              </w:rPr>
            </w:pPr>
            <w:r w:rsidRPr="006D6B2B">
              <w:rPr>
                <w:rFonts w:ascii="Book Antiqua" w:eastAsia="Book Antiqua" w:hAnsi="Book Antiqua" w:cs="Book Antiqua"/>
                <w:lang w:eastAsia="zh-CN"/>
              </w:rPr>
              <w:t>Production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of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antimicrobial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peptides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in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the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respiratory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epithelium;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helps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maintain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cell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junctions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and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gaps;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decreasing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the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cytokine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storm;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inhibiting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type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1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T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helper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cell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response</w:t>
            </w:r>
            <w:r w:rsidR="007E608D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and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T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cell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induction</w:t>
            </w:r>
            <w:r w:rsidR="007E608D">
              <w:rPr>
                <w:rFonts w:ascii="Book Antiqua" w:eastAsia="Book Antiqua" w:hAnsi="Book Antiqua" w:cs="Book Antiqua"/>
                <w:lang w:eastAsia="zh-CN"/>
              </w:rPr>
              <w:t>; i</w:t>
            </w:r>
            <w:r w:rsidR="007E608D" w:rsidRPr="006D6B2B">
              <w:rPr>
                <w:rFonts w:ascii="Book Antiqua" w:eastAsia="Book Antiqua" w:hAnsi="Book Antiqua" w:cs="Book Antiqua"/>
                <w:lang w:eastAsia="zh-CN"/>
              </w:rPr>
              <w:t>ts</w:t>
            </w:r>
            <w:r w:rsidR="007E608D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deficiency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causes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="007E608D">
              <w:rPr>
                <w:rFonts w:ascii="Book Antiqua" w:eastAsia="Book Antiqua" w:hAnsi="Book Antiqua" w:cs="Book Antiqua"/>
                <w:lang w:eastAsia="zh-CN"/>
              </w:rPr>
              <w:t>de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privation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in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the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production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and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performance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of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macrophages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A3024" w14:textId="4F4AA4AA" w:rsidR="00396001" w:rsidRPr="00BA5DC5" w:rsidRDefault="00396001" w:rsidP="003D1EEC">
            <w:pPr>
              <w:spacing w:line="360" w:lineRule="auto"/>
              <w:jc w:val="both"/>
              <w:rPr>
                <w:rFonts w:ascii="Book Antiqua" w:eastAsia="Book Antiqua" w:hAnsi="Book Antiqua" w:cs="Book Antiqua"/>
                <w:lang w:eastAsia="zh-CN"/>
              </w:rPr>
            </w:pPr>
            <w:proofErr w:type="spellStart"/>
            <w:r>
              <w:rPr>
                <w:rFonts w:ascii="Book Antiqua" w:eastAsia="Book Antiqua" w:hAnsi="Book Antiqua" w:cs="Book Antiqua"/>
                <w:lang w:eastAsia="zh-CN"/>
              </w:rPr>
              <w:t>Dankers</w:t>
            </w:r>
            <w:proofErr w:type="spellEnd"/>
            <w:r w:rsidR="00CD7214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="00CD7214" w:rsidRPr="002A3BDB">
              <w:rPr>
                <w:rFonts w:ascii="Book Antiqua" w:eastAsia="Book Antiqua" w:hAnsi="Book Antiqua" w:cs="Book Antiqua"/>
                <w:i/>
                <w:iCs/>
                <w:lang w:eastAsia="zh-CN"/>
              </w:rPr>
              <w:t>et al</w:t>
            </w:r>
            <w:r w:rsidR="00CE6C49" w:rsidRPr="00CE6C49">
              <w:rPr>
                <w:rFonts w:ascii="Book Antiqua" w:eastAsia="Book Antiqua" w:hAnsi="Book Antiqua" w:cs="Book Antiqua"/>
                <w:vertAlign w:val="superscript"/>
                <w:lang w:eastAsia="zh-CN"/>
              </w:rPr>
              <w:t>[</w:t>
            </w:r>
            <w:r w:rsidR="00BA5DC5" w:rsidRPr="002A3BDB">
              <w:rPr>
                <w:rFonts w:ascii="Book Antiqua" w:eastAsia="Book Antiqua" w:hAnsi="Book Antiqua" w:cs="Book Antiqua"/>
                <w:vertAlign w:val="superscript"/>
                <w:lang w:eastAsia="zh-CN"/>
              </w:rPr>
              <w:t>105]</w:t>
            </w:r>
            <w:r>
              <w:rPr>
                <w:rFonts w:ascii="Book Antiqua" w:eastAsia="Book Antiqua" w:hAnsi="Book Antiqua" w:cs="Book Antiqua"/>
                <w:lang w:eastAsia="zh-CN"/>
              </w:rPr>
              <w:t>,</w:t>
            </w:r>
            <w:r w:rsidR="00BA5DC5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>
              <w:rPr>
                <w:rFonts w:ascii="Book Antiqua" w:eastAsia="Book Antiqua" w:hAnsi="Book Antiqua" w:cs="Book Antiqua"/>
                <w:lang w:eastAsia="zh-CN"/>
              </w:rPr>
              <w:t>2016</w:t>
            </w:r>
            <w:r w:rsidR="00A97239">
              <w:rPr>
                <w:rFonts w:ascii="Book Antiqua" w:eastAsia="Book Antiqua" w:hAnsi="Book Antiqua" w:cs="Book Antiqua"/>
                <w:lang w:eastAsia="zh-CN"/>
              </w:rPr>
              <w:t xml:space="preserve">; </w:t>
            </w:r>
            <w:proofErr w:type="spellStart"/>
            <w:r w:rsidR="00A97239">
              <w:rPr>
                <w:rFonts w:ascii="Book Antiqua" w:eastAsia="Book Antiqua" w:hAnsi="Book Antiqua" w:cs="Book Antiqua"/>
                <w:lang w:eastAsia="zh-CN"/>
              </w:rPr>
              <w:t>Gombart</w:t>
            </w:r>
            <w:proofErr w:type="spellEnd"/>
            <w:r w:rsidR="00CD7214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="00CD7214" w:rsidRPr="002A3BDB">
              <w:rPr>
                <w:rFonts w:ascii="Book Antiqua" w:eastAsia="Book Antiqua" w:hAnsi="Book Antiqua" w:cs="Book Antiqua"/>
                <w:i/>
                <w:iCs/>
                <w:lang w:eastAsia="zh-CN"/>
              </w:rPr>
              <w:t>et al</w:t>
            </w:r>
            <w:r w:rsidR="00CE6C49" w:rsidRPr="00CE6C49">
              <w:rPr>
                <w:rFonts w:ascii="Book Antiqua" w:eastAsia="Book Antiqua" w:hAnsi="Book Antiqua" w:cs="Book Antiqua"/>
                <w:vertAlign w:val="superscript"/>
                <w:lang w:eastAsia="zh-CN"/>
              </w:rPr>
              <w:t>[</w:t>
            </w:r>
            <w:r w:rsidR="00BA5DC5" w:rsidRPr="002A3BDB">
              <w:rPr>
                <w:rFonts w:ascii="Book Antiqua" w:eastAsia="Book Antiqua" w:hAnsi="Book Antiqua" w:cs="Book Antiqua"/>
                <w:vertAlign w:val="superscript"/>
                <w:lang w:eastAsia="zh-CN"/>
              </w:rPr>
              <w:t>10</w:t>
            </w:r>
            <w:r w:rsidR="00BA5DC5">
              <w:rPr>
                <w:rFonts w:ascii="Book Antiqua" w:eastAsia="Book Antiqua" w:hAnsi="Book Antiqua" w:cs="Book Antiqua"/>
                <w:vertAlign w:val="superscript"/>
                <w:lang w:eastAsia="zh-CN"/>
              </w:rPr>
              <w:t>6</w:t>
            </w:r>
            <w:r w:rsidR="00BA5DC5" w:rsidRPr="002A3BDB">
              <w:rPr>
                <w:rFonts w:ascii="Book Antiqua" w:eastAsia="Book Antiqua" w:hAnsi="Book Antiqua" w:cs="Book Antiqua"/>
                <w:vertAlign w:val="superscript"/>
                <w:lang w:eastAsia="zh-CN"/>
              </w:rPr>
              <w:t>]</w:t>
            </w:r>
            <w:r w:rsidR="00BA5DC5">
              <w:rPr>
                <w:rFonts w:ascii="Book Antiqua" w:eastAsia="Book Antiqua" w:hAnsi="Book Antiqua" w:cs="Book Antiqua"/>
                <w:lang w:eastAsia="zh-CN"/>
              </w:rPr>
              <w:t>, 2005</w:t>
            </w:r>
            <w:r w:rsidR="00A97239">
              <w:rPr>
                <w:rFonts w:ascii="Book Antiqua" w:eastAsia="Book Antiqua" w:hAnsi="Book Antiqua" w:cs="Book Antiqua"/>
                <w:lang w:eastAsia="zh-CN"/>
              </w:rPr>
              <w:t xml:space="preserve">; </w:t>
            </w:r>
            <w:proofErr w:type="spellStart"/>
            <w:r w:rsidR="00A97239">
              <w:rPr>
                <w:rFonts w:ascii="Book Antiqua" w:eastAsia="Book Antiqua" w:hAnsi="Book Antiqua" w:cs="Book Antiqua"/>
                <w:lang w:eastAsia="zh-CN"/>
              </w:rPr>
              <w:t>Greiller</w:t>
            </w:r>
            <w:proofErr w:type="spellEnd"/>
            <w:r w:rsidR="00CD7214">
              <w:rPr>
                <w:rFonts w:ascii="Book Antiqua" w:eastAsia="Book Antiqua" w:hAnsi="Book Antiqua" w:cs="Book Antiqua"/>
                <w:lang w:eastAsia="zh-CN"/>
              </w:rPr>
              <w:t xml:space="preserve"> and Martineau</w:t>
            </w:r>
            <w:r w:rsidR="00CE6C49" w:rsidRPr="00CE6C49">
              <w:rPr>
                <w:rFonts w:ascii="Book Antiqua" w:eastAsia="Book Antiqua" w:hAnsi="Book Antiqua" w:cs="Book Antiqua"/>
                <w:vertAlign w:val="superscript"/>
                <w:lang w:eastAsia="zh-CN"/>
              </w:rPr>
              <w:t>[</w:t>
            </w:r>
            <w:r w:rsidR="00A97239" w:rsidRPr="00FB6BD8">
              <w:rPr>
                <w:rFonts w:ascii="Book Antiqua" w:eastAsia="Book Antiqua" w:hAnsi="Book Antiqua" w:cs="Book Antiqua"/>
                <w:vertAlign w:val="superscript"/>
                <w:lang w:eastAsia="zh-CN"/>
              </w:rPr>
              <w:t>107]</w:t>
            </w:r>
            <w:r w:rsidR="00BA5DC5">
              <w:rPr>
                <w:rFonts w:ascii="Book Antiqua" w:eastAsia="Book Antiqua" w:hAnsi="Book Antiqua" w:cs="Book Antiqua"/>
                <w:lang w:eastAsia="zh-CN"/>
              </w:rPr>
              <w:t>, 2015</w:t>
            </w:r>
            <w:r w:rsidR="00A97239">
              <w:rPr>
                <w:rFonts w:ascii="Book Antiqua" w:eastAsia="Book Antiqua" w:hAnsi="Book Antiqua" w:cs="Book Antiqua"/>
                <w:lang w:eastAsia="zh-CN"/>
              </w:rPr>
              <w:t>;</w:t>
            </w:r>
            <w:r w:rsidR="00BA5DC5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="00A97239">
              <w:rPr>
                <w:rFonts w:ascii="Book Antiqua" w:eastAsia="Book Antiqua" w:hAnsi="Book Antiqua" w:cs="Book Antiqua"/>
                <w:lang w:eastAsia="zh-CN"/>
              </w:rPr>
              <w:t>Grant</w:t>
            </w:r>
            <w:r w:rsidR="00CD7214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="00CD7214" w:rsidRPr="002A3BDB">
              <w:rPr>
                <w:rFonts w:ascii="Book Antiqua" w:eastAsia="Book Antiqua" w:hAnsi="Book Antiqua" w:cs="Book Antiqua"/>
                <w:i/>
                <w:iCs/>
                <w:lang w:eastAsia="zh-CN"/>
              </w:rPr>
              <w:t>et a</w:t>
            </w:r>
            <w:r w:rsidR="00CD7214">
              <w:rPr>
                <w:rFonts w:ascii="Book Antiqua" w:eastAsia="Book Antiqua" w:hAnsi="Book Antiqua" w:cs="Book Antiqua"/>
                <w:i/>
                <w:iCs/>
                <w:lang w:eastAsia="zh-CN"/>
              </w:rPr>
              <w:t>l</w:t>
            </w:r>
            <w:r w:rsidR="00CE6C49" w:rsidRPr="00CE6C49">
              <w:rPr>
                <w:rFonts w:ascii="Book Antiqua" w:eastAsia="Book Antiqua" w:hAnsi="Book Antiqua" w:cs="Book Antiqua"/>
                <w:vertAlign w:val="superscript"/>
                <w:lang w:eastAsia="zh-CN"/>
              </w:rPr>
              <w:t>[</w:t>
            </w:r>
            <w:r w:rsidR="00A97239" w:rsidRPr="00FB6BD8">
              <w:rPr>
                <w:rFonts w:ascii="Book Antiqua" w:eastAsia="Book Antiqua" w:hAnsi="Book Antiqua" w:cs="Book Antiqua"/>
                <w:vertAlign w:val="superscript"/>
                <w:lang w:eastAsia="zh-CN"/>
              </w:rPr>
              <w:t>108]</w:t>
            </w:r>
            <w:r w:rsidR="00D56128" w:rsidRPr="00FB6BD8">
              <w:rPr>
                <w:rFonts w:ascii="Book Antiqua" w:eastAsia="Book Antiqua" w:hAnsi="Book Antiqua" w:cs="Book Antiqua"/>
                <w:lang w:eastAsia="zh-CN"/>
              </w:rPr>
              <w:t>, 2020</w:t>
            </w:r>
            <w:r w:rsidR="00BA5DC5" w:rsidRPr="00FB6BD8">
              <w:rPr>
                <w:rFonts w:ascii="Book Antiqua" w:eastAsia="Book Antiqua" w:hAnsi="Book Antiqua" w:cs="Book Antiqua"/>
                <w:vertAlign w:val="subscript"/>
                <w:lang w:eastAsia="zh-CN"/>
              </w:rPr>
              <w:t xml:space="preserve">; </w:t>
            </w:r>
            <w:proofErr w:type="spellStart"/>
            <w:r w:rsidR="00A97239">
              <w:rPr>
                <w:rFonts w:ascii="Book Antiqua" w:eastAsia="Book Antiqua" w:hAnsi="Book Antiqua" w:cs="Book Antiqua"/>
                <w:lang w:eastAsia="zh-CN"/>
              </w:rPr>
              <w:t>Cantorna</w:t>
            </w:r>
            <w:proofErr w:type="spellEnd"/>
            <w:r w:rsidR="00CD7214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="00CD7214" w:rsidRPr="002A3BDB">
              <w:rPr>
                <w:rFonts w:ascii="Book Antiqua" w:eastAsia="Book Antiqua" w:hAnsi="Book Antiqua" w:cs="Book Antiqua"/>
                <w:i/>
                <w:iCs/>
                <w:lang w:eastAsia="zh-CN"/>
              </w:rPr>
              <w:t>et al</w:t>
            </w:r>
            <w:r w:rsidR="00CE6C49" w:rsidRPr="00CE6C49">
              <w:rPr>
                <w:rFonts w:ascii="Book Antiqua" w:eastAsia="Book Antiqua" w:hAnsi="Book Antiqua" w:cs="Book Antiqua"/>
                <w:vertAlign w:val="superscript"/>
                <w:lang w:eastAsia="zh-CN"/>
              </w:rPr>
              <w:t>[</w:t>
            </w:r>
            <w:r w:rsidR="00A97239" w:rsidRPr="00FB6BD8">
              <w:rPr>
                <w:rFonts w:ascii="Book Antiqua" w:eastAsia="Book Antiqua" w:hAnsi="Book Antiqua" w:cs="Book Antiqua"/>
                <w:vertAlign w:val="superscript"/>
                <w:lang w:eastAsia="zh-CN"/>
              </w:rPr>
              <w:t>109]</w:t>
            </w:r>
            <w:r w:rsidR="00BA5DC5">
              <w:rPr>
                <w:rFonts w:ascii="Book Antiqua" w:eastAsia="Book Antiqua" w:hAnsi="Book Antiqua" w:cs="Book Antiqua"/>
                <w:lang w:eastAsia="zh-CN"/>
              </w:rPr>
              <w:t>, 2015</w:t>
            </w:r>
            <w:r w:rsidR="00A97239">
              <w:rPr>
                <w:rFonts w:ascii="Book Antiqua" w:eastAsia="Book Antiqua" w:hAnsi="Book Antiqua" w:cs="Book Antiqua"/>
                <w:lang w:eastAsia="zh-CN"/>
              </w:rPr>
              <w:t>;</w:t>
            </w:r>
            <w:r w:rsidR="00BA5DC5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proofErr w:type="spellStart"/>
            <w:r w:rsidR="00A97239">
              <w:rPr>
                <w:rFonts w:ascii="Book Antiqua" w:eastAsia="Book Antiqua" w:hAnsi="Book Antiqua" w:cs="Book Antiqua"/>
                <w:lang w:eastAsia="zh-CN"/>
              </w:rPr>
              <w:t>Ilie</w:t>
            </w:r>
            <w:proofErr w:type="spellEnd"/>
            <w:r w:rsidR="00CD7214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="00CD7214" w:rsidRPr="002A3BDB">
              <w:rPr>
                <w:rFonts w:ascii="Book Antiqua" w:eastAsia="Book Antiqua" w:hAnsi="Book Antiqua" w:cs="Book Antiqua"/>
                <w:i/>
                <w:iCs/>
                <w:lang w:eastAsia="zh-CN"/>
              </w:rPr>
              <w:t>et al</w:t>
            </w:r>
            <w:r w:rsidR="00CE6C49" w:rsidRPr="00CE6C49">
              <w:rPr>
                <w:rFonts w:ascii="Book Antiqua" w:eastAsia="Book Antiqua" w:hAnsi="Book Antiqua" w:cs="Book Antiqua"/>
                <w:vertAlign w:val="superscript"/>
                <w:lang w:eastAsia="zh-CN"/>
              </w:rPr>
              <w:t>[</w:t>
            </w:r>
            <w:r w:rsidR="00A97239" w:rsidRPr="00FB6BD8">
              <w:rPr>
                <w:rFonts w:ascii="Book Antiqua" w:eastAsia="Book Antiqua" w:hAnsi="Book Antiqua" w:cs="Book Antiqua"/>
                <w:vertAlign w:val="superscript"/>
                <w:lang w:eastAsia="zh-CN"/>
              </w:rPr>
              <w:t>110]</w:t>
            </w:r>
            <w:r w:rsidR="00BA5DC5">
              <w:rPr>
                <w:rFonts w:ascii="Book Antiqua" w:eastAsia="Book Antiqua" w:hAnsi="Book Antiqua" w:cs="Book Antiqua"/>
                <w:lang w:eastAsia="zh-CN"/>
              </w:rPr>
              <w:t>, 2020</w:t>
            </w:r>
            <w:r w:rsidR="00A97239">
              <w:rPr>
                <w:rFonts w:ascii="Book Antiqua" w:eastAsia="Book Antiqua" w:hAnsi="Book Antiqua" w:cs="Book Antiqua"/>
                <w:lang w:eastAsia="zh-CN"/>
              </w:rPr>
              <w:t>;</w:t>
            </w:r>
            <w:r w:rsidR="00BA5DC5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="00A97239">
              <w:rPr>
                <w:rFonts w:ascii="Book Antiqua" w:eastAsia="Book Antiqua" w:hAnsi="Book Antiqua" w:cs="Book Antiqua"/>
                <w:lang w:eastAsia="zh-CN"/>
              </w:rPr>
              <w:t>Rhodes</w:t>
            </w:r>
            <w:r w:rsidR="00CD7214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="00CD7214" w:rsidRPr="002A3BDB">
              <w:rPr>
                <w:rFonts w:ascii="Book Antiqua" w:eastAsia="Book Antiqua" w:hAnsi="Book Antiqua" w:cs="Book Antiqua"/>
                <w:i/>
                <w:iCs/>
                <w:lang w:eastAsia="zh-CN"/>
              </w:rPr>
              <w:t>et al</w:t>
            </w:r>
            <w:r w:rsidR="00CE6C49" w:rsidRPr="00CE6C49">
              <w:rPr>
                <w:rFonts w:ascii="Book Antiqua" w:eastAsia="Book Antiqua" w:hAnsi="Book Antiqua" w:cs="Book Antiqua"/>
                <w:vertAlign w:val="superscript"/>
                <w:lang w:eastAsia="zh-CN"/>
              </w:rPr>
              <w:t>[</w:t>
            </w:r>
            <w:r w:rsidR="00A97239" w:rsidRPr="00FB6BD8">
              <w:rPr>
                <w:rFonts w:ascii="Book Antiqua" w:eastAsia="Book Antiqua" w:hAnsi="Book Antiqua" w:cs="Book Antiqua"/>
                <w:vertAlign w:val="superscript"/>
                <w:lang w:eastAsia="zh-CN"/>
              </w:rPr>
              <w:t>111]</w:t>
            </w:r>
            <w:r w:rsidR="00BA5DC5">
              <w:rPr>
                <w:rFonts w:ascii="Book Antiqua" w:eastAsia="Book Antiqua" w:hAnsi="Book Antiqua" w:cs="Book Antiqua"/>
                <w:lang w:eastAsia="zh-CN"/>
              </w:rPr>
              <w:t>, 2021</w:t>
            </w:r>
            <w:r w:rsidR="00BA5DC5" w:rsidRPr="00FB6BD8">
              <w:rPr>
                <w:rFonts w:ascii="Book Antiqua" w:eastAsia="Book Antiqua" w:hAnsi="Book Antiqua" w:cs="Book Antiqua"/>
                <w:vertAlign w:val="subscript"/>
                <w:lang w:eastAsia="zh-CN"/>
              </w:rPr>
              <w:t>;</w:t>
            </w:r>
            <w:r w:rsidR="00154661">
              <w:rPr>
                <w:rFonts w:ascii="Book Antiqua" w:eastAsia="Book Antiqua" w:hAnsi="Book Antiqua" w:cs="Book Antiqua"/>
                <w:vertAlign w:val="superscript"/>
                <w:lang w:eastAsia="zh-CN"/>
              </w:rPr>
              <w:t xml:space="preserve"> </w:t>
            </w:r>
            <w:proofErr w:type="spellStart"/>
            <w:r w:rsidR="00BA5DC5" w:rsidRPr="00FB6BD8">
              <w:rPr>
                <w:rFonts w:ascii="Book Antiqua" w:eastAsia="Book Antiqua" w:hAnsi="Book Antiqua" w:cs="Book Antiqua"/>
                <w:lang w:eastAsia="zh-CN"/>
              </w:rPr>
              <w:t>Annweiler</w:t>
            </w:r>
            <w:proofErr w:type="spellEnd"/>
            <w:r w:rsidR="00CD7214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="00CD7214" w:rsidRPr="002A3BDB">
              <w:rPr>
                <w:rFonts w:ascii="Book Antiqua" w:eastAsia="Book Antiqua" w:hAnsi="Book Antiqua" w:cs="Book Antiqua"/>
                <w:i/>
                <w:iCs/>
                <w:lang w:eastAsia="zh-CN"/>
              </w:rPr>
              <w:t>et al</w:t>
            </w:r>
            <w:r w:rsidR="00CE6C49" w:rsidRPr="00CE6C49">
              <w:rPr>
                <w:rFonts w:ascii="Book Antiqua" w:eastAsia="Book Antiqua" w:hAnsi="Book Antiqua" w:cs="Book Antiqua"/>
                <w:vertAlign w:val="superscript"/>
                <w:lang w:eastAsia="zh-CN"/>
              </w:rPr>
              <w:t>[</w:t>
            </w:r>
            <w:r w:rsidR="00BA5DC5">
              <w:rPr>
                <w:rFonts w:ascii="Book Antiqua" w:eastAsia="Book Antiqua" w:hAnsi="Book Antiqua" w:cs="Book Antiqua"/>
                <w:vertAlign w:val="superscript"/>
                <w:lang w:eastAsia="zh-CN"/>
              </w:rPr>
              <w:t>113]</w:t>
            </w:r>
            <w:r w:rsidR="00BA5DC5">
              <w:rPr>
                <w:rFonts w:ascii="Book Antiqua" w:eastAsia="Book Antiqua" w:hAnsi="Book Antiqua" w:cs="Book Antiqua"/>
                <w:lang w:eastAsia="zh-CN"/>
              </w:rPr>
              <w:t>, 2020</w:t>
            </w:r>
          </w:p>
        </w:tc>
      </w:tr>
      <w:tr w:rsidR="003302A6" w:rsidRPr="006D6B2B" w14:paraId="41D2828E" w14:textId="77777777" w:rsidTr="00CC7945">
        <w:trPr>
          <w:trHeight w:val="4515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7FEE9" w14:textId="6F43CD1C" w:rsidR="003302A6" w:rsidRPr="006D6B2B" w:rsidRDefault="003302A6">
            <w:pPr>
              <w:spacing w:line="360" w:lineRule="auto"/>
              <w:jc w:val="both"/>
              <w:rPr>
                <w:rFonts w:ascii="Book Antiqua" w:eastAsia="Book Antiqua" w:hAnsi="Book Antiqua" w:cs="Book Antiqua"/>
                <w:lang w:eastAsia="zh-CN"/>
              </w:rPr>
            </w:pPr>
            <w:r w:rsidRPr="006D6B2B">
              <w:rPr>
                <w:rFonts w:ascii="Book Antiqua" w:eastAsia="Book Antiqua" w:hAnsi="Book Antiqua" w:cs="Book Antiqua"/>
                <w:lang w:eastAsia="zh-CN"/>
              </w:rPr>
              <w:lastRenderedPageBreak/>
              <w:t>Calcium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B253B" w14:textId="77777777" w:rsidR="003302A6" w:rsidRPr="006D6B2B" w:rsidRDefault="003302A6" w:rsidP="003D1EEC">
            <w:pPr>
              <w:spacing w:line="360" w:lineRule="auto"/>
              <w:jc w:val="both"/>
              <w:rPr>
                <w:rFonts w:ascii="Book Antiqua" w:eastAsia="Book Antiqua" w:hAnsi="Book Antiqua" w:cs="Book Antiqua"/>
                <w:lang w:eastAsia="zh-CN"/>
              </w:rPr>
            </w:pPr>
            <w:r w:rsidRPr="006D6B2B">
              <w:rPr>
                <w:rFonts w:ascii="Book Antiqua" w:eastAsia="Book Antiqua" w:hAnsi="Book Antiqua" w:cs="Book Antiqua"/>
                <w:lang w:eastAsia="zh-CN"/>
              </w:rPr>
              <w:t>Calcium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associated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with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albumin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is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capable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of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decreasing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metabolic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dysfunctions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and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organ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damage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during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the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COVID-19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infection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03A8C" w14:textId="2F1DB22A" w:rsidR="003302A6" w:rsidRPr="006D6B2B" w:rsidRDefault="003302A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202124"/>
                <w:lang w:eastAsia="zh-CN"/>
              </w:rPr>
            </w:pPr>
            <w:r w:rsidRPr="006D6B2B">
              <w:rPr>
                <w:rFonts w:ascii="Book Antiqua" w:eastAsia="Book Antiqua" w:hAnsi="Book Antiqua" w:cs="Book Antiqua"/>
                <w:color w:val="202124"/>
                <w:lang w:eastAsia="zh-CN"/>
              </w:rPr>
              <w:t>Cytotoxic</w:t>
            </w:r>
            <w:r w:rsidR="0063628E">
              <w:rPr>
                <w:rFonts w:ascii="Book Antiqua" w:eastAsia="Book Antiqua" w:hAnsi="Book Antiqua" w:cs="Book Antiqua"/>
                <w:color w:val="202124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color w:val="202124"/>
                <w:lang w:eastAsia="zh-CN"/>
              </w:rPr>
              <w:t>T</w:t>
            </w:r>
            <w:r w:rsidR="0063628E">
              <w:rPr>
                <w:rFonts w:ascii="Book Antiqua" w:eastAsia="Book Antiqua" w:hAnsi="Book Antiqua" w:cs="Book Antiqua"/>
                <w:color w:val="202124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color w:val="202124"/>
                <w:lang w:eastAsia="zh-CN"/>
              </w:rPr>
              <w:t>lymphocyte</w:t>
            </w:r>
            <w:r w:rsidR="007E608D">
              <w:rPr>
                <w:rFonts w:ascii="Book Antiqua" w:eastAsia="Book Antiqua" w:hAnsi="Book Antiqua" w:cs="Book Antiqua"/>
                <w:color w:val="202124"/>
                <w:lang w:eastAsia="zh-CN"/>
              </w:rPr>
              <w:t>s</w:t>
            </w:r>
            <w:r w:rsidR="00E125DF">
              <w:rPr>
                <w:rFonts w:ascii="Book Antiqua" w:eastAsia="Book Antiqua" w:hAnsi="Book Antiqua" w:cs="Book Antiqua"/>
                <w:color w:val="202124"/>
                <w:lang w:eastAsia="zh-CN"/>
              </w:rPr>
              <w:t xml:space="preserve">; </w:t>
            </w:r>
            <w:r w:rsidRPr="006D6B2B">
              <w:rPr>
                <w:rFonts w:ascii="Book Antiqua" w:eastAsia="Book Antiqua" w:hAnsi="Book Antiqua" w:cs="Book Antiqua"/>
                <w:color w:val="202124"/>
                <w:lang w:eastAsia="zh-CN"/>
              </w:rPr>
              <w:t>IL-1</w:t>
            </w:r>
            <w:r w:rsidR="00E125DF">
              <w:rPr>
                <w:rFonts w:ascii="Book Antiqua" w:eastAsia="Book Antiqua" w:hAnsi="Book Antiqua" w:cs="Book Antiqua"/>
                <w:color w:val="202124"/>
                <w:lang w:eastAsia="zh-CN"/>
              </w:rPr>
              <w:t>,</w:t>
            </w:r>
            <w:r w:rsidR="0063628E">
              <w:rPr>
                <w:rFonts w:ascii="Book Antiqua" w:eastAsia="Book Antiqua" w:hAnsi="Book Antiqua" w:cs="Book Antiqua"/>
                <w:color w:val="202124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color w:val="202124"/>
                <w:lang w:eastAsia="zh-CN"/>
              </w:rPr>
              <w:t>IL-6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2FF46" w14:textId="3AC055DC" w:rsidR="003302A6" w:rsidRPr="006D6B2B" w:rsidRDefault="003302A6" w:rsidP="003D1EEC">
            <w:pPr>
              <w:spacing w:line="360" w:lineRule="auto"/>
              <w:jc w:val="both"/>
              <w:rPr>
                <w:rFonts w:ascii="Book Antiqua" w:eastAsia="Book Antiqua" w:hAnsi="Book Antiqua" w:cs="Book Antiqua"/>
                <w:lang w:eastAsia="zh-CN"/>
              </w:rPr>
            </w:pPr>
            <w:r w:rsidRPr="006D6B2B">
              <w:rPr>
                <w:rFonts w:ascii="Book Antiqua" w:eastAsia="Book Antiqua" w:hAnsi="Book Antiqua" w:cs="Book Antiqua"/>
                <w:lang w:eastAsia="zh-CN"/>
              </w:rPr>
              <w:t>Hypocalcemia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as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a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result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of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hypoalbuminemia</w:t>
            </w:r>
            <w:r w:rsidR="002D128A">
              <w:rPr>
                <w:rFonts w:ascii="Book Antiqua" w:eastAsia="Book Antiqua" w:hAnsi="Book Antiqua" w:cs="Book Antiqua"/>
                <w:lang w:eastAsia="zh-CN"/>
              </w:rPr>
              <w:t>;</w:t>
            </w:r>
            <w:r w:rsidR="003D1EEC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increased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pro-inflammatory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cytokines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IL-1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and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IL-6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interfere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with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calcium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metabolism</w:t>
            </w:r>
            <w:r w:rsidR="002D128A">
              <w:rPr>
                <w:rFonts w:ascii="Book Antiqua" w:eastAsia="Book Antiqua" w:hAnsi="Book Antiqua" w:cs="Book Antiqua"/>
                <w:lang w:eastAsia="zh-CN"/>
              </w:rPr>
              <w:t>;</w:t>
            </w:r>
            <w:r w:rsidR="003D1EEC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lower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levels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of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lymphocyte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counts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related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to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higher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levels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of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D-dimer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in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critically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ill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="00641C6C">
              <w:rPr>
                <w:rFonts w:ascii="Book Antiqua" w:eastAsia="Book Antiqua" w:hAnsi="Book Antiqua" w:cs="Book Antiqua"/>
                <w:lang w:eastAsia="zh-CN"/>
              </w:rPr>
              <w:t>patients</w:t>
            </w:r>
            <w:r w:rsidR="003D1EEC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80848" w14:textId="1AE52DAD" w:rsidR="00D56128" w:rsidRPr="006D6B2B" w:rsidRDefault="00D56128" w:rsidP="003D1EEC">
            <w:pPr>
              <w:spacing w:line="360" w:lineRule="auto"/>
              <w:jc w:val="both"/>
              <w:rPr>
                <w:rFonts w:ascii="Book Antiqua" w:eastAsia="Book Antiqua" w:hAnsi="Book Antiqua" w:cs="Book Antiqua"/>
                <w:lang w:eastAsia="zh-CN"/>
              </w:rPr>
            </w:pPr>
            <w:proofErr w:type="spellStart"/>
            <w:r>
              <w:rPr>
                <w:rFonts w:ascii="Book Antiqua" w:eastAsia="Book Antiqua" w:hAnsi="Book Antiqua" w:cs="Book Antiqua"/>
                <w:lang w:eastAsia="zh-CN"/>
              </w:rPr>
              <w:t>Alemzadeh</w:t>
            </w:r>
            <w:proofErr w:type="spellEnd"/>
            <w:r w:rsidR="00CD7214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="00CD7214" w:rsidRPr="002A3BDB">
              <w:rPr>
                <w:rFonts w:ascii="Book Antiqua" w:eastAsia="Book Antiqua" w:hAnsi="Book Antiqua" w:cs="Book Antiqua"/>
                <w:i/>
                <w:iCs/>
                <w:lang w:eastAsia="zh-CN"/>
              </w:rPr>
              <w:t>et al</w:t>
            </w:r>
            <w:r w:rsidR="00CE6C49" w:rsidRPr="00CE6C49">
              <w:rPr>
                <w:rFonts w:ascii="Book Antiqua" w:eastAsia="Book Antiqua" w:hAnsi="Book Antiqua" w:cs="Book Antiqua"/>
                <w:vertAlign w:val="superscript"/>
                <w:lang w:eastAsia="zh-CN"/>
              </w:rPr>
              <w:t>[</w:t>
            </w:r>
            <w:r w:rsidRPr="00FB6BD8">
              <w:rPr>
                <w:rFonts w:ascii="Book Antiqua" w:eastAsia="Book Antiqua" w:hAnsi="Book Antiqua" w:cs="Book Antiqua"/>
                <w:vertAlign w:val="superscript"/>
                <w:lang w:eastAsia="zh-CN"/>
              </w:rPr>
              <w:t>116]</w:t>
            </w:r>
            <w:r>
              <w:rPr>
                <w:rFonts w:ascii="Book Antiqua" w:eastAsia="Book Antiqua" w:hAnsi="Book Antiqua" w:cs="Book Antiqua"/>
                <w:lang w:eastAsia="zh-CN"/>
              </w:rPr>
              <w:t xml:space="preserve">, 2021; </w:t>
            </w:r>
            <w:proofErr w:type="spellStart"/>
            <w:r>
              <w:rPr>
                <w:rFonts w:ascii="Book Antiqua" w:eastAsia="Book Antiqua" w:hAnsi="Book Antiqua" w:cs="Book Antiqua"/>
                <w:lang w:eastAsia="zh-CN"/>
              </w:rPr>
              <w:t>Alsagaff</w:t>
            </w:r>
            <w:proofErr w:type="spellEnd"/>
            <w:r w:rsidR="00CD7214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="00CD7214" w:rsidRPr="002A3BDB">
              <w:rPr>
                <w:rFonts w:ascii="Book Antiqua" w:eastAsia="Book Antiqua" w:hAnsi="Book Antiqua" w:cs="Book Antiqua"/>
                <w:i/>
                <w:iCs/>
                <w:lang w:eastAsia="zh-CN"/>
              </w:rPr>
              <w:t>et al</w:t>
            </w:r>
            <w:r w:rsidR="00CE6C49" w:rsidRPr="00CE6C49">
              <w:rPr>
                <w:rFonts w:ascii="Book Antiqua" w:eastAsia="Book Antiqua" w:hAnsi="Book Antiqua" w:cs="Book Antiqua"/>
                <w:vertAlign w:val="superscript"/>
                <w:lang w:eastAsia="zh-CN"/>
              </w:rPr>
              <w:t>[</w:t>
            </w:r>
            <w:r w:rsidRPr="00FB6BD8">
              <w:rPr>
                <w:rFonts w:ascii="Book Antiqua" w:eastAsia="Book Antiqua" w:hAnsi="Book Antiqua" w:cs="Book Antiqua"/>
                <w:vertAlign w:val="superscript"/>
                <w:lang w:eastAsia="zh-CN"/>
              </w:rPr>
              <w:t>126]</w:t>
            </w:r>
            <w:r>
              <w:rPr>
                <w:rFonts w:ascii="Book Antiqua" w:eastAsia="Book Antiqua" w:hAnsi="Book Antiqua" w:cs="Book Antiqua"/>
                <w:lang w:eastAsia="zh-CN"/>
              </w:rPr>
              <w:t>, 2021; Mendez</w:t>
            </w:r>
            <w:r w:rsidR="00CD7214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="00CD7214" w:rsidRPr="002A3BDB">
              <w:rPr>
                <w:rFonts w:ascii="Book Antiqua" w:eastAsia="Book Antiqua" w:hAnsi="Book Antiqua" w:cs="Book Antiqua"/>
                <w:i/>
                <w:iCs/>
                <w:lang w:eastAsia="zh-CN"/>
              </w:rPr>
              <w:t>et al</w:t>
            </w:r>
            <w:r w:rsidR="00CE6C49" w:rsidRPr="00CE6C49">
              <w:rPr>
                <w:rFonts w:ascii="Book Antiqua" w:eastAsia="Book Antiqua" w:hAnsi="Book Antiqua" w:cs="Book Antiqua"/>
                <w:vertAlign w:val="superscript"/>
                <w:lang w:eastAsia="zh-CN"/>
              </w:rPr>
              <w:t>[</w:t>
            </w:r>
            <w:r w:rsidRPr="00FB6BD8">
              <w:rPr>
                <w:rFonts w:ascii="Book Antiqua" w:eastAsia="Book Antiqua" w:hAnsi="Book Antiqua" w:cs="Book Antiqua"/>
                <w:vertAlign w:val="superscript"/>
                <w:lang w:eastAsia="zh-CN"/>
              </w:rPr>
              <w:t>127]</w:t>
            </w:r>
            <w:r w:rsidRPr="00FB6BD8">
              <w:rPr>
                <w:rFonts w:ascii="Book Antiqua" w:eastAsia="Book Antiqua" w:hAnsi="Book Antiqua" w:cs="Book Antiqua"/>
                <w:lang w:eastAsia="zh-CN"/>
              </w:rPr>
              <w:t>, 2021</w:t>
            </w:r>
          </w:p>
        </w:tc>
      </w:tr>
      <w:tr w:rsidR="003302A6" w:rsidRPr="006D6B2B" w14:paraId="066650B1" w14:textId="77777777" w:rsidTr="00CC7945">
        <w:trPr>
          <w:trHeight w:val="8355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7579B" w14:textId="7F43DA83" w:rsidR="003302A6" w:rsidRPr="006D6B2B" w:rsidRDefault="003302A6">
            <w:pPr>
              <w:spacing w:line="360" w:lineRule="auto"/>
              <w:jc w:val="both"/>
              <w:rPr>
                <w:rFonts w:ascii="Book Antiqua" w:eastAsia="Book Antiqua" w:hAnsi="Book Antiqua" w:cs="Book Antiqua"/>
                <w:lang w:eastAsia="zh-CN"/>
              </w:rPr>
            </w:pPr>
            <w:r w:rsidRPr="006D6B2B">
              <w:rPr>
                <w:rFonts w:ascii="Book Antiqua" w:eastAsia="Book Antiqua" w:hAnsi="Book Antiqua" w:cs="Book Antiqua"/>
                <w:lang w:eastAsia="zh-CN"/>
              </w:rPr>
              <w:lastRenderedPageBreak/>
              <w:t>Iron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89CDE" w14:textId="77777777" w:rsidR="003302A6" w:rsidRPr="006D6B2B" w:rsidRDefault="003302A6" w:rsidP="003D1EEC">
            <w:pPr>
              <w:spacing w:line="360" w:lineRule="auto"/>
              <w:jc w:val="both"/>
              <w:rPr>
                <w:rFonts w:ascii="Book Antiqua" w:eastAsia="Book Antiqua" w:hAnsi="Book Antiqua" w:cs="Book Antiqua"/>
                <w:lang w:eastAsia="zh-CN"/>
              </w:rPr>
            </w:pPr>
            <w:r w:rsidRPr="006D6B2B">
              <w:rPr>
                <w:rFonts w:ascii="Book Antiqua" w:eastAsia="Book Antiqua" w:hAnsi="Book Antiqua" w:cs="Book Antiqua"/>
                <w:lang w:eastAsia="zh-CN"/>
              </w:rPr>
              <w:t>Maintaining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adequate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levels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of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iron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is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related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to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lower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levels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of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respiratory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failure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6B608" w14:textId="7788AB79" w:rsidR="003302A6" w:rsidRPr="006D6B2B" w:rsidRDefault="003302A6">
            <w:pPr>
              <w:spacing w:line="360" w:lineRule="auto"/>
              <w:ind w:left="60"/>
              <w:jc w:val="both"/>
              <w:rPr>
                <w:rFonts w:ascii="Book Antiqua" w:eastAsia="Book Antiqua" w:hAnsi="Book Antiqua" w:cs="Book Antiqua"/>
                <w:lang w:eastAsia="zh-CN"/>
              </w:rPr>
            </w:pPr>
            <w:r w:rsidRPr="006D6B2B">
              <w:rPr>
                <w:rFonts w:ascii="Book Antiqua" w:eastAsia="Book Antiqua" w:hAnsi="Book Antiqua" w:cs="Book Antiqua"/>
                <w:lang w:eastAsia="zh-CN"/>
              </w:rPr>
              <w:t>T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cells,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B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cells,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="00E125DF">
              <w:rPr>
                <w:rFonts w:ascii="Book Antiqua" w:eastAsia="Book Antiqua" w:hAnsi="Book Antiqua" w:cs="Book Antiqua"/>
                <w:lang w:eastAsia="zh-CN"/>
              </w:rPr>
              <w:t>m</w:t>
            </w:r>
            <w:r w:rsidR="00E125DF" w:rsidRPr="006D6B2B">
              <w:rPr>
                <w:rFonts w:ascii="Book Antiqua" w:eastAsia="Book Antiqua" w:hAnsi="Book Antiqua" w:cs="Book Antiqua"/>
                <w:lang w:eastAsia="zh-CN"/>
              </w:rPr>
              <w:t>acrophages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23264" w14:textId="5ACB61B6" w:rsidR="003302A6" w:rsidRPr="00641C6C" w:rsidRDefault="003302A6">
            <w:pPr>
              <w:spacing w:line="360" w:lineRule="auto"/>
              <w:jc w:val="both"/>
              <w:rPr>
                <w:rFonts w:ascii="Book Antiqua" w:hAnsi="Book Antiqua" w:cs="Book Antiqua"/>
                <w:lang w:eastAsia="zh-CN"/>
              </w:rPr>
            </w:pPr>
            <w:r w:rsidRPr="006D6B2B">
              <w:rPr>
                <w:rFonts w:ascii="Book Antiqua" w:eastAsia="Book Antiqua" w:hAnsi="Book Antiqua" w:cs="Book Antiqua"/>
                <w:lang w:eastAsia="zh-CN"/>
              </w:rPr>
              <w:t>Chelation/deficiency: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="00E125DF">
              <w:rPr>
                <w:rFonts w:ascii="Book Antiqua" w:eastAsia="Book Antiqua" w:hAnsi="Book Antiqua" w:cs="Book Antiqua"/>
                <w:lang w:eastAsia="zh-CN"/>
              </w:rPr>
              <w:t>E</w:t>
            </w:r>
            <w:r w:rsidR="00E125DF" w:rsidRPr="006D6B2B">
              <w:rPr>
                <w:rFonts w:ascii="Book Antiqua" w:eastAsia="Book Antiqua" w:hAnsi="Book Antiqua" w:cs="Book Antiqua"/>
                <w:lang w:eastAsia="zh-CN"/>
              </w:rPr>
              <w:t>nhances</w:t>
            </w:r>
            <w:r w:rsidR="00E125DF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IFN-γ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signaling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and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STAT1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activation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which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may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stabilize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the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TH1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phenotype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in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early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TH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polarization;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ab/>
              <w:t>activates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the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transcription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factors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hypoxia-inducible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factor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(HIF)-1α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and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nuclear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factor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(NF)-IL6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in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="00641C6C">
              <w:rPr>
                <w:rFonts w:ascii="Book Antiqua" w:eastAsia="Book Antiqua" w:hAnsi="Book Antiqua" w:cs="Book Antiqua"/>
                <w:lang w:eastAsia="zh-CN"/>
              </w:rPr>
              <w:t>macrophages</w:t>
            </w:r>
            <w:r w:rsidR="00E125DF">
              <w:rPr>
                <w:rFonts w:ascii="Book Antiqua" w:hAnsi="Book Antiqua" w:cs="Book Antiqua"/>
                <w:lang w:eastAsia="zh-CN"/>
              </w:rPr>
              <w:t>.</w:t>
            </w:r>
            <w:r w:rsidR="00E125DF">
              <w:rPr>
                <w:rFonts w:ascii="Book Antiqua" w:hAnsi="Book Antiqua" w:cs="Book Antiqua" w:hint="eastAsi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Supplementation/overload: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in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TH1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cells,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stimulates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the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production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of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GM-CS,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and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reduces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expression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of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the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T-box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transcription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factor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T-BET;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inhibits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ICAM1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and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MHC-II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expression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in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macrophages,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impairing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TH1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immunity;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in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B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cells,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counteracts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the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Ig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class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switch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towards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IgG;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may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promote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TH2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polarization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3E5DE" w14:textId="78C63324" w:rsidR="00154661" w:rsidRPr="006D6B2B" w:rsidRDefault="00154661" w:rsidP="003D1EEC">
            <w:pPr>
              <w:spacing w:line="360" w:lineRule="auto"/>
              <w:jc w:val="both"/>
              <w:rPr>
                <w:rFonts w:ascii="Book Antiqua" w:eastAsia="Book Antiqua" w:hAnsi="Book Antiqua" w:cs="Book Antiqua"/>
                <w:lang w:eastAsia="zh-CN"/>
              </w:rPr>
            </w:pPr>
            <w:proofErr w:type="spellStart"/>
            <w:r>
              <w:rPr>
                <w:rFonts w:ascii="Book Antiqua" w:eastAsia="Book Antiqua" w:hAnsi="Book Antiqua" w:cs="Book Antiqua"/>
                <w:lang w:eastAsia="zh-CN"/>
              </w:rPr>
              <w:t>Tojo</w:t>
            </w:r>
            <w:proofErr w:type="spellEnd"/>
            <w:r w:rsidR="00640854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="00640854" w:rsidRPr="002A3BDB">
              <w:rPr>
                <w:rFonts w:ascii="Book Antiqua" w:eastAsia="Book Antiqua" w:hAnsi="Book Antiqua" w:cs="Book Antiqua"/>
                <w:i/>
                <w:iCs/>
                <w:lang w:eastAsia="zh-CN"/>
              </w:rPr>
              <w:t>et al</w:t>
            </w:r>
            <w:r w:rsidR="00CE6C49" w:rsidRPr="00CE6C49">
              <w:rPr>
                <w:rFonts w:ascii="Book Antiqua" w:eastAsia="Book Antiqua" w:hAnsi="Book Antiqua" w:cs="Book Antiqua"/>
                <w:vertAlign w:val="superscript"/>
                <w:lang w:eastAsia="zh-CN"/>
              </w:rPr>
              <w:t>[</w:t>
            </w:r>
            <w:r w:rsidRPr="00FB6BD8">
              <w:rPr>
                <w:rFonts w:ascii="Book Antiqua" w:eastAsia="Book Antiqua" w:hAnsi="Book Antiqua" w:cs="Book Antiqua"/>
                <w:vertAlign w:val="superscript"/>
                <w:lang w:eastAsia="zh-CN"/>
              </w:rPr>
              <w:t>131]</w:t>
            </w:r>
            <w:r>
              <w:rPr>
                <w:rFonts w:ascii="Book Antiqua" w:eastAsia="Book Antiqua" w:hAnsi="Book Antiqua" w:cs="Book Antiqua"/>
                <w:lang w:eastAsia="zh-CN"/>
              </w:rPr>
              <w:t xml:space="preserve">, 2021; </w:t>
            </w:r>
            <w:proofErr w:type="spellStart"/>
            <w:r>
              <w:rPr>
                <w:rFonts w:ascii="Book Antiqua" w:eastAsia="Book Antiqua" w:hAnsi="Book Antiqua" w:cs="Book Antiqua"/>
                <w:lang w:eastAsia="zh-CN"/>
              </w:rPr>
              <w:t>Sonnweber</w:t>
            </w:r>
            <w:proofErr w:type="spellEnd"/>
            <w:r w:rsidR="00640854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="00640854" w:rsidRPr="002A3BDB">
              <w:rPr>
                <w:rFonts w:ascii="Book Antiqua" w:eastAsia="Book Antiqua" w:hAnsi="Book Antiqua" w:cs="Book Antiqua"/>
                <w:i/>
                <w:iCs/>
                <w:lang w:eastAsia="zh-CN"/>
              </w:rPr>
              <w:t>et al</w:t>
            </w:r>
            <w:r w:rsidR="00CE6C49" w:rsidRPr="00CE6C49">
              <w:rPr>
                <w:rFonts w:ascii="Book Antiqua" w:eastAsia="Book Antiqua" w:hAnsi="Book Antiqua" w:cs="Book Antiqua"/>
                <w:vertAlign w:val="superscript"/>
                <w:lang w:eastAsia="zh-CN"/>
              </w:rPr>
              <w:t>[</w:t>
            </w:r>
            <w:r w:rsidRPr="00FB6BD8">
              <w:rPr>
                <w:rFonts w:ascii="Book Antiqua" w:eastAsia="Book Antiqua" w:hAnsi="Book Antiqua" w:cs="Book Antiqua"/>
                <w:vertAlign w:val="superscript"/>
                <w:lang w:eastAsia="zh-CN"/>
              </w:rPr>
              <w:t>133]</w:t>
            </w:r>
            <w:r>
              <w:rPr>
                <w:rFonts w:ascii="Book Antiqua" w:eastAsia="Book Antiqua" w:hAnsi="Book Antiqua" w:cs="Book Antiqua"/>
                <w:lang w:eastAsia="zh-CN"/>
              </w:rPr>
              <w:t>, 2020; Akhtar</w:t>
            </w:r>
            <w:r w:rsidR="00640854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="00640854" w:rsidRPr="002A3BDB">
              <w:rPr>
                <w:rFonts w:ascii="Book Antiqua" w:eastAsia="Book Antiqua" w:hAnsi="Book Antiqua" w:cs="Book Antiqua"/>
                <w:i/>
                <w:iCs/>
                <w:lang w:eastAsia="zh-CN"/>
              </w:rPr>
              <w:t>et al</w:t>
            </w:r>
            <w:r w:rsidR="00CE6C49" w:rsidRPr="00CE6C49">
              <w:rPr>
                <w:rFonts w:ascii="Book Antiqua" w:eastAsia="Book Antiqua" w:hAnsi="Book Antiqua" w:cs="Book Antiqua"/>
                <w:vertAlign w:val="superscript"/>
                <w:lang w:eastAsia="zh-CN"/>
              </w:rPr>
              <w:t>[</w:t>
            </w:r>
            <w:r w:rsidRPr="00FB6BD8">
              <w:rPr>
                <w:rFonts w:ascii="Book Antiqua" w:eastAsia="Book Antiqua" w:hAnsi="Book Antiqua" w:cs="Book Antiqua"/>
                <w:vertAlign w:val="superscript"/>
                <w:lang w:eastAsia="zh-CN"/>
              </w:rPr>
              <w:t>138</w:t>
            </w:r>
            <w:r>
              <w:rPr>
                <w:rFonts w:ascii="Book Antiqua" w:eastAsia="Book Antiqua" w:hAnsi="Book Antiqua" w:cs="Book Antiqua"/>
                <w:vertAlign w:val="superscript"/>
                <w:lang w:eastAsia="zh-CN"/>
              </w:rPr>
              <w:t>]</w:t>
            </w:r>
            <w:r>
              <w:rPr>
                <w:rFonts w:ascii="Book Antiqua" w:eastAsia="Book Antiqua" w:hAnsi="Book Antiqua" w:cs="Book Antiqua"/>
                <w:lang w:eastAsia="zh-CN"/>
              </w:rPr>
              <w:t xml:space="preserve">, 2021; </w:t>
            </w:r>
            <w:proofErr w:type="spellStart"/>
            <w:r>
              <w:rPr>
                <w:rFonts w:ascii="Book Antiqua" w:eastAsia="Book Antiqua" w:hAnsi="Book Antiqua" w:cs="Book Antiqua"/>
                <w:lang w:eastAsia="zh-CN"/>
              </w:rPr>
              <w:t>Nairz</w:t>
            </w:r>
            <w:proofErr w:type="spellEnd"/>
            <w:r w:rsidR="00640854">
              <w:rPr>
                <w:rFonts w:ascii="Book Antiqua" w:eastAsia="Book Antiqua" w:hAnsi="Book Antiqua" w:cs="Book Antiqua"/>
                <w:lang w:eastAsia="zh-CN"/>
              </w:rPr>
              <w:t xml:space="preserve"> and Weiss</w:t>
            </w:r>
            <w:r w:rsidR="00CE6C49" w:rsidRPr="00CE6C49">
              <w:rPr>
                <w:rFonts w:ascii="Book Antiqua" w:eastAsia="Book Antiqua" w:hAnsi="Book Antiqua" w:cs="Book Antiqua"/>
                <w:vertAlign w:val="superscript"/>
                <w:lang w:eastAsia="zh-CN"/>
              </w:rPr>
              <w:t>[</w:t>
            </w:r>
            <w:r w:rsidRPr="00FB6BD8">
              <w:rPr>
                <w:rFonts w:ascii="Book Antiqua" w:eastAsia="Book Antiqua" w:hAnsi="Book Antiqua" w:cs="Book Antiqua"/>
                <w:vertAlign w:val="superscript"/>
                <w:lang w:eastAsia="zh-CN"/>
              </w:rPr>
              <w:t>164]</w:t>
            </w:r>
            <w:r>
              <w:rPr>
                <w:rFonts w:ascii="Book Antiqua" w:eastAsia="Book Antiqua" w:hAnsi="Book Antiqua" w:cs="Book Antiqua"/>
                <w:lang w:eastAsia="zh-CN"/>
              </w:rPr>
              <w:t>, 2020</w:t>
            </w:r>
          </w:p>
        </w:tc>
      </w:tr>
      <w:tr w:rsidR="003302A6" w:rsidRPr="006D6B2B" w14:paraId="05A63DCC" w14:textId="77777777" w:rsidTr="00CC7945">
        <w:trPr>
          <w:trHeight w:val="5595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23E04" w14:textId="3BF5DCD3" w:rsidR="003302A6" w:rsidRPr="006D6B2B" w:rsidRDefault="003302A6">
            <w:pPr>
              <w:spacing w:line="360" w:lineRule="auto"/>
              <w:jc w:val="both"/>
              <w:rPr>
                <w:rFonts w:ascii="Book Antiqua" w:eastAsia="Book Antiqua" w:hAnsi="Book Antiqua" w:cs="Book Antiqua"/>
                <w:lang w:eastAsia="zh-CN"/>
              </w:rPr>
            </w:pPr>
            <w:r w:rsidRPr="006D6B2B">
              <w:rPr>
                <w:rFonts w:ascii="Book Antiqua" w:eastAsia="Book Antiqua" w:hAnsi="Book Antiqua" w:cs="Book Antiqua"/>
                <w:lang w:eastAsia="zh-CN"/>
              </w:rPr>
              <w:lastRenderedPageBreak/>
              <w:t>Copper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1DD46" w14:textId="77777777" w:rsidR="003302A6" w:rsidRPr="006D6B2B" w:rsidRDefault="003302A6" w:rsidP="003D1EEC">
            <w:pPr>
              <w:spacing w:line="360" w:lineRule="auto"/>
              <w:jc w:val="both"/>
              <w:rPr>
                <w:rFonts w:ascii="Book Antiqua" w:eastAsia="Book Antiqua" w:hAnsi="Book Antiqua" w:cs="Book Antiqua"/>
                <w:lang w:eastAsia="zh-CN"/>
              </w:rPr>
            </w:pPr>
            <w:r w:rsidRPr="006D6B2B">
              <w:rPr>
                <w:rFonts w:ascii="Book Antiqua" w:eastAsia="Book Antiqua" w:hAnsi="Book Antiqua" w:cs="Book Antiqua"/>
                <w:lang w:eastAsia="zh-CN"/>
              </w:rPr>
              <w:t>There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is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still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no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evidence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to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support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the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supplementation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of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copper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in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COVID-19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patients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27448" w14:textId="240615D4" w:rsidR="003302A6" w:rsidRPr="006D6B2B" w:rsidRDefault="003302A6" w:rsidP="003D1EEC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202124"/>
                <w:lang w:eastAsia="zh-CN"/>
              </w:rPr>
            </w:pPr>
            <w:r w:rsidRPr="006D6B2B">
              <w:rPr>
                <w:rFonts w:ascii="Book Antiqua" w:eastAsia="Book Antiqua" w:hAnsi="Book Antiqua" w:cs="Book Antiqua"/>
                <w:color w:val="202124"/>
                <w:lang w:eastAsia="zh-CN"/>
              </w:rPr>
              <w:t>Macrophages,</w:t>
            </w:r>
            <w:r w:rsidR="0063628E">
              <w:rPr>
                <w:rFonts w:ascii="Book Antiqua" w:eastAsia="Book Antiqua" w:hAnsi="Book Antiqua" w:cs="Book Antiqua"/>
                <w:color w:val="202124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color w:val="202124"/>
                <w:lang w:eastAsia="zh-CN"/>
              </w:rPr>
              <w:t>neutrophils,</w:t>
            </w:r>
            <w:r w:rsidR="0063628E">
              <w:rPr>
                <w:rFonts w:ascii="Book Antiqua" w:eastAsia="Book Antiqua" w:hAnsi="Book Antiqua" w:cs="Book Antiqua"/>
                <w:color w:val="202124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color w:val="202124"/>
                <w:lang w:eastAsia="zh-CN"/>
              </w:rPr>
              <w:t>NK</w:t>
            </w:r>
            <w:r w:rsidR="0063628E">
              <w:rPr>
                <w:rFonts w:ascii="Book Antiqua" w:eastAsia="Book Antiqua" w:hAnsi="Book Antiqua" w:cs="Book Antiqua"/>
                <w:color w:val="202124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color w:val="202124"/>
                <w:lang w:eastAsia="zh-CN"/>
              </w:rPr>
              <w:t>cell</w:t>
            </w:r>
            <w:r w:rsidR="00E125DF">
              <w:rPr>
                <w:rFonts w:ascii="Book Antiqua" w:eastAsia="Book Antiqua" w:hAnsi="Book Antiqua" w:cs="Book Antiqua"/>
                <w:color w:val="202124"/>
                <w:lang w:eastAsia="zh-CN"/>
              </w:rPr>
              <w:t>s</w:t>
            </w:r>
            <w:r w:rsidRPr="006D6B2B">
              <w:rPr>
                <w:rFonts w:ascii="Book Antiqua" w:eastAsia="Book Antiqua" w:hAnsi="Book Antiqua" w:cs="Book Antiqua"/>
                <w:color w:val="202124"/>
                <w:lang w:eastAsia="zh-CN"/>
              </w:rPr>
              <w:t>;</w:t>
            </w:r>
            <w:r w:rsidR="0063628E">
              <w:rPr>
                <w:rFonts w:ascii="Book Antiqua" w:eastAsia="Book Antiqua" w:hAnsi="Book Antiqua" w:cs="Book Antiqua"/>
                <w:color w:val="202124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color w:val="202124"/>
                <w:lang w:eastAsia="zh-CN"/>
              </w:rPr>
              <w:t>IL-2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3F4A7" w14:textId="62255B20" w:rsidR="003302A6" w:rsidRPr="00641C6C" w:rsidRDefault="003302A6" w:rsidP="003D1EEC">
            <w:pPr>
              <w:spacing w:line="360" w:lineRule="auto"/>
              <w:jc w:val="both"/>
              <w:rPr>
                <w:rFonts w:ascii="Book Antiqua" w:hAnsi="Book Antiqua" w:cs="Book Antiqua"/>
                <w:color w:val="202124"/>
                <w:lang w:eastAsia="zh-CN"/>
              </w:rPr>
            </w:pPr>
            <w:r w:rsidRPr="006D6B2B">
              <w:rPr>
                <w:rFonts w:ascii="Book Antiqua" w:eastAsia="Book Antiqua" w:hAnsi="Book Antiqua" w:cs="Book Antiqua"/>
                <w:lang w:eastAsia="zh-CN"/>
              </w:rPr>
              <w:t>Participate</w:t>
            </w:r>
            <w:r w:rsidR="00E125DF">
              <w:rPr>
                <w:rFonts w:ascii="Book Antiqua" w:eastAsia="Book Antiqua" w:hAnsi="Book Antiqua" w:cs="Book Antiqua"/>
                <w:lang w:eastAsia="zh-CN"/>
              </w:rPr>
              <w:t>s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in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the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functioning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of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innate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immune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cells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lang w:eastAsia="zh-CN"/>
              </w:rPr>
              <w:t>(</w:t>
            </w:r>
            <w:r w:rsidRPr="00907EF5">
              <w:rPr>
                <w:rFonts w:ascii="Book Antiqua" w:eastAsia="Book Antiqua" w:hAnsi="Book Antiqua" w:cs="Book Antiqua"/>
                <w:i/>
                <w:lang w:eastAsia="zh-CN"/>
              </w:rPr>
              <w:t>e.g.</w:t>
            </w:r>
            <w:r w:rsidR="00E125DF">
              <w:rPr>
                <w:rFonts w:ascii="Book Antiqua" w:eastAsia="Book Antiqua" w:hAnsi="Book Antiqua" w:cs="Book Antiqua"/>
                <w:lang w:eastAsia="zh-CN"/>
              </w:rPr>
              <w:t>,</w:t>
            </w:r>
            <w:r w:rsidR="0063628E">
              <w:rPr>
                <w:rFonts w:ascii="Book Antiqua" w:eastAsia="Book Antiqua" w:hAnsi="Book Antiqua" w:cs="Book Antiqu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color w:val="202124"/>
                <w:lang w:eastAsia="zh-CN"/>
              </w:rPr>
              <w:t>it</w:t>
            </w:r>
            <w:r w:rsidR="0063628E">
              <w:rPr>
                <w:rFonts w:ascii="Book Antiqua" w:eastAsia="Book Antiqua" w:hAnsi="Book Antiqua" w:cs="Book Antiqua"/>
                <w:color w:val="202124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color w:val="202124"/>
                <w:lang w:eastAsia="zh-CN"/>
              </w:rPr>
              <w:t>accumulates</w:t>
            </w:r>
            <w:r w:rsidR="0063628E">
              <w:rPr>
                <w:rFonts w:ascii="Book Antiqua" w:eastAsia="Book Antiqua" w:hAnsi="Book Antiqua" w:cs="Book Antiqua"/>
                <w:color w:val="202124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color w:val="202124"/>
                <w:lang w:eastAsia="zh-CN"/>
              </w:rPr>
              <w:t>in</w:t>
            </w:r>
            <w:r w:rsidR="0063628E">
              <w:rPr>
                <w:rFonts w:ascii="Book Antiqua" w:eastAsia="Book Antiqua" w:hAnsi="Book Antiqua" w:cs="Book Antiqua"/>
                <w:color w:val="202124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color w:val="202124"/>
                <w:lang w:eastAsia="zh-CN"/>
              </w:rPr>
              <w:t>macrophage</w:t>
            </w:r>
            <w:r w:rsidR="0063628E">
              <w:rPr>
                <w:rFonts w:ascii="Book Antiqua" w:eastAsia="Book Antiqua" w:hAnsi="Book Antiqua" w:cs="Book Antiqua"/>
                <w:color w:val="202124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color w:val="202124"/>
                <w:lang w:eastAsia="zh-CN"/>
              </w:rPr>
              <w:t>phagolysosomes</w:t>
            </w:r>
            <w:r w:rsidR="0063628E">
              <w:rPr>
                <w:rFonts w:ascii="Book Antiqua" w:eastAsia="Book Antiqua" w:hAnsi="Book Antiqua" w:cs="Book Antiqua"/>
                <w:color w:val="202124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color w:val="202124"/>
                <w:lang w:eastAsia="zh-CN"/>
              </w:rPr>
              <w:t>to</w:t>
            </w:r>
            <w:r w:rsidR="0063628E">
              <w:rPr>
                <w:rFonts w:ascii="Book Antiqua" w:eastAsia="Book Antiqua" w:hAnsi="Book Antiqua" w:cs="Book Antiqua"/>
                <w:color w:val="202124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color w:val="202124"/>
                <w:lang w:eastAsia="zh-CN"/>
              </w:rPr>
              <w:t>combat</w:t>
            </w:r>
            <w:r w:rsidR="0063628E">
              <w:rPr>
                <w:rFonts w:ascii="Book Antiqua" w:eastAsia="Book Antiqua" w:hAnsi="Book Antiqua" w:cs="Book Antiqua"/>
                <w:color w:val="202124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color w:val="202124"/>
                <w:lang w:eastAsia="zh-CN"/>
              </w:rPr>
              <w:t>pathogens);</w:t>
            </w:r>
            <w:r w:rsidR="0063628E">
              <w:rPr>
                <w:rFonts w:ascii="Book Antiqua" w:eastAsia="Book Antiqua" w:hAnsi="Book Antiqua" w:cs="Book Antiqua"/>
                <w:color w:val="202124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color w:val="202124"/>
                <w:lang w:eastAsia="zh-CN"/>
              </w:rPr>
              <w:t>has</w:t>
            </w:r>
            <w:r w:rsidR="0063628E">
              <w:rPr>
                <w:rFonts w:ascii="Book Antiqua" w:eastAsia="Book Antiqua" w:hAnsi="Book Antiqua" w:cs="Book Antiqua"/>
                <w:color w:val="202124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color w:val="202124"/>
                <w:lang w:eastAsia="zh-CN"/>
              </w:rPr>
              <w:t>intrinsic</w:t>
            </w:r>
            <w:r w:rsidR="0063628E">
              <w:rPr>
                <w:rFonts w:ascii="Book Antiqua" w:eastAsia="Book Antiqua" w:hAnsi="Book Antiqua" w:cs="Book Antiqua"/>
                <w:color w:val="202124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color w:val="202124"/>
                <w:lang w:eastAsia="zh-CN"/>
              </w:rPr>
              <w:t>antimicrobial</w:t>
            </w:r>
            <w:r w:rsidR="0063628E">
              <w:rPr>
                <w:rFonts w:ascii="Book Antiqua" w:eastAsia="Book Antiqua" w:hAnsi="Book Antiqua" w:cs="Book Antiqua"/>
                <w:color w:val="202124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color w:val="202124"/>
                <w:lang w:eastAsia="zh-CN"/>
              </w:rPr>
              <w:t>properties;</w:t>
            </w:r>
            <w:r w:rsidR="0063628E">
              <w:rPr>
                <w:rFonts w:ascii="Book Antiqua" w:eastAsia="Book Antiqua" w:hAnsi="Book Antiqua" w:cs="Book Antiqua"/>
                <w:color w:val="202124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color w:val="202124"/>
                <w:lang w:eastAsia="zh-CN"/>
              </w:rPr>
              <w:t>acts</w:t>
            </w:r>
            <w:r w:rsidR="0063628E">
              <w:rPr>
                <w:rFonts w:ascii="Book Antiqua" w:eastAsia="Book Antiqua" w:hAnsi="Book Antiqua" w:cs="Book Antiqua"/>
                <w:color w:val="202124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color w:val="202124"/>
                <w:lang w:eastAsia="zh-CN"/>
              </w:rPr>
              <w:t>in</w:t>
            </w:r>
            <w:r w:rsidR="0063628E">
              <w:rPr>
                <w:rFonts w:ascii="Book Antiqua" w:eastAsia="Book Antiqua" w:hAnsi="Book Antiqua" w:cs="Book Antiqua"/>
                <w:color w:val="202124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color w:val="202124"/>
                <w:lang w:eastAsia="zh-CN"/>
              </w:rPr>
              <w:t>defense</w:t>
            </w:r>
            <w:r w:rsidR="0063628E">
              <w:rPr>
                <w:rFonts w:ascii="Book Antiqua" w:eastAsia="Book Antiqua" w:hAnsi="Book Antiqua" w:cs="Book Antiqua"/>
                <w:color w:val="202124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color w:val="202124"/>
                <w:lang w:eastAsia="zh-CN"/>
              </w:rPr>
              <w:t>against</w:t>
            </w:r>
            <w:r w:rsidR="0063628E">
              <w:rPr>
                <w:rFonts w:ascii="Book Antiqua" w:eastAsia="Book Antiqua" w:hAnsi="Book Antiqua" w:cs="Book Antiqua"/>
                <w:color w:val="202124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color w:val="202124"/>
                <w:lang w:eastAsia="zh-CN"/>
              </w:rPr>
              <w:t>reactive</w:t>
            </w:r>
            <w:r w:rsidR="0063628E">
              <w:rPr>
                <w:rFonts w:ascii="Book Antiqua" w:eastAsia="Book Antiqua" w:hAnsi="Book Antiqua" w:cs="Book Antiqua"/>
                <w:color w:val="202124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color w:val="202124"/>
                <w:lang w:eastAsia="zh-CN"/>
              </w:rPr>
              <w:t>oxygen</w:t>
            </w:r>
            <w:r w:rsidR="0063628E">
              <w:rPr>
                <w:rFonts w:ascii="Book Antiqua" w:eastAsia="Book Antiqua" w:hAnsi="Book Antiqua" w:cs="Book Antiqua"/>
                <w:color w:val="202124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color w:val="202124"/>
                <w:lang w:eastAsia="zh-CN"/>
              </w:rPr>
              <w:t>species;</w:t>
            </w:r>
            <w:r w:rsidR="0063628E">
              <w:rPr>
                <w:rFonts w:ascii="Book Antiqua" w:eastAsia="Book Antiqua" w:hAnsi="Book Antiqua" w:cs="Book Antiqua"/>
                <w:color w:val="202124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color w:val="202124"/>
                <w:lang w:eastAsia="zh-CN"/>
              </w:rPr>
              <w:t>has</w:t>
            </w:r>
            <w:r w:rsidR="0063628E">
              <w:rPr>
                <w:rFonts w:ascii="Book Antiqua" w:eastAsia="Book Antiqua" w:hAnsi="Book Antiqua" w:cs="Book Antiqua"/>
                <w:color w:val="202124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color w:val="202124"/>
                <w:lang w:eastAsia="zh-CN"/>
              </w:rPr>
              <w:t>a</w:t>
            </w:r>
            <w:r w:rsidR="0063628E">
              <w:rPr>
                <w:rFonts w:ascii="Book Antiqua" w:eastAsia="Book Antiqua" w:hAnsi="Book Antiqua" w:cs="Book Antiqua"/>
                <w:color w:val="202124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color w:val="202124"/>
                <w:lang w:eastAsia="zh-CN"/>
              </w:rPr>
              <w:t>role</w:t>
            </w:r>
            <w:r w:rsidR="0063628E">
              <w:rPr>
                <w:rFonts w:ascii="Book Antiqua" w:eastAsia="Book Antiqua" w:hAnsi="Book Antiqua" w:cs="Book Antiqua"/>
                <w:color w:val="202124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color w:val="202124"/>
                <w:lang w:eastAsia="zh-CN"/>
              </w:rPr>
              <w:t>in</w:t>
            </w:r>
            <w:r w:rsidR="0063628E">
              <w:rPr>
                <w:rFonts w:ascii="Book Antiqua" w:eastAsia="Book Antiqua" w:hAnsi="Book Antiqua" w:cs="Book Antiqua"/>
                <w:color w:val="202124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color w:val="202124"/>
                <w:lang w:eastAsia="zh-CN"/>
              </w:rPr>
              <w:t>IL-2</w:t>
            </w:r>
            <w:r w:rsidR="0063628E">
              <w:rPr>
                <w:rFonts w:ascii="Book Antiqua" w:eastAsia="Book Antiqua" w:hAnsi="Book Antiqua" w:cs="Book Antiqua"/>
                <w:color w:val="202124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color w:val="202124"/>
                <w:lang w:eastAsia="zh-CN"/>
              </w:rPr>
              <w:t>production</w:t>
            </w:r>
            <w:r w:rsidR="0063628E">
              <w:rPr>
                <w:rFonts w:ascii="Book Antiqua" w:eastAsia="Book Antiqua" w:hAnsi="Book Antiqua" w:cs="Book Antiqua"/>
                <w:color w:val="202124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color w:val="202124"/>
                <w:lang w:eastAsia="zh-CN"/>
              </w:rPr>
              <w:t>and</w:t>
            </w:r>
            <w:r w:rsidR="0063628E">
              <w:rPr>
                <w:rFonts w:ascii="Book Antiqua" w:eastAsia="Book Antiqua" w:hAnsi="Book Antiqua" w:cs="Book Antiqua"/>
                <w:color w:val="202124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color w:val="202124"/>
                <w:lang w:eastAsia="zh-CN"/>
              </w:rPr>
              <w:t>response;</w:t>
            </w:r>
            <w:r w:rsidR="0063628E">
              <w:rPr>
                <w:rFonts w:ascii="Book Antiqua" w:eastAsia="Book Antiqua" w:hAnsi="Book Antiqua" w:cs="Book Antiqua"/>
                <w:color w:val="202124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color w:val="202124"/>
                <w:lang w:eastAsia="zh-CN"/>
              </w:rPr>
              <w:t>maintains</w:t>
            </w:r>
            <w:r w:rsidR="0063628E">
              <w:rPr>
                <w:rFonts w:ascii="Book Antiqua" w:eastAsia="Book Antiqua" w:hAnsi="Book Antiqua" w:cs="Book Antiqua"/>
                <w:color w:val="202124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color w:val="202124"/>
                <w:lang w:eastAsia="zh-CN"/>
              </w:rPr>
              <w:t>intracellular</w:t>
            </w:r>
            <w:r w:rsidR="0063628E">
              <w:rPr>
                <w:rFonts w:ascii="Book Antiqua" w:eastAsia="Book Antiqua" w:hAnsi="Book Antiqua" w:cs="Book Antiqua"/>
                <w:color w:val="202124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color w:val="202124"/>
                <w:lang w:eastAsia="zh-CN"/>
              </w:rPr>
              <w:t>antioxidant</w:t>
            </w:r>
            <w:r w:rsidR="0063628E">
              <w:rPr>
                <w:rFonts w:ascii="Book Antiqua" w:eastAsia="Book Antiqua" w:hAnsi="Book Antiqua" w:cs="Book Antiqua"/>
                <w:color w:val="202124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color w:val="202124"/>
                <w:lang w:eastAsia="zh-CN"/>
              </w:rPr>
              <w:t>balance;</w:t>
            </w:r>
            <w:r w:rsidR="0063628E">
              <w:rPr>
                <w:rFonts w:ascii="Book Antiqua" w:eastAsia="Book Antiqua" w:hAnsi="Book Antiqua" w:cs="Book Antiqua"/>
                <w:color w:val="202124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color w:val="202124"/>
                <w:lang w:eastAsia="zh-CN"/>
              </w:rPr>
              <w:t>has</w:t>
            </w:r>
            <w:r w:rsidR="0063628E">
              <w:rPr>
                <w:rFonts w:ascii="Book Antiqua" w:eastAsia="Book Antiqua" w:hAnsi="Book Antiqua" w:cs="Book Antiqua"/>
                <w:color w:val="202124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color w:val="202124"/>
                <w:lang w:eastAsia="zh-CN"/>
              </w:rPr>
              <w:t>a</w:t>
            </w:r>
            <w:r w:rsidR="0063628E">
              <w:rPr>
                <w:rFonts w:ascii="Book Antiqua" w:eastAsia="Book Antiqua" w:hAnsi="Book Antiqua" w:cs="Book Antiqua"/>
                <w:color w:val="202124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color w:val="202124"/>
                <w:lang w:eastAsia="zh-CN"/>
              </w:rPr>
              <w:t>role</w:t>
            </w:r>
            <w:r w:rsidR="0063628E">
              <w:rPr>
                <w:rFonts w:ascii="Book Antiqua" w:eastAsia="Book Antiqua" w:hAnsi="Book Antiqua" w:cs="Book Antiqua"/>
                <w:color w:val="202124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color w:val="202124"/>
                <w:lang w:eastAsia="zh-CN"/>
              </w:rPr>
              <w:t>in</w:t>
            </w:r>
            <w:r w:rsidR="0063628E">
              <w:rPr>
                <w:rFonts w:ascii="Book Antiqua" w:eastAsia="Book Antiqua" w:hAnsi="Book Antiqua" w:cs="Book Antiqua"/>
                <w:color w:val="202124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color w:val="202124"/>
                <w:lang w:eastAsia="zh-CN"/>
              </w:rPr>
              <w:t>differentiation</w:t>
            </w:r>
            <w:r w:rsidR="0063628E">
              <w:rPr>
                <w:rFonts w:ascii="Book Antiqua" w:eastAsia="Book Antiqua" w:hAnsi="Book Antiqua" w:cs="Book Antiqua"/>
                <w:color w:val="202124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color w:val="202124"/>
                <w:lang w:eastAsia="zh-CN"/>
              </w:rPr>
              <w:t>and</w:t>
            </w:r>
            <w:r w:rsidR="0063628E">
              <w:rPr>
                <w:rFonts w:ascii="Book Antiqua" w:eastAsia="Book Antiqua" w:hAnsi="Book Antiqua" w:cs="Book Antiqua"/>
                <w:color w:val="202124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color w:val="202124"/>
                <w:lang w:eastAsia="zh-CN"/>
              </w:rPr>
              <w:t>proliferation</w:t>
            </w:r>
            <w:r w:rsidR="0063628E">
              <w:rPr>
                <w:rFonts w:ascii="Book Antiqua" w:eastAsia="Book Antiqua" w:hAnsi="Book Antiqua" w:cs="Book Antiqua"/>
                <w:color w:val="202124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color w:val="202124"/>
                <w:lang w:eastAsia="zh-CN"/>
              </w:rPr>
              <w:t>of</w:t>
            </w:r>
            <w:r w:rsidR="0063628E">
              <w:rPr>
                <w:rFonts w:ascii="Book Antiqua" w:eastAsia="Book Antiqua" w:hAnsi="Book Antiqua" w:cs="Book Antiqua"/>
                <w:color w:val="202124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color w:val="202124"/>
                <w:lang w:eastAsia="zh-CN"/>
              </w:rPr>
              <w:t>T</w:t>
            </w:r>
            <w:r w:rsidR="0063628E">
              <w:rPr>
                <w:rFonts w:ascii="Book Antiqua" w:eastAsia="Book Antiqua" w:hAnsi="Book Antiqua" w:cs="Book Antiqua"/>
                <w:color w:val="202124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color w:val="202124"/>
                <w:lang w:eastAsia="zh-CN"/>
              </w:rPr>
              <w:t>cells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D864E" w14:textId="5B9C2B70" w:rsidR="00640854" w:rsidRPr="006D6B2B" w:rsidRDefault="00640854" w:rsidP="003D1EEC">
            <w:pPr>
              <w:spacing w:line="360" w:lineRule="auto"/>
              <w:jc w:val="both"/>
              <w:rPr>
                <w:rFonts w:ascii="Book Antiqua" w:eastAsia="Book Antiqua" w:hAnsi="Book Antiqua" w:cs="Book Antiqua"/>
                <w:lang w:eastAsia="zh-CN"/>
              </w:rPr>
            </w:pPr>
            <w:r>
              <w:rPr>
                <w:rFonts w:ascii="Book Antiqua" w:eastAsia="Book Antiqua" w:hAnsi="Book Antiqua" w:cs="Book Antiqua"/>
                <w:lang w:eastAsia="zh-CN"/>
              </w:rPr>
              <w:t xml:space="preserve">Zhou </w:t>
            </w:r>
            <w:r w:rsidRPr="002A3BDB">
              <w:rPr>
                <w:rFonts w:ascii="Book Antiqua" w:eastAsia="Book Antiqua" w:hAnsi="Book Antiqua" w:cs="Book Antiqua"/>
                <w:i/>
                <w:iCs/>
                <w:lang w:eastAsia="zh-CN"/>
              </w:rPr>
              <w:t>et al</w:t>
            </w:r>
            <w:r w:rsidR="00CE6C49" w:rsidRPr="00CE6C49">
              <w:rPr>
                <w:rFonts w:ascii="Book Antiqua" w:eastAsia="Book Antiqua" w:hAnsi="Book Antiqua" w:cs="Book Antiqua"/>
                <w:vertAlign w:val="superscript"/>
                <w:lang w:eastAsia="zh-CN"/>
              </w:rPr>
              <w:t>[</w:t>
            </w:r>
            <w:r w:rsidRPr="00FB6BD8">
              <w:rPr>
                <w:rFonts w:ascii="Book Antiqua" w:eastAsia="Book Antiqua" w:hAnsi="Book Antiqua" w:cs="Book Antiqua"/>
                <w:vertAlign w:val="superscript"/>
                <w:lang w:eastAsia="zh-CN"/>
              </w:rPr>
              <w:t>130]</w:t>
            </w:r>
            <w:r>
              <w:rPr>
                <w:rFonts w:ascii="Book Antiqua" w:eastAsia="Book Antiqua" w:hAnsi="Book Antiqua" w:cs="Book Antiqua"/>
                <w:lang w:eastAsia="zh-CN"/>
              </w:rPr>
              <w:t>, 2020; Zeng</w:t>
            </w:r>
            <w:r w:rsidRPr="002A3BDB">
              <w:rPr>
                <w:rFonts w:ascii="Book Antiqua" w:eastAsia="Book Antiqua" w:hAnsi="Book Antiqua" w:cs="Book Antiqua"/>
                <w:i/>
                <w:iCs/>
                <w:lang w:eastAsia="zh-CN"/>
              </w:rPr>
              <w:t xml:space="preserve"> et al</w:t>
            </w:r>
            <w:r w:rsidR="00CE6C49" w:rsidRPr="00CE6C49">
              <w:rPr>
                <w:rFonts w:ascii="Book Antiqua" w:eastAsia="Book Antiqua" w:hAnsi="Book Antiqua" w:cs="Book Antiqua"/>
                <w:vertAlign w:val="superscript"/>
                <w:lang w:eastAsia="zh-CN"/>
              </w:rPr>
              <w:t>[</w:t>
            </w:r>
            <w:r w:rsidRPr="00FB6BD8">
              <w:rPr>
                <w:rFonts w:ascii="Book Antiqua" w:eastAsia="Book Antiqua" w:hAnsi="Book Antiqua" w:cs="Book Antiqua"/>
                <w:vertAlign w:val="superscript"/>
                <w:lang w:eastAsia="zh-CN"/>
              </w:rPr>
              <w:t>140]</w:t>
            </w:r>
            <w:r>
              <w:rPr>
                <w:rFonts w:ascii="Book Antiqua" w:eastAsia="Book Antiqua" w:hAnsi="Book Antiqua" w:cs="Book Antiqua"/>
                <w:lang w:eastAsia="zh-CN"/>
              </w:rPr>
              <w:t xml:space="preserve">, 2021; Rani </w:t>
            </w:r>
            <w:r w:rsidRPr="002A3BDB">
              <w:rPr>
                <w:rFonts w:ascii="Book Antiqua" w:eastAsia="Book Antiqua" w:hAnsi="Book Antiqua" w:cs="Book Antiqua"/>
                <w:i/>
                <w:iCs/>
                <w:lang w:eastAsia="zh-CN"/>
              </w:rPr>
              <w:t>et al</w:t>
            </w:r>
            <w:r w:rsidR="00CE6C49" w:rsidRPr="00CE6C49">
              <w:rPr>
                <w:rFonts w:ascii="Book Antiqua" w:eastAsia="Book Antiqua" w:hAnsi="Book Antiqua" w:cs="Book Antiqua"/>
                <w:vertAlign w:val="superscript"/>
                <w:lang w:eastAsia="zh-CN"/>
              </w:rPr>
              <w:t>[</w:t>
            </w:r>
            <w:r w:rsidRPr="00FB6BD8">
              <w:rPr>
                <w:rFonts w:ascii="Book Antiqua" w:eastAsia="Book Antiqua" w:hAnsi="Book Antiqua" w:cs="Book Antiqua"/>
                <w:vertAlign w:val="superscript"/>
                <w:lang w:eastAsia="zh-CN"/>
              </w:rPr>
              <w:t>143]</w:t>
            </w:r>
            <w:r>
              <w:rPr>
                <w:rFonts w:ascii="Book Antiqua" w:eastAsia="Book Antiqua" w:hAnsi="Book Antiqua" w:cs="Book Antiqua"/>
                <w:lang w:eastAsia="zh-CN"/>
              </w:rPr>
              <w:t>, 2021</w:t>
            </w:r>
          </w:p>
        </w:tc>
      </w:tr>
      <w:tr w:rsidR="003302A6" w:rsidRPr="006D6B2B" w14:paraId="61286039" w14:textId="77777777" w:rsidTr="00CC7945">
        <w:trPr>
          <w:trHeight w:val="6915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D7E52" w14:textId="77777777" w:rsidR="003302A6" w:rsidRPr="006D6B2B" w:rsidRDefault="003302A6" w:rsidP="003D1EEC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E101A"/>
                <w:lang w:eastAsia="zh-CN"/>
              </w:rPr>
            </w:pPr>
            <w:r w:rsidRPr="006D6B2B">
              <w:rPr>
                <w:rFonts w:ascii="Book Antiqua" w:eastAsia="Book Antiqua" w:hAnsi="Book Antiqua" w:cs="Book Antiqua"/>
                <w:color w:val="0E101A"/>
                <w:lang w:eastAsia="zh-CN"/>
              </w:rPr>
              <w:lastRenderedPageBreak/>
              <w:t>Zinc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3E702" w14:textId="77777777" w:rsidR="003302A6" w:rsidRPr="006D6B2B" w:rsidRDefault="003302A6" w:rsidP="003D1EEC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E101A"/>
                <w:lang w:eastAsia="zh-CN"/>
              </w:rPr>
            </w:pPr>
            <w:r w:rsidRPr="006D6B2B">
              <w:rPr>
                <w:rFonts w:ascii="Book Antiqua" w:eastAsia="Book Antiqua" w:hAnsi="Book Antiqua" w:cs="Book Antiqua"/>
                <w:color w:val="0E101A"/>
                <w:lang w:eastAsia="zh-CN"/>
              </w:rPr>
              <w:t>Currently</w:t>
            </w:r>
            <w:r w:rsidR="0063628E">
              <w:rPr>
                <w:rFonts w:ascii="Book Antiqua" w:eastAsia="Book Antiqua" w:hAnsi="Book Antiqua" w:cs="Book Antiqua"/>
                <w:color w:val="0E101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color w:val="0E101A"/>
                <w:lang w:eastAsia="zh-CN"/>
              </w:rPr>
              <w:t>there</w:t>
            </w:r>
            <w:r w:rsidR="0063628E">
              <w:rPr>
                <w:rFonts w:ascii="Book Antiqua" w:eastAsia="Book Antiqua" w:hAnsi="Book Antiqua" w:cs="Book Antiqua"/>
                <w:color w:val="0E101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color w:val="0E101A"/>
                <w:lang w:eastAsia="zh-CN"/>
              </w:rPr>
              <w:t>is</w:t>
            </w:r>
            <w:r w:rsidR="0063628E">
              <w:rPr>
                <w:rFonts w:ascii="Book Antiqua" w:eastAsia="Book Antiqua" w:hAnsi="Book Antiqua" w:cs="Book Antiqua"/>
                <w:color w:val="0E101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color w:val="0E101A"/>
                <w:lang w:eastAsia="zh-CN"/>
              </w:rPr>
              <w:t>no</w:t>
            </w:r>
            <w:r w:rsidR="0063628E">
              <w:rPr>
                <w:rFonts w:ascii="Book Antiqua" w:eastAsia="Book Antiqua" w:hAnsi="Book Antiqua" w:cs="Book Antiqua"/>
                <w:color w:val="0E101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color w:val="0E101A"/>
                <w:lang w:eastAsia="zh-CN"/>
              </w:rPr>
              <w:t>evidence</w:t>
            </w:r>
            <w:r w:rsidR="0063628E">
              <w:rPr>
                <w:rFonts w:ascii="Book Antiqua" w:eastAsia="Book Antiqua" w:hAnsi="Book Antiqua" w:cs="Book Antiqua"/>
                <w:color w:val="0E101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color w:val="0E101A"/>
                <w:lang w:eastAsia="zh-CN"/>
              </w:rPr>
              <w:t>of</w:t>
            </w:r>
            <w:r w:rsidR="0063628E">
              <w:rPr>
                <w:rFonts w:ascii="Book Antiqua" w:eastAsia="Book Antiqua" w:hAnsi="Book Antiqua" w:cs="Book Antiqua"/>
                <w:color w:val="0E101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color w:val="0E101A"/>
                <w:lang w:eastAsia="zh-CN"/>
              </w:rPr>
              <w:t>interferences</w:t>
            </w:r>
            <w:r w:rsidR="0063628E">
              <w:rPr>
                <w:rFonts w:ascii="Book Antiqua" w:eastAsia="Book Antiqua" w:hAnsi="Book Antiqua" w:cs="Book Antiqua"/>
                <w:color w:val="0E101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color w:val="0E101A"/>
                <w:lang w:eastAsia="zh-CN"/>
              </w:rPr>
              <w:t>of</w:t>
            </w:r>
            <w:r w:rsidR="0063628E">
              <w:rPr>
                <w:rFonts w:ascii="Book Antiqua" w:eastAsia="Book Antiqua" w:hAnsi="Book Antiqua" w:cs="Book Antiqua"/>
                <w:color w:val="0E101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color w:val="0E101A"/>
                <w:lang w:eastAsia="zh-CN"/>
              </w:rPr>
              <w:t>this</w:t>
            </w:r>
            <w:r w:rsidR="0063628E">
              <w:rPr>
                <w:rFonts w:ascii="Book Antiqua" w:eastAsia="Book Antiqua" w:hAnsi="Book Antiqua" w:cs="Book Antiqua"/>
                <w:color w:val="0E101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color w:val="0E101A"/>
                <w:lang w:eastAsia="zh-CN"/>
              </w:rPr>
              <w:t>element</w:t>
            </w:r>
            <w:r w:rsidR="0063628E">
              <w:rPr>
                <w:rFonts w:ascii="Book Antiqua" w:eastAsia="Book Antiqua" w:hAnsi="Book Antiqua" w:cs="Book Antiqua"/>
                <w:color w:val="0E101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color w:val="0E101A"/>
                <w:lang w:eastAsia="zh-CN"/>
              </w:rPr>
              <w:t>regarding</w:t>
            </w:r>
            <w:r w:rsidR="0063628E">
              <w:rPr>
                <w:rFonts w:ascii="Book Antiqua" w:eastAsia="Book Antiqua" w:hAnsi="Book Antiqua" w:cs="Book Antiqua"/>
                <w:color w:val="0E101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color w:val="0E101A"/>
                <w:lang w:eastAsia="zh-CN"/>
              </w:rPr>
              <w:t>severe</w:t>
            </w:r>
            <w:r w:rsidR="0063628E">
              <w:rPr>
                <w:rFonts w:ascii="Book Antiqua" w:eastAsia="Book Antiqua" w:hAnsi="Book Antiqua" w:cs="Book Antiqua"/>
                <w:color w:val="0E101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color w:val="0E101A"/>
                <w:lang w:eastAsia="zh-CN"/>
              </w:rPr>
              <w:t>cases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1FBB0" w14:textId="2774653F" w:rsidR="003302A6" w:rsidRPr="00641C6C" w:rsidRDefault="003302A6">
            <w:pPr>
              <w:spacing w:line="360" w:lineRule="auto"/>
              <w:jc w:val="both"/>
              <w:rPr>
                <w:rFonts w:ascii="Book Antiqua" w:hAnsi="Book Antiqua" w:cs="Book Antiqua"/>
                <w:color w:val="0E101A"/>
                <w:lang w:eastAsia="zh-CN"/>
              </w:rPr>
            </w:pPr>
            <w:r w:rsidRPr="006D6B2B">
              <w:rPr>
                <w:rFonts w:ascii="Book Antiqua" w:eastAsia="Book Antiqua" w:hAnsi="Book Antiqua" w:cs="Book Antiqua"/>
                <w:color w:val="0E101A"/>
                <w:lang w:eastAsia="zh-CN"/>
              </w:rPr>
              <w:t>Th1</w:t>
            </w:r>
            <w:r w:rsidR="0063628E">
              <w:rPr>
                <w:rFonts w:ascii="Book Antiqua" w:eastAsia="Book Antiqua" w:hAnsi="Book Antiqua" w:cs="Book Antiqua"/>
                <w:color w:val="0E101A"/>
                <w:lang w:eastAsia="zh-CN"/>
              </w:rPr>
              <w:t xml:space="preserve"> </w:t>
            </w:r>
            <w:r w:rsidR="00E125DF">
              <w:rPr>
                <w:rFonts w:ascii="Book Antiqua" w:eastAsia="Book Antiqua" w:hAnsi="Book Antiqua" w:cs="Book Antiqua"/>
                <w:color w:val="0E101A"/>
                <w:lang w:eastAsia="zh-CN"/>
              </w:rPr>
              <w:t>c</w:t>
            </w:r>
            <w:r w:rsidR="00E125DF" w:rsidRPr="006D6B2B">
              <w:rPr>
                <w:rFonts w:ascii="Book Antiqua" w:eastAsia="Book Antiqua" w:hAnsi="Book Antiqua" w:cs="Book Antiqua"/>
                <w:color w:val="0E101A"/>
                <w:lang w:eastAsia="zh-CN"/>
              </w:rPr>
              <w:t>ells</w:t>
            </w:r>
            <w:r w:rsidR="00E125DF">
              <w:rPr>
                <w:rFonts w:ascii="Book Antiqua" w:eastAsia="Book Antiqua" w:hAnsi="Book Antiqua" w:cs="Book Antiqua"/>
                <w:color w:val="0E101A"/>
                <w:lang w:eastAsia="zh-CN"/>
              </w:rPr>
              <w:t xml:space="preserve">; </w:t>
            </w:r>
            <w:r w:rsidRPr="006D6B2B">
              <w:rPr>
                <w:rFonts w:ascii="Book Antiqua" w:eastAsia="Book Antiqua" w:hAnsi="Book Antiqua" w:cs="Book Antiqua"/>
                <w:color w:val="0E101A"/>
                <w:lang w:eastAsia="zh-CN"/>
              </w:rPr>
              <w:t>IL-2,</w:t>
            </w:r>
            <w:r w:rsidR="0063628E">
              <w:rPr>
                <w:rFonts w:ascii="Book Antiqua" w:eastAsia="Book Antiqua" w:hAnsi="Book Antiqua" w:cs="Book Antiqua"/>
                <w:color w:val="0E101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color w:val="0E101A"/>
                <w:lang w:eastAsia="zh-CN"/>
              </w:rPr>
              <w:t>IL-1β,</w:t>
            </w:r>
            <w:r w:rsidR="0063628E">
              <w:rPr>
                <w:rFonts w:ascii="Book Antiqua" w:eastAsia="Book Antiqua" w:hAnsi="Book Antiqua" w:cs="Book Antiqua"/>
                <w:color w:val="0E101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color w:val="0E101A"/>
                <w:lang w:eastAsia="zh-CN"/>
              </w:rPr>
              <w:t>IL-6</w:t>
            </w:r>
            <w:r w:rsidR="00E125DF">
              <w:rPr>
                <w:rFonts w:ascii="Book Antiqua" w:eastAsia="Book Antiqua" w:hAnsi="Book Antiqua" w:cs="Book Antiqua"/>
                <w:color w:val="0E101A"/>
                <w:lang w:eastAsia="zh-CN"/>
              </w:rPr>
              <w:t xml:space="preserve">, </w:t>
            </w:r>
            <w:r w:rsidRPr="006D6B2B">
              <w:rPr>
                <w:rFonts w:ascii="Book Antiqua" w:eastAsia="Book Antiqua" w:hAnsi="Book Antiqua" w:cs="Book Antiqua"/>
                <w:color w:val="0E101A"/>
                <w:lang w:eastAsia="zh-CN"/>
              </w:rPr>
              <w:t>IL-8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15F1C" w14:textId="375CDE5B" w:rsidR="003302A6" w:rsidRPr="00641C6C" w:rsidRDefault="003302A6" w:rsidP="003D1EEC">
            <w:pPr>
              <w:spacing w:line="360" w:lineRule="auto"/>
              <w:ind w:left="60"/>
              <w:jc w:val="both"/>
              <w:rPr>
                <w:rFonts w:ascii="Book Antiqua" w:hAnsi="Book Antiqua" w:cs="Book Antiqua"/>
                <w:color w:val="0E101A"/>
                <w:lang w:eastAsia="zh-CN"/>
              </w:rPr>
            </w:pPr>
            <w:r w:rsidRPr="006D6B2B">
              <w:rPr>
                <w:rFonts w:ascii="Book Antiqua" w:eastAsia="Book Antiqua" w:hAnsi="Book Antiqua" w:cs="Book Antiqua"/>
                <w:color w:val="0E101A"/>
                <w:lang w:eastAsia="zh-CN"/>
              </w:rPr>
              <w:t>Acute</w:t>
            </w:r>
            <w:r w:rsidR="0063628E">
              <w:rPr>
                <w:rFonts w:ascii="Book Antiqua" w:eastAsia="Book Antiqua" w:hAnsi="Book Antiqua" w:cs="Book Antiqua"/>
                <w:color w:val="0E101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color w:val="0E101A"/>
                <w:lang w:eastAsia="zh-CN"/>
              </w:rPr>
              <w:t>zinc</w:t>
            </w:r>
            <w:r w:rsidR="0063628E">
              <w:rPr>
                <w:rFonts w:ascii="Book Antiqua" w:eastAsia="Book Antiqua" w:hAnsi="Book Antiqua" w:cs="Book Antiqua"/>
                <w:color w:val="0E101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color w:val="0E101A"/>
                <w:lang w:eastAsia="zh-CN"/>
              </w:rPr>
              <w:t>deficiency</w:t>
            </w:r>
            <w:r w:rsidR="0063628E">
              <w:rPr>
                <w:rFonts w:ascii="Book Antiqua" w:eastAsia="Book Antiqua" w:hAnsi="Book Antiqua" w:cs="Book Antiqua"/>
                <w:color w:val="0E101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color w:val="0E101A"/>
                <w:lang w:eastAsia="zh-CN"/>
              </w:rPr>
              <w:t>promotes</w:t>
            </w:r>
            <w:r w:rsidR="0063628E">
              <w:rPr>
                <w:rFonts w:ascii="Book Antiqua" w:eastAsia="Book Antiqua" w:hAnsi="Book Antiqua" w:cs="Book Antiqua"/>
                <w:color w:val="0E101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color w:val="0E101A"/>
                <w:lang w:eastAsia="zh-CN"/>
              </w:rPr>
              <w:t>the</w:t>
            </w:r>
            <w:r w:rsidR="0063628E">
              <w:rPr>
                <w:rFonts w:ascii="Book Antiqua" w:eastAsia="Book Antiqua" w:hAnsi="Book Antiqua" w:cs="Book Antiqua"/>
                <w:color w:val="0E101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color w:val="0E101A"/>
                <w:lang w:eastAsia="zh-CN"/>
              </w:rPr>
              <w:t>adhesion</w:t>
            </w:r>
            <w:r w:rsidR="0063628E">
              <w:rPr>
                <w:rFonts w:ascii="Book Antiqua" w:eastAsia="Book Antiqua" w:hAnsi="Book Antiqua" w:cs="Book Antiqua"/>
                <w:color w:val="0E101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color w:val="0E101A"/>
                <w:lang w:eastAsia="zh-CN"/>
              </w:rPr>
              <w:t>of</w:t>
            </w:r>
            <w:r w:rsidR="0063628E">
              <w:rPr>
                <w:rFonts w:ascii="Book Antiqua" w:eastAsia="Book Antiqua" w:hAnsi="Book Antiqua" w:cs="Book Antiqua"/>
                <w:color w:val="0E101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color w:val="0E101A"/>
                <w:lang w:eastAsia="zh-CN"/>
              </w:rPr>
              <w:t>monocytes</w:t>
            </w:r>
            <w:r w:rsidR="0063628E">
              <w:rPr>
                <w:rFonts w:ascii="Book Antiqua" w:eastAsia="Book Antiqua" w:hAnsi="Book Antiqua" w:cs="Book Antiqua"/>
                <w:color w:val="0E101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color w:val="0E101A"/>
                <w:lang w:eastAsia="zh-CN"/>
              </w:rPr>
              <w:t>to</w:t>
            </w:r>
            <w:r w:rsidR="0063628E">
              <w:rPr>
                <w:rFonts w:ascii="Book Antiqua" w:eastAsia="Book Antiqua" w:hAnsi="Book Antiqua" w:cs="Book Antiqua"/>
                <w:color w:val="0E101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color w:val="0E101A"/>
                <w:lang w:eastAsia="zh-CN"/>
              </w:rPr>
              <w:t>endothelial</w:t>
            </w:r>
            <w:r w:rsidR="0063628E">
              <w:rPr>
                <w:rFonts w:ascii="Book Antiqua" w:eastAsia="Book Antiqua" w:hAnsi="Book Antiqua" w:cs="Book Antiqua"/>
                <w:color w:val="0E101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color w:val="0E101A"/>
                <w:lang w:eastAsia="zh-CN"/>
              </w:rPr>
              <w:t>cells</w:t>
            </w:r>
            <w:r w:rsidR="0063628E">
              <w:rPr>
                <w:rFonts w:ascii="Book Antiqua" w:eastAsia="Book Antiqua" w:hAnsi="Book Antiqua" w:cs="Book Antiqua"/>
                <w:color w:val="0E101A"/>
                <w:lang w:eastAsia="zh-CN"/>
              </w:rPr>
              <w:t xml:space="preserve"> </w:t>
            </w:r>
            <w:r w:rsidRPr="00907EF5">
              <w:rPr>
                <w:rFonts w:ascii="Book Antiqua" w:eastAsia="Book Antiqua" w:hAnsi="Book Antiqua" w:cs="Book Antiqua"/>
                <w:i/>
                <w:color w:val="0E101A"/>
                <w:lang w:eastAsia="zh-CN"/>
              </w:rPr>
              <w:t>in</w:t>
            </w:r>
            <w:r w:rsidR="0063628E" w:rsidRPr="00907EF5">
              <w:rPr>
                <w:rFonts w:ascii="Book Antiqua" w:eastAsia="Book Antiqua" w:hAnsi="Book Antiqua" w:cs="Book Antiqua"/>
                <w:i/>
                <w:color w:val="0E101A"/>
                <w:lang w:eastAsia="zh-CN"/>
              </w:rPr>
              <w:t xml:space="preserve"> </w:t>
            </w:r>
            <w:r w:rsidRPr="00907EF5">
              <w:rPr>
                <w:rFonts w:ascii="Book Antiqua" w:eastAsia="Book Antiqua" w:hAnsi="Book Antiqua" w:cs="Book Antiqua"/>
                <w:i/>
                <w:color w:val="0E101A"/>
                <w:lang w:eastAsia="zh-CN"/>
              </w:rPr>
              <w:t>vitro</w:t>
            </w:r>
            <w:r w:rsidR="0063628E">
              <w:rPr>
                <w:rFonts w:ascii="Book Antiqua" w:eastAsia="Book Antiqua" w:hAnsi="Book Antiqua" w:cs="Book Antiqua"/>
                <w:color w:val="0E101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color w:val="0E101A"/>
                <w:lang w:eastAsia="zh-CN"/>
              </w:rPr>
              <w:t>and</w:t>
            </w:r>
            <w:r w:rsidR="0063628E">
              <w:rPr>
                <w:rFonts w:ascii="Book Antiqua" w:eastAsia="Book Antiqua" w:hAnsi="Book Antiqua" w:cs="Book Antiqua"/>
                <w:color w:val="0E101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color w:val="0E101A"/>
                <w:lang w:eastAsia="zh-CN"/>
              </w:rPr>
              <w:t>reduce</w:t>
            </w:r>
            <w:r w:rsidR="00E125DF">
              <w:rPr>
                <w:rFonts w:ascii="Book Antiqua" w:eastAsia="Book Antiqua" w:hAnsi="Book Antiqua" w:cs="Book Antiqua"/>
                <w:color w:val="0E101A"/>
                <w:lang w:eastAsia="zh-CN"/>
              </w:rPr>
              <w:t>s</w:t>
            </w:r>
            <w:r w:rsidR="0063628E">
              <w:rPr>
                <w:rFonts w:ascii="Book Antiqua" w:eastAsia="Book Antiqua" w:hAnsi="Book Antiqua" w:cs="Book Antiqua"/>
                <w:color w:val="0E101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color w:val="0E101A"/>
                <w:lang w:eastAsia="zh-CN"/>
              </w:rPr>
              <w:t>the</w:t>
            </w:r>
            <w:r w:rsidR="0063628E">
              <w:rPr>
                <w:rFonts w:ascii="Book Antiqua" w:eastAsia="Book Antiqua" w:hAnsi="Book Antiqua" w:cs="Book Antiqua"/>
                <w:color w:val="0E101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color w:val="0E101A"/>
                <w:lang w:eastAsia="zh-CN"/>
              </w:rPr>
              <w:t>production</w:t>
            </w:r>
            <w:r w:rsidR="0063628E">
              <w:rPr>
                <w:rFonts w:ascii="Book Antiqua" w:eastAsia="Book Antiqua" w:hAnsi="Book Antiqua" w:cs="Book Antiqua"/>
                <w:color w:val="0E101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color w:val="0E101A"/>
                <w:lang w:eastAsia="zh-CN"/>
              </w:rPr>
              <w:t>of</w:t>
            </w:r>
            <w:r w:rsidR="0063628E">
              <w:rPr>
                <w:rFonts w:ascii="Book Antiqua" w:eastAsia="Book Antiqua" w:hAnsi="Book Antiqua" w:cs="Book Antiqua"/>
                <w:color w:val="0E101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color w:val="0E101A"/>
                <w:lang w:eastAsia="zh-CN"/>
              </w:rPr>
              <w:t>TH1</w:t>
            </w:r>
            <w:r w:rsidR="0063628E">
              <w:rPr>
                <w:rFonts w:ascii="Book Antiqua" w:eastAsia="Book Antiqua" w:hAnsi="Book Antiqua" w:cs="Book Antiqua"/>
                <w:color w:val="0E101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color w:val="0E101A"/>
                <w:lang w:eastAsia="zh-CN"/>
              </w:rPr>
              <w:t>profile</w:t>
            </w:r>
            <w:r w:rsidR="0063628E">
              <w:rPr>
                <w:rFonts w:ascii="Book Antiqua" w:eastAsia="Book Antiqua" w:hAnsi="Book Antiqua" w:cs="Book Antiqua"/>
                <w:color w:val="0E101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color w:val="0E101A"/>
                <w:lang w:eastAsia="zh-CN"/>
              </w:rPr>
              <w:t>cytokines</w:t>
            </w:r>
            <w:r w:rsidR="0063628E">
              <w:rPr>
                <w:rFonts w:ascii="Book Antiqua" w:eastAsia="Book Antiqua" w:hAnsi="Book Antiqua" w:cs="Book Antiqua"/>
                <w:color w:val="0E101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color w:val="0E101A"/>
                <w:lang w:eastAsia="zh-CN"/>
              </w:rPr>
              <w:t>including</w:t>
            </w:r>
            <w:r w:rsidR="0063628E">
              <w:rPr>
                <w:rFonts w:ascii="Book Antiqua" w:eastAsia="Book Antiqua" w:hAnsi="Book Antiqua" w:cs="Book Antiqua"/>
                <w:color w:val="0E101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color w:val="0E101A"/>
                <w:lang w:eastAsia="zh-CN"/>
              </w:rPr>
              <w:t>IFN-γ,</w:t>
            </w:r>
            <w:r w:rsidR="0063628E">
              <w:rPr>
                <w:rFonts w:ascii="Book Antiqua" w:eastAsia="Book Antiqua" w:hAnsi="Book Antiqua" w:cs="Book Antiqua"/>
                <w:color w:val="0E101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color w:val="0E101A"/>
                <w:lang w:eastAsia="zh-CN"/>
              </w:rPr>
              <w:t>IL-2,</w:t>
            </w:r>
            <w:r w:rsidR="0063628E">
              <w:rPr>
                <w:rFonts w:ascii="Book Antiqua" w:eastAsia="Book Antiqua" w:hAnsi="Book Antiqua" w:cs="Book Antiqua"/>
                <w:color w:val="0E101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color w:val="0E101A"/>
                <w:lang w:eastAsia="zh-CN"/>
              </w:rPr>
              <w:t>and</w:t>
            </w:r>
            <w:r w:rsidR="0063628E">
              <w:rPr>
                <w:rFonts w:ascii="Book Antiqua" w:eastAsia="Book Antiqua" w:hAnsi="Book Antiqua" w:cs="Book Antiqua"/>
                <w:color w:val="0E101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color w:val="0E101A"/>
                <w:lang w:eastAsia="zh-CN"/>
              </w:rPr>
              <w:t>TNF-α;</w:t>
            </w:r>
            <w:r w:rsidR="0063628E">
              <w:rPr>
                <w:rFonts w:ascii="Book Antiqua" w:eastAsia="Book Antiqua" w:hAnsi="Book Antiqua" w:cs="Book Antiqua"/>
                <w:color w:val="0E101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color w:val="0E101A"/>
                <w:lang w:eastAsia="zh-CN"/>
              </w:rPr>
              <w:t>it</w:t>
            </w:r>
            <w:r w:rsidR="0063628E">
              <w:rPr>
                <w:rFonts w:ascii="Book Antiqua" w:eastAsia="Book Antiqua" w:hAnsi="Book Antiqua" w:cs="Book Antiqua"/>
                <w:color w:val="0E101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color w:val="0E101A"/>
                <w:lang w:eastAsia="zh-CN"/>
              </w:rPr>
              <w:t>has</w:t>
            </w:r>
            <w:r w:rsidR="0063628E">
              <w:rPr>
                <w:rFonts w:ascii="Book Antiqua" w:eastAsia="Book Antiqua" w:hAnsi="Book Antiqua" w:cs="Book Antiqua"/>
                <w:color w:val="0E101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color w:val="0E101A"/>
                <w:lang w:eastAsia="zh-CN"/>
              </w:rPr>
              <w:t>the</w:t>
            </w:r>
            <w:r w:rsidR="0063628E">
              <w:rPr>
                <w:rFonts w:ascii="Book Antiqua" w:eastAsia="Book Antiqua" w:hAnsi="Book Antiqua" w:cs="Book Antiqua"/>
                <w:color w:val="0E101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color w:val="0E101A"/>
                <w:lang w:eastAsia="zh-CN"/>
              </w:rPr>
              <w:t>potential</w:t>
            </w:r>
            <w:r w:rsidR="0063628E">
              <w:rPr>
                <w:rFonts w:ascii="Book Antiqua" w:eastAsia="Book Antiqua" w:hAnsi="Book Antiqua" w:cs="Book Antiqua"/>
                <w:color w:val="0E101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color w:val="0E101A"/>
                <w:lang w:eastAsia="zh-CN"/>
              </w:rPr>
              <w:t>to</w:t>
            </w:r>
            <w:r w:rsidR="0063628E">
              <w:rPr>
                <w:rFonts w:ascii="Book Antiqua" w:eastAsia="Book Antiqua" w:hAnsi="Book Antiqua" w:cs="Book Antiqua"/>
                <w:color w:val="0E101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color w:val="0E101A"/>
                <w:lang w:eastAsia="zh-CN"/>
              </w:rPr>
              <w:t>inhibit</w:t>
            </w:r>
            <w:r w:rsidR="0063628E">
              <w:rPr>
                <w:rFonts w:ascii="Book Antiqua" w:eastAsia="Book Antiqua" w:hAnsi="Book Antiqua" w:cs="Book Antiqua"/>
                <w:color w:val="0E101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color w:val="0E101A"/>
                <w:lang w:eastAsia="zh-CN"/>
              </w:rPr>
              <w:t>the</w:t>
            </w:r>
            <w:r w:rsidR="0063628E">
              <w:rPr>
                <w:rFonts w:ascii="Book Antiqua" w:eastAsia="Book Antiqua" w:hAnsi="Book Antiqua" w:cs="Book Antiqua"/>
                <w:color w:val="0E101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color w:val="0E101A"/>
                <w:lang w:eastAsia="zh-CN"/>
              </w:rPr>
              <w:t>inflammatory</w:t>
            </w:r>
            <w:r w:rsidR="0063628E">
              <w:rPr>
                <w:rFonts w:ascii="Book Antiqua" w:eastAsia="Book Antiqua" w:hAnsi="Book Antiqua" w:cs="Book Antiqua"/>
                <w:color w:val="0E101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color w:val="0E101A"/>
                <w:lang w:eastAsia="zh-CN"/>
              </w:rPr>
              <w:t>process</w:t>
            </w:r>
            <w:r w:rsidR="0063628E">
              <w:rPr>
                <w:rFonts w:ascii="Book Antiqua" w:eastAsia="Book Antiqua" w:hAnsi="Book Antiqua" w:cs="Book Antiqua"/>
                <w:color w:val="0E101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color w:val="0E101A"/>
                <w:lang w:eastAsia="zh-CN"/>
              </w:rPr>
              <w:t>by</w:t>
            </w:r>
            <w:r w:rsidR="0063628E">
              <w:rPr>
                <w:rFonts w:ascii="Book Antiqua" w:eastAsia="Book Antiqua" w:hAnsi="Book Antiqua" w:cs="Book Antiqua"/>
                <w:color w:val="0E101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color w:val="0E101A"/>
                <w:lang w:eastAsia="zh-CN"/>
              </w:rPr>
              <w:t>stimulating</w:t>
            </w:r>
            <w:r w:rsidR="0063628E">
              <w:rPr>
                <w:rFonts w:ascii="Book Antiqua" w:eastAsia="Book Antiqua" w:hAnsi="Book Antiqua" w:cs="Book Antiqua"/>
                <w:color w:val="0E101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color w:val="0E101A"/>
                <w:lang w:eastAsia="zh-CN"/>
              </w:rPr>
              <w:t>the</w:t>
            </w:r>
            <w:r w:rsidR="0063628E">
              <w:rPr>
                <w:rFonts w:ascii="Book Antiqua" w:eastAsia="Book Antiqua" w:hAnsi="Book Antiqua" w:cs="Book Antiqua"/>
                <w:color w:val="0E101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color w:val="0E101A"/>
                <w:lang w:eastAsia="zh-CN"/>
              </w:rPr>
              <w:t>release</w:t>
            </w:r>
            <w:r w:rsidR="0063628E">
              <w:rPr>
                <w:rFonts w:ascii="Book Antiqua" w:eastAsia="Book Antiqua" w:hAnsi="Book Antiqua" w:cs="Book Antiqua"/>
                <w:color w:val="0E101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color w:val="0E101A"/>
                <w:lang w:eastAsia="zh-CN"/>
              </w:rPr>
              <w:t>of</w:t>
            </w:r>
            <w:r w:rsidR="0063628E">
              <w:rPr>
                <w:rFonts w:ascii="Book Antiqua" w:eastAsia="Book Antiqua" w:hAnsi="Book Antiqua" w:cs="Book Antiqua"/>
                <w:color w:val="0E101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color w:val="0E101A"/>
                <w:lang w:eastAsia="zh-CN"/>
              </w:rPr>
              <w:t>IL-1-β</w:t>
            </w:r>
            <w:r w:rsidR="0063628E">
              <w:rPr>
                <w:rFonts w:ascii="Book Antiqua" w:eastAsia="Book Antiqua" w:hAnsi="Book Antiqua" w:cs="Book Antiqua"/>
                <w:color w:val="0E101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color w:val="0E101A"/>
                <w:lang w:eastAsia="zh-CN"/>
              </w:rPr>
              <w:t>depending</w:t>
            </w:r>
            <w:r w:rsidR="0063628E">
              <w:rPr>
                <w:rFonts w:ascii="Book Antiqua" w:eastAsia="Book Antiqua" w:hAnsi="Book Antiqua" w:cs="Book Antiqua"/>
                <w:color w:val="0E101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color w:val="0E101A"/>
                <w:lang w:eastAsia="zh-CN"/>
              </w:rPr>
              <w:t>on</w:t>
            </w:r>
            <w:r w:rsidR="0063628E">
              <w:rPr>
                <w:rFonts w:ascii="Book Antiqua" w:eastAsia="Book Antiqua" w:hAnsi="Book Antiqua" w:cs="Book Antiqua"/>
                <w:color w:val="0E101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color w:val="0E101A"/>
                <w:lang w:eastAsia="zh-CN"/>
              </w:rPr>
              <w:t>the</w:t>
            </w:r>
            <w:r w:rsidR="0063628E">
              <w:rPr>
                <w:rFonts w:ascii="Book Antiqua" w:eastAsia="Book Antiqua" w:hAnsi="Book Antiqua" w:cs="Book Antiqua"/>
                <w:color w:val="0E101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color w:val="0E101A"/>
                <w:lang w:eastAsia="zh-CN"/>
              </w:rPr>
              <w:t>transcription</w:t>
            </w:r>
            <w:r w:rsidR="0063628E">
              <w:rPr>
                <w:rFonts w:ascii="Book Antiqua" w:eastAsia="Book Antiqua" w:hAnsi="Book Antiqua" w:cs="Book Antiqua"/>
                <w:color w:val="0E101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color w:val="0E101A"/>
                <w:lang w:eastAsia="zh-CN"/>
              </w:rPr>
              <w:t>factor</w:t>
            </w:r>
            <w:r w:rsidR="0063628E">
              <w:rPr>
                <w:rFonts w:ascii="Book Antiqua" w:eastAsia="Book Antiqua" w:hAnsi="Book Antiqua" w:cs="Book Antiqua"/>
                <w:color w:val="0E101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color w:val="0E101A"/>
                <w:lang w:eastAsia="zh-CN"/>
              </w:rPr>
              <w:t>NF-</w:t>
            </w:r>
            <w:proofErr w:type="spellStart"/>
            <w:r w:rsidRPr="006D6B2B">
              <w:rPr>
                <w:rFonts w:ascii="Book Antiqua" w:eastAsia="Book Antiqua" w:hAnsi="Book Antiqua" w:cs="Book Antiqua"/>
                <w:color w:val="0E101A"/>
                <w:lang w:eastAsia="zh-CN"/>
              </w:rPr>
              <w:t>κB</w:t>
            </w:r>
            <w:proofErr w:type="spellEnd"/>
            <w:r w:rsidRPr="006D6B2B">
              <w:rPr>
                <w:rFonts w:ascii="Book Antiqua" w:eastAsia="Book Antiqua" w:hAnsi="Book Antiqua" w:cs="Book Antiqua"/>
                <w:color w:val="0E101A"/>
                <w:lang w:eastAsia="zh-CN"/>
              </w:rPr>
              <w:t>;</w:t>
            </w:r>
            <w:r w:rsidR="0063628E">
              <w:rPr>
                <w:rFonts w:ascii="Book Antiqua" w:eastAsia="Book Antiqua" w:hAnsi="Book Antiqua" w:cs="Book Antiqua"/>
                <w:color w:val="0E101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color w:val="0E101A"/>
                <w:lang w:eastAsia="zh-CN"/>
              </w:rPr>
              <w:t>low</w:t>
            </w:r>
            <w:r w:rsidR="0063628E">
              <w:rPr>
                <w:rFonts w:ascii="Book Antiqua" w:eastAsia="Book Antiqua" w:hAnsi="Book Antiqua" w:cs="Book Antiqua"/>
                <w:color w:val="0E101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color w:val="0E101A"/>
                <w:lang w:eastAsia="zh-CN"/>
              </w:rPr>
              <w:t>levels</w:t>
            </w:r>
            <w:r w:rsidR="0063628E">
              <w:rPr>
                <w:rFonts w:ascii="Book Antiqua" w:eastAsia="Book Antiqua" w:hAnsi="Book Antiqua" w:cs="Book Antiqua"/>
                <w:color w:val="0E101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color w:val="0E101A"/>
                <w:lang w:eastAsia="zh-CN"/>
              </w:rPr>
              <w:t>of</w:t>
            </w:r>
            <w:r w:rsidR="0063628E">
              <w:rPr>
                <w:rFonts w:ascii="Book Antiqua" w:eastAsia="Book Antiqua" w:hAnsi="Book Antiqua" w:cs="Book Antiqua"/>
                <w:color w:val="0E101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color w:val="0E101A"/>
                <w:lang w:eastAsia="zh-CN"/>
              </w:rPr>
              <w:t>zinc</w:t>
            </w:r>
            <w:r w:rsidR="0063628E">
              <w:rPr>
                <w:rFonts w:ascii="Book Antiqua" w:eastAsia="Book Antiqua" w:hAnsi="Book Antiqua" w:cs="Book Antiqua"/>
                <w:color w:val="0E101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color w:val="0E101A"/>
                <w:lang w:eastAsia="zh-CN"/>
              </w:rPr>
              <w:t>are</w:t>
            </w:r>
            <w:r w:rsidR="0063628E">
              <w:rPr>
                <w:rFonts w:ascii="Book Antiqua" w:eastAsia="Book Antiqua" w:hAnsi="Book Antiqua" w:cs="Book Antiqua"/>
                <w:color w:val="0E101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color w:val="0E101A"/>
                <w:lang w:eastAsia="zh-CN"/>
              </w:rPr>
              <w:t>associated</w:t>
            </w:r>
            <w:r w:rsidR="0063628E">
              <w:rPr>
                <w:rFonts w:ascii="Book Antiqua" w:eastAsia="Book Antiqua" w:hAnsi="Book Antiqua" w:cs="Book Antiqua"/>
                <w:color w:val="0E101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color w:val="0E101A"/>
                <w:lang w:eastAsia="zh-CN"/>
              </w:rPr>
              <w:t>with</w:t>
            </w:r>
            <w:r w:rsidR="0063628E">
              <w:rPr>
                <w:rFonts w:ascii="Book Antiqua" w:eastAsia="Book Antiqua" w:hAnsi="Book Antiqua" w:cs="Book Antiqua"/>
                <w:color w:val="0E101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color w:val="0E101A"/>
                <w:lang w:eastAsia="zh-CN"/>
              </w:rPr>
              <w:t>an</w:t>
            </w:r>
            <w:r w:rsidR="0063628E">
              <w:rPr>
                <w:rFonts w:ascii="Book Antiqua" w:eastAsia="Book Antiqua" w:hAnsi="Book Antiqua" w:cs="Book Antiqua"/>
                <w:color w:val="0E101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color w:val="0E101A"/>
                <w:lang w:eastAsia="zh-CN"/>
              </w:rPr>
              <w:t>increase</w:t>
            </w:r>
            <w:r w:rsidR="0063628E">
              <w:rPr>
                <w:rFonts w:ascii="Book Antiqua" w:eastAsia="Book Antiqua" w:hAnsi="Book Antiqua" w:cs="Book Antiqua"/>
                <w:color w:val="0E101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color w:val="0E101A"/>
                <w:lang w:eastAsia="zh-CN"/>
              </w:rPr>
              <w:t>in</w:t>
            </w:r>
            <w:r w:rsidR="0063628E">
              <w:rPr>
                <w:rFonts w:ascii="Book Antiqua" w:eastAsia="Book Antiqua" w:hAnsi="Book Antiqua" w:cs="Book Antiqua"/>
                <w:color w:val="0E101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color w:val="0E101A"/>
                <w:lang w:eastAsia="zh-CN"/>
              </w:rPr>
              <w:t>IL-6,</w:t>
            </w:r>
            <w:r w:rsidR="0063628E">
              <w:rPr>
                <w:rFonts w:ascii="Book Antiqua" w:eastAsia="Book Antiqua" w:hAnsi="Book Antiqua" w:cs="Book Antiqua"/>
                <w:color w:val="0E101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color w:val="0E101A"/>
                <w:lang w:eastAsia="zh-CN"/>
              </w:rPr>
              <w:t>IL-8</w:t>
            </w:r>
            <w:r w:rsidR="00E125DF">
              <w:rPr>
                <w:rFonts w:ascii="Book Antiqua" w:eastAsia="Book Antiqua" w:hAnsi="Book Antiqua" w:cs="Book Antiqua"/>
                <w:color w:val="0E101A"/>
                <w:lang w:eastAsia="zh-CN"/>
              </w:rPr>
              <w:t>,</w:t>
            </w:r>
            <w:r w:rsidR="0063628E">
              <w:rPr>
                <w:rFonts w:ascii="Book Antiqua" w:eastAsia="Book Antiqua" w:hAnsi="Book Antiqua" w:cs="Book Antiqua"/>
                <w:color w:val="0E101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color w:val="0E101A"/>
                <w:lang w:eastAsia="zh-CN"/>
              </w:rPr>
              <w:t>and</w:t>
            </w:r>
            <w:r w:rsidR="0063628E">
              <w:rPr>
                <w:rFonts w:ascii="Book Antiqua" w:eastAsia="Book Antiqua" w:hAnsi="Book Antiqua" w:cs="Book Antiqua"/>
                <w:color w:val="0E101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color w:val="0E101A"/>
                <w:lang w:eastAsia="zh-CN"/>
              </w:rPr>
              <w:t>TNF-α</w:t>
            </w:r>
            <w:r w:rsidR="0063628E">
              <w:rPr>
                <w:rFonts w:ascii="Book Antiqua" w:eastAsia="Book Antiqua" w:hAnsi="Book Antiqua" w:cs="Book Antiqua"/>
                <w:color w:val="0E101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color w:val="0E101A"/>
                <w:lang w:eastAsia="zh-CN"/>
              </w:rPr>
              <w:t>which</w:t>
            </w:r>
            <w:r w:rsidR="0063628E">
              <w:rPr>
                <w:rFonts w:ascii="Book Antiqua" w:eastAsia="Book Antiqua" w:hAnsi="Book Antiqua" w:cs="Book Antiqua"/>
                <w:color w:val="0E101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color w:val="0E101A"/>
                <w:lang w:eastAsia="zh-CN"/>
              </w:rPr>
              <w:t>contributes</w:t>
            </w:r>
            <w:r w:rsidR="0063628E">
              <w:rPr>
                <w:rFonts w:ascii="Book Antiqua" w:eastAsia="Book Antiqua" w:hAnsi="Book Antiqua" w:cs="Book Antiqua"/>
                <w:color w:val="0E101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color w:val="0E101A"/>
                <w:lang w:eastAsia="zh-CN"/>
              </w:rPr>
              <w:t>to</w:t>
            </w:r>
            <w:r w:rsidR="0063628E">
              <w:rPr>
                <w:rFonts w:ascii="Book Antiqua" w:eastAsia="Book Antiqua" w:hAnsi="Book Antiqua" w:cs="Book Antiqua"/>
                <w:color w:val="0E101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color w:val="0E101A"/>
                <w:lang w:eastAsia="zh-CN"/>
              </w:rPr>
              <w:t>inflammation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A9CA5" w14:textId="66D1667E" w:rsidR="00640854" w:rsidRPr="006D6B2B" w:rsidRDefault="00640854" w:rsidP="003D1EEC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E101A"/>
                <w:lang w:eastAsia="zh-CN"/>
              </w:rPr>
            </w:pPr>
            <w:proofErr w:type="spellStart"/>
            <w:r>
              <w:rPr>
                <w:rFonts w:ascii="Book Antiqua" w:eastAsia="Book Antiqua" w:hAnsi="Book Antiqua" w:cs="Book Antiqua"/>
                <w:color w:val="0E101A"/>
                <w:lang w:eastAsia="zh-CN"/>
              </w:rPr>
              <w:t>Gammoh</w:t>
            </w:r>
            <w:proofErr w:type="spellEnd"/>
            <w:r w:rsidR="00CF0CC5">
              <w:rPr>
                <w:rFonts w:ascii="Book Antiqua" w:eastAsia="Book Antiqua" w:hAnsi="Book Antiqua" w:cs="Book Antiqua"/>
                <w:color w:val="0E101A"/>
                <w:lang w:eastAsia="zh-CN"/>
              </w:rPr>
              <w:t xml:space="preserve"> </w:t>
            </w:r>
            <w:r w:rsidR="00CF0CC5" w:rsidRPr="002A3BDB">
              <w:rPr>
                <w:rFonts w:ascii="Book Antiqua" w:eastAsia="Book Antiqua" w:hAnsi="Book Antiqua" w:cs="Book Antiqua"/>
                <w:i/>
                <w:iCs/>
                <w:lang w:eastAsia="zh-CN"/>
              </w:rPr>
              <w:t>et al</w:t>
            </w:r>
            <w:r w:rsidR="00CE6C49" w:rsidRPr="00CE6C49">
              <w:rPr>
                <w:rFonts w:ascii="Book Antiqua" w:eastAsia="Book Antiqua" w:hAnsi="Book Antiqua" w:cs="Book Antiqua"/>
                <w:color w:val="0E101A"/>
                <w:vertAlign w:val="superscript"/>
                <w:lang w:eastAsia="zh-CN"/>
              </w:rPr>
              <w:t>[</w:t>
            </w:r>
            <w:r w:rsidRPr="00FB6BD8">
              <w:rPr>
                <w:rFonts w:ascii="Book Antiqua" w:eastAsia="Book Antiqua" w:hAnsi="Book Antiqua" w:cs="Book Antiqua"/>
                <w:color w:val="0E101A"/>
                <w:vertAlign w:val="superscript"/>
                <w:lang w:eastAsia="zh-CN"/>
              </w:rPr>
              <w:t>144]</w:t>
            </w:r>
            <w:r>
              <w:rPr>
                <w:rFonts w:ascii="Book Antiqua" w:eastAsia="Book Antiqua" w:hAnsi="Book Antiqua" w:cs="Book Antiqua"/>
                <w:color w:val="0E101A"/>
                <w:lang w:eastAsia="zh-CN"/>
              </w:rPr>
              <w:t xml:space="preserve">, </w:t>
            </w:r>
            <w:r w:rsidR="00CF0CC5">
              <w:rPr>
                <w:rFonts w:ascii="Book Antiqua" w:eastAsia="Book Antiqua" w:hAnsi="Book Antiqua" w:cs="Book Antiqua"/>
                <w:color w:val="0E101A"/>
                <w:lang w:eastAsia="zh-CN"/>
              </w:rPr>
              <w:t xml:space="preserve">2017; </w:t>
            </w:r>
            <w:proofErr w:type="spellStart"/>
            <w:r w:rsidR="00CF0CC5">
              <w:rPr>
                <w:rFonts w:ascii="Book Antiqua" w:eastAsia="Book Antiqua" w:hAnsi="Book Antiqua" w:cs="Book Antiqua"/>
                <w:color w:val="0E101A"/>
                <w:lang w:eastAsia="zh-CN"/>
              </w:rPr>
              <w:t>Elalfy</w:t>
            </w:r>
            <w:proofErr w:type="spellEnd"/>
            <w:r w:rsidR="00CF0CC5">
              <w:rPr>
                <w:rFonts w:ascii="Book Antiqua" w:eastAsia="Book Antiqua" w:hAnsi="Book Antiqua" w:cs="Book Antiqua"/>
                <w:color w:val="0E101A"/>
                <w:lang w:eastAsia="zh-CN"/>
              </w:rPr>
              <w:t xml:space="preserve"> </w:t>
            </w:r>
            <w:r w:rsidR="00CF0CC5" w:rsidRPr="002A3BDB">
              <w:rPr>
                <w:rFonts w:ascii="Book Antiqua" w:eastAsia="Book Antiqua" w:hAnsi="Book Antiqua" w:cs="Book Antiqua"/>
                <w:i/>
                <w:iCs/>
                <w:lang w:eastAsia="zh-CN"/>
              </w:rPr>
              <w:t>et al</w:t>
            </w:r>
            <w:r w:rsidR="00CE6C49" w:rsidRPr="00CE6C49">
              <w:rPr>
                <w:rFonts w:ascii="Book Antiqua" w:eastAsia="Book Antiqua" w:hAnsi="Book Antiqua" w:cs="Book Antiqua"/>
                <w:color w:val="0E101A"/>
                <w:vertAlign w:val="superscript"/>
                <w:lang w:eastAsia="zh-CN"/>
              </w:rPr>
              <w:t>[</w:t>
            </w:r>
            <w:r w:rsidR="00CF0CC5" w:rsidRPr="00FB6BD8">
              <w:rPr>
                <w:rFonts w:ascii="Book Antiqua" w:eastAsia="Book Antiqua" w:hAnsi="Book Antiqua" w:cs="Book Antiqua"/>
                <w:color w:val="0E101A"/>
                <w:vertAlign w:val="superscript"/>
                <w:lang w:eastAsia="zh-CN"/>
              </w:rPr>
              <w:t>153]</w:t>
            </w:r>
            <w:r w:rsidR="00CF0CC5">
              <w:rPr>
                <w:rFonts w:ascii="Book Antiqua" w:eastAsia="Book Antiqua" w:hAnsi="Book Antiqua" w:cs="Book Antiqua"/>
                <w:color w:val="0E101A"/>
                <w:lang w:eastAsia="zh-CN"/>
              </w:rPr>
              <w:t xml:space="preserve">, 2021; Thomas </w:t>
            </w:r>
            <w:r w:rsidR="00CF0CC5" w:rsidRPr="002A3BDB">
              <w:rPr>
                <w:rFonts w:ascii="Book Antiqua" w:eastAsia="Book Antiqua" w:hAnsi="Book Antiqua" w:cs="Book Antiqua"/>
                <w:i/>
                <w:iCs/>
                <w:lang w:eastAsia="zh-CN"/>
              </w:rPr>
              <w:t>et al</w:t>
            </w:r>
            <w:r w:rsidR="00CE6C49" w:rsidRPr="00CE6C49">
              <w:rPr>
                <w:rFonts w:ascii="Book Antiqua" w:eastAsia="Book Antiqua" w:hAnsi="Book Antiqua" w:cs="Book Antiqua"/>
                <w:color w:val="0E101A"/>
                <w:vertAlign w:val="superscript"/>
                <w:lang w:eastAsia="zh-CN"/>
              </w:rPr>
              <w:t>[</w:t>
            </w:r>
            <w:r w:rsidR="00CF0CC5" w:rsidRPr="00FB6BD8">
              <w:rPr>
                <w:rFonts w:ascii="Book Antiqua" w:eastAsia="Book Antiqua" w:hAnsi="Book Antiqua" w:cs="Book Antiqua"/>
                <w:color w:val="0E101A"/>
                <w:vertAlign w:val="superscript"/>
                <w:lang w:eastAsia="zh-CN"/>
              </w:rPr>
              <w:t>154]</w:t>
            </w:r>
            <w:r w:rsidR="00CF0CC5">
              <w:rPr>
                <w:rFonts w:ascii="Book Antiqua" w:eastAsia="Book Antiqua" w:hAnsi="Book Antiqua" w:cs="Book Antiqua"/>
                <w:color w:val="0E101A"/>
                <w:lang w:eastAsia="zh-CN"/>
              </w:rPr>
              <w:t xml:space="preserve">, 2021; </w:t>
            </w:r>
            <w:proofErr w:type="spellStart"/>
            <w:r w:rsidR="00CF0CC5">
              <w:rPr>
                <w:rFonts w:ascii="Book Antiqua" w:eastAsia="Book Antiqua" w:hAnsi="Book Antiqua" w:cs="Book Antiqua"/>
                <w:color w:val="0E101A"/>
                <w:lang w:eastAsia="zh-CN"/>
              </w:rPr>
              <w:t>Abdelmaksoud</w:t>
            </w:r>
            <w:proofErr w:type="spellEnd"/>
            <w:r w:rsidR="00CF0CC5">
              <w:rPr>
                <w:rFonts w:ascii="Book Antiqua" w:eastAsia="Book Antiqua" w:hAnsi="Book Antiqua" w:cs="Book Antiqua"/>
                <w:color w:val="0E101A"/>
                <w:lang w:eastAsia="zh-CN"/>
              </w:rPr>
              <w:t xml:space="preserve"> </w:t>
            </w:r>
            <w:r w:rsidR="00CF0CC5" w:rsidRPr="002A3BDB">
              <w:rPr>
                <w:rFonts w:ascii="Book Antiqua" w:eastAsia="Book Antiqua" w:hAnsi="Book Antiqua" w:cs="Book Antiqua"/>
                <w:i/>
                <w:iCs/>
                <w:lang w:eastAsia="zh-CN"/>
              </w:rPr>
              <w:t>et al</w:t>
            </w:r>
            <w:r w:rsidR="00CE6C49" w:rsidRPr="00CE6C49">
              <w:rPr>
                <w:rFonts w:ascii="Book Antiqua" w:eastAsia="Book Antiqua" w:hAnsi="Book Antiqua" w:cs="Book Antiqua"/>
                <w:color w:val="0E101A"/>
                <w:vertAlign w:val="superscript"/>
                <w:lang w:eastAsia="zh-CN"/>
              </w:rPr>
              <w:t>[</w:t>
            </w:r>
            <w:r w:rsidR="00CF0CC5" w:rsidRPr="00FB6BD8">
              <w:rPr>
                <w:rFonts w:ascii="Book Antiqua" w:eastAsia="Book Antiqua" w:hAnsi="Book Antiqua" w:cs="Book Antiqua"/>
                <w:color w:val="0E101A"/>
                <w:vertAlign w:val="superscript"/>
                <w:lang w:eastAsia="zh-CN"/>
              </w:rPr>
              <w:t>155]</w:t>
            </w:r>
            <w:r w:rsidR="00CF0CC5">
              <w:rPr>
                <w:rFonts w:ascii="Book Antiqua" w:eastAsia="Book Antiqua" w:hAnsi="Book Antiqua" w:cs="Book Antiqua"/>
                <w:color w:val="0E101A"/>
                <w:lang w:eastAsia="zh-CN"/>
              </w:rPr>
              <w:t xml:space="preserve">, 2021; </w:t>
            </w:r>
            <w:proofErr w:type="spellStart"/>
            <w:r w:rsidR="00CF0CC5">
              <w:rPr>
                <w:rFonts w:ascii="Book Antiqua" w:eastAsia="Book Antiqua" w:hAnsi="Book Antiqua" w:cs="Book Antiqua"/>
                <w:color w:val="0E101A"/>
                <w:lang w:eastAsia="zh-CN"/>
              </w:rPr>
              <w:t>Mariani</w:t>
            </w:r>
            <w:proofErr w:type="spellEnd"/>
            <w:r w:rsidR="00CF0CC5">
              <w:rPr>
                <w:rFonts w:ascii="Book Antiqua" w:eastAsia="Book Antiqua" w:hAnsi="Book Antiqua" w:cs="Book Antiqua"/>
                <w:color w:val="0E101A"/>
                <w:lang w:eastAsia="zh-CN"/>
              </w:rPr>
              <w:t xml:space="preserve"> </w:t>
            </w:r>
            <w:r w:rsidR="00CF0CC5" w:rsidRPr="002A3BDB">
              <w:rPr>
                <w:rFonts w:ascii="Book Antiqua" w:eastAsia="Book Antiqua" w:hAnsi="Book Antiqua" w:cs="Book Antiqua"/>
                <w:i/>
                <w:iCs/>
                <w:lang w:eastAsia="zh-CN"/>
              </w:rPr>
              <w:t>et al</w:t>
            </w:r>
            <w:r w:rsidR="00CF0CC5">
              <w:rPr>
                <w:rFonts w:ascii="Book Antiqua" w:eastAsia="Book Antiqua" w:hAnsi="Book Antiqua" w:cs="Book Antiqua"/>
                <w:i/>
                <w:iCs/>
                <w:lang w:eastAsia="zh-CN"/>
              </w:rPr>
              <w:t xml:space="preserve"> </w:t>
            </w:r>
            <w:r w:rsidR="00CE6C49" w:rsidRPr="00CE6C49">
              <w:rPr>
                <w:rFonts w:ascii="Book Antiqua" w:eastAsia="Book Antiqua" w:hAnsi="Book Antiqua" w:cs="Book Antiqua"/>
                <w:vertAlign w:val="superscript"/>
                <w:lang w:eastAsia="zh-CN"/>
              </w:rPr>
              <w:t>[</w:t>
            </w:r>
            <w:r w:rsidR="00CF0CC5" w:rsidRPr="00FB6BD8">
              <w:rPr>
                <w:rFonts w:ascii="Book Antiqua" w:eastAsia="Book Antiqua" w:hAnsi="Book Antiqua" w:cs="Book Antiqua"/>
                <w:vertAlign w:val="superscript"/>
                <w:lang w:eastAsia="zh-CN"/>
              </w:rPr>
              <w:t>165]</w:t>
            </w:r>
            <w:r w:rsidR="00CF0CC5">
              <w:rPr>
                <w:rFonts w:ascii="Book Antiqua" w:eastAsia="Book Antiqua" w:hAnsi="Book Antiqua" w:cs="Book Antiqua"/>
                <w:i/>
                <w:iCs/>
                <w:lang w:eastAsia="zh-CN"/>
              </w:rPr>
              <w:t xml:space="preserve">, </w:t>
            </w:r>
            <w:r w:rsidR="00CF0CC5" w:rsidRPr="00FB6BD8">
              <w:rPr>
                <w:rFonts w:ascii="Book Antiqua" w:eastAsia="Book Antiqua" w:hAnsi="Book Antiqua" w:cs="Book Antiqua"/>
                <w:lang w:eastAsia="zh-CN"/>
              </w:rPr>
              <w:t>2006</w:t>
            </w:r>
          </w:p>
        </w:tc>
      </w:tr>
      <w:tr w:rsidR="003302A6" w:rsidRPr="006D6B2B" w14:paraId="0D94C5BC" w14:textId="77777777" w:rsidTr="00CC7945">
        <w:trPr>
          <w:trHeight w:val="3090"/>
        </w:trPr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05554" w14:textId="77777777" w:rsidR="003302A6" w:rsidRPr="006D6B2B" w:rsidRDefault="003302A6" w:rsidP="003D1EEC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E101A"/>
                <w:lang w:eastAsia="zh-CN"/>
              </w:rPr>
            </w:pPr>
            <w:r w:rsidRPr="006D6B2B">
              <w:rPr>
                <w:rFonts w:ascii="Book Antiqua" w:eastAsia="Book Antiqua" w:hAnsi="Book Antiqua" w:cs="Book Antiqua"/>
                <w:color w:val="0E101A"/>
                <w:lang w:eastAsia="zh-CN"/>
              </w:rPr>
              <w:lastRenderedPageBreak/>
              <w:t>Magnesium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66390" w14:textId="77777777" w:rsidR="003302A6" w:rsidRPr="006D6B2B" w:rsidRDefault="003302A6" w:rsidP="003D1EEC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E101A"/>
                <w:lang w:eastAsia="zh-CN"/>
              </w:rPr>
            </w:pPr>
            <w:r w:rsidRPr="006D6B2B">
              <w:rPr>
                <w:rFonts w:ascii="Book Antiqua" w:eastAsia="Book Antiqua" w:hAnsi="Book Antiqua" w:cs="Book Antiqua"/>
                <w:color w:val="0E101A"/>
                <w:lang w:eastAsia="zh-CN"/>
              </w:rPr>
              <w:t>This</w:t>
            </w:r>
            <w:r w:rsidR="0063628E">
              <w:rPr>
                <w:rFonts w:ascii="Book Antiqua" w:eastAsia="Book Antiqua" w:hAnsi="Book Antiqua" w:cs="Book Antiqua"/>
                <w:color w:val="0E101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color w:val="0E101A"/>
                <w:lang w:eastAsia="zh-CN"/>
              </w:rPr>
              <w:t>nutrient</w:t>
            </w:r>
            <w:r w:rsidR="0063628E">
              <w:rPr>
                <w:rFonts w:ascii="Book Antiqua" w:eastAsia="Book Antiqua" w:hAnsi="Book Antiqua" w:cs="Book Antiqua"/>
                <w:color w:val="0E101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color w:val="0E101A"/>
                <w:lang w:eastAsia="zh-CN"/>
              </w:rPr>
              <w:t>is</w:t>
            </w:r>
            <w:r w:rsidR="0063628E">
              <w:rPr>
                <w:rFonts w:ascii="Book Antiqua" w:eastAsia="Book Antiqua" w:hAnsi="Book Antiqua" w:cs="Book Antiqua"/>
                <w:color w:val="0E101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color w:val="0E101A"/>
                <w:lang w:eastAsia="zh-CN"/>
              </w:rPr>
              <w:t>capable</w:t>
            </w:r>
            <w:r w:rsidR="0063628E">
              <w:rPr>
                <w:rFonts w:ascii="Book Antiqua" w:eastAsia="Book Antiqua" w:hAnsi="Book Antiqua" w:cs="Book Antiqua"/>
                <w:color w:val="0E101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color w:val="0E101A"/>
                <w:lang w:eastAsia="zh-CN"/>
              </w:rPr>
              <w:t>of</w:t>
            </w:r>
            <w:r w:rsidR="0063628E">
              <w:rPr>
                <w:rFonts w:ascii="Book Antiqua" w:eastAsia="Book Antiqua" w:hAnsi="Book Antiqua" w:cs="Book Antiqua"/>
                <w:color w:val="0E101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color w:val="0E101A"/>
                <w:lang w:eastAsia="zh-CN"/>
              </w:rPr>
              <w:t>reducing</w:t>
            </w:r>
            <w:r w:rsidR="0063628E">
              <w:rPr>
                <w:rFonts w:ascii="Book Antiqua" w:eastAsia="Book Antiqua" w:hAnsi="Book Antiqua" w:cs="Book Antiqua"/>
                <w:color w:val="0E101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color w:val="0E101A"/>
                <w:lang w:eastAsia="zh-CN"/>
              </w:rPr>
              <w:t>the</w:t>
            </w:r>
            <w:r w:rsidR="0063628E">
              <w:rPr>
                <w:rFonts w:ascii="Book Antiqua" w:eastAsia="Book Antiqua" w:hAnsi="Book Antiqua" w:cs="Book Antiqua"/>
                <w:color w:val="0E101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color w:val="0E101A"/>
                <w:lang w:eastAsia="zh-CN"/>
              </w:rPr>
              <w:t>necessity</w:t>
            </w:r>
            <w:r w:rsidR="0063628E">
              <w:rPr>
                <w:rFonts w:ascii="Book Antiqua" w:eastAsia="Book Antiqua" w:hAnsi="Book Antiqua" w:cs="Book Antiqua"/>
                <w:color w:val="0E101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color w:val="0E101A"/>
                <w:lang w:eastAsia="zh-CN"/>
              </w:rPr>
              <w:t>of</w:t>
            </w:r>
            <w:r w:rsidR="0063628E">
              <w:rPr>
                <w:rFonts w:ascii="Book Antiqua" w:eastAsia="Book Antiqua" w:hAnsi="Book Antiqua" w:cs="Book Antiqua"/>
                <w:color w:val="0E101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color w:val="0E101A"/>
                <w:lang w:eastAsia="zh-CN"/>
              </w:rPr>
              <w:t>oxygen</w:t>
            </w:r>
            <w:r w:rsidR="0063628E">
              <w:rPr>
                <w:rFonts w:ascii="Book Antiqua" w:eastAsia="Book Antiqua" w:hAnsi="Book Antiqua" w:cs="Book Antiqua"/>
                <w:color w:val="0E101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color w:val="0E101A"/>
                <w:lang w:eastAsia="zh-CN"/>
              </w:rPr>
              <w:t>and</w:t>
            </w:r>
            <w:r w:rsidR="0063628E">
              <w:rPr>
                <w:rFonts w:ascii="Book Antiqua" w:eastAsia="Book Antiqua" w:hAnsi="Book Antiqua" w:cs="Book Antiqua"/>
                <w:color w:val="0E101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color w:val="0E101A"/>
                <w:lang w:eastAsia="zh-CN"/>
              </w:rPr>
              <w:t>intensive</w:t>
            </w:r>
            <w:r w:rsidR="0063628E">
              <w:rPr>
                <w:rFonts w:ascii="Book Antiqua" w:eastAsia="Book Antiqua" w:hAnsi="Book Antiqua" w:cs="Book Antiqua"/>
                <w:color w:val="0E101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color w:val="0E101A"/>
                <w:lang w:eastAsia="zh-CN"/>
              </w:rPr>
              <w:t>care</w:t>
            </w:r>
            <w:r w:rsidR="0063628E">
              <w:rPr>
                <w:rFonts w:ascii="Book Antiqua" w:eastAsia="Book Antiqua" w:hAnsi="Book Antiqua" w:cs="Book Antiqua"/>
                <w:color w:val="0E101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color w:val="0E101A"/>
                <w:lang w:eastAsia="zh-CN"/>
              </w:rPr>
              <w:t>unit</w:t>
            </w:r>
            <w:r w:rsidR="0063628E">
              <w:rPr>
                <w:rFonts w:ascii="Book Antiqua" w:eastAsia="Book Antiqua" w:hAnsi="Book Antiqua" w:cs="Book Antiqua"/>
                <w:color w:val="0E101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color w:val="0E101A"/>
                <w:lang w:eastAsia="zh-CN"/>
              </w:rPr>
              <w:t>admission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6624E" w14:textId="09A25EC7" w:rsidR="003302A6" w:rsidRPr="006D6B2B" w:rsidRDefault="003302A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E101A"/>
                <w:highlight w:val="white"/>
                <w:lang w:eastAsia="zh-CN"/>
              </w:rPr>
            </w:pPr>
            <w:r w:rsidRPr="006D6B2B">
              <w:rPr>
                <w:rFonts w:ascii="Book Antiqua" w:eastAsia="Book Antiqua" w:hAnsi="Book Antiqua" w:cs="Book Antiqua"/>
                <w:color w:val="212121"/>
                <w:highlight w:val="white"/>
                <w:lang w:eastAsia="zh-CN"/>
              </w:rPr>
              <w:t>Natural</w:t>
            </w:r>
            <w:r w:rsidR="0063628E">
              <w:rPr>
                <w:rFonts w:ascii="Book Antiqua" w:eastAsia="Book Antiqua" w:hAnsi="Book Antiqua" w:cs="Book Antiqua"/>
                <w:color w:val="212121"/>
                <w:highlight w:val="white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color w:val="212121"/>
                <w:highlight w:val="white"/>
                <w:lang w:eastAsia="zh-CN"/>
              </w:rPr>
              <w:t>killer</w:t>
            </w:r>
            <w:r w:rsidR="0063628E">
              <w:rPr>
                <w:rFonts w:ascii="Book Antiqua" w:eastAsia="Book Antiqua" w:hAnsi="Book Antiqua" w:cs="Book Antiqua"/>
                <w:color w:val="212121"/>
                <w:highlight w:val="white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color w:val="212121"/>
                <w:highlight w:val="white"/>
                <w:lang w:eastAsia="zh-CN"/>
              </w:rPr>
              <w:t>cells,</w:t>
            </w:r>
            <w:r w:rsidR="0063628E">
              <w:rPr>
                <w:rFonts w:ascii="Book Antiqua" w:eastAsia="Book Antiqua" w:hAnsi="Book Antiqua" w:cs="Book Antiqua"/>
                <w:color w:val="212121"/>
                <w:highlight w:val="white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color w:val="212121"/>
                <w:highlight w:val="white"/>
                <w:lang w:eastAsia="zh-CN"/>
              </w:rPr>
              <w:t>CD8</w:t>
            </w:r>
            <w:r w:rsidR="0063628E">
              <w:rPr>
                <w:rFonts w:ascii="Book Antiqua" w:eastAsia="Book Antiqua" w:hAnsi="Book Antiqua" w:cs="Book Antiqua"/>
                <w:color w:val="212121"/>
                <w:highlight w:val="white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color w:val="212121"/>
                <w:highlight w:val="white"/>
                <w:lang w:eastAsia="zh-CN"/>
              </w:rPr>
              <w:t>killer</w:t>
            </w:r>
            <w:r w:rsidR="0063628E">
              <w:rPr>
                <w:rFonts w:ascii="Book Antiqua" w:eastAsia="Book Antiqua" w:hAnsi="Book Antiqua" w:cs="Book Antiqua"/>
                <w:color w:val="212121"/>
                <w:highlight w:val="white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color w:val="212121"/>
                <w:highlight w:val="white"/>
                <w:lang w:eastAsia="zh-CN"/>
              </w:rPr>
              <w:t>T</w:t>
            </w:r>
            <w:r w:rsidR="0063628E">
              <w:rPr>
                <w:rFonts w:ascii="Book Antiqua" w:eastAsia="Book Antiqua" w:hAnsi="Book Antiqua" w:cs="Book Antiqua"/>
                <w:color w:val="212121"/>
                <w:highlight w:val="white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color w:val="212121"/>
                <w:highlight w:val="white"/>
                <w:lang w:eastAsia="zh-CN"/>
              </w:rPr>
              <w:t>cells</w:t>
            </w:r>
            <w:r w:rsidRPr="006D6B2B">
              <w:rPr>
                <w:rFonts w:ascii="Book Antiqua" w:eastAsia="Book Antiqua" w:hAnsi="Book Antiqua" w:cs="Book Antiqua"/>
                <w:color w:val="0E101A"/>
                <w:lang w:eastAsia="zh-CN"/>
              </w:rPr>
              <w:t>,</w:t>
            </w:r>
            <w:r w:rsidR="0063628E">
              <w:rPr>
                <w:rFonts w:ascii="Book Antiqua" w:eastAsia="Book Antiqua" w:hAnsi="Book Antiqua" w:cs="Book Antiqua"/>
                <w:color w:val="0E101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color w:val="0E101A"/>
                <w:highlight w:val="white"/>
                <w:lang w:eastAsia="zh-CN"/>
              </w:rPr>
              <w:t>monocytes,</w:t>
            </w:r>
            <w:r w:rsidR="0063628E">
              <w:rPr>
                <w:rFonts w:ascii="Book Antiqua" w:eastAsia="Book Antiqua" w:hAnsi="Book Antiqua" w:cs="Book Antiqua"/>
                <w:color w:val="0E101A"/>
                <w:highlight w:val="white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color w:val="0E101A"/>
                <w:highlight w:val="white"/>
                <w:lang w:eastAsia="zh-CN"/>
              </w:rPr>
              <w:t>macrophages</w:t>
            </w:r>
            <w:r w:rsidR="00E125DF">
              <w:rPr>
                <w:rFonts w:ascii="Book Antiqua" w:eastAsia="Book Antiqua" w:hAnsi="Book Antiqua" w:cs="Book Antiqua"/>
                <w:color w:val="0E101A"/>
                <w:highlight w:val="white"/>
                <w:lang w:eastAsia="zh-CN"/>
              </w:rPr>
              <w:t>,</w:t>
            </w:r>
            <w:r w:rsidR="0063628E">
              <w:rPr>
                <w:rFonts w:ascii="Book Antiqua" w:eastAsia="Book Antiqua" w:hAnsi="Book Antiqua" w:cs="Book Antiqua"/>
                <w:color w:val="0E101A"/>
                <w:highlight w:val="white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color w:val="0E101A"/>
                <w:highlight w:val="white"/>
                <w:lang w:eastAsia="zh-CN"/>
              </w:rPr>
              <w:t>leukocytes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61FC0" w14:textId="042899BF" w:rsidR="003302A6" w:rsidRPr="006D6B2B" w:rsidRDefault="003302A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E101A"/>
                <w:lang w:eastAsia="zh-CN"/>
              </w:rPr>
            </w:pPr>
            <w:r w:rsidRPr="006D6B2B">
              <w:rPr>
                <w:rFonts w:ascii="Book Antiqua" w:eastAsia="Book Antiqua" w:hAnsi="Book Antiqua" w:cs="Book Antiqua"/>
                <w:color w:val="0E101A"/>
                <w:lang w:eastAsia="zh-CN"/>
              </w:rPr>
              <w:t>Reduction</w:t>
            </w:r>
            <w:r w:rsidR="0063628E">
              <w:rPr>
                <w:rFonts w:ascii="Book Antiqua" w:eastAsia="Book Antiqua" w:hAnsi="Book Antiqua" w:cs="Book Antiqua"/>
                <w:color w:val="0E101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color w:val="0E101A"/>
                <w:lang w:eastAsia="zh-CN"/>
              </w:rPr>
              <w:t>of</w:t>
            </w:r>
            <w:r w:rsidR="0063628E">
              <w:rPr>
                <w:rFonts w:ascii="Book Antiqua" w:eastAsia="Book Antiqua" w:hAnsi="Book Antiqua" w:cs="Book Antiqua"/>
                <w:color w:val="0E101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color w:val="0E101A"/>
                <w:lang w:eastAsia="zh-CN"/>
              </w:rPr>
              <w:t>immune</w:t>
            </w:r>
            <w:r w:rsidR="0063628E">
              <w:rPr>
                <w:rFonts w:ascii="Book Antiqua" w:eastAsia="Book Antiqua" w:hAnsi="Book Antiqua" w:cs="Book Antiqua"/>
                <w:color w:val="0E101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color w:val="0E101A"/>
                <w:lang w:eastAsia="zh-CN"/>
              </w:rPr>
              <w:t>cell</w:t>
            </w:r>
            <w:r w:rsidR="0063628E">
              <w:rPr>
                <w:rFonts w:ascii="Book Antiqua" w:eastAsia="Book Antiqua" w:hAnsi="Book Antiqua" w:cs="Book Antiqua"/>
                <w:color w:val="0E101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color w:val="0E101A"/>
                <w:lang w:eastAsia="zh-CN"/>
              </w:rPr>
              <w:t>toxicity</w:t>
            </w:r>
            <w:r w:rsidR="00E125DF">
              <w:rPr>
                <w:rFonts w:ascii="Book Antiqua" w:eastAsia="Book Antiqua" w:hAnsi="Book Antiqua" w:cs="Book Antiqua"/>
                <w:color w:val="0E101A"/>
                <w:lang w:eastAsia="zh-CN"/>
              </w:rPr>
              <w:t>; c</w:t>
            </w:r>
            <w:r w:rsidR="00E125DF" w:rsidRPr="006D6B2B">
              <w:rPr>
                <w:rFonts w:ascii="Book Antiqua" w:eastAsia="Book Antiqua" w:hAnsi="Book Antiqua" w:cs="Book Antiqua"/>
                <w:color w:val="0E101A"/>
                <w:lang w:eastAsia="zh-CN"/>
              </w:rPr>
              <w:t>ytokine</w:t>
            </w:r>
            <w:r w:rsidR="00E125DF">
              <w:rPr>
                <w:rFonts w:ascii="Book Antiqua" w:eastAsia="Book Antiqua" w:hAnsi="Book Antiqua" w:cs="Book Antiqua"/>
                <w:color w:val="0E101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color w:val="0E101A"/>
                <w:lang w:eastAsia="zh-CN"/>
              </w:rPr>
              <w:t>storm</w:t>
            </w:r>
            <w:r w:rsidR="0063628E">
              <w:rPr>
                <w:rFonts w:ascii="Book Antiqua" w:eastAsia="Book Antiqua" w:hAnsi="Book Antiqua" w:cs="Book Antiqua"/>
                <w:color w:val="0E101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color w:val="0E101A"/>
                <w:lang w:eastAsia="zh-CN"/>
              </w:rPr>
              <w:t>favoring</w:t>
            </w:r>
            <w:r w:rsidR="00E125DF">
              <w:rPr>
                <w:rFonts w:ascii="Book Antiqua" w:eastAsia="Book Antiqua" w:hAnsi="Book Antiqua" w:cs="Book Antiqua"/>
                <w:color w:val="0E101A"/>
                <w:lang w:eastAsia="zh-CN"/>
              </w:rPr>
              <w:t>; d</w:t>
            </w:r>
            <w:r w:rsidR="00E125DF" w:rsidRPr="006D6B2B">
              <w:rPr>
                <w:rFonts w:ascii="Book Antiqua" w:eastAsia="Book Antiqua" w:hAnsi="Book Antiqua" w:cs="Book Antiqua"/>
                <w:color w:val="0E101A"/>
                <w:lang w:eastAsia="zh-CN"/>
              </w:rPr>
              <w:t>ecreased</w:t>
            </w:r>
            <w:r w:rsidR="00E125DF">
              <w:rPr>
                <w:rFonts w:ascii="Book Antiqua" w:eastAsia="Book Antiqua" w:hAnsi="Book Antiqua" w:cs="Book Antiqua"/>
                <w:color w:val="0E101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color w:val="0E101A"/>
                <w:lang w:eastAsia="zh-CN"/>
              </w:rPr>
              <w:t>anti-oxidant</w:t>
            </w:r>
            <w:r w:rsidR="0063628E">
              <w:rPr>
                <w:rFonts w:ascii="Book Antiqua" w:eastAsia="Book Antiqua" w:hAnsi="Book Antiqua" w:cs="Book Antiqua"/>
                <w:color w:val="0E101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color w:val="0E101A"/>
                <w:lang w:eastAsia="zh-CN"/>
              </w:rPr>
              <w:t>and</w:t>
            </w:r>
            <w:r w:rsidR="0063628E">
              <w:rPr>
                <w:rFonts w:ascii="Book Antiqua" w:eastAsia="Book Antiqua" w:hAnsi="Book Antiqua" w:cs="Book Antiqua"/>
                <w:color w:val="0E101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color w:val="0E101A"/>
                <w:lang w:eastAsia="zh-CN"/>
              </w:rPr>
              <w:t>anti-inflammatory</w:t>
            </w:r>
            <w:r w:rsidR="0063628E">
              <w:rPr>
                <w:rFonts w:ascii="Book Antiqua" w:eastAsia="Book Antiqua" w:hAnsi="Book Antiqua" w:cs="Book Antiqua"/>
                <w:color w:val="0E101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color w:val="0E101A"/>
                <w:lang w:eastAsia="zh-CN"/>
              </w:rPr>
              <w:t>action,</w:t>
            </w:r>
            <w:r w:rsidR="0063628E">
              <w:rPr>
                <w:rFonts w:ascii="Book Antiqua" w:eastAsia="Book Antiqua" w:hAnsi="Book Antiqua" w:cs="Book Antiqua"/>
                <w:color w:val="0E101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color w:val="0E101A"/>
                <w:lang w:eastAsia="zh-CN"/>
              </w:rPr>
              <w:t>energy</w:t>
            </w:r>
            <w:r w:rsidR="0063628E">
              <w:rPr>
                <w:rFonts w:ascii="Book Antiqua" w:eastAsia="Book Antiqua" w:hAnsi="Book Antiqua" w:cs="Book Antiqua"/>
                <w:color w:val="0E101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color w:val="0E101A"/>
                <w:lang w:eastAsia="zh-CN"/>
              </w:rPr>
              <w:t>depletion,</w:t>
            </w:r>
            <w:r w:rsidR="0063628E">
              <w:rPr>
                <w:rFonts w:ascii="Book Antiqua" w:eastAsia="Book Antiqua" w:hAnsi="Book Antiqua" w:cs="Book Antiqua"/>
                <w:color w:val="0E101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color w:val="0E101A"/>
                <w:lang w:eastAsia="zh-CN"/>
              </w:rPr>
              <w:t>muscle</w:t>
            </w:r>
            <w:r w:rsidR="0063628E">
              <w:rPr>
                <w:rFonts w:ascii="Book Antiqua" w:eastAsia="Book Antiqua" w:hAnsi="Book Antiqua" w:cs="Book Antiqua"/>
                <w:color w:val="0E101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color w:val="0E101A"/>
                <w:lang w:eastAsia="zh-CN"/>
              </w:rPr>
              <w:t>catabolism,</w:t>
            </w:r>
            <w:r w:rsidR="0063628E">
              <w:rPr>
                <w:rFonts w:ascii="Book Antiqua" w:eastAsia="Book Antiqua" w:hAnsi="Book Antiqua" w:cs="Book Antiqua"/>
                <w:color w:val="0E101A"/>
                <w:lang w:eastAsia="zh-CN"/>
              </w:rPr>
              <w:t xml:space="preserve"> </w:t>
            </w:r>
            <w:r w:rsidR="00E125DF">
              <w:rPr>
                <w:rFonts w:ascii="Book Antiqua" w:eastAsia="Book Antiqua" w:hAnsi="Book Antiqua" w:cs="Book Antiqua"/>
                <w:color w:val="0E101A"/>
                <w:lang w:eastAsia="zh-CN"/>
              </w:rPr>
              <w:t xml:space="preserve">and </w:t>
            </w:r>
            <w:r w:rsidRPr="006D6B2B">
              <w:rPr>
                <w:rFonts w:ascii="Book Antiqua" w:eastAsia="Book Antiqua" w:hAnsi="Book Antiqua" w:cs="Book Antiqua"/>
                <w:color w:val="0E101A"/>
                <w:lang w:eastAsia="zh-CN"/>
              </w:rPr>
              <w:t>prothrombotic</w:t>
            </w:r>
            <w:r w:rsidR="0063628E">
              <w:rPr>
                <w:rFonts w:ascii="Book Antiqua" w:eastAsia="Book Antiqua" w:hAnsi="Book Antiqua" w:cs="Book Antiqua"/>
                <w:color w:val="0E101A"/>
                <w:lang w:eastAsia="zh-CN"/>
              </w:rPr>
              <w:t xml:space="preserve"> </w:t>
            </w:r>
            <w:r w:rsidRPr="006D6B2B">
              <w:rPr>
                <w:rFonts w:ascii="Book Antiqua" w:eastAsia="Book Antiqua" w:hAnsi="Book Antiqua" w:cs="Book Antiqua"/>
                <w:color w:val="0E101A"/>
                <w:lang w:eastAsia="zh-CN"/>
              </w:rPr>
              <w:t>conditions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D0BA6" w14:textId="21F93085" w:rsidR="00CF0CC5" w:rsidRPr="006D6B2B" w:rsidRDefault="00CF0CC5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E101A"/>
                <w:lang w:eastAsia="zh-CN"/>
              </w:rPr>
            </w:pPr>
            <w:r>
              <w:rPr>
                <w:rFonts w:ascii="Book Antiqua" w:eastAsia="Book Antiqua" w:hAnsi="Book Antiqua" w:cs="Book Antiqua"/>
                <w:color w:val="0E101A"/>
                <w:lang w:eastAsia="zh-CN"/>
              </w:rPr>
              <w:t xml:space="preserve">Tang </w:t>
            </w:r>
            <w:r w:rsidRPr="002A3BDB">
              <w:rPr>
                <w:rFonts w:ascii="Book Antiqua" w:eastAsia="Book Antiqua" w:hAnsi="Book Antiqua" w:cs="Book Antiqua"/>
                <w:i/>
                <w:iCs/>
                <w:lang w:eastAsia="zh-CN"/>
              </w:rPr>
              <w:t>et al</w:t>
            </w:r>
            <w:r w:rsidR="00CE6C49" w:rsidRPr="00CE6C49">
              <w:rPr>
                <w:rFonts w:ascii="Book Antiqua" w:eastAsia="Book Antiqua" w:hAnsi="Book Antiqua" w:cs="Book Antiqua"/>
                <w:color w:val="0E101A"/>
                <w:vertAlign w:val="superscript"/>
                <w:lang w:eastAsia="zh-CN"/>
              </w:rPr>
              <w:t>[</w:t>
            </w:r>
            <w:r w:rsidRPr="00FB6BD8">
              <w:rPr>
                <w:rFonts w:ascii="Book Antiqua" w:eastAsia="Book Antiqua" w:hAnsi="Book Antiqua" w:cs="Book Antiqua"/>
                <w:color w:val="0E101A"/>
                <w:vertAlign w:val="superscript"/>
                <w:lang w:eastAsia="zh-CN"/>
              </w:rPr>
              <w:t>159]</w:t>
            </w:r>
            <w:r>
              <w:rPr>
                <w:rFonts w:ascii="Book Antiqua" w:eastAsia="Book Antiqua" w:hAnsi="Book Antiqua" w:cs="Book Antiqua"/>
                <w:color w:val="0E101A"/>
                <w:lang w:eastAsia="zh-CN"/>
              </w:rPr>
              <w:t xml:space="preserve">, 2020; </w:t>
            </w:r>
            <w:proofErr w:type="spellStart"/>
            <w:r w:rsidR="00305F47">
              <w:rPr>
                <w:rFonts w:ascii="Book Antiqua" w:eastAsia="Book Antiqua" w:hAnsi="Book Antiqua" w:cs="Book Antiqua"/>
                <w:color w:val="0E101A"/>
                <w:lang w:eastAsia="zh-CN"/>
              </w:rPr>
              <w:t>DiNicolantonio</w:t>
            </w:r>
            <w:proofErr w:type="spellEnd"/>
            <w:r w:rsidR="00526430">
              <w:rPr>
                <w:rFonts w:ascii="Book Antiqua" w:eastAsia="Book Antiqua" w:hAnsi="Book Antiqua" w:cs="Book Antiqua"/>
                <w:color w:val="0E101A"/>
                <w:lang w:eastAsia="zh-CN"/>
              </w:rPr>
              <w:t xml:space="preserve"> and </w:t>
            </w:r>
            <w:proofErr w:type="spellStart"/>
            <w:r w:rsidR="00526430">
              <w:rPr>
                <w:rFonts w:ascii="Book Antiqua" w:eastAsia="Book Antiqua" w:hAnsi="Book Antiqua" w:cs="Book Antiqua"/>
                <w:color w:val="0E101A"/>
                <w:lang w:eastAsia="zh-CN"/>
              </w:rPr>
              <w:t>O’keefe</w:t>
            </w:r>
            <w:proofErr w:type="spellEnd"/>
            <w:r w:rsidR="00CE6C49" w:rsidRPr="00CE6C49">
              <w:rPr>
                <w:rFonts w:ascii="Book Antiqua" w:eastAsia="Book Antiqua" w:hAnsi="Book Antiqua" w:cs="Book Antiqua"/>
                <w:color w:val="0E101A"/>
                <w:vertAlign w:val="superscript"/>
                <w:lang w:eastAsia="zh-CN"/>
              </w:rPr>
              <w:t>[</w:t>
            </w:r>
            <w:r w:rsidR="00305F47" w:rsidRPr="00FB6BD8">
              <w:rPr>
                <w:rFonts w:ascii="Book Antiqua" w:eastAsia="Book Antiqua" w:hAnsi="Book Antiqua" w:cs="Book Antiqua"/>
                <w:color w:val="0E101A"/>
                <w:vertAlign w:val="superscript"/>
                <w:lang w:eastAsia="zh-CN"/>
              </w:rPr>
              <w:t>160]</w:t>
            </w:r>
            <w:r w:rsidR="00453543" w:rsidRPr="00FB6BD8">
              <w:rPr>
                <w:rFonts w:ascii="Book Antiqua" w:eastAsia="Book Antiqua" w:hAnsi="Book Antiqua" w:cs="Book Antiqua"/>
                <w:color w:val="0E101A"/>
                <w:lang w:eastAsia="zh-CN"/>
              </w:rPr>
              <w:t>, 2021</w:t>
            </w:r>
            <w:r w:rsidR="00305F47">
              <w:rPr>
                <w:rFonts w:ascii="Book Antiqua" w:eastAsia="Book Antiqua" w:hAnsi="Book Antiqua" w:cs="Book Antiqua"/>
                <w:color w:val="0E101A"/>
                <w:lang w:eastAsia="zh-CN"/>
              </w:rPr>
              <w:t xml:space="preserve">; van Niekerk </w:t>
            </w:r>
            <w:r w:rsidR="00305F47" w:rsidRPr="002A3BDB">
              <w:rPr>
                <w:rFonts w:ascii="Book Antiqua" w:eastAsia="Book Antiqua" w:hAnsi="Book Antiqua" w:cs="Book Antiqua"/>
                <w:i/>
                <w:iCs/>
                <w:lang w:eastAsia="zh-CN"/>
              </w:rPr>
              <w:t>et al</w:t>
            </w:r>
            <w:r w:rsidR="00CE6C49" w:rsidRPr="00CE6C49">
              <w:rPr>
                <w:rFonts w:ascii="Book Antiqua" w:eastAsia="Book Antiqua" w:hAnsi="Book Antiqua" w:cs="Book Antiqua"/>
                <w:color w:val="0E101A"/>
                <w:vertAlign w:val="superscript"/>
                <w:lang w:eastAsia="zh-CN"/>
              </w:rPr>
              <w:t>[</w:t>
            </w:r>
            <w:r w:rsidR="00305F47" w:rsidRPr="00FB6BD8">
              <w:rPr>
                <w:rFonts w:ascii="Book Antiqua" w:eastAsia="Book Antiqua" w:hAnsi="Book Antiqua" w:cs="Book Antiqua"/>
                <w:color w:val="0E101A"/>
                <w:vertAlign w:val="superscript"/>
                <w:lang w:eastAsia="zh-CN"/>
              </w:rPr>
              <w:t>161]</w:t>
            </w:r>
            <w:r w:rsidR="00453543">
              <w:rPr>
                <w:rFonts w:ascii="Book Antiqua" w:eastAsia="Book Antiqua" w:hAnsi="Book Antiqua" w:cs="Book Antiqua"/>
                <w:color w:val="0E101A"/>
                <w:vertAlign w:val="superscript"/>
                <w:lang w:eastAsia="zh-CN"/>
              </w:rPr>
              <w:t xml:space="preserve">, </w:t>
            </w:r>
            <w:r w:rsidR="00453543">
              <w:rPr>
                <w:rFonts w:ascii="Book Antiqua" w:eastAsia="Book Antiqua" w:hAnsi="Book Antiqua" w:cs="Book Antiqua"/>
                <w:color w:val="0E101A"/>
                <w:lang w:eastAsia="zh-CN"/>
              </w:rPr>
              <w:t>2018</w:t>
            </w:r>
            <w:r w:rsidR="00305F47">
              <w:rPr>
                <w:rFonts w:ascii="Book Antiqua" w:eastAsia="Book Antiqua" w:hAnsi="Book Antiqua" w:cs="Book Antiqua"/>
                <w:color w:val="0E101A"/>
                <w:lang w:eastAsia="zh-CN"/>
              </w:rPr>
              <w:t xml:space="preserve">; Zhu </w:t>
            </w:r>
            <w:r w:rsidR="00305F47" w:rsidRPr="002A3BDB">
              <w:rPr>
                <w:rFonts w:ascii="Book Antiqua" w:eastAsia="Book Antiqua" w:hAnsi="Book Antiqua" w:cs="Book Antiqua"/>
                <w:i/>
                <w:iCs/>
                <w:lang w:eastAsia="zh-CN"/>
              </w:rPr>
              <w:t>et al</w:t>
            </w:r>
            <w:r w:rsidR="00CE6C49" w:rsidRPr="00CE6C49">
              <w:rPr>
                <w:rFonts w:ascii="Book Antiqua" w:eastAsia="Book Antiqua" w:hAnsi="Book Antiqua" w:cs="Book Antiqua"/>
                <w:color w:val="0E101A"/>
                <w:vertAlign w:val="superscript"/>
                <w:lang w:eastAsia="zh-CN"/>
              </w:rPr>
              <w:t>[</w:t>
            </w:r>
            <w:r w:rsidR="00305F47" w:rsidRPr="00FB6BD8">
              <w:rPr>
                <w:rFonts w:ascii="Book Antiqua" w:eastAsia="Book Antiqua" w:hAnsi="Book Antiqua" w:cs="Book Antiqua"/>
                <w:color w:val="0E101A"/>
                <w:vertAlign w:val="superscript"/>
                <w:lang w:eastAsia="zh-CN"/>
              </w:rPr>
              <w:t>162]</w:t>
            </w:r>
            <w:r w:rsidR="00453543" w:rsidRPr="00FB6BD8">
              <w:rPr>
                <w:rFonts w:ascii="Book Antiqua" w:eastAsia="Book Antiqua" w:hAnsi="Book Antiqua" w:cs="Book Antiqua"/>
                <w:color w:val="0E101A"/>
                <w:lang w:eastAsia="zh-CN"/>
              </w:rPr>
              <w:t>, 2021</w:t>
            </w:r>
            <w:r w:rsidR="00305F47">
              <w:rPr>
                <w:rFonts w:ascii="Book Antiqua" w:eastAsia="Book Antiqua" w:hAnsi="Book Antiqua" w:cs="Book Antiqua"/>
                <w:color w:val="0E101A"/>
                <w:lang w:eastAsia="zh-CN"/>
              </w:rPr>
              <w:t xml:space="preserve">; </w:t>
            </w:r>
            <w:proofErr w:type="spellStart"/>
            <w:r w:rsidR="00305F47">
              <w:rPr>
                <w:rFonts w:ascii="Book Antiqua" w:eastAsia="Book Antiqua" w:hAnsi="Book Antiqua" w:cs="Book Antiqua"/>
                <w:color w:val="0E101A"/>
                <w:lang w:eastAsia="zh-CN"/>
              </w:rPr>
              <w:t>Iotti</w:t>
            </w:r>
            <w:proofErr w:type="spellEnd"/>
            <w:r w:rsidR="00526430">
              <w:rPr>
                <w:rFonts w:ascii="Book Antiqua" w:eastAsia="Book Antiqua" w:hAnsi="Book Antiqua" w:cs="Book Antiqua"/>
                <w:color w:val="0E101A"/>
                <w:lang w:eastAsia="zh-CN"/>
              </w:rPr>
              <w:t xml:space="preserve"> </w:t>
            </w:r>
            <w:r w:rsidR="00526430" w:rsidRPr="002A3BDB">
              <w:rPr>
                <w:rFonts w:ascii="Book Antiqua" w:eastAsia="Book Antiqua" w:hAnsi="Book Antiqua" w:cs="Book Antiqua"/>
                <w:i/>
                <w:iCs/>
                <w:lang w:eastAsia="zh-CN"/>
              </w:rPr>
              <w:t>et al</w:t>
            </w:r>
            <w:r w:rsidR="00CE6C49" w:rsidRPr="00CE6C49">
              <w:rPr>
                <w:rFonts w:ascii="Book Antiqua" w:eastAsia="Book Antiqua" w:hAnsi="Book Antiqua" w:cs="Book Antiqua"/>
                <w:color w:val="0E101A"/>
                <w:vertAlign w:val="superscript"/>
                <w:lang w:eastAsia="zh-CN"/>
              </w:rPr>
              <w:t>[</w:t>
            </w:r>
            <w:r w:rsidR="00305F47" w:rsidRPr="00FB6BD8">
              <w:rPr>
                <w:rFonts w:ascii="Book Antiqua" w:eastAsia="Book Antiqua" w:hAnsi="Book Antiqua" w:cs="Book Antiqua"/>
                <w:color w:val="0E101A"/>
                <w:vertAlign w:val="superscript"/>
                <w:lang w:eastAsia="zh-CN"/>
              </w:rPr>
              <w:t>163]</w:t>
            </w:r>
            <w:r w:rsidR="00453543" w:rsidRPr="00FB6BD8">
              <w:rPr>
                <w:rFonts w:ascii="Book Antiqua" w:eastAsia="Book Antiqua" w:hAnsi="Book Antiqua" w:cs="Book Antiqua"/>
                <w:color w:val="0E101A"/>
                <w:lang w:eastAsia="zh-CN"/>
              </w:rPr>
              <w:t>, 2020</w:t>
            </w:r>
            <w:r w:rsidR="00305F47">
              <w:rPr>
                <w:rFonts w:ascii="Book Antiqua" w:eastAsia="Book Antiqua" w:hAnsi="Book Antiqua" w:cs="Book Antiqua"/>
                <w:color w:val="0E101A"/>
                <w:lang w:eastAsia="zh-CN"/>
              </w:rPr>
              <w:t xml:space="preserve">; </w:t>
            </w:r>
            <w:proofErr w:type="spellStart"/>
            <w:r w:rsidR="00305F47">
              <w:rPr>
                <w:rFonts w:ascii="Book Antiqua" w:eastAsia="Book Antiqua" w:hAnsi="Book Antiqua" w:cs="Book Antiqua"/>
                <w:color w:val="0E101A"/>
                <w:lang w:eastAsia="zh-CN"/>
              </w:rPr>
              <w:t>Nairz</w:t>
            </w:r>
            <w:proofErr w:type="spellEnd"/>
            <w:r w:rsidR="00526430">
              <w:rPr>
                <w:rFonts w:ascii="Book Antiqua" w:eastAsia="Book Antiqua" w:hAnsi="Book Antiqua" w:cs="Book Antiqua"/>
                <w:color w:val="0E101A"/>
                <w:lang w:eastAsia="zh-CN"/>
              </w:rPr>
              <w:t xml:space="preserve"> </w:t>
            </w:r>
            <w:r w:rsidR="00526430" w:rsidRPr="00FB6BD8">
              <w:rPr>
                <w:rFonts w:ascii="Book Antiqua" w:eastAsia="Book Antiqua" w:hAnsi="Book Antiqua" w:cs="Book Antiqua"/>
                <w:lang w:eastAsia="zh-CN"/>
              </w:rPr>
              <w:t>and Weiss</w:t>
            </w:r>
            <w:r w:rsidR="00CE6C49" w:rsidRPr="00CE6C49">
              <w:rPr>
                <w:rFonts w:ascii="Book Antiqua" w:eastAsia="Book Antiqua" w:hAnsi="Book Antiqua" w:cs="Book Antiqua"/>
                <w:color w:val="0E101A"/>
                <w:vertAlign w:val="superscript"/>
                <w:lang w:eastAsia="zh-CN"/>
              </w:rPr>
              <w:t>[</w:t>
            </w:r>
            <w:r w:rsidR="00305F47" w:rsidRPr="00FB6BD8">
              <w:rPr>
                <w:rFonts w:ascii="Book Antiqua" w:eastAsia="Book Antiqua" w:hAnsi="Book Antiqua" w:cs="Book Antiqua"/>
                <w:color w:val="0E101A"/>
                <w:vertAlign w:val="superscript"/>
                <w:lang w:eastAsia="zh-CN"/>
              </w:rPr>
              <w:t>164]</w:t>
            </w:r>
            <w:r w:rsidR="00453543" w:rsidRPr="00FB6BD8">
              <w:rPr>
                <w:rFonts w:ascii="Book Antiqua" w:eastAsia="Book Antiqua" w:hAnsi="Book Antiqua" w:cs="Book Antiqua"/>
                <w:color w:val="0E101A"/>
                <w:lang w:eastAsia="zh-CN"/>
              </w:rPr>
              <w:t>, 2020</w:t>
            </w:r>
          </w:p>
        </w:tc>
      </w:tr>
    </w:tbl>
    <w:p w14:paraId="1F727C77" w14:textId="77777777" w:rsidR="003302A6" w:rsidRPr="006D6B2B" w:rsidRDefault="003302A6" w:rsidP="006D6B2B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061D996E" w14:textId="77777777" w:rsidR="003302A6" w:rsidRPr="006D6B2B" w:rsidRDefault="003302A6" w:rsidP="006D6B2B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3893CD47" w14:textId="77777777" w:rsidR="003302A6" w:rsidRPr="006D6B2B" w:rsidRDefault="003302A6" w:rsidP="006D6B2B">
      <w:pPr>
        <w:spacing w:line="360" w:lineRule="auto"/>
        <w:jc w:val="both"/>
        <w:rPr>
          <w:rFonts w:ascii="Book Antiqua" w:hAnsi="Book Antiqua"/>
          <w:lang w:eastAsia="zh-CN"/>
        </w:rPr>
      </w:pPr>
    </w:p>
    <w:sectPr w:rsidR="003302A6" w:rsidRPr="006D6B2B" w:rsidSect="003D1EE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FCCB3" w14:textId="77777777" w:rsidR="0005125E" w:rsidRDefault="0005125E" w:rsidP="006D6B2B">
      <w:r>
        <w:separator/>
      </w:r>
    </w:p>
  </w:endnote>
  <w:endnote w:type="continuationSeparator" w:id="0">
    <w:p w14:paraId="6AFF57AA" w14:textId="77777777" w:rsidR="0005125E" w:rsidRDefault="0005125E" w:rsidP="006D6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AAC2E" w14:textId="77777777" w:rsidR="009B5BD5" w:rsidRPr="006D6B2B" w:rsidRDefault="009B5BD5" w:rsidP="006D6B2B">
    <w:pPr>
      <w:pStyle w:val="a5"/>
      <w:jc w:val="right"/>
      <w:rPr>
        <w:rFonts w:ascii="Book Antiqua" w:hAnsi="Book Antiqua"/>
        <w:sz w:val="24"/>
        <w:szCs w:val="24"/>
      </w:rPr>
    </w:pPr>
    <w:r w:rsidRPr="006D6B2B">
      <w:rPr>
        <w:rFonts w:ascii="Book Antiqua" w:hAnsi="Book Antiqua"/>
        <w:sz w:val="24"/>
        <w:szCs w:val="24"/>
      </w:rPr>
      <w:fldChar w:fldCharType="begin"/>
    </w:r>
    <w:r w:rsidRPr="006D6B2B">
      <w:rPr>
        <w:rFonts w:ascii="Book Antiqua" w:hAnsi="Book Antiqua"/>
        <w:sz w:val="24"/>
        <w:szCs w:val="24"/>
      </w:rPr>
      <w:instrText xml:space="preserve"> PAGE  \* Arabic  \* MERGEFORMAT </w:instrText>
    </w:r>
    <w:r w:rsidRPr="006D6B2B">
      <w:rPr>
        <w:rFonts w:ascii="Book Antiqua" w:hAnsi="Book Antiqua"/>
        <w:sz w:val="24"/>
        <w:szCs w:val="24"/>
      </w:rPr>
      <w:fldChar w:fldCharType="separate"/>
    </w:r>
    <w:r w:rsidR="00C67D13">
      <w:rPr>
        <w:rFonts w:ascii="Book Antiqua" w:hAnsi="Book Antiqua"/>
        <w:noProof/>
        <w:sz w:val="24"/>
        <w:szCs w:val="24"/>
      </w:rPr>
      <w:t>2</w:t>
    </w:r>
    <w:r w:rsidRPr="006D6B2B">
      <w:rPr>
        <w:rFonts w:ascii="Book Antiqua" w:hAnsi="Book Antiqua"/>
        <w:sz w:val="24"/>
        <w:szCs w:val="24"/>
      </w:rPr>
      <w:fldChar w:fldCharType="end"/>
    </w:r>
    <w:r w:rsidRPr="006D6B2B">
      <w:rPr>
        <w:rFonts w:ascii="Book Antiqua" w:hAnsi="Book Antiqua"/>
        <w:sz w:val="24"/>
        <w:szCs w:val="24"/>
      </w:rPr>
      <w:t>/</w:t>
    </w:r>
    <w:r w:rsidRPr="006D6B2B">
      <w:rPr>
        <w:rFonts w:ascii="Book Antiqua" w:hAnsi="Book Antiqua"/>
        <w:sz w:val="24"/>
        <w:szCs w:val="24"/>
      </w:rPr>
      <w:fldChar w:fldCharType="begin"/>
    </w:r>
    <w:r w:rsidRPr="006D6B2B">
      <w:rPr>
        <w:rFonts w:ascii="Book Antiqua" w:hAnsi="Book Antiqua"/>
        <w:sz w:val="24"/>
        <w:szCs w:val="24"/>
      </w:rPr>
      <w:instrText xml:space="preserve"> NUMPAGES   \* MERGEFORMAT </w:instrText>
    </w:r>
    <w:r w:rsidRPr="006D6B2B">
      <w:rPr>
        <w:rFonts w:ascii="Book Antiqua" w:hAnsi="Book Antiqua"/>
        <w:sz w:val="24"/>
        <w:szCs w:val="24"/>
      </w:rPr>
      <w:fldChar w:fldCharType="separate"/>
    </w:r>
    <w:r w:rsidR="00C67D13">
      <w:rPr>
        <w:rFonts w:ascii="Book Antiqua" w:hAnsi="Book Antiqua"/>
        <w:noProof/>
        <w:sz w:val="24"/>
        <w:szCs w:val="24"/>
      </w:rPr>
      <w:t>55</w:t>
    </w:r>
    <w:r w:rsidRPr="006D6B2B">
      <w:rPr>
        <w:rFonts w:ascii="Book Antiqua" w:hAnsi="Book Antiqua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5CE49" w14:textId="77777777" w:rsidR="0005125E" w:rsidRDefault="0005125E" w:rsidP="006D6B2B">
      <w:r>
        <w:separator/>
      </w:r>
    </w:p>
  </w:footnote>
  <w:footnote w:type="continuationSeparator" w:id="0">
    <w:p w14:paraId="7BD68865" w14:textId="77777777" w:rsidR="0005125E" w:rsidRDefault="0005125E" w:rsidP="006D6B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C31F0"/>
    <w:multiLevelType w:val="hybridMultilevel"/>
    <w:tmpl w:val="063EC1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DD788C"/>
    <w:multiLevelType w:val="multilevel"/>
    <w:tmpl w:val="E24C093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48A4533"/>
    <w:multiLevelType w:val="multilevel"/>
    <w:tmpl w:val="FF8C4C6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9B437F9"/>
    <w:multiLevelType w:val="multilevel"/>
    <w:tmpl w:val="31EA67A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C03527E"/>
    <w:multiLevelType w:val="multilevel"/>
    <w:tmpl w:val="E68C251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5B54661"/>
    <w:multiLevelType w:val="multilevel"/>
    <w:tmpl w:val="6714D9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25F78B3"/>
    <w:multiLevelType w:val="multilevel"/>
    <w:tmpl w:val="7D42DAE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B0A7C8F"/>
    <w:multiLevelType w:val="multilevel"/>
    <w:tmpl w:val="862013A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E4B5022"/>
    <w:multiLevelType w:val="multilevel"/>
    <w:tmpl w:val="C7DCF7B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440679790">
    <w:abstractNumId w:val="5"/>
  </w:num>
  <w:num w:numId="2" w16cid:durableId="1950508338">
    <w:abstractNumId w:val="8"/>
  </w:num>
  <w:num w:numId="3" w16cid:durableId="2096704552">
    <w:abstractNumId w:val="2"/>
  </w:num>
  <w:num w:numId="4" w16cid:durableId="498349151">
    <w:abstractNumId w:val="1"/>
  </w:num>
  <w:num w:numId="5" w16cid:durableId="1100107524">
    <w:abstractNumId w:val="7"/>
  </w:num>
  <w:num w:numId="6" w16cid:durableId="1512143193">
    <w:abstractNumId w:val="6"/>
  </w:num>
  <w:num w:numId="7" w16cid:durableId="413481625">
    <w:abstractNumId w:val="4"/>
  </w:num>
  <w:num w:numId="8" w16cid:durableId="1066495238">
    <w:abstractNumId w:val="3"/>
  </w:num>
  <w:num w:numId="9" w16cid:durableId="39906538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">
    <w15:presenceInfo w15:providerId="Windows Live" w15:userId="4fffbcdf8f4c29b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5125E"/>
    <w:rsid w:val="0005463B"/>
    <w:rsid w:val="000871DB"/>
    <w:rsid w:val="000A179C"/>
    <w:rsid w:val="000B5CCB"/>
    <w:rsid w:val="000D5854"/>
    <w:rsid w:val="000F2103"/>
    <w:rsid w:val="001038B6"/>
    <w:rsid w:val="00154661"/>
    <w:rsid w:val="001761EF"/>
    <w:rsid w:val="001D36DE"/>
    <w:rsid w:val="00201BD5"/>
    <w:rsid w:val="00243557"/>
    <w:rsid w:val="0026787C"/>
    <w:rsid w:val="00281507"/>
    <w:rsid w:val="00287D5B"/>
    <w:rsid w:val="002B66F5"/>
    <w:rsid w:val="002B7F43"/>
    <w:rsid w:val="002D128A"/>
    <w:rsid w:val="002F3FAE"/>
    <w:rsid w:val="00305F47"/>
    <w:rsid w:val="00311E9B"/>
    <w:rsid w:val="003302A6"/>
    <w:rsid w:val="0034412A"/>
    <w:rsid w:val="0037583E"/>
    <w:rsid w:val="00396001"/>
    <w:rsid w:val="003D1EEC"/>
    <w:rsid w:val="003F16BF"/>
    <w:rsid w:val="00411CF9"/>
    <w:rsid w:val="00437913"/>
    <w:rsid w:val="00453543"/>
    <w:rsid w:val="004651E5"/>
    <w:rsid w:val="004E2D25"/>
    <w:rsid w:val="00514559"/>
    <w:rsid w:val="00526430"/>
    <w:rsid w:val="005A72BD"/>
    <w:rsid w:val="006271F9"/>
    <w:rsid w:val="0063628E"/>
    <w:rsid w:val="00640854"/>
    <w:rsid w:val="00641C6C"/>
    <w:rsid w:val="00682F76"/>
    <w:rsid w:val="006D6B2B"/>
    <w:rsid w:val="006F67FC"/>
    <w:rsid w:val="00774FBD"/>
    <w:rsid w:val="007776AA"/>
    <w:rsid w:val="00783EEA"/>
    <w:rsid w:val="007B471E"/>
    <w:rsid w:val="007E608D"/>
    <w:rsid w:val="008179EC"/>
    <w:rsid w:val="00857578"/>
    <w:rsid w:val="00864EC2"/>
    <w:rsid w:val="00892562"/>
    <w:rsid w:val="008D0DF2"/>
    <w:rsid w:val="008F341D"/>
    <w:rsid w:val="00907EF5"/>
    <w:rsid w:val="009255B1"/>
    <w:rsid w:val="00954161"/>
    <w:rsid w:val="00971D96"/>
    <w:rsid w:val="00986770"/>
    <w:rsid w:val="009B5BD5"/>
    <w:rsid w:val="00A1264B"/>
    <w:rsid w:val="00A77B3E"/>
    <w:rsid w:val="00A97239"/>
    <w:rsid w:val="00B57895"/>
    <w:rsid w:val="00B81D3A"/>
    <w:rsid w:val="00BA5DC5"/>
    <w:rsid w:val="00C64899"/>
    <w:rsid w:val="00C67D13"/>
    <w:rsid w:val="00C90E63"/>
    <w:rsid w:val="00CA2A55"/>
    <w:rsid w:val="00CC7945"/>
    <w:rsid w:val="00CD6A5B"/>
    <w:rsid w:val="00CD7214"/>
    <w:rsid w:val="00CE16E4"/>
    <w:rsid w:val="00CE6C49"/>
    <w:rsid w:val="00CF0CC5"/>
    <w:rsid w:val="00D30973"/>
    <w:rsid w:val="00D56128"/>
    <w:rsid w:val="00E125DF"/>
    <w:rsid w:val="00E42222"/>
    <w:rsid w:val="00F078B3"/>
    <w:rsid w:val="00F17B9B"/>
    <w:rsid w:val="00F427D5"/>
    <w:rsid w:val="00FB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9255D4"/>
  <w15:docId w15:val="{774031A7-E867-4686-BF82-7DF0DB4A4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D6B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6D6B2B"/>
    <w:rPr>
      <w:sz w:val="18"/>
      <w:szCs w:val="18"/>
    </w:rPr>
  </w:style>
  <w:style w:type="paragraph" w:styleId="a5">
    <w:name w:val="footer"/>
    <w:basedOn w:val="a"/>
    <w:link w:val="a6"/>
    <w:rsid w:val="006D6B2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6D6B2B"/>
    <w:rPr>
      <w:sz w:val="18"/>
      <w:szCs w:val="18"/>
    </w:rPr>
  </w:style>
  <w:style w:type="character" w:styleId="a7">
    <w:name w:val="annotation reference"/>
    <w:basedOn w:val="a0"/>
    <w:rsid w:val="003D1EEC"/>
    <w:rPr>
      <w:sz w:val="21"/>
      <w:szCs w:val="21"/>
    </w:rPr>
  </w:style>
  <w:style w:type="paragraph" w:styleId="a8">
    <w:name w:val="annotation text"/>
    <w:basedOn w:val="a"/>
    <w:link w:val="a9"/>
    <w:rsid w:val="003D1EEC"/>
  </w:style>
  <w:style w:type="character" w:customStyle="1" w:styleId="a9">
    <w:name w:val="批注文字 字符"/>
    <w:basedOn w:val="a0"/>
    <w:link w:val="a8"/>
    <w:rsid w:val="003D1EEC"/>
    <w:rPr>
      <w:sz w:val="24"/>
      <w:szCs w:val="24"/>
    </w:rPr>
  </w:style>
  <w:style w:type="paragraph" w:styleId="aa">
    <w:name w:val="annotation subject"/>
    <w:basedOn w:val="a8"/>
    <w:next w:val="a8"/>
    <w:link w:val="ab"/>
    <w:rsid w:val="003D1EEC"/>
    <w:rPr>
      <w:b/>
      <w:bCs/>
    </w:rPr>
  </w:style>
  <w:style w:type="character" w:customStyle="1" w:styleId="ab">
    <w:name w:val="批注主题 字符"/>
    <w:basedOn w:val="a9"/>
    <w:link w:val="aa"/>
    <w:rsid w:val="003D1EEC"/>
    <w:rPr>
      <w:b/>
      <w:bCs/>
      <w:sz w:val="24"/>
      <w:szCs w:val="24"/>
    </w:rPr>
  </w:style>
  <w:style w:type="paragraph" w:styleId="ac">
    <w:name w:val="Balloon Text"/>
    <w:basedOn w:val="a"/>
    <w:link w:val="ad"/>
    <w:rsid w:val="003D1EEC"/>
    <w:rPr>
      <w:sz w:val="18"/>
      <w:szCs w:val="18"/>
    </w:rPr>
  </w:style>
  <w:style w:type="character" w:customStyle="1" w:styleId="ad">
    <w:name w:val="批注框文本 字符"/>
    <w:basedOn w:val="a0"/>
    <w:link w:val="ac"/>
    <w:rsid w:val="003D1EEC"/>
    <w:rPr>
      <w:sz w:val="18"/>
      <w:szCs w:val="18"/>
    </w:rPr>
  </w:style>
  <w:style w:type="paragraph" w:styleId="ae">
    <w:name w:val="Revision"/>
    <w:hidden/>
    <w:uiPriority w:val="99"/>
    <w:semiHidden/>
    <w:rsid w:val="00FB6BD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3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55</Pages>
  <Words>14949</Words>
  <Characters>85215</Characters>
  <Application>Microsoft Office Word</Application>
  <DocSecurity>0</DocSecurity>
  <Lines>710</Lines>
  <Paragraphs>199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Costa</dc:creator>
  <cp:keywords/>
  <dc:description/>
  <cp:lastModifiedBy>Liansheng</cp:lastModifiedBy>
  <cp:revision>2</cp:revision>
  <dcterms:created xsi:type="dcterms:W3CDTF">2022-05-17T03:04:00Z</dcterms:created>
  <dcterms:modified xsi:type="dcterms:W3CDTF">2022-05-17T03:04:00Z</dcterms:modified>
</cp:coreProperties>
</file>