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70DF"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Name of Journal: </w:t>
      </w:r>
      <w:r w:rsidRPr="00B61504">
        <w:rPr>
          <w:rFonts w:ascii="Book Antiqua" w:eastAsia="Book Antiqua" w:hAnsi="Book Antiqua" w:cs="Book Antiqua"/>
          <w:i/>
          <w:color w:val="000000"/>
        </w:rPr>
        <w:t>World Journal of Clinical Cases</w:t>
      </w:r>
    </w:p>
    <w:p w14:paraId="39DDF17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Manuscript NO: </w:t>
      </w:r>
      <w:r w:rsidRPr="00B61504">
        <w:rPr>
          <w:rFonts w:ascii="Book Antiqua" w:eastAsia="Book Antiqua" w:hAnsi="Book Antiqua" w:cs="Book Antiqua"/>
          <w:color w:val="000000"/>
        </w:rPr>
        <w:t>75338</w:t>
      </w:r>
    </w:p>
    <w:p w14:paraId="1285C6B1"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Manuscript Type: </w:t>
      </w:r>
      <w:r w:rsidRPr="00B61504">
        <w:rPr>
          <w:rFonts w:ascii="Book Antiqua" w:eastAsia="Book Antiqua" w:hAnsi="Book Antiqua" w:cs="Book Antiqua"/>
          <w:color w:val="000000"/>
        </w:rPr>
        <w:t>ORIGINAL ARTICLE</w:t>
      </w:r>
    </w:p>
    <w:p w14:paraId="312420F6" w14:textId="77777777" w:rsidR="00A77B3E" w:rsidRPr="00B61504" w:rsidRDefault="00A77B3E" w:rsidP="00B61504">
      <w:pPr>
        <w:spacing w:line="360" w:lineRule="auto"/>
        <w:jc w:val="both"/>
        <w:rPr>
          <w:rFonts w:ascii="Book Antiqua" w:hAnsi="Book Antiqua"/>
        </w:rPr>
      </w:pPr>
    </w:p>
    <w:p w14:paraId="52113ABC"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Observational Study</w:t>
      </w:r>
    </w:p>
    <w:p w14:paraId="7A070F11" w14:textId="77777777" w:rsidR="00A77B3E" w:rsidRPr="00B61504" w:rsidRDefault="00446FEC" w:rsidP="00B61504">
      <w:pPr>
        <w:spacing w:line="360" w:lineRule="auto"/>
        <w:jc w:val="both"/>
        <w:rPr>
          <w:rFonts w:ascii="Book Antiqua" w:hAnsi="Book Antiqua"/>
        </w:rPr>
      </w:pPr>
      <w:r>
        <w:rPr>
          <w:rFonts w:ascii="Book Antiqua" w:eastAsia="Book Antiqua" w:hAnsi="Book Antiqua" w:cs="Book Antiqua"/>
          <w:b/>
          <w:bCs/>
          <w:color w:val="000000"/>
        </w:rPr>
        <w:t>S</w:t>
      </w:r>
      <w:r w:rsidR="00603E50" w:rsidRPr="00B61504">
        <w:rPr>
          <w:rFonts w:ascii="Book Antiqua" w:eastAsia="Book Antiqua" w:hAnsi="Book Antiqua" w:cs="Book Antiqua"/>
          <w:b/>
          <w:bCs/>
          <w:color w:val="000000"/>
        </w:rPr>
        <w:t xml:space="preserve">hort-term prognostic factors </w:t>
      </w:r>
      <w:r>
        <w:rPr>
          <w:rFonts w:ascii="Book Antiqua" w:eastAsia="Book Antiqua" w:hAnsi="Book Antiqua" w:cs="Book Antiqua"/>
          <w:b/>
          <w:bCs/>
          <w:color w:val="000000"/>
        </w:rPr>
        <w:t>for</w:t>
      </w:r>
      <w:r w:rsidRPr="00B61504">
        <w:rPr>
          <w:rFonts w:ascii="Book Antiqua" w:eastAsia="Book Antiqua" w:hAnsi="Book Antiqua" w:cs="Book Antiqua"/>
          <w:b/>
          <w:bCs/>
          <w:color w:val="000000"/>
        </w:rPr>
        <w:t xml:space="preserve"> </w:t>
      </w:r>
      <w:r w:rsidR="00603E50" w:rsidRPr="00B61504">
        <w:rPr>
          <w:rFonts w:ascii="Book Antiqua" w:eastAsia="Book Antiqua" w:hAnsi="Book Antiqua" w:cs="Book Antiqua"/>
          <w:b/>
          <w:bCs/>
          <w:color w:val="000000"/>
        </w:rPr>
        <w:t>hepatitis B virus-related acute-on-chronic liver failure</w:t>
      </w:r>
    </w:p>
    <w:p w14:paraId="7BD9F808" w14:textId="77777777" w:rsidR="00A77B3E" w:rsidRPr="00B61504" w:rsidRDefault="00A77B3E" w:rsidP="00B61504">
      <w:pPr>
        <w:spacing w:line="360" w:lineRule="auto"/>
        <w:jc w:val="both"/>
        <w:rPr>
          <w:rFonts w:ascii="Book Antiqua" w:hAnsi="Book Antiqua"/>
        </w:rPr>
      </w:pPr>
    </w:p>
    <w:p w14:paraId="740D4AA8"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Ye </w:t>
      </w:r>
      <w:r w:rsidRPr="00B61504">
        <w:rPr>
          <w:rFonts w:ascii="Book Antiqua" w:eastAsia="Book Antiqua" w:hAnsi="Book Antiqua" w:cs="Book Antiqua"/>
          <w:i/>
          <w:iCs/>
          <w:color w:val="000000"/>
        </w:rPr>
        <w:t>et al</w:t>
      </w:r>
      <w:r w:rsidRPr="00B61504">
        <w:rPr>
          <w:rFonts w:ascii="Book Antiqua" w:eastAsia="Book Antiqua" w:hAnsi="Book Antiqua" w:cs="Book Antiqua"/>
          <w:color w:val="000000"/>
        </w:rPr>
        <w:t>. HBV-related ACLF</w:t>
      </w:r>
    </w:p>
    <w:p w14:paraId="3CF603B2" w14:textId="77777777" w:rsidR="00A77B3E" w:rsidRPr="00B61504" w:rsidRDefault="00A77B3E" w:rsidP="00B61504">
      <w:pPr>
        <w:spacing w:line="360" w:lineRule="auto"/>
        <w:jc w:val="both"/>
        <w:rPr>
          <w:rFonts w:ascii="Book Antiqua" w:hAnsi="Book Antiqua"/>
        </w:rPr>
      </w:pPr>
    </w:p>
    <w:p w14:paraId="44F89676" w14:textId="77777777" w:rsidR="00A77B3E" w:rsidRPr="00B61504" w:rsidRDefault="00603E50" w:rsidP="00B61504">
      <w:pPr>
        <w:spacing w:line="360" w:lineRule="auto"/>
        <w:jc w:val="both"/>
        <w:rPr>
          <w:rFonts w:ascii="Book Antiqua" w:hAnsi="Book Antiqua"/>
        </w:rPr>
      </w:pPr>
      <w:proofErr w:type="spellStart"/>
      <w:r w:rsidRPr="00B61504">
        <w:rPr>
          <w:rFonts w:ascii="Book Antiqua" w:eastAsia="Book Antiqua" w:hAnsi="Book Antiqua" w:cs="Book Antiqua"/>
          <w:color w:val="000000"/>
        </w:rPr>
        <w:t>Qiao</w:t>
      </w:r>
      <w:proofErr w:type="spellEnd"/>
      <w:r w:rsidR="006803BF">
        <w:rPr>
          <w:rFonts w:ascii="Book Antiqua" w:hAnsi="Book Antiqua" w:cs="Book Antiqua" w:hint="eastAsia"/>
          <w:color w:val="000000"/>
          <w:lang w:eastAsia="zh-CN"/>
        </w:rPr>
        <w:t>-X</w:t>
      </w:r>
      <w:r w:rsidRPr="00B61504">
        <w:rPr>
          <w:rFonts w:ascii="Book Antiqua" w:eastAsia="Book Antiqua" w:hAnsi="Book Antiqua" w:cs="Book Antiqua"/>
          <w:color w:val="000000"/>
        </w:rPr>
        <w:t xml:space="preserve">ia Ye, </w:t>
      </w:r>
      <w:proofErr w:type="spellStart"/>
      <w:r w:rsidRPr="00B61504">
        <w:rPr>
          <w:rFonts w:ascii="Book Antiqua" w:eastAsia="Book Antiqua" w:hAnsi="Book Antiqua" w:cs="Book Antiqua"/>
          <w:color w:val="000000"/>
        </w:rPr>
        <w:t>Jin</w:t>
      </w:r>
      <w:proofErr w:type="spellEnd"/>
      <w:r w:rsidR="006803BF">
        <w:rPr>
          <w:rFonts w:ascii="Book Antiqua" w:hAnsi="Book Antiqua" w:cs="Book Antiqua" w:hint="eastAsia"/>
          <w:color w:val="000000"/>
          <w:lang w:eastAsia="zh-CN"/>
        </w:rPr>
        <w:t>-F</w:t>
      </w:r>
      <w:r w:rsidRPr="00B61504">
        <w:rPr>
          <w:rFonts w:ascii="Book Antiqua" w:eastAsia="Book Antiqua" w:hAnsi="Book Antiqua" w:cs="Book Antiqua"/>
          <w:color w:val="000000"/>
        </w:rPr>
        <w:t>a Huang, Zheng</w:t>
      </w:r>
      <w:r w:rsidR="006803BF">
        <w:rPr>
          <w:rFonts w:ascii="Book Antiqua" w:hAnsi="Book Antiqua" w:cs="Book Antiqua" w:hint="eastAsia"/>
          <w:color w:val="000000"/>
          <w:lang w:eastAsia="zh-CN"/>
        </w:rPr>
        <w:t>-J</w:t>
      </w:r>
      <w:r w:rsidRPr="00B61504">
        <w:rPr>
          <w:rFonts w:ascii="Book Antiqua" w:eastAsia="Book Antiqua" w:hAnsi="Book Antiqua" w:cs="Book Antiqua"/>
          <w:color w:val="000000"/>
        </w:rPr>
        <w:t xml:space="preserve">u Xu, Yan-Yan Yan, Yan </w:t>
      </w:r>
      <w:proofErr w:type="spellStart"/>
      <w:r w:rsidRPr="00B61504">
        <w:rPr>
          <w:rFonts w:ascii="Book Antiqua" w:eastAsia="Book Antiqua" w:hAnsi="Book Antiqua" w:cs="Book Antiqua"/>
          <w:color w:val="000000"/>
        </w:rPr>
        <w:t>Yan</w:t>
      </w:r>
      <w:proofErr w:type="spellEnd"/>
      <w:r w:rsidRPr="00B61504">
        <w:rPr>
          <w:rFonts w:ascii="Book Antiqua" w:eastAsia="Book Antiqua" w:hAnsi="Book Antiqua" w:cs="Book Antiqua"/>
          <w:color w:val="000000"/>
        </w:rPr>
        <w:t>, Li</w:t>
      </w:r>
      <w:r w:rsidR="006803BF">
        <w:rPr>
          <w:rFonts w:ascii="Book Antiqua" w:hAnsi="Book Antiqua" w:cs="Book Antiqua" w:hint="eastAsia"/>
          <w:color w:val="000000"/>
          <w:lang w:eastAsia="zh-CN"/>
        </w:rPr>
        <w:t>-G</w:t>
      </w:r>
      <w:r w:rsidRPr="00B61504">
        <w:rPr>
          <w:rFonts w:ascii="Book Antiqua" w:eastAsia="Book Antiqua" w:hAnsi="Book Antiqua" w:cs="Book Antiqua"/>
          <w:color w:val="000000"/>
        </w:rPr>
        <w:t>uan Liu</w:t>
      </w:r>
    </w:p>
    <w:p w14:paraId="0FB0FBB2" w14:textId="77777777" w:rsidR="00A77B3E" w:rsidRPr="00B61504" w:rsidRDefault="00A77B3E" w:rsidP="00B61504">
      <w:pPr>
        <w:spacing w:line="360" w:lineRule="auto"/>
        <w:jc w:val="both"/>
        <w:rPr>
          <w:rFonts w:ascii="Book Antiqua" w:hAnsi="Book Antiqua"/>
        </w:rPr>
      </w:pPr>
    </w:p>
    <w:p w14:paraId="13B49271" w14:textId="77777777" w:rsidR="00A77B3E" w:rsidRPr="00B61504" w:rsidRDefault="00603E50" w:rsidP="00B61504">
      <w:pPr>
        <w:spacing w:line="360" w:lineRule="auto"/>
        <w:jc w:val="both"/>
        <w:rPr>
          <w:rFonts w:ascii="Book Antiqua" w:hAnsi="Book Antiqua"/>
        </w:rPr>
      </w:pPr>
      <w:proofErr w:type="spellStart"/>
      <w:r w:rsidRPr="00B61504">
        <w:rPr>
          <w:rFonts w:ascii="Book Antiqua" w:eastAsia="Book Antiqua" w:hAnsi="Book Antiqua" w:cs="Book Antiqua"/>
          <w:b/>
          <w:bCs/>
          <w:color w:val="000000"/>
        </w:rPr>
        <w:t>Qiao</w:t>
      </w:r>
      <w:proofErr w:type="spellEnd"/>
      <w:r w:rsidR="006B3486">
        <w:rPr>
          <w:rFonts w:ascii="Book Antiqua" w:hAnsi="Book Antiqua" w:cs="Book Antiqua" w:hint="eastAsia"/>
          <w:b/>
          <w:bCs/>
          <w:color w:val="000000"/>
          <w:lang w:eastAsia="zh-CN"/>
        </w:rPr>
        <w:t>-X</w:t>
      </w:r>
      <w:r w:rsidRPr="00B61504">
        <w:rPr>
          <w:rFonts w:ascii="Book Antiqua" w:eastAsia="Book Antiqua" w:hAnsi="Book Antiqua" w:cs="Book Antiqua"/>
          <w:b/>
          <w:bCs/>
          <w:color w:val="000000"/>
        </w:rPr>
        <w:t xml:space="preserve">ia Ye, </w:t>
      </w:r>
      <w:proofErr w:type="spellStart"/>
      <w:r w:rsidRPr="00B61504">
        <w:rPr>
          <w:rFonts w:ascii="Book Antiqua" w:eastAsia="Book Antiqua" w:hAnsi="Book Antiqua" w:cs="Book Antiqua"/>
          <w:b/>
          <w:bCs/>
          <w:color w:val="000000"/>
        </w:rPr>
        <w:t>Jin</w:t>
      </w:r>
      <w:proofErr w:type="spellEnd"/>
      <w:r w:rsidR="006B3486">
        <w:rPr>
          <w:rFonts w:ascii="Book Antiqua" w:hAnsi="Book Antiqua" w:cs="Book Antiqua" w:hint="eastAsia"/>
          <w:b/>
          <w:bCs/>
          <w:color w:val="000000"/>
          <w:lang w:eastAsia="zh-CN"/>
        </w:rPr>
        <w:t>-F</w:t>
      </w:r>
      <w:r w:rsidRPr="00B61504">
        <w:rPr>
          <w:rFonts w:ascii="Book Antiqua" w:eastAsia="Book Antiqua" w:hAnsi="Book Antiqua" w:cs="Book Antiqua"/>
          <w:b/>
          <w:bCs/>
          <w:color w:val="000000"/>
        </w:rPr>
        <w:t>a Huang, Zheng</w:t>
      </w:r>
      <w:r w:rsidR="006B3486">
        <w:rPr>
          <w:rFonts w:ascii="Book Antiqua" w:hAnsi="Book Antiqua" w:cs="Book Antiqua" w:hint="eastAsia"/>
          <w:b/>
          <w:bCs/>
          <w:color w:val="000000"/>
          <w:lang w:eastAsia="zh-CN"/>
        </w:rPr>
        <w:t>-J</w:t>
      </w:r>
      <w:r w:rsidRPr="00B61504">
        <w:rPr>
          <w:rFonts w:ascii="Book Antiqua" w:eastAsia="Book Antiqua" w:hAnsi="Book Antiqua" w:cs="Book Antiqua"/>
          <w:b/>
          <w:bCs/>
          <w:color w:val="000000"/>
        </w:rPr>
        <w:t xml:space="preserve">u Xu, </w:t>
      </w:r>
      <w:r w:rsidR="00496CDF" w:rsidRPr="00B61504">
        <w:rPr>
          <w:rFonts w:ascii="Book Antiqua" w:eastAsia="Book Antiqua" w:hAnsi="Book Antiqua" w:cs="Book Antiqua"/>
          <w:b/>
          <w:bCs/>
          <w:color w:val="000000"/>
        </w:rPr>
        <w:t xml:space="preserve">Yan-Yan Yan, </w:t>
      </w:r>
      <w:r w:rsidRPr="00B61504">
        <w:rPr>
          <w:rFonts w:ascii="Book Antiqua" w:eastAsia="Book Antiqua" w:hAnsi="Book Antiqua" w:cs="Book Antiqua"/>
          <w:b/>
          <w:bCs/>
          <w:color w:val="000000"/>
        </w:rPr>
        <w:t xml:space="preserve">Yan </w:t>
      </w:r>
      <w:proofErr w:type="spellStart"/>
      <w:r w:rsidRPr="00B61504">
        <w:rPr>
          <w:rFonts w:ascii="Book Antiqua" w:eastAsia="Book Antiqua" w:hAnsi="Book Antiqua" w:cs="Book Antiqua"/>
          <w:b/>
          <w:bCs/>
          <w:color w:val="000000"/>
        </w:rPr>
        <w:t>Yan</w:t>
      </w:r>
      <w:proofErr w:type="spellEnd"/>
      <w:r w:rsidRPr="00B61504">
        <w:rPr>
          <w:rFonts w:ascii="Book Antiqua" w:eastAsia="Book Antiqua" w:hAnsi="Book Antiqua" w:cs="Book Antiqua"/>
          <w:b/>
          <w:bCs/>
          <w:color w:val="000000"/>
        </w:rPr>
        <w:t xml:space="preserve">, </w:t>
      </w:r>
      <w:r w:rsidR="00496CDF" w:rsidRPr="00B61504">
        <w:rPr>
          <w:rFonts w:ascii="Book Antiqua" w:eastAsia="Book Antiqua" w:hAnsi="Book Antiqua" w:cs="Book Antiqua"/>
          <w:b/>
          <w:bCs/>
          <w:color w:val="000000"/>
        </w:rPr>
        <w:t>Li</w:t>
      </w:r>
      <w:r w:rsidR="00496CDF">
        <w:rPr>
          <w:rFonts w:ascii="Book Antiqua" w:hAnsi="Book Antiqua" w:cs="Book Antiqua" w:hint="eastAsia"/>
          <w:b/>
          <w:bCs/>
          <w:color w:val="000000"/>
          <w:lang w:eastAsia="zh-CN"/>
        </w:rPr>
        <w:t>-G</w:t>
      </w:r>
      <w:r w:rsidR="00496CDF" w:rsidRPr="00B61504">
        <w:rPr>
          <w:rFonts w:ascii="Book Antiqua" w:eastAsia="Book Antiqua" w:hAnsi="Book Antiqua" w:cs="Book Antiqua"/>
          <w:b/>
          <w:bCs/>
          <w:color w:val="000000"/>
        </w:rPr>
        <w:t xml:space="preserve">uan Liu, </w:t>
      </w:r>
      <w:r w:rsidRPr="00B61504">
        <w:rPr>
          <w:rFonts w:ascii="Book Antiqua" w:eastAsia="Book Antiqua" w:hAnsi="Book Antiqua" w:cs="Book Antiqua"/>
          <w:color w:val="000000"/>
        </w:rPr>
        <w:t>Department of Infectious Diseases, The 910</w:t>
      </w:r>
      <w:r w:rsidRPr="00BB3996">
        <w:rPr>
          <w:rFonts w:ascii="Book Antiqua" w:eastAsia="Book Antiqua" w:hAnsi="Book Antiqua" w:cs="Book Antiqua"/>
          <w:color w:val="000000"/>
          <w:vertAlign w:val="superscript"/>
        </w:rPr>
        <w:t>th</w:t>
      </w:r>
      <w:r w:rsidRPr="00B61504">
        <w:rPr>
          <w:rFonts w:ascii="Book Antiqua" w:eastAsia="Book Antiqua" w:hAnsi="Book Antiqua" w:cs="Book Antiqua"/>
          <w:color w:val="000000"/>
        </w:rPr>
        <w:t xml:space="preserve"> Hospital of the Chinese People's Liberation Army Joint Logistic Support Force, Quanzhou 362000, </w:t>
      </w:r>
      <w:r w:rsidR="00731475">
        <w:rPr>
          <w:rFonts w:ascii="Book Antiqua" w:hAnsi="Book Antiqua" w:cs="Book Antiqua" w:hint="eastAsia"/>
          <w:color w:val="000000"/>
          <w:lang w:eastAsia="zh-CN"/>
        </w:rPr>
        <w:t xml:space="preserve">Fujian Province, </w:t>
      </w:r>
      <w:r w:rsidRPr="00B61504">
        <w:rPr>
          <w:rFonts w:ascii="Book Antiqua" w:eastAsia="Book Antiqua" w:hAnsi="Book Antiqua" w:cs="Book Antiqua"/>
          <w:color w:val="000000"/>
        </w:rPr>
        <w:t>China</w:t>
      </w:r>
    </w:p>
    <w:p w14:paraId="1162A410" w14:textId="77777777" w:rsidR="00A77B3E" w:rsidRPr="00B61504" w:rsidRDefault="00A77B3E" w:rsidP="00B61504">
      <w:pPr>
        <w:spacing w:line="360" w:lineRule="auto"/>
        <w:jc w:val="both"/>
        <w:rPr>
          <w:rFonts w:ascii="Book Antiqua" w:hAnsi="Book Antiqua"/>
        </w:rPr>
      </w:pPr>
    </w:p>
    <w:p w14:paraId="103CB75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Author contributions: </w:t>
      </w:r>
      <w:r w:rsidR="00781D19" w:rsidRPr="00B61504">
        <w:rPr>
          <w:rFonts w:ascii="Book Antiqua" w:eastAsia="Book Antiqua" w:hAnsi="Book Antiqua" w:cs="Book Antiqua"/>
          <w:color w:val="000000"/>
        </w:rPr>
        <w:t xml:space="preserve">Ye </w:t>
      </w:r>
      <w:r w:rsidR="00781D19">
        <w:rPr>
          <w:rFonts w:ascii="Book Antiqua" w:eastAsia="Book Antiqua" w:hAnsi="Book Antiqua" w:cs="Book Antiqua"/>
          <w:color w:val="000000"/>
        </w:rPr>
        <w:t>QX</w:t>
      </w:r>
      <w:r w:rsidRPr="00B61504">
        <w:rPr>
          <w:rFonts w:ascii="Book Antiqua" w:eastAsia="Book Antiqua" w:hAnsi="Book Antiqua" w:cs="Book Antiqua"/>
          <w:color w:val="000000"/>
        </w:rPr>
        <w:t xml:space="preserve"> and </w:t>
      </w:r>
      <w:r w:rsidR="00781D19" w:rsidRPr="00B61504">
        <w:rPr>
          <w:rFonts w:ascii="Book Antiqua" w:eastAsia="Book Antiqua" w:hAnsi="Book Antiqua" w:cs="Book Antiqua"/>
          <w:color w:val="000000"/>
        </w:rPr>
        <w:t xml:space="preserve">Huang </w:t>
      </w:r>
      <w:r w:rsidR="00781D19">
        <w:rPr>
          <w:rFonts w:ascii="Book Antiqua" w:eastAsia="Book Antiqua" w:hAnsi="Book Antiqua" w:cs="Book Antiqua"/>
          <w:color w:val="000000"/>
        </w:rPr>
        <w:t>JF</w:t>
      </w:r>
      <w:r w:rsidRPr="00B61504">
        <w:rPr>
          <w:rFonts w:ascii="Book Antiqua" w:eastAsia="Book Antiqua" w:hAnsi="Book Antiqua" w:cs="Book Antiqua"/>
          <w:color w:val="000000"/>
        </w:rPr>
        <w:t xml:space="preserve"> wrote the manuscript; </w:t>
      </w:r>
      <w:r w:rsidR="00781D19" w:rsidRPr="00B61504">
        <w:rPr>
          <w:rFonts w:ascii="Book Antiqua" w:eastAsia="Book Antiqua" w:hAnsi="Book Antiqua" w:cs="Book Antiqua"/>
          <w:color w:val="000000"/>
        </w:rPr>
        <w:t xml:space="preserve">Xu </w:t>
      </w:r>
      <w:r w:rsidR="00781D19">
        <w:rPr>
          <w:rFonts w:ascii="Book Antiqua" w:eastAsia="Book Antiqua" w:hAnsi="Book Antiqua" w:cs="Book Antiqua"/>
          <w:color w:val="000000"/>
        </w:rPr>
        <w:t>ZJ</w:t>
      </w:r>
      <w:r w:rsidR="00A71897">
        <w:rPr>
          <w:rFonts w:ascii="Book Antiqua" w:hAnsi="Book Antiqua" w:cs="Book Antiqua" w:hint="eastAsia"/>
          <w:color w:val="000000"/>
          <w:lang w:eastAsia="zh-CN"/>
        </w:rPr>
        <w:t xml:space="preserve"> and</w:t>
      </w:r>
      <w:r w:rsidRPr="00B61504">
        <w:rPr>
          <w:rFonts w:ascii="Book Antiqua" w:eastAsia="Book Antiqua" w:hAnsi="Book Antiqua" w:cs="Book Antiqua"/>
          <w:color w:val="000000"/>
        </w:rPr>
        <w:t xml:space="preserve"> </w:t>
      </w:r>
      <w:r w:rsidR="00781D19" w:rsidRPr="00B61504">
        <w:rPr>
          <w:rFonts w:ascii="Book Antiqua" w:eastAsia="Book Antiqua" w:hAnsi="Book Antiqua" w:cs="Book Antiqua"/>
          <w:color w:val="000000"/>
        </w:rPr>
        <w:t xml:space="preserve">Yan </w:t>
      </w:r>
      <w:r w:rsidRPr="00B61504">
        <w:rPr>
          <w:rFonts w:ascii="Book Antiqua" w:eastAsia="Book Antiqua" w:hAnsi="Book Antiqua" w:cs="Book Antiqua"/>
          <w:color w:val="000000"/>
        </w:rPr>
        <w:t xml:space="preserve">YY collected the data; </w:t>
      </w:r>
      <w:r w:rsidR="00FA66EE" w:rsidRPr="00B61504">
        <w:rPr>
          <w:rFonts w:ascii="Book Antiqua" w:eastAsia="Book Antiqua" w:hAnsi="Book Antiqua" w:cs="Book Antiqua"/>
          <w:color w:val="000000"/>
        </w:rPr>
        <w:t xml:space="preserve">Yan </w:t>
      </w:r>
      <w:r w:rsidRPr="00B61504">
        <w:rPr>
          <w:rFonts w:ascii="Book Antiqua" w:eastAsia="Book Antiqua" w:hAnsi="Book Antiqua" w:cs="Book Antiqua"/>
          <w:color w:val="000000"/>
        </w:rPr>
        <w:t xml:space="preserve">Y and </w:t>
      </w:r>
      <w:r w:rsidR="00FA66EE" w:rsidRPr="00B61504">
        <w:rPr>
          <w:rFonts w:ascii="Book Antiqua" w:eastAsia="Book Antiqua" w:hAnsi="Book Antiqua" w:cs="Book Antiqua"/>
          <w:color w:val="000000"/>
        </w:rPr>
        <w:t xml:space="preserve">Liu </w:t>
      </w:r>
      <w:r w:rsidR="00FA66EE">
        <w:rPr>
          <w:rFonts w:ascii="Book Antiqua" w:eastAsia="Book Antiqua" w:hAnsi="Book Antiqua" w:cs="Book Antiqua"/>
          <w:color w:val="000000"/>
        </w:rPr>
        <w:t>LG</w:t>
      </w:r>
      <w:r w:rsidRPr="00B61504">
        <w:rPr>
          <w:rFonts w:ascii="Book Antiqua" w:eastAsia="Book Antiqua" w:hAnsi="Book Antiqua" w:cs="Book Antiqua"/>
          <w:color w:val="000000"/>
        </w:rPr>
        <w:t xml:space="preserve"> analyzed the data.</w:t>
      </w:r>
    </w:p>
    <w:p w14:paraId="0451F03B" w14:textId="77777777" w:rsidR="00A77B3E" w:rsidRPr="00B61504" w:rsidRDefault="00A77B3E" w:rsidP="00B61504">
      <w:pPr>
        <w:spacing w:line="360" w:lineRule="auto"/>
        <w:jc w:val="both"/>
        <w:rPr>
          <w:rFonts w:ascii="Book Antiqua" w:hAnsi="Book Antiqua"/>
        </w:rPr>
      </w:pPr>
    </w:p>
    <w:p w14:paraId="5679AB53"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Supported by </w:t>
      </w:r>
      <w:r w:rsidRPr="00B61504">
        <w:rPr>
          <w:rStyle w:val="NormalCharacter"/>
          <w:rFonts w:ascii="Book Antiqua" w:eastAsia="Book Antiqua" w:hAnsi="Book Antiqua" w:cs="Book Antiqua"/>
          <w:color w:val="000000"/>
        </w:rPr>
        <w:t xml:space="preserve">Science and Technology Project of Quanzhou </w:t>
      </w:r>
      <w:r w:rsidR="00CC6229" w:rsidRPr="00B61504">
        <w:rPr>
          <w:rStyle w:val="NormalCharacter"/>
          <w:rFonts w:ascii="Book Antiqua" w:eastAsia="Book Antiqua" w:hAnsi="Book Antiqua" w:cs="Book Antiqua"/>
          <w:color w:val="000000"/>
        </w:rPr>
        <w:t xml:space="preserve">to Dr. </w:t>
      </w:r>
      <w:proofErr w:type="spellStart"/>
      <w:r w:rsidR="00CC6229" w:rsidRPr="00B61504">
        <w:rPr>
          <w:rStyle w:val="NormalCharacter"/>
          <w:rFonts w:ascii="Book Antiqua" w:eastAsia="Book Antiqua" w:hAnsi="Book Antiqua" w:cs="Book Antiqua"/>
          <w:color w:val="000000"/>
        </w:rPr>
        <w:t>Zhengju</w:t>
      </w:r>
      <w:proofErr w:type="spellEnd"/>
      <w:r w:rsidR="00CC6229" w:rsidRPr="00B61504">
        <w:rPr>
          <w:rStyle w:val="NormalCharacter"/>
          <w:rFonts w:ascii="Book Antiqua" w:eastAsia="Book Antiqua" w:hAnsi="Book Antiqua" w:cs="Book Antiqua"/>
          <w:color w:val="000000"/>
        </w:rPr>
        <w:t xml:space="preserve"> Xu</w:t>
      </w:r>
      <w:r w:rsidR="00CC6229">
        <w:rPr>
          <w:rStyle w:val="NormalCharacter"/>
          <w:rFonts w:ascii="Book Antiqua" w:hAnsi="Book Antiqua" w:cs="Book Antiqua" w:hint="eastAsia"/>
          <w:color w:val="000000"/>
          <w:lang w:eastAsia="zh-CN"/>
        </w:rPr>
        <w:t>,</w:t>
      </w:r>
      <w:r w:rsidR="00CC6229" w:rsidRPr="00B61504">
        <w:rPr>
          <w:rStyle w:val="NormalCharacter"/>
          <w:rFonts w:ascii="Book Antiqua" w:eastAsia="Book Antiqua" w:hAnsi="Book Antiqua" w:cs="Book Antiqua"/>
          <w:color w:val="000000"/>
        </w:rPr>
        <w:t xml:space="preserve"> </w:t>
      </w:r>
      <w:r w:rsidR="00CC6229">
        <w:rPr>
          <w:rStyle w:val="NormalCharacter"/>
          <w:rFonts w:ascii="Book Antiqua" w:eastAsia="Book Antiqua" w:hAnsi="Book Antiqua" w:cs="Book Antiqua"/>
          <w:color w:val="000000"/>
        </w:rPr>
        <w:t>No. 2017Z018</w:t>
      </w:r>
      <w:r w:rsidRPr="00B61504">
        <w:rPr>
          <w:rStyle w:val="NormalCharacter"/>
          <w:rFonts w:ascii="Book Antiqua" w:eastAsia="Book Antiqua" w:hAnsi="Book Antiqua" w:cs="Book Antiqua"/>
          <w:color w:val="000000"/>
        </w:rPr>
        <w:t>.</w:t>
      </w:r>
    </w:p>
    <w:p w14:paraId="14AE6938" w14:textId="77777777" w:rsidR="00A77B3E" w:rsidRPr="00B61504" w:rsidRDefault="00A77B3E" w:rsidP="00B61504">
      <w:pPr>
        <w:spacing w:line="360" w:lineRule="auto"/>
        <w:jc w:val="both"/>
        <w:rPr>
          <w:rFonts w:ascii="Book Antiqua" w:hAnsi="Book Antiqua"/>
        </w:rPr>
      </w:pPr>
    </w:p>
    <w:p w14:paraId="02074990"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Corresponding author: Li</w:t>
      </w:r>
      <w:r w:rsidR="00F36C2E">
        <w:rPr>
          <w:rFonts w:ascii="Book Antiqua" w:hAnsi="Book Antiqua" w:cs="Book Antiqua" w:hint="eastAsia"/>
          <w:b/>
          <w:bCs/>
          <w:color w:val="000000"/>
          <w:lang w:eastAsia="zh-CN"/>
        </w:rPr>
        <w:t>-G</w:t>
      </w:r>
      <w:r w:rsidRPr="00B61504">
        <w:rPr>
          <w:rFonts w:ascii="Book Antiqua" w:eastAsia="Book Antiqua" w:hAnsi="Book Antiqua" w:cs="Book Antiqua"/>
          <w:b/>
          <w:bCs/>
          <w:color w:val="000000"/>
        </w:rPr>
        <w:t xml:space="preserve">uan Liu, MD, Professor, </w:t>
      </w:r>
      <w:r w:rsidRPr="00B61504">
        <w:rPr>
          <w:rFonts w:ascii="Book Antiqua" w:eastAsia="Book Antiqua" w:hAnsi="Book Antiqua" w:cs="Book Antiqua"/>
          <w:color w:val="000000"/>
        </w:rPr>
        <w:t>Department of Infectious Diseases, The 910</w:t>
      </w:r>
      <w:r w:rsidRPr="009C23F1">
        <w:rPr>
          <w:rFonts w:ascii="Book Antiqua" w:eastAsia="Book Antiqua" w:hAnsi="Book Antiqua" w:cs="Book Antiqua"/>
          <w:color w:val="000000"/>
          <w:vertAlign w:val="superscript"/>
        </w:rPr>
        <w:t>th</w:t>
      </w:r>
      <w:r w:rsidRPr="00B61504">
        <w:rPr>
          <w:rFonts w:ascii="Book Antiqua" w:eastAsia="Book Antiqua" w:hAnsi="Book Antiqua" w:cs="Book Antiqua"/>
          <w:color w:val="000000"/>
        </w:rPr>
        <w:t xml:space="preserve"> Hospital of the Chinese People's Liberation Army Joint </w:t>
      </w:r>
      <w:r w:rsidR="009C23F1">
        <w:rPr>
          <w:rFonts w:ascii="Book Antiqua" w:eastAsia="Book Antiqua" w:hAnsi="Book Antiqua" w:cs="Book Antiqua"/>
          <w:color w:val="000000"/>
        </w:rPr>
        <w:t>Logistic Support Force, No. 180</w:t>
      </w:r>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Huayuan</w:t>
      </w:r>
      <w:proofErr w:type="spellEnd"/>
      <w:r w:rsidRPr="00B61504">
        <w:rPr>
          <w:rFonts w:ascii="Book Antiqua" w:eastAsia="Book Antiqua" w:hAnsi="Book Antiqua" w:cs="Book Antiqua"/>
          <w:color w:val="000000"/>
        </w:rPr>
        <w:t xml:space="preserve"> Road, </w:t>
      </w:r>
      <w:proofErr w:type="spellStart"/>
      <w:r w:rsidRPr="00B61504">
        <w:rPr>
          <w:rFonts w:ascii="Book Antiqua" w:eastAsia="Book Antiqua" w:hAnsi="Book Antiqua" w:cs="Book Antiqua"/>
          <w:color w:val="000000"/>
        </w:rPr>
        <w:t>Fengze</w:t>
      </w:r>
      <w:proofErr w:type="spellEnd"/>
      <w:r w:rsidRPr="00B61504">
        <w:rPr>
          <w:rFonts w:ascii="Book Antiqua" w:eastAsia="Book Antiqua" w:hAnsi="Book Antiqua" w:cs="Book Antiqua"/>
          <w:color w:val="000000"/>
        </w:rPr>
        <w:t xml:space="preserve"> District, Quanzhou 362000, </w:t>
      </w:r>
      <w:r w:rsidR="009C23F1">
        <w:rPr>
          <w:rFonts w:ascii="Book Antiqua" w:hAnsi="Book Antiqua" w:cs="Book Antiqua" w:hint="eastAsia"/>
          <w:color w:val="000000"/>
          <w:lang w:eastAsia="zh-CN"/>
        </w:rPr>
        <w:t xml:space="preserve">Fujian Province, </w:t>
      </w:r>
      <w:r w:rsidRPr="00B61504">
        <w:rPr>
          <w:rFonts w:ascii="Book Antiqua" w:eastAsia="Book Antiqua" w:hAnsi="Book Antiqua" w:cs="Book Antiqua"/>
          <w:color w:val="000000"/>
        </w:rPr>
        <w:t>China. liuliguan8255@126.com</w:t>
      </w:r>
    </w:p>
    <w:p w14:paraId="6C9DBFF9" w14:textId="77777777" w:rsidR="00A77B3E" w:rsidRPr="00B61504" w:rsidRDefault="00A77B3E" w:rsidP="00B61504">
      <w:pPr>
        <w:spacing w:line="360" w:lineRule="auto"/>
        <w:jc w:val="both"/>
        <w:rPr>
          <w:rFonts w:ascii="Book Antiqua" w:hAnsi="Book Antiqua"/>
        </w:rPr>
      </w:pPr>
    </w:p>
    <w:p w14:paraId="7ADAA92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Received: </w:t>
      </w:r>
      <w:r w:rsidRPr="00B61504">
        <w:rPr>
          <w:rFonts w:ascii="Book Antiqua" w:eastAsia="Book Antiqua" w:hAnsi="Book Antiqua" w:cs="Book Antiqua"/>
          <w:color w:val="000000"/>
        </w:rPr>
        <w:t>January 24, 2022</w:t>
      </w:r>
    </w:p>
    <w:p w14:paraId="3198D52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Revised: </w:t>
      </w:r>
      <w:r w:rsidRPr="00B61504">
        <w:rPr>
          <w:rFonts w:ascii="Book Antiqua" w:eastAsia="Book Antiqua" w:hAnsi="Book Antiqua" w:cs="Book Antiqua"/>
          <w:color w:val="000000"/>
        </w:rPr>
        <w:t>May 12, 2022</w:t>
      </w:r>
    </w:p>
    <w:p w14:paraId="4F36F13E" w14:textId="1ABC5343"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Accepted: </w:t>
      </w:r>
      <w:ins w:id="0" w:author="Li Ma" w:date="2022-07-11T09:20:00Z">
        <w:r w:rsidR="002D6B10" w:rsidRPr="002D6B10">
          <w:rPr>
            <w:rFonts w:ascii="Book Antiqua" w:eastAsia="Book Antiqua" w:hAnsi="Book Antiqua" w:cs="Book Antiqua"/>
            <w:color w:val="000000"/>
            <w:rPrChange w:id="1" w:author="Li Ma" w:date="2022-07-11T09:20:00Z">
              <w:rPr>
                <w:rFonts w:ascii="Book Antiqua" w:eastAsia="Book Antiqua" w:hAnsi="Book Antiqua" w:cs="Book Antiqua"/>
                <w:b/>
                <w:bCs/>
                <w:color w:val="000000"/>
              </w:rPr>
            </w:rPrChange>
          </w:rPr>
          <w:t>July 11, 2022</w:t>
        </w:r>
      </w:ins>
    </w:p>
    <w:p w14:paraId="09D1C5D2"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lastRenderedPageBreak/>
        <w:t xml:space="preserve">Published online: </w:t>
      </w:r>
    </w:p>
    <w:p w14:paraId="4F9ECB27" w14:textId="77777777" w:rsidR="00A77B3E" w:rsidRPr="00B61504" w:rsidRDefault="00A77B3E" w:rsidP="00B61504">
      <w:pPr>
        <w:spacing w:line="360" w:lineRule="auto"/>
        <w:jc w:val="both"/>
        <w:rPr>
          <w:rFonts w:ascii="Book Antiqua" w:hAnsi="Book Antiqua"/>
        </w:rPr>
        <w:sectPr w:rsidR="00A77B3E" w:rsidRPr="00B61504">
          <w:footerReference w:type="default" r:id="rId6"/>
          <w:pgSz w:w="12240" w:h="15840"/>
          <w:pgMar w:top="1440" w:right="1440" w:bottom="1440" w:left="1440" w:header="720" w:footer="720" w:gutter="0"/>
          <w:cols w:space="720"/>
          <w:docGrid w:linePitch="360"/>
        </w:sectPr>
      </w:pPr>
    </w:p>
    <w:p w14:paraId="19E4640C"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lastRenderedPageBreak/>
        <w:t>Abstract</w:t>
      </w:r>
    </w:p>
    <w:p w14:paraId="69DEE1C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BACKGROUND</w:t>
      </w:r>
    </w:p>
    <w:p w14:paraId="2688325C"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Acute-on-chronic liver failure (ACLF) is the abrupt exacerbation of declined hepatic function in patients with chronic liver disease.</w:t>
      </w:r>
    </w:p>
    <w:p w14:paraId="5200CD8F" w14:textId="77777777" w:rsidR="00A77B3E" w:rsidRPr="00B61504" w:rsidRDefault="00A77B3E" w:rsidP="00B61504">
      <w:pPr>
        <w:spacing w:line="360" w:lineRule="auto"/>
        <w:jc w:val="both"/>
        <w:rPr>
          <w:rFonts w:ascii="Book Antiqua" w:hAnsi="Book Antiqua"/>
        </w:rPr>
      </w:pPr>
    </w:p>
    <w:p w14:paraId="03DAD480"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AIM</w:t>
      </w:r>
    </w:p>
    <w:p w14:paraId="7D16D50A"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 xml:space="preserve">To explore the independent predictors of short-term prognosis </w:t>
      </w:r>
      <w:r w:rsidRPr="00B61504">
        <w:rPr>
          <w:rFonts w:ascii="Book Antiqua" w:eastAsia="Book Antiqua" w:hAnsi="Book Antiqua" w:cs="Book Antiqua"/>
          <w:color w:val="000000"/>
        </w:rPr>
        <w:t xml:space="preserve">in patients with </w:t>
      </w:r>
      <w:r w:rsidRPr="00B61504">
        <w:rPr>
          <w:rStyle w:val="NormalCharacter"/>
          <w:rFonts w:ascii="Book Antiqua" w:eastAsia="Book Antiqua" w:hAnsi="Book Antiqua" w:cs="Book Antiqua"/>
          <w:color w:val="000000"/>
        </w:rPr>
        <w:t>hepatitis B virus (HBV)</w:t>
      </w:r>
      <w:r w:rsidRPr="00B61504">
        <w:rPr>
          <w:rFonts w:ascii="Book Antiqua" w:eastAsia="Book Antiqua" w:hAnsi="Book Antiqua" w:cs="Book Antiqua"/>
          <w:color w:val="000000"/>
        </w:rPr>
        <w:t xml:space="preserve">-related </w:t>
      </w:r>
      <w:r w:rsidR="00A660AF">
        <w:rPr>
          <w:rStyle w:val="NormalCharacter"/>
          <w:rFonts w:ascii="Book Antiqua" w:eastAsia="Book Antiqua" w:hAnsi="Book Antiqua" w:cs="Book Antiqua"/>
          <w:color w:val="000000"/>
        </w:rPr>
        <w:t>ACLF</w:t>
      </w:r>
      <w:r w:rsidRPr="00B61504">
        <w:rPr>
          <w:rStyle w:val="NormalCharacter"/>
          <w:rFonts w:ascii="Book Antiqua" w:eastAsia="Book Antiqua" w:hAnsi="Book Antiqua" w:cs="Book Antiqua"/>
          <w:color w:val="000000"/>
        </w:rPr>
        <w:t xml:space="preserve"> and to establish a predictive short-term prognosis model for HBV-related ACLF.</w:t>
      </w:r>
    </w:p>
    <w:p w14:paraId="6FF7D6B8" w14:textId="77777777" w:rsidR="00A77B3E" w:rsidRPr="00B61504" w:rsidRDefault="00A77B3E" w:rsidP="00B61504">
      <w:pPr>
        <w:spacing w:line="360" w:lineRule="auto"/>
        <w:jc w:val="both"/>
        <w:rPr>
          <w:rFonts w:ascii="Book Antiqua" w:hAnsi="Book Antiqua"/>
        </w:rPr>
      </w:pPr>
    </w:p>
    <w:p w14:paraId="11F534E0"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METHODS</w:t>
      </w:r>
    </w:p>
    <w:p w14:paraId="06FA3BB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From January 2016 to December 2019, 207 patients with </w:t>
      </w:r>
      <w:r w:rsidRPr="00B61504">
        <w:rPr>
          <w:rStyle w:val="NormalCharacter"/>
          <w:rFonts w:ascii="Book Antiqua" w:eastAsia="Book Antiqua" w:hAnsi="Book Antiqua" w:cs="Book Antiqua"/>
          <w:color w:val="000000"/>
        </w:rPr>
        <w:t>HBV-related ACLF</w:t>
      </w:r>
      <w:r w:rsidRPr="00B61504">
        <w:rPr>
          <w:rFonts w:ascii="Book Antiqua" w:eastAsia="Book Antiqua" w:hAnsi="Book Antiqua" w:cs="Book Antiqua"/>
          <w:color w:val="000000"/>
        </w:rPr>
        <w:t xml:space="preserve"> attending the 910th Hospital of Chinese People's Liberation Army were continuously included in this retrospective study. Patients were stratified based on their survival status 3 </w:t>
      </w:r>
      <w:proofErr w:type="spellStart"/>
      <w:r w:rsidRPr="00B61504">
        <w:rPr>
          <w:rFonts w:ascii="Book Antiqua" w:eastAsia="Book Antiqua" w:hAnsi="Book Antiqua" w:cs="Book Antiqua"/>
          <w:color w:val="000000"/>
        </w:rPr>
        <w:t>mo</w:t>
      </w:r>
      <w:proofErr w:type="spellEnd"/>
      <w:r w:rsidRPr="00B61504">
        <w:rPr>
          <w:rFonts w:ascii="Book Antiqua" w:eastAsia="Book Antiqua" w:hAnsi="Book Antiqua" w:cs="Book Antiqua"/>
          <w:color w:val="000000"/>
        </w:rPr>
        <w:t xml:space="preserve"> after diagnosis. Information was collected regarding gender and age; coagulation function in terms of prothrombin time and international normalized ratio (INR); hematological profile</w:t>
      </w:r>
      <w:r w:rsidR="00446FEC" w:rsidRPr="00446FEC">
        <w:rPr>
          <w:rFonts w:ascii="Book Antiqua" w:eastAsia="Book Antiqua" w:hAnsi="Book Antiqua" w:cs="Book Antiqua"/>
          <w:color w:val="000000"/>
        </w:rPr>
        <w:t xml:space="preserve"> </w:t>
      </w:r>
      <w:r w:rsidR="00446FEC" w:rsidRPr="00B61504">
        <w:rPr>
          <w:rFonts w:ascii="Book Antiqua" w:eastAsia="Book Antiqua" w:hAnsi="Book Antiqua" w:cs="Book Antiqua"/>
          <w:color w:val="000000"/>
        </w:rPr>
        <w:t>in terms of</w:t>
      </w:r>
      <w:r w:rsidRPr="00B61504">
        <w:rPr>
          <w:rFonts w:ascii="Book Antiqua" w:eastAsia="Book Antiqua" w:hAnsi="Book Antiqua" w:cs="Book Antiqua"/>
          <w:color w:val="000000"/>
        </w:rPr>
        <w:t xml:space="preserve"> </w:t>
      </w:r>
      <w:r w:rsidR="00446FEC">
        <w:rPr>
          <w:rFonts w:ascii="Book Antiqua" w:hAnsi="Book Antiqua" w:cs="Book Antiqua"/>
          <w:color w:val="000000"/>
          <w:lang w:eastAsia="zh-CN"/>
        </w:rPr>
        <w:t>n</w:t>
      </w:r>
      <w:r w:rsidR="00446FEC" w:rsidRPr="00B61504">
        <w:rPr>
          <w:rFonts w:ascii="Book Antiqua" w:eastAsia="Book Antiqua" w:hAnsi="Book Antiqua" w:cs="Book Antiqua"/>
          <w:color w:val="000000"/>
        </w:rPr>
        <w:t>eutrophil</w:t>
      </w:r>
      <w:r w:rsidRPr="00B61504">
        <w:rPr>
          <w:rFonts w:ascii="Book Antiqua" w:eastAsia="Book Antiqua" w:hAnsi="Book Antiqua" w:cs="Book Antiqua"/>
          <w:color w:val="000000"/>
        </w:rPr>
        <w:t>-to-lymphocyte ratio (NLR</w:t>
      </w:r>
      <w:r w:rsidR="00446FEC" w:rsidRPr="00B61504">
        <w:rPr>
          <w:rFonts w:ascii="Book Antiqua" w:eastAsia="Book Antiqua" w:hAnsi="Book Antiqua" w:cs="Book Antiqua"/>
          <w:color w:val="000000"/>
        </w:rPr>
        <w:t>)</w:t>
      </w:r>
      <w:r w:rsidR="00446FEC">
        <w:rPr>
          <w:rFonts w:ascii="Book Antiqua" w:eastAsia="Book Antiqua" w:hAnsi="Book Antiqua" w:cs="Book Antiqua"/>
          <w:color w:val="000000"/>
        </w:rPr>
        <w:t xml:space="preserve"> and</w:t>
      </w:r>
      <w:r w:rsidR="00446FEC"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platelet count (PLT); blood biochemistry</w:t>
      </w:r>
      <w:r w:rsidR="00446FEC" w:rsidRPr="00446FEC">
        <w:rPr>
          <w:rFonts w:ascii="Book Antiqua" w:eastAsia="Book Antiqua" w:hAnsi="Book Antiqua" w:cs="Book Antiqua"/>
          <w:color w:val="000000"/>
        </w:rPr>
        <w:t xml:space="preserve"> </w:t>
      </w:r>
      <w:r w:rsidR="00446FEC" w:rsidRPr="00B61504">
        <w:rPr>
          <w:rFonts w:ascii="Book Antiqua" w:eastAsia="Book Antiqua" w:hAnsi="Book Antiqua" w:cs="Book Antiqua"/>
          <w:color w:val="000000"/>
        </w:rPr>
        <w:t>in terms of</w:t>
      </w:r>
      <w:r w:rsidRPr="00B61504">
        <w:rPr>
          <w:rFonts w:ascii="Book Antiqua" w:eastAsia="Book Antiqua" w:hAnsi="Book Antiqua" w:cs="Book Antiqua"/>
          <w:color w:val="000000"/>
        </w:rPr>
        <w:t xml:space="preserve"> </w:t>
      </w:r>
      <w:r w:rsidR="00446FEC">
        <w:rPr>
          <w:rFonts w:ascii="Book Antiqua" w:eastAsia="Book Antiqua" w:hAnsi="Book Antiqua" w:cs="Book Antiqua"/>
          <w:color w:val="000000"/>
        </w:rPr>
        <w:t>a</w:t>
      </w:r>
      <w:r w:rsidR="00446FEC" w:rsidRPr="00B61504">
        <w:rPr>
          <w:rFonts w:ascii="Book Antiqua" w:eastAsia="Book Antiqua" w:hAnsi="Book Antiqua" w:cs="Book Antiqua"/>
          <w:color w:val="000000"/>
        </w:rPr>
        <w:t xml:space="preserve">lanine </w:t>
      </w:r>
      <w:r w:rsidRPr="00B61504">
        <w:rPr>
          <w:rFonts w:ascii="Book Antiqua" w:eastAsia="Book Antiqua" w:hAnsi="Book Antiqua" w:cs="Book Antiqua"/>
          <w:color w:val="000000"/>
        </w:rPr>
        <w:t>aminotransferase, aspartate aminotransferase, total bilirubin (</w:t>
      </w:r>
      <w:proofErr w:type="spellStart"/>
      <w:r w:rsidRPr="00B61504">
        <w:rPr>
          <w:rFonts w:ascii="Book Antiqua" w:eastAsia="Book Antiqua" w:hAnsi="Book Antiqua" w:cs="Book Antiqua"/>
          <w:color w:val="000000"/>
        </w:rPr>
        <w:t>Tbil</w:t>
      </w:r>
      <w:proofErr w:type="spellEnd"/>
      <w:r w:rsidRPr="00B61504">
        <w:rPr>
          <w:rFonts w:ascii="Book Antiqua" w:eastAsia="Book Antiqua" w:hAnsi="Book Antiqua" w:cs="Book Antiqua"/>
          <w:color w:val="000000"/>
        </w:rPr>
        <w:t xml:space="preserve">), albumin, cholinesterase, blood urea nitrogen (BUN), creatinine, blood glucose, </w:t>
      </w:r>
      <w:r w:rsidR="00446FEC">
        <w:rPr>
          <w:rFonts w:ascii="Book Antiqua" w:eastAsia="Book Antiqua" w:hAnsi="Book Antiqua" w:cs="Book Antiqua"/>
          <w:color w:val="000000"/>
        </w:rPr>
        <w:t xml:space="preserve">and </w:t>
      </w:r>
      <w:r w:rsidRPr="00B61504">
        <w:rPr>
          <w:rFonts w:ascii="Book Antiqua" w:eastAsia="Book Antiqua" w:hAnsi="Book Antiqua" w:cs="Book Antiqua"/>
          <w:color w:val="000000"/>
        </w:rPr>
        <w:t>sodium (Na); tumor markers</w:t>
      </w:r>
      <w:r w:rsidR="00446FEC">
        <w:rPr>
          <w:rFonts w:ascii="Book Antiqua" w:eastAsia="Book Antiqua" w:hAnsi="Book Antiqua" w:cs="Book Antiqua"/>
          <w:color w:val="000000"/>
        </w:rPr>
        <w:t xml:space="preserve"> including</w:t>
      </w:r>
      <w:r w:rsidR="00446FEC" w:rsidRPr="00B61504">
        <w:rPr>
          <w:rFonts w:ascii="Book Antiqua" w:eastAsia="Book Antiqua" w:hAnsi="Book Antiqua" w:cs="Book Antiqua"/>
          <w:color w:val="000000"/>
        </w:rPr>
        <w:t xml:space="preserve"> </w:t>
      </w:r>
      <w:r w:rsidR="00446FEC">
        <w:rPr>
          <w:rFonts w:ascii="Book Antiqua" w:hAnsi="Book Antiqua" w:cs="Book Antiqua"/>
          <w:color w:val="000000"/>
          <w:lang w:eastAsia="zh-CN"/>
        </w:rPr>
        <w:t>a</w:t>
      </w:r>
      <w:r w:rsidR="00446FEC" w:rsidRPr="00B61504">
        <w:rPr>
          <w:rFonts w:ascii="Book Antiqua" w:eastAsia="Book Antiqua" w:hAnsi="Book Antiqua" w:cs="Book Antiqua"/>
          <w:color w:val="000000"/>
        </w:rPr>
        <w:t>lpha</w:t>
      </w:r>
      <w:r w:rsidRPr="00B61504">
        <w:rPr>
          <w:rFonts w:ascii="Book Antiqua" w:eastAsia="Book Antiqua" w:hAnsi="Book Antiqua" w:cs="Book Antiqua"/>
          <w:color w:val="000000"/>
        </w:rPr>
        <w:t>-fetoprotein (AFP</w:t>
      </w:r>
      <w:r w:rsidR="00446FEC" w:rsidRPr="00B61504">
        <w:rPr>
          <w:rFonts w:ascii="Book Antiqua" w:eastAsia="Book Antiqua" w:hAnsi="Book Antiqua" w:cs="Book Antiqua"/>
          <w:color w:val="000000"/>
        </w:rPr>
        <w:t>)</w:t>
      </w:r>
      <w:r w:rsidR="00446FEC">
        <w:rPr>
          <w:rFonts w:ascii="Book Antiqua" w:eastAsia="Book Antiqua" w:hAnsi="Book Antiqua" w:cs="Book Antiqua"/>
          <w:color w:val="000000"/>
        </w:rPr>
        <w:t xml:space="preserve"> and</w:t>
      </w:r>
      <w:r w:rsidR="00446FEC"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Golgi protein 73 (GP73); virological indicators</w:t>
      </w:r>
      <w:r w:rsidR="00446FEC">
        <w:rPr>
          <w:rFonts w:ascii="Book Antiqua" w:eastAsia="Book Antiqua" w:hAnsi="Book Antiqua" w:cs="Book Antiqua"/>
          <w:color w:val="000000"/>
        </w:rPr>
        <w:t xml:space="preserve"> including</w:t>
      </w:r>
      <w:r w:rsidR="00446FEC"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 xml:space="preserve">HBV-DNA, HBsAg, </w:t>
      </w:r>
      <w:proofErr w:type="spellStart"/>
      <w:r w:rsidRPr="00B61504">
        <w:rPr>
          <w:rFonts w:ascii="Book Antiqua" w:eastAsia="Book Antiqua" w:hAnsi="Book Antiqua" w:cs="Book Antiqua"/>
          <w:color w:val="000000"/>
        </w:rPr>
        <w:t>HBeAg</w:t>
      </w:r>
      <w:proofErr w:type="spellEnd"/>
      <w:r w:rsidRPr="00B61504">
        <w:rPr>
          <w:rFonts w:ascii="Book Antiqua" w:eastAsia="Book Antiqua" w:hAnsi="Book Antiqua" w:cs="Book Antiqua"/>
          <w:color w:val="000000"/>
        </w:rPr>
        <w:t>,</w:t>
      </w:r>
      <w:r w:rsidR="00446FEC">
        <w:rPr>
          <w:rFonts w:ascii="Book Antiqua" w:eastAsia="Book Antiqua" w:hAnsi="Book Antiqua" w:cs="Book Antiqua"/>
          <w:color w:val="000000"/>
        </w:rPr>
        <w:t xml:space="preserve"> Anti-</w:t>
      </w:r>
      <w:proofErr w:type="spellStart"/>
      <w:r w:rsidR="00446FEC">
        <w:rPr>
          <w:rFonts w:ascii="Book Antiqua" w:eastAsia="Book Antiqua" w:hAnsi="Book Antiqua" w:cs="Book Antiqua"/>
          <w:color w:val="000000"/>
        </w:rPr>
        <w:t>HBe</w:t>
      </w:r>
      <w:proofErr w:type="spellEnd"/>
      <w:r w:rsidR="00A660AF">
        <w:rPr>
          <w:rFonts w:ascii="Book Antiqua" w:eastAsia="Book Antiqua" w:hAnsi="Book Antiqua" w:cs="Book Antiqua"/>
          <w:color w:val="000000"/>
        </w:rPr>
        <w:t xml:space="preserve">, </w:t>
      </w:r>
      <w:r w:rsidR="00446FEC">
        <w:rPr>
          <w:rFonts w:ascii="Book Antiqua" w:eastAsia="Book Antiqua" w:hAnsi="Book Antiqua" w:cs="Book Antiqua"/>
          <w:color w:val="000000"/>
        </w:rPr>
        <w:t xml:space="preserve">and </w:t>
      </w:r>
      <w:r w:rsidR="00A660AF">
        <w:rPr>
          <w:rFonts w:ascii="Book Antiqua" w:eastAsia="Book Antiqua" w:hAnsi="Book Antiqua" w:cs="Book Antiqua"/>
          <w:color w:val="000000"/>
        </w:rPr>
        <w:t>Anti</w:t>
      </w:r>
      <w:r w:rsidR="00446FEC">
        <w:rPr>
          <w:rFonts w:ascii="Book Antiqua" w:eastAsia="Book Antiqua" w:hAnsi="Book Antiqua" w:cs="Book Antiqua"/>
          <w:color w:val="000000"/>
        </w:rPr>
        <w:t>-</w:t>
      </w:r>
      <w:r w:rsidR="00A660AF">
        <w:rPr>
          <w:rFonts w:ascii="Book Antiqua" w:eastAsia="Book Antiqua" w:hAnsi="Book Antiqua" w:cs="Book Antiqua"/>
          <w:color w:val="000000"/>
        </w:rPr>
        <w:t xml:space="preserve">HBc; </w:t>
      </w:r>
      <w:r w:rsidR="00446FEC">
        <w:rPr>
          <w:rFonts w:ascii="Book Antiqua" w:eastAsia="Book Antiqua" w:hAnsi="Book Antiqua" w:cs="Book Antiqua"/>
          <w:color w:val="000000"/>
        </w:rPr>
        <w:t xml:space="preserve">and </w:t>
      </w:r>
      <w:r w:rsidR="00A660AF">
        <w:rPr>
          <w:rFonts w:ascii="Book Antiqua" w:eastAsia="Book Antiqua" w:hAnsi="Book Antiqua" w:cs="Book Antiqua"/>
          <w:color w:val="000000"/>
        </w:rPr>
        <w:t>complications</w:t>
      </w:r>
      <w:r w:rsidR="00446FEC">
        <w:rPr>
          <w:rFonts w:ascii="Book Antiqua" w:eastAsia="Book Antiqua" w:hAnsi="Book Antiqua" w:cs="Book Antiqua"/>
          <w:color w:val="000000"/>
        </w:rPr>
        <w:t xml:space="preserve"> </w:t>
      </w:r>
      <w:r w:rsidR="00446FEC">
        <w:rPr>
          <w:rFonts w:ascii="Book Antiqua" w:hAnsi="Book Antiqua" w:cs="Book Antiqua"/>
          <w:color w:val="000000"/>
          <w:lang w:eastAsia="zh-CN"/>
        </w:rPr>
        <w:t>i</w:t>
      </w:r>
      <w:r w:rsidR="00446FEC" w:rsidRPr="00B61504">
        <w:rPr>
          <w:rFonts w:ascii="Book Antiqua" w:eastAsia="Book Antiqua" w:hAnsi="Book Antiqua" w:cs="Book Antiqua"/>
          <w:color w:val="000000"/>
        </w:rPr>
        <w:t xml:space="preserve">ncluding </w:t>
      </w:r>
      <w:r w:rsidRPr="00B61504">
        <w:rPr>
          <w:rFonts w:ascii="Book Antiqua" w:eastAsia="Book Antiqua" w:hAnsi="Book Antiqua" w:cs="Book Antiqua"/>
          <w:color w:val="000000"/>
        </w:rPr>
        <w:t>hepatic encephalopathy, hepatorenal syndrome, spontaneous peritonitis, gastrointestinal bleeding</w:t>
      </w:r>
      <w:r w:rsidR="00446FEC">
        <w:rPr>
          <w:rFonts w:ascii="Book Antiqua" w:eastAsia="Book Antiqua" w:hAnsi="Book Antiqua" w:cs="Book Antiqua"/>
          <w:color w:val="000000"/>
        </w:rPr>
        <w:t>,</w:t>
      </w:r>
      <w:r w:rsidRPr="00B61504">
        <w:rPr>
          <w:rFonts w:ascii="Book Antiqua" w:eastAsia="Book Antiqua" w:hAnsi="Book Antiqua" w:cs="Book Antiqua"/>
          <w:color w:val="000000"/>
        </w:rPr>
        <w:t xml:space="preserve"> and pulmonary infection.</w:t>
      </w:r>
    </w:p>
    <w:p w14:paraId="48D26447" w14:textId="77777777" w:rsidR="00A77B3E" w:rsidRPr="00B61504" w:rsidRDefault="00A77B3E" w:rsidP="00B61504">
      <w:pPr>
        <w:spacing w:line="360" w:lineRule="auto"/>
        <w:jc w:val="both"/>
        <w:rPr>
          <w:rFonts w:ascii="Book Antiqua" w:hAnsi="Book Antiqua"/>
        </w:rPr>
      </w:pPr>
    </w:p>
    <w:p w14:paraId="4A5DCE7C"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RESULTS</w:t>
      </w:r>
    </w:p>
    <w:p w14:paraId="0BC74AF5"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 xml:space="preserve">There were 157 and 50 patients in the </w:t>
      </w:r>
      <w:r w:rsidR="00446FEC" w:rsidRPr="00B61504">
        <w:rPr>
          <w:rStyle w:val="NormalCharacter"/>
          <w:rFonts w:ascii="Book Antiqua" w:eastAsia="Book Antiqua" w:hAnsi="Book Antiqua" w:cs="Book Antiqua"/>
          <w:color w:val="000000"/>
        </w:rPr>
        <w:t>surviv</w:t>
      </w:r>
      <w:r w:rsidR="00446FEC">
        <w:rPr>
          <w:rStyle w:val="NormalCharacter"/>
          <w:rFonts w:ascii="Book Antiqua" w:eastAsia="Book Antiqua" w:hAnsi="Book Antiqua" w:cs="Book Antiqua"/>
          <w:color w:val="000000"/>
        </w:rPr>
        <w:t>al</w:t>
      </w:r>
      <w:r w:rsidR="00446FEC"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and </w:t>
      </w:r>
      <w:r w:rsidR="00446FEC" w:rsidRPr="00B61504">
        <w:rPr>
          <w:rStyle w:val="NormalCharacter"/>
          <w:rFonts w:ascii="Book Antiqua" w:eastAsia="Book Antiqua" w:hAnsi="Book Antiqua" w:cs="Book Antiqua"/>
          <w:color w:val="000000"/>
        </w:rPr>
        <w:t>d</w:t>
      </w:r>
      <w:r w:rsidR="00446FEC">
        <w:rPr>
          <w:rStyle w:val="NormalCharacter"/>
          <w:rFonts w:ascii="Book Antiqua" w:eastAsia="Book Antiqua" w:hAnsi="Book Antiqua" w:cs="Book Antiqua"/>
          <w:color w:val="000000"/>
        </w:rPr>
        <w:t>eath</w:t>
      </w:r>
      <w:r w:rsidR="00446FEC"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categories, respectively. Univariate analysis revealed significant differences in age, PLT, </w:t>
      </w:r>
      <w:proofErr w:type="spellStart"/>
      <w:r w:rsidR="00D27E8D" w:rsidRPr="00B61504">
        <w:rPr>
          <w:rFonts w:ascii="Book Antiqua" w:eastAsia="Book Antiqua" w:hAnsi="Book Antiqua" w:cs="Book Antiqua"/>
          <w:color w:val="000000"/>
        </w:rPr>
        <w:t>Tbil</w:t>
      </w:r>
      <w:proofErr w:type="spellEnd"/>
      <w:r w:rsidRPr="00B61504">
        <w:rPr>
          <w:rStyle w:val="NormalCharacter"/>
          <w:rFonts w:ascii="Book Antiqua" w:eastAsia="Book Antiqua" w:hAnsi="Book Antiqua" w:cs="Book Antiqua"/>
          <w:color w:val="000000"/>
        </w:rPr>
        <w:t>, BUN, NLR, HBsAg, AFP, GP73, INR, stage of liver failure, classification of liver failure, and incidence of complications (pulmonary infection, hepatic encephalopathy, spontaneous bacterial peritonitis, and upper gastrointestinal bleeding) between the two groups (</w:t>
      </w:r>
      <w:r w:rsidRPr="00B61504">
        <w:rPr>
          <w:rStyle w:val="NormalCharacter"/>
          <w:rFonts w:ascii="Book Antiqua" w:eastAsia="Book Antiqua" w:hAnsi="Book Antiqua" w:cs="Book Antiqua"/>
          <w:i/>
          <w:iCs/>
          <w:color w:val="000000"/>
        </w:rPr>
        <w:t>P</w:t>
      </w:r>
      <w:r w:rsidR="00A43D95">
        <w:rPr>
          <w:rStyle w:val="NormalCharacter"/>
          <w:rFonts w:ascii="Book Antiqua" w:hAnsi="Book Antiqua" w:cs="Book Antiqua" w:hint="eastAsia"/>
          <w:i/>
          <w:iCs/>
          <w:color w:val="000000"/>
          <w:lang w:eastAsia="zh-CN"/>
        </w:rPr>
        <w:t xml:space="preserve"> </w:t>
      </w:r>
      <w:r w:rsidRPr="00B61504">
        <w:rPr>
          <w:rStyle w:val="NormalCharacter"/>
          <w:rFonts w:ascii="Book Antiqua" w:eastAsia="Book Antiqua" w:hAnsi="Book Antiqua" w:cs="Book Antiqua"/>
          <w:color w:val="000000"/>
        </w:rPr>
        <w:t>&lt;</w:t>
      </w:r>
      <w:r w:rsidR="00A43D95">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 xml:space="preserve">0.05). GP73 </w:t>
      </w:r>
      <w:r w:rsidR="00A43D95">
        <w:rPr>
          <w:rFonts w:ascii="Book Antiqua" w:hAnsi="Book Antiqua" w:cs="Book Antiqua" w:hint="eastAsia"/>
          <w:color w:val="000000"/>
          <w:lang w:eastAsia="zh-CN"/>
        </w:rPr>
        <w:lastRenderedPageBreak/>
        <w:t>[</w:t>
      </w:r>
      <w:r w:rsidR="00A43D95">
        <w:rPr>
          <w:rFonts w:ascii="Book Antiqua" w:hAnsi="Book Antiqua" w:hint="eastAsia"/>
          <w:lang w:eastAsia="zh-CN"/>
        </w:rPr>
        <w:t>h</w:t>
      </w:r>
      <w:r w:rsidR="00A43D95" w:rsidRPr="00B61504">
        <w:rPr>
          <w:rFonts w:ascii="Book Antiqua" w:hAnsi="Book Antiqua"/>
        </w:rPr>
        <w:t xml:space="preserve">azard </w:t>
      </w:r>
      <w:r w:rsidR="00A43D95">
        <w:rPr>
          <w:rFonts w:ascii="Book Antiqua" w:hAnsi="Book Antiqua" w:hint="eastAsia"/>
          <w:lang w:eastAsia="zh-CN"/>
        </w:rPr>
        <w:t>r</w:t>
      </w:r>
      <w:r w:rsidR="00A43D95" w:rsidRPr="00B61504">
        <w:rPr>
          <w:rFonts w:ascii="Book Antiqua" w:hAnsi="Book Antiqua"/>
        </w:rPr>
        <w:t>atio</w:t>
      </w:r>
      <w:r w:rsidR="00A43D95" w:rsidRPr="00B61504">
        <w:rPr>
          <w:rFonts w:ascii="Book Antiqua" w:eastAsia="Book Antiqua" w:hAnsi="Book Antiqua" w:cs="Book Antiqua"/>
          <w:color w:val="000000"/>
        </w:rPr>
        <w:t xml:space="preserve"> </w:t>
      </w:r>
      <w:r w:rsidR="00A43D95">
        <w:rPr>
          <w:rFonts w:ascii="Book Antiqua" w:hAnsi="Book Antiqua" w:cs="Book Antiqua" w:hint="eastAsia"/>
          <w:color w:val="000000"/>
          <w:lang w:eastAsia="zh-CN"/>
        </w:rPr>
        <w:t>(</w:t>
      </w:r>
      <w:r w:rsidRPr="00B61504">
        <w:rPr>
          <w:rFonts w:ascii="Book Antiqua" w:eastAsia="Book Antiqua" w:hAnsi="Book Antiqua" w:cs="Book Antiqua"/>
          <w:color w:val="000000"/>
        </w:rPr>
        <w:t>HR</w:t>
      </w:r>
      <w:r w:rsidR="00A43D95">
        <w:rPr>
          <w:rFonts w:ascii="Book Antiqua" w:hAnsi="Book Antiqua" w:cs="Book Antiqua" w:hint="eastAsia"/>
          <w:color w:val="000000"/>
          <w:lang w:eastAsia="zh-CN"/>
        </w:rPr>
        <w:t>)</w:t>
      </w:r>
      <w:r w:rsidRPr="00B61504">
        <w:rPr>
          <w:rFonts w:ascii="Book Antiqua" w:eastAsia="Book Antiqua" w:hAnsi="Book Antiqua" w:cs="Book Antiqua"/>
          <w:color w:val="000000"/>
        </w:rPr>
        <w:t>: 1.009, 95%</w:t>
      </w:r>
      <w:r w:rsidR="000223C2" w:rsidRPr="000223C2">
        <w:rPr>
          <w:rFonts w:ascii="Book Antiqua" w:hAnsi="Book Antiqua" w:hint="eastAsia"/>
          <w:lang w:eastAsia="zh-CN"/>
        </w:rPr>
        <w:t xml:space="preserve"> </w:t>
      </w:r>
      <w:r w:rsidR="000223C2">
        <w:rPr>
          <w:rFonts w:ascii="Book Antiqua" w:hAnsi="Book Antiqua" w:hint="eastAsia"/>
          <w:lang w:eastAsia="zh-CN"/>
        </w:rPr>
        <w:t>c</w:t>
      </w:r>
      <w:r w:rsidR="000223C2" w:rsidRPr="00B61504">
        <w:rPr>
          <w:rFonts w:ascii="Book Antiqua" w:hAnsi="Book Antiqua"/>
        </w:rPr>
        <w:t>onfidence</w:t>
      </w:r>
      <w:r w:rsidR="000223C2">
        <w:rPr>
          <w:rFonts w:ascii="Book Antiqua" w:hAnsi="Book Antiqua" w:hint="eastAsia"/>
          <w:lang w:eastAsia="zh-CN"/>
        </w:rPr>
        <w:t xml:space="preserve"> i</w:t>
      </w:r>
      <w:r w:rsidR="000223C2" w:rsidRPr="00B61504">
        <w:rPr>
          <w:rFonts w:ascii="Book Antiqua" w:hAnsi="Book Antiqua"/>
        </w:rPr>
        <w:t>nterval</w:t>
      </w:r>
      <w:r w:rsidR="000223C2" w:rsidRPr="00B61504">
        <w:rPr>
          <w:rFonts w:ascii="Book Antiqua" w:eastAsia="Book Antiqua" w:hAnsi="Book Antiqua" w:cs="Book Antiqua"/>
          <w:color w:val="000000"/>
        </w:rPr>
        <w:t xml:space="preserve"> </w:t>
      </w:r>
      <w:r w:rsidR="000223C2">
        <w:rPr>
          <w:rFonts w:ascii="Book Antiqua" w:hAnsi="Book Antiqua" w:cs="Book Antiqua" w:hint="eastAsia"/>
          <w:color w:val="000000"/>
          <w:lang w:eastAsia="zh-CN"/>
        </w:rPr>
        <w:t>(</w:t>
      </w:r>
      <w:r w:rsidRPr="00B61504">
        <w:rPr>
          <w:rFonts w:ascii="Book Antiqua" w:eastAsia="Book Antiqua" w:hAnsi="Book Antiqua" w:cs="Book Antiqua"/>
          <w:color w:val="000000"/>
        </w:rPr>
        <w:t>C</w:t>
      </w:r>
      <w:r w:rsidR="000223C2">
        <w:rPr>
          <w:rFonts w:ascii="Book Antiqua" w:hAnsi="Book Antiqua" w:cs="Book Antiqua" w:hint="eastAsia"/>
          <w:color w:val="000000"/>
          <w:lang w:eastAsia="zh-CN"/>
        </w:rPr>
        <w:t>I)</w:t>
      </w:r>
      <w:r w:rsidRPr="00B61504">
        <w:rPr>
          <w:rFonts w:ascii="Book Antiqua" w:eastAsia="Book Antiqua" w:hAnsi="Book Antiqua" w:cs="Book Antiqua"/>
          <w:color w:val="000000"/>
        </w:rPr>
        <w:t xml:space="preserve">: 1.005-1.013, </w:t>
      </w:r>
      <w:r w:rsidRPr="00B61504">
        <w:rPr>
          <w:rFonts w:ascii="Book Antiqua" w:eastAsia="Book Antiqua" w:hAnsi="Book Antiqua" w:cs="Book Antiqua"/>
          <w:i/>
          <w:iCs/>
          <w:color w:val="000000"/>
        </w:rPr>
        <w:t>P</w:t>
      </w:r>
      <w:r w:rsidR="00A43D95">
        <w:rPr>
          <w:rFonts w:ascii="Book Antiqua" w:hAnsi="Book Antiqua" w:cs="Book Antiqua" w:hint="eastAsia"/>
          <w:i/>
          <w:iCs/>
          <w:color w:val="000000"/>
          <w:lang w:eastAsia="zh-CN"/>
        </w:rPr>
        <w:t xml:space="preserve"> </w:t>
      </w:r>
      <w:r w:rsidRPr="00B61504">
        <w:rPr>
          <w:rFonts w:ascii="Book Antiqua" w:eastAsia="Book Antiqua" w:hAnsi="Book Antiqua" w:cs="Book Antiqua"/>
          <w:color w:val="000000"/>
        </w:rPr>
        <w:t>=</w:t>
      </w:r>
      <w:r w:rsidR="00A43D95">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0.000</w:t>
      </w:r>
      <w:r w:rsidR="00A43D95">
        <w:rPr>
          <w:rFonts w:ascii="Book Antiqua" w:hAnsi="Book Antiqua" w:cs="Book Antiqua" w:hint="eastAsia"/>
          <w:color w:val="000000"/>
          <w:lang w:eastAsia="zh-CN"/>
        </w:rPr>
        <w:t>]</w:t>
      </w:r>
      <w:r w:rsidRPr="00B61504">
        <w:rPr>
          <w:rStyle w:val="NormalCharacter"/>
          <w:rFonts w:ascii="Book Antiqua" w:eastAsia="Book Antiqua" w:hAnsi="Book Antiqua" w:cs="Book Antiqua"/>
          <w:color w:val="000000"/>
        </w:rPr>
        <w:t>, middle s</w:t>
      </w:r>
      <w:r w:rsidRPr="00B61504">
        <w:rPr>
          <w:rFonts w:ascii="Book Antiqua" w:eastAsia="Book Antiqua" w:hAnsi="Book Antiqua" w:cs="Book Antiqua"/>
          <w:color w:val="000000"/>
        </w:rPr>
        <w:t>tage of liver failure</w:t>
      </w:r>
      <w:r w:rsidR="00446FEC">
        <w:rPr>
          <w:rFonts w:ascii="Book Antiqua" w:eastAsia="Book Antiqua" w:hAnsi="Book Antiqua" w:cs="Book Antiqua"/>
          <w:color w:val="000000"/>
        </w:rPr>
        <w:t xml:space="preserve"> </w:t>
      </w:r>
      <w:r w:rsidRPr="00B61504">
        <w:rPr>
          <w:rFonts w:ascii="Book Antiqua" w:eastAsia="Book Antiqua" w:hAnsi="Book Antiqua" w:cs="Book Antiqua"/>
          <w:color w:val="000000"/>
        </w:rPr>
        <w:t>(HR: 5.056, 95%C</w:t>
      </w:r>
      <w:r w:rsidR="0081605D">
        <w:rPr>
          <w:rFonts w:ascii="Book Antiqua" w:hAnsi="Book Antiqua" w:cs="Book Antiqua" w:hint="eastAsia"/>
          <w:color w:val="000000"/>
          <w:lang w:eastAsia="zh-CN"/>
        </w:rPr>
        <w:t>I</w:t>
      </w:r>
      <w:r w:rsidRPr="00B61504">
        <w:rPr>
          <w:rFonts w:ascii="Book Antiqua" w:eastAsia="Book Antiqua" w:hAnsi="Book Antiqua" w:cs="Book Antiqua"/>
          <w:color w:val="000000"/>
        </w:rPr>
        <w:t xml:space="preserve">: 1.792-14.269, </w:t>
      </w:r>
      <w:r w:rsidRPr="00B61504">
        <w:rPr>
          <w:rFonts w:ascii="Book Antiqua" w:eastAsia="Book Antiqua" w:hAnsi="Book Antiqua" w:cs="Book Antiqua"/>
          <w:i/>
          <w:iCs/>
          <w:color w:val="000000"/>
        </w:rPr>
        <w:t>P</w:t>
      </w:r>
      <w:r w:rsidR="00707B96">
        <w:rPr>
          <w:rFonts w:ascii="Book Antiqua" w:hAnsi="Book Antiqua" w:cs="Book Antiqua" w:hint="eastAsia"/>
          <w:i/>
          <w:iCs/>
          <w:color w:val="000000"/>
          <w:lang w:eastAsia="zh-CN"/>
        </w:rPr>
        <w:t xml:space="preserve"> </w:t>
      </w:r>
      <w:r w:rsidRPr="00B61504">
        <w:rPr>
          <w:rFonts w:ascii="Book Antiqua" w:eastAsia="Book Antiqua" w:hAnsi="Book Antiqua" w:cs="Book Antiqua"/>
          <w:color w:val="000000"/>
        </w:rPr>
        <w:t>=</w:t>
      </w:r>
      <w:r w:rsidR="00707B96">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0.002)</w:t>
      </w:r>
      <w:r w:rsidRPr="00B61504">
        <w:rPr>
          <w:rStyle w:val="NormalCharacter"/>
          <w:rFonts w:ascii="Book Antiqua" w:eastAsia="Book Antiqua" w:hAnsi="Book Antiqua" w:cs="Book Antiqua"/>
          <w:color w:val="000000"/>
        </w:rPr>
        <w:t>, late s</w:t>
      </w:r>
      <w:r w:rsidRPr="00B61504">
        <w:rPr>
          <w:rFonts w:ascii="Book Antiqua" w:eastAsia="Book Antiqua" w:hAnsi="Book Antiqua" w:cs="Book Antiqua"/>
          <w:color w:val="000000"/>
        </w:rPr>
        <w:t>tage of liver failure (HR: 22.335, 95%C</w:t>
      </w:r>
      <w:r w:rsidR="0081605D">
        <w:rPr>
          <w:rFonts w:ascii="Book Antiqua" w:hAnsi="Book Antiqua" w:cs="Book Antiqua" w:hint="eastAsia"/>
          <w:color w:val="000000"/>
          <w:lang w:eastAsia="zh-CN"/>
        </w:rPr>
        <w:t>I</w:t>
      </w:r>
      <w:r w:rsidRPr="00B61504">
        <w:rPr>
          <w:rFonts w:ascii="Book Antiqua" w:eastAsia="Book Antiqua" w:hAnsi="Book Antiqua" w:cs="Book Antiqua"/>
          <w:color w:val="000000"/>
        </w:rPr>
        <w:t xml:space="preserve">: 8.544-58.388, </w:t>
      </w:r>
      <w:r w:rsidRPr="00B61504">
        <w:rPr>
          <w:rFonts w:ascii="Book Antiqua" w:eastAsia="Book Antiqua" w:hAnsi="Book Antiqua" w:cs="Book Antiqua"/>
          <w:i/>
          <w:iCs/>
          <w:color w:val="000000"/>
        </w:rPr>
        <w:t>P</w:t>
      </w:r>
      <w:r w:rsidR="00707B96">
        <w:rPr>
          <w:rFonts w:ascii="Book Antiqua" w:hAnsi="Book Antiqua" w:cs="Book Antiqua" w:hint="eastAsia"/>
          <w:i/>
          <w:iCs/>
          <w:color w:val="000000"/>
          <w:lang w:eastAsia="zh-CN"/>
        </w:rPr>
        <w:t xml:space="preserve"> </w:t>
      </w:r>
      <w:r w:rsidRPr="00B61504">
        <w:rPr>
          <w:rFonts w:ascii="Book Antiqua" w:eastAsia="Book Antiqua" w:hAnsi="Book Antiqua" w:cs="Book Antiqua"/>
          <w:color w:val="000000"/>
        </w:rPr>
        <w:t>=</w:t>
      </w:r>
      <w:r w:rsidR="00707B96">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0.000)</w:t>
      </w:r>
      <w:r w:rsidRPr="00B61504">
        <w:rPr>
          <w:rStyle w:val="NormalCharacter"/>
          <w:rFonts w:ascii="Book Antiqua" w:eastAsia="Book Antiqua" w:hAnsi="Book Antiqua" w:cs="Book Antiqua"/>
          <w:color w:val="000000"/>
        </w:rPr>
        <w:t xml:space="preserve">, pulmonary infection </w:t>
      </w:r>
      <w:r w:rsidRPr="00B61504">
        <w:rPr>
          <w:rFonts w:ascii="Book Antiqua" w:eastAsia="Book Antiqua" w:hAnsi="Book Antiqua" w:cs="Book Antiqua"/>
          <w:color w:val="000000"/>
        </w:rPr>
        <w:t>(HR: 2.056, 95%C</w:t>
      </w:r>
      <w:r w:rsidR="0081605D">
        <w:rPr>
          <w:rFonts w:ascii="Book Antiqua" w:hAnsi="Book Antiqua" w:cs="Book Antiqua" w:hint="eastAsia"/>
          <w:color w:val="000000"/>
          <w:lang w:eastAsia="zh-CN"/>
        </w:rPr>
        <w:t>I</w:t>
      </w:r>
      <w:r w:rsidRPr="00B61504">
        <w:rPr>
          <w:rFonts w:ascii="Book Antiqua" w:eastAsia="Book Antiqua" w:hAnsi="Book Antiqua" w:cs="Book Antiqua"/>
          <w:color w:val="000000"/>
        </w:rPr>
        <w:t xml:space="preserve">: 1.145-3.690, </w:t>
      </w:r>
      <w:r w:rsidRPr="00B61504">
        <w:rPr>
          <w:rFonts w:ascii="Book Antiqua" w:eastAsia="Book Antiqua" w:hAnsi="Book Antiqua" w:cs="Book Antiqua"/>
          <w:i/>
          <w:iCs/>
          <w:color w:val="000000"/>
        </w:rPr>
        <w:t>P</w:t>
      </w:r>
      <w:r w:rsidR="00707B96">
        <w:rPr>
          <w:rFonts w:ascii="Book Antiqua" w:hAnsi="Book Antiqua" w:cs="Book Antiqua" w:hint="eastAsia"/>
          <w:i/>
          <w:iCs/>
          <w:color w:val="000000"/>
          <w:lang w:eastAsia="zh-CN"/>
        </w:rPr>
        <w:t xml:space="preserve"> </w:t>
      </w:r>
      <w:r w:rsidRPr="00B61504">
        <w:rPr>
          <w:rFonts w:ascii="Book Antiqua" w:eastAsia="Book Antiqua" w:hAnsi="Book Antiqua" w:cs="Book Antiqua"/>
          <w:color w:val="000000"/>
        </w:rPr>
        <w:t>=</w:t>
      </w:r>
      <w:r w:rsidR="00707B96">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0.016)</w:t>
      </w:r>
      <w:r w:rsidRPr="00B61504">
        <w:rPr>
          <w:rStyle w:val="NormalCharacter"/>
          <w:rFonts w:ascii="Book Antiqua" w:eastAsia="Book Antiqua" w:hAnsi="Book Antiqua" w:cs="Book Antiqua"/>
          <w:color w:val="000000"/>
        </w:rPr>
        <w:t xml:space="preserve">, hepatorenal syndrome </w:t>
      </w:r>
      <w:r w:rsidRPr="00B61504">
        <w:rPr>
          <w:rFonts w:ascii="Book Antiqua" w:eastAsia="Book Antiqua" w:hAnsi="Book Antiqua" w:cs="Book Antiqua"/>
          <w:color w:val="000000"/>
        </w:rPr>
        <w:t>(HR: 6.847, 95%C</w:t>
      </w:r>
      <w:r w:rsidR="0081605D">
        <w:rPr>
          <w:rFonts w:ascii="Book Antiqua" w:hAnsi="Book Antiqua" w:cs="Book Antiqua" w:hint="eastAsia"/>
          <w:color w:val="000000"/>
          <w:lang w:eastAsia="zh-CN"/>
        </w:rPr>
        <w:t>I</w:t>
      </w:r>
      <w:r w:rsidRPr="00B61504">
        <w:rPr>
          <w:rFonts w:ascii="Book Antiqua" w:eastAsia="Book Antiqua" w:hAnsi="Book Antiqua" w:cs="Book Antiqua"/>
          <w:color w:val="000000"/>
        </w:rPr>
        <w:t xml:space="preserve">: 1.930-24.291, </w:t>
      </w:r>
      <w:r w:rsidRPr="00B61504">
        <w:rPr>
          <w:rFonts w:ascii="Book Antiqua" w:eastAsia="Book Antiqua" w:hAnsi="Book Antiqua" w:cs="Book Antiqua"/>
          <w:i/>
          <w:iCs/>
          <w:color w:val="000000"/>
        </w:rPr>
        <w:t>P</w:t>
      </w:r>
      <w:r w:rsidR="00707B96">
        <w:rPr>
          <w:rFonts w:ascii="Book Antiqua" w:hAnsi="Book Antiqua" w:cs="Book Antiqua" w:hint="eastAsia"/>
          <w:i/>
          <w:iCs/>
          <w:color w:val="000000"/>
          <w:lang w:eastAsia="zh-CN"/>
        </w:rPr>
        <w:t xml:space="preserve"> </w:t>
      </w:r>
      <w:r w:rsidRPr="00B61504">
        <w:rPr>
          <w:rFonts w:ascii="Book Antiqua" w:eastAsia="Book Antiqua" w:hAnsi="Book Antiqua" w:cs="Book Antiqua"/>
          <w:color w:val="000000"/>
        </w:rPr>
        <w:t>=</w:t>
      </w:r>
      <w:r w:rsidR="00707B96">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0.003)</w:t>
      </w:r>
      <w:r w:rsidRPr="00B61504">
        <w:rPr>
          <w:rStyle w:val="NormalCharacter"/>
          <w:rFonts w:ascii="Book Antiqua" w:eastAsia="Book Antiqua" w:hAnsi="Book Antiqua" w:cs="Book Antiqua"/>
          <w:color w:val="000000"/>
        </w:rPr>
        <w:t xml:space="preserve">, and HBsAg </w:t>
      </w:r>
      <w:r w:rsidRPr="00B61504">
        <w:rPr>
          <w:rFonts w:ascii="Book Antiqua" w:eastAsia="Book Antiqua" w:hAnsi="Book Antiqua" w:cs="Book Antiqua"/>
          <w:color w:val="000000"/>
        </w:rPr>
        <w:t>(HR: 0.690, 95%C</w:t>
      </w:r>
      <w:r w:rsidR="0081605D">
        <w:rPr>
          <w:rFonts w:ascii="Book Antiqua" w:hAnsi="Book Antiqua" w:cs="Book Antiqua" w:hint="eastAsia"/>
          <w:color w:val="000000"/>
          <w:lang w:eastAsia="zh-CN"/>
        </w:rPr>
        <w:t>I</w:t>
      </w:r>
      <w:r w:rsidRPr="00B61504">
        <w:rPr>
          <w:rFonts w:ascii="Book Antiqua" w:eastAsia="Book Antiqua" w:hAnsi="Book Antiqua" w:cs="Book Antiqua"/>
          <w:color w:val="000000"/>
        </w:rPr>
        <w:t xml:space="preserve">: 0.524-0.908, </w:t>
      </w:r>
      <w:r w:rsidRPr="00B61504">
        <w:rPr>
          <w:rFonts w:ascii="Book Antiqua" w:eastAsia="Book Antiqua" w:hAnsi="Book Antiqua" w:cs="Book Antiqua"/>
          <w:i/>
          <w:iCs/>
          <w:color w:val="000000"/>
        </w:rPr>
        <w:t>P</w:t>
      </w:r>
      <w:r w:rsidR="00707B96">
        <w:rPr>
          <w:rFonts w:ascii="Book Antiqua" w:hAnsi="Book Antiqua" w:cs="Book Antiqua" w:hint="eastAsia"/>
          <w:i/>
          <w:iCs/>
          <w:color w:val="000000"/>
          <w:lang w:eastAsia="zh-CN"/>
        </w:rPr>
        <w:t xml:space="preserve"> </w:t>
      </w:r>
      <w:r w:rsidRPr="00B61504">
        <w:rPr>
          <w:rFonts w:ascii="Book Antiqua" w:eastAsia="Book Antiqua" w:hAnsi="Book Antiqua" w:cs="Book Antiqua"/>
          <w:color w:val="000000"/>
        </w:rPr>
        <w:t>=</w:t>
      </w:r>
      <w:r w:rsidR="00707B96">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0.008)</w:t>
      </w:r>
      <w:r w:rsidRPr="00B61504">
        <w:rPr>
          <w:rStyle w:val="NormalCharacter"/>
          <w:rFonts w:ascii="Book Antiqua" w:eastAsia="Book Antiqua" w:hAnsi="Book Antiqua" w:cs="Book Antiqua"/>
          <w:color w:val="000000"/>
        </w:rPr>
        <w:t xml:space="preserve"> were independent risk factors </w:t>
      </w:r>
      <w:r w:rsidR="00446FEC">
        <w:rPr>
          <w:rStyle w:val="NormalCharacter"/>
          <w:rFonts w:ascii="Book Antiqua" w:eastAsia="Book Antiqua" w:hAnsi="Book Antiqua" w:cs="Book Antiqua"/>
          <w:color w:val="000000"/>
        </w:rPr>
        <w:t>for</w:t>
      </w:r>
      <w:r w:rsidR="00446FEC"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short-term prognosis in patients with HBV-relat</w:t>
      </w:r>
      <w:r w:rsidR="00707B96">
        <w:rPr>
          <w:rStyle w:val="NormalCharacter"/>
          <w:rFonts w:ascii="Book Antiqua" w:eastAsia="Book Antiqua" w:hAnsi="Book Antiqua" w:cs="Book Antiqua"/>
          <w:color w:val="000000"/>
        </w:rPr>
        <w:t xml:space="preserve">ed ACLF. Following </w:t>
      </w:r>
      <w:r w:rsidRPr="00B61504">
        <w:rPr>
          <w:rStyle w:val="NormalCharacter"/>
          <w:rFonts w:ascii="Book Antiqua" w:eastAsia="Book Antiqua" w:hAnsi="Book Antiqua" w:cs="Book Antiqua"/>
          <w:color w:val="000000"/>
        </w:rPr>
        <w:t>binary logistics regression</w:t>
      </w:r>
      <w:r w:rsidR="00446FEC">
        <w:rPr>
          <w:rStyle w:val="NormalCharacter"/>
          <w:rFonts w:ascii="Book Antiqua" w:eastAsia="Book Antiqua" w:hAnsi="Book Antiqua" w:cs="Book Antiqua"/>
          <w:color w:val="000000"/>
        </w:rPr>
        <w:t xml:space="preserve"> analysis</w:t>
      </w:r>
      <w:r w:rsidRPr="00B61504">
        <w:rPr>
          <w:rStyle w:val="NormalCharacter"/>
          <w:rFonts w:ascii="Book Antiqua" w:eastAsia="Book Antiqua" w:hAnsi="Book Antiqua" w:cs="Book Antiqua"/>
          <w:color w:val="000000"/>
        </w:rPr>
        <w:t>, we arrived at the following formula for pr</w:t>
      </w:r>
      <w:r w:rsidR="00707B96">
        <w:rPr>
          <w:rStyle w:val="NormalCharacter"/>
          <w:rFonts w:ascii="Book Antiqua" w:eastAsia="Book Antiqua" w:hAnsi="Book Antiqua" w:cs="Book Antiqua"/>
          <w:color w:val="000000"/>
        </w:rPr>
        <w:t xml:space="preserve">edicting short-term prognosis: </w:t>
      </w:r>
      <w:r w:rsidRPr="00B61504">
        <w:rPr>
          <w:rStyle w:val="NormalCharacter"/>
          <w:rFonts w:ascii="Book Antiqua" w:eastAsia="Book Antiqua" w:hAnsi="Book Antiqua" w:cs="Book Antiqua"/>
          <w:color w:val="000000"/>
        </w:rPr>
        <w:t>Logit(P) = Ln(P/1-P) = 0.013 × (GP73 ng/mL) + 1.907 × (</w:t>
      </w:r>
      <w:r w:rsidR="00446FEC">
        <w:rPr>
          <w:rStyle w:val="NormalCharacter"/>
          <w:rFonts w:ascii="Book Antiqua" w:eastAsia="Book Antiqua" w:hAnsi="Book Antiqua" w:cs="Book Antiqua"/>
          <w:color w:val="000000"/>
        </w:rPr>
        <w:t>m</w:t>
      </w:r>
      <w:r w:rsidR="00446FEC" w:rsidRPr="00B61504">
        <w:rPr>
          <w:rStyle w:val="NormalCharacter"/>
          <w:rFonts w:ascii="Book Antiqua" w:eastAsia="Book Antiqua" w:hAnsi="Book Antiqua" w:cs="Book Antiqua"/>
          <w:color w:val="000000"/>
        </w:rPr>
        <w:t xml:space="preserve">iddle </w:t>
      </w:r>
      <w:r w:rsidRPr="00B61504">
        <w:rPr>
          <w:rStyle w:val="NormalCharacter"/>
          <w:rFonts w:ascii="Book Antiqua" w:eastAsia="Book Antiqua" w:hAnsi="Book Antiqua" w:cs="Book Antiqua"/>
          <w:color w:val="000000"/>
        </w:rPr>
        <w:t>stage of liver failure) + 4.146 × (</w:t>
      </w:r>
      <w:r w:rsidR="00446FEC">
        <w:rPr>
          <w:rStyle w:val="NormalCharacter"/>
          <w:rFonts w:ascii="Book Antiqua" w:eastAsia="Book Antiqua" w:hAnsi="Book Antiqua" w:cs="Book Antiqua"/>
          <w:color w:val="000000"/>
        </w:rPr>
        <w:t>l</w:t>
      </w:r>
      <w:r w:rsidR="00446FEC" w:rsidRPr="00B61504">
        <w:rPr>
          <w:rStyle w:val="NormalCharacter"/>
          <w:rFonts w:ascii="Book Antiqua" w:eastAsia="Book Antiqua" w:hAnsi="Book Antiqua" w:cs="Book Antiqua"/>
          <w:color w:val="000000"/>
        </w:rPr>
        <w:t xml:space="preserve">ate </w:t>
      </w:r>
      <w:r w:rsidRPr="00B61504">
        <w:rPr>
          <w:rStyle w:val="NormalCharacter"/>
          <w:rFonts w:ascii="Book Antiqua" w:eastAsia="Book Antiqua" w:hAnsi="Book Antiqua" w:cs="Book Antiqua"/>
          <w:color w:val="000000"/>
        </w:rPr>
        <w:t xml:space="preserve">stage of liver failure) + 0.734 × (pulmonary infection) + 22.320 × (hepatorenal syndrome) - 0.529 × (HBsAg) - 5.224. The predictive efficacy of the GP73-ACLF score was significantly better than </w:t>
      </w:r>
      <w:r w:rsidR="00446FEC" w:rsidRPr="00B61504">
        <w:rPr>
          <w:rStyle w:val="NormalCharacter"/>
          <w:rFonts w:ascii="Book Antiqua" w:eastAsia="Book Antiqua" w:hAnsi="Book Antiqua" w:cs="Book Antiqua"/>
          <w:color w:val="000000"/>
        </w:rPr>
        <w:t>th</w:t>
      </w:r>
      <w:r w:rsidR="00446FEC">
        <w:rPr>
          <w:rStyle w:val="NormalCharacter"/>
          <w:rFonts w:ascii="Book Antiqua" w:eastAsia="Book Antiqua" w:hAnsi="Book Antiqua" w:cs="Book Antiqua"/>
          <w:color w:val="000000"/>
        </w:rPr>
        <w:t>at</w:t>
      </w:r>
      <w:r w:rsidR="00446FEC"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of the Model for End-Stage Liver Disease (MELD) and MELD-Na score models (</w:t>
      </w:r>
      <w:r w:rsidRPr="00B61504">
        <w:rPr>
          <w:rStyle w:val="NormalCharacter"/>
          <w:rFonts w:ascii="Book Antiqua" w:eastAsia="Book Antiqua" w:hAnsi="Book Antiqua" w:cs="Book Antiqua"/>
          <w:i/>
          <w:iCs/>
          <w:color w:val="000000"/>
        </w:rPr>
        <w:t>P</w:t>
      </w:r>
      <w:r w:rsidR="00707B96">
        <w:rPr>
          <w:rStyle w:val="NormalCharacter"/>
          <w:rFonts w:ascii="Book Antiqua" w:hAnsi="Book Antiqua" w:cs="Book Antiqua" w:hint="eastAsia"/>
          <w:i/>
          <w:iCs/>
          <w:color w:val="000000"/>
          <w:lang w:eastAsia="zh-CN"/>
        </w:rPr>
        <w:t xml:space="preserve"> </w:t>
      </w:r>
      <w:r w:rsidRPr="00B61504">
        <w:rPr>
          <w:rStyle w:val="NormalCharacter"/>
          <w:rFonts w:ascii="Book Antiqua" w:eastAsia="Book Antiqua" w:hAnsi="Book Antiqua" w:cs="Book Antiqua"/>
          <w:color w:val="000000"/>
        </w:rPr>
        <w:t>&lt;</w:t>
      </w:r>
      <w:r w:rsidR="00707B96">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0.05).</w:t>
      </w:r>
    </w:p>
    <w:p w14:paraId="77935FA9" w14:textId="77777777" w:rsidR="00A77B3E" w:rsidRPr="00B61504" w:rsidRDefault="00A77B3E" w:rsidP="00B61504">
      <w:pPr>
        <w:spacing w:line="360" w:lineRule="auto"/>
        <w:jc w:val="both"/>
        <w:rPr>
          <w:rFonts w:ascii="Book Antiqua" w:hAnsi="Book Antiqua"/>
        </w:rPr>
      </w:pPr>
    </w:p>
    <w:p w14:paraId="6BC9BB3F"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CONCLUSION</w:t>
      </w:r>
    </w:p>
    <w:p w14:paraId="35214C9C"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The stage of liver failure, presence of GP73, pulmonary infection, hepatorenal syndrome, and HBsAg </w:t>
      </w:r>
      <w:r w:rsidR="00446FEC">
        <w:rPr>
          <w:rFonts w:ascii="Book Antiqua" w:eastAsia="Book Antiqua" w:hAnsi="Book Antiqua" w:cs="Book Antiqua"/>
          <w:color w:val="000000"/>
        </w:rPr>
        <w:t xml:space="preserve">are </w:t>
      </w:r>
      <w:r w:rsidRPr="00B61504">
        <w:rPr>
          <w:rFonts w:ascii="Book Antiqua" w:eastAsia="Book Antiqua" w:hAnsi="Book Antiqua" w:cs="Book Antiqua"/>
          <w:color w:val="000000"/>
        </w:rPr>
        <w:t>independent predictors</w:t>
      </w:r>
      <w:r w:rsidR="00446FEC">
        <w:rPr>
          <w:rFonts w:ascii="Book Antiqua" w:eastAsia="Book Antiqua" w:hAnsi="Book Antiqua" w:cs="Book Antiqua"/>
          <w:color w:val="000000"/>
        </w:rPr>
        <w:t xml:space="preserve"> </w:t>
      </w:r>
      <w:r w:rsidRPr="00B61504">
        <w:rPr>
          <w:rFonts w:ascii="Book Antiqua" w:eastAsia="Book Antiqua" w:hAnsi="Book Antiqua" w:cs="Book Antiqua"/>
          <w:color w:val="000000"/>
        </w:rPr>
        <w:t>of short-term prognosis in patients with HBV-related ACLF</w:t>
      </w:r>
      <w:r w:rsidR="00446FEC">
        <w:rPr>
          <w:rFonts w:ascii="Book Antiqua" w:eastAsia="Book Antiqua" w:hAnsi="Book Antiqua" w:cs="Book Antiqua"/>
          <w:color w:val="000000"/>
        </w:rPr>
        <w:t>, and</w:t>
      </w:r>
      <w:r w:rsidR="00446FEC" w:rsidRPr="00B61504">
        <w:rPr>
          <w:rFonts w:ascii="Book Antiqua" w:eastAsia="Book Antiqua" w:hAnsi="Book Antiqua" w:cs="Book Antiqua"/>
          <w:color w:val="000000"/>
        </w:rPr>
        <w:t xml:space="preserve"> the GP73-ACLF model ha</w:t>
      </w:r>
      <w:r w:rsidR="00446FEC">
        <w:rPr>
          <w:rFonts w:ascii="Book Antiqua" w:eastAsia="Book Antiqua" w:hAnsi="Book Antiqua" w:cs="Book Antiqua"/>
          <w:color w:val="000000"/>
        </w:rPr>
        <w:t>s</w:t>
      </w:r>
      <w:r w:rsidR="00446FEC" w:rsidRPr="00B61504">
        <w:rPr>
          <w:rFonts w:ascii="Book Antiqua" w:eastAsia="Book Antiqua" w:hAnsi="Book Antiqua" w:cs="Book Antiqua"/>
          <w:color w:val="000000"/>
        </w:rPr>
        <w:t xml:space="preserve"> good predictive value</w:t>
      </w:r>
      <w:r w:rsidR="00446FEC">
        <w:rPr>
          <w:rFonts w:ascii="Book Antiqua" w:eastAsia="Book Antiqua" w:hAnsi="Book Antiqua" w:cs="Book Antiqua"/>
          <w:color w:val="000000"/>
        </w:rPr>
        <w:t xml:space="preserve"> among these patients</w:t>
      </w:r>
      <w:r w:rsidRPr="00B61504">
        <w:rPr>
          <w:rFonts w:ascii="Book Antiqua" w:eastAsia="Book Antiqua" w:hAnsi="Book Antiqua" w:cs="Book Antiqua"/>
          <w:color w:val="000000"/>
        </w:rPr>
        <w:t xml:space="preserve">. </w:t>
      </w:r>
    </w:p>
    <w:p w14:paraId="5984C5BA" w14:textId="77777777" w:rsidR="00A77B3E" w:rsidRPr="00B61504" w:rsidRDefault="00A77B3E" w:rsidP="00B61504">
      <w:pPr>
        <w:spacing w:line="360" w:lineRule="auto"/>
        <w:jc w:val="both"/>
        <w:rPr>
          <w:rFonts w:ascii="Book Antiqua" w:hAnsi="Book Antiqua"/>
        </w:rPr>
      </w:pPr>
    </w:p>
    <w:p w14:paraId="55A24E3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Key Words: </w:t>
      </w:r>
      <w:r w:rsidRPr="00B61504">
        <w:rPr>
          <w:rStyle w:val="NormalCharacter"/>
          <w:rFonts w:ascii="Book Antiqua" w:eastAsia="Book Antiqua" w:hAnsi="Book Antiqua" w:cs="Book Antiqua"/>
          <w:color w:val="000000"/>
        </w:rPr>
        <w:t xml:space="preserve">Hepatitis B virus; Acute-on-chronic liver failure; </w:t>
      </w:r>
      <w:r w:rsidRPr="00B61504">
        <w:rPr>
          <w:rFonts w:ascii="Book Antiqua" w:eastAsia="Book Antiqua" w:hAnsi="Book Antiqua" w:cs="Book Antiqua"/>
          <w:color w:val="000000"/>
        </w:rPr>
        <w:t xml:space="preserve">Golgi protein 73; </w:t>
      </w:r>
      <w:r w:rsidRPr="00B61504">
        <w:rPr>
          <w:rStyle w:val="NormalCharacter"/>
          <w:rFonts w:ascii="Book Antiqua" w:eastAsia="Book Antiqua" w:hAnsi="Book Antiqua" w:cs="Book Antiqua"/>
          <w:color w:val="000000"/>
        </w:rPr>
        <w:t>Short-term prognosis model</w:t>
      </w:r>
    </w:p>
    <w:p w14:paraId="4EA00938" w14:textId="77777777" w:rsidR="00A77B3E" w:rsidRPr="00B61504" w:rsidRDefault="00A77B3E" w:rsidP="00B61504">
      <w:pPr>
        <w:spacing w:line="360" w:lineRule="auto"/>
        <w:jc w:val="both"/>
        <w:rPr>
          <w:rFonts w:ascii="Book Antiqua" w:hAnsi="Book Antiqua"/>
        </w:rPr>
      </w:pPr>
    </w:p>
    <w:p w14:paraId="6C8E96B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Ye Q</w:t>
      </w:r>
      <w:r w:rsidR="00707B96">
        <w:rPr>
          <w:rFonts w:ascii="Book Antiqua" w:hAnsi="Book Antiqua" w:cs="Book Antiqua" w:hint="eastAsia"/>
          <w:color w:val="000000"/>
          <w:lang w:eastAsia="zh-CN"/>
        </w:rPr>
        <w:t>X</w:t>
      </w:r>
      <w:r w:rsidRPr="00B61504">
        <w:rPr>
          <w:rFonts w:ascii="Book Antiqua" w:eastAsia="Book Antiqua" w:hAnsi="Book Antiqua" w:cs="Book Antiqua"/>
          <w:color w:val="000000"/>
        </w:rPr>
        <w:t>, Huang J</w:t>
      </w:r>
      <w:r w:rsidR="00707B96">
        <w:rPr>
          <w:rFonts w:ascii="Book Antiqua" w:hAnsi="Book Antiqua" w:cs="Book Antiqua" w:hint="eastAsia"/>
          <w:color w:val="000000"/>
          <w:lang w:eastAsia="zh-CN"/>
        </w:rPr>
        <w:t>F</w:t>
      </w:r>
      <w:r w:rsidRPr="00B61504">
        <w:rPr>
          <w:rFonts w:ascii="Book Antiqua" w:eastAsia="Book Antiqua" w:hAnsi="Book Antiqua" w:cs="Book Antiqua"/>
          <w:color w:val="000000"/>
        </w:rPr>
        <w:t>, Xu Z</w:t>
      </w:r>
      <w:r w:rsidR="00707B96">
        <w:rPr>
          <w:rFonts w:ascii="Book Antiqua" w:hAnsi="Book Antiqua" w:cs="Book Antiqua" w:hint="eastAsia"/>
          <w:color w:val="000000"/>
          <w:lang w:eastAsia="zh-CN"/>
        </w:rPr>
        <w:t>J</w:t>
      </w:r>
      <w:r w:rsidRPr="00B61504">
        <w:rPr>
          <w:rFonts w:ascii="Book Antiqua" w:eastAsia="Book Antiqua" w:hAnsi="Book Antiqua" w:cs="Book Antiqua"/>
          <w:color w:val="000000"/>
        </w:rPr>
        <w:t>, Yan YY, Yan Y, Liu L</w:t>
      </w:r>
      <w:r w:rsidR="00707B96">
        <w:rPr>
          <w:rFonts w:ascii="Book Antiqua" w:hAnsi="Book Antiqua" w:cs="Book Antiqua" w:hint="eastAsia"/>
          <w:color w:val="000000"/>
          <w:lang w:eastAsia="zh-CN"/>
        </w:rPr>
        <w:t>G</w:t>
      </w:r>
      <w:r w:rsidRPr="00B61504">
        <w:rPr>
          <w:rFonts w:ascii="Book Antiqua" w:eastAsia="Book Antiqua" w:hAnsi="Book Antiqua" w:cs="Book Antiqua"/>
          <w:color w:val="000000"/>
        </w:rPr>
        <w:t xml:space="preserve">. </w:t>
      </w:r>
      <w:r w:rsidR="00446FEC">
        <w:rPr>
          <w:rFonts w:ascii="Book Antiqua" w:eastAsia="Book Antiqua" w:hAnsi="Book Antiqua" w:cs="Book Antiqua"/>
          <w:color w:val="000000"/>
        </w:rPr>
        <w:t>S</w:t>
      </w:r>
      <w:r w:rsidRPr="00B61504">
        <w:rPr>
          <w:rFonts w:ascii="Book Antiqua" w:eastAsia="Book Antiqua" w:hAnsi="Book Antiqua" w:cs="Book Antiqua"/>
          <w:color w:val="000000"/>
        </w:rPr>
        <w:t>hort-term prognostic factors</w:t>
      </w:r>
      <w:r w:rsidR="00446FEC">
        <w:rPr>
          <w:rFonts w:ascii="Book Antiqua" w:eastAsia="Book Antiqua" w:hAnsi="Book Antiqua" w:cs="Book Antiqua"/>
          <w:color w:val="000000"/>
        </w:rPr>
        <w:t xml:space="preserve"> for</w:t>
      </w:r>
      <w:r w:rsidRPr="00B61504">
        <w:rPr>
          <w:rFonts w:ascii="Book Antiqua" w:eastAsia="Book Antiqua" w:hAnsi="Book Antiqua" w:cs="Book Antiqua"/>
          <w:color w:val="000000"/>
        </w:rPr>
        <w:t xml:space="preserve"> hepatitis B virus-related acute-on-chronic liver failure. </w:t>
      </w:r>
      <w:r w:rsidRPr="00B61504">
        <w:rPr>
          <w:rFonts w:ascii="Book Antiqua" w:eastAsia="Book Antiqua" w:hAnsi="Book Antiqua" w:cs="Book Antiqua"/>
          <w:i/>
          <w:iCs/>
          <w:color w:val="000000"/>
        </w:rPr>
        <w:t>World J Clin Cases</w:t>
      </w:r>
      <w:r w:rsidRPr="00B61504">
        <w:rPr>
          <w:rFonts w:ascii="Book Antiqua" w:eastAsia="Book Antiqua" w:hAnsi="Book Antiqua" w:cs="Book Antiqua"/>
          <w:color w:val="000000"/>
        </w:rPr>
        <w:t xml:space="preserve"> 2022; In press</w:t>
      </w:r>
    </w:p>
    <w:p w14:paraId="3539B1FE" w14:textId="77777777" w:rsidR="00A77B3E" w:rsidRPr="00B61504" w:rsidRDefault="00A77B3E" w:rsidP="00B61504">
      <w:pPr>
        <w:spacing w:line="360" w:lineRule="auto"/>
        <w:jc w:val="both"/>
        <w:rPr>
          <w:rFonts w:ascii="Book Antiqua" w:hAnsi="Book Antiqua"/>
        </w:rPr>
      </w:pPr>
    </w:p>
    <w:p w14:paraId="016E3551"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Core Tip: </w:t>
      </w:r>
      <w:r w:rsidRPr="00B61504">
        <w:rPr>
          <w:rFonts w:ascii="Book Antiqua" w:eastAsia="Book Antiqua" w:hAnsi="Book Antiqua" w:cs="Book Antiqua"/>
          <w:color w:val="000000"/>
        </w:rPr>
        <w:t xml:space="preserve">The stage of liver failure, presence of </w:t>
      </w:r>
      <w:r w:rsidR="00DB442F" w:rsidRPr="00B61504">
        <w:rPr>
          <w:rFonts w:ascii="Book Antiqua" w:eastAsia="Book Antiqua" w:hAnsi="Book Antiqua" w:cs="Book Antiqua"/>
          <w:color w:val="000000"/>
        </w:rPr>
        <w:t>Golgi protein 73 (GP73)</w:t>
      </w:r>
      <w:r w:rsidRPr="00B61504">
        <w:rPr>
          <w:rFonts w:ascii="Book Antiqua" w:eastAsia="Book Antiqua" w:hAnsi="Book Antiqua" w:cs="Book Antiqua"/>
          <w:color w:val="000000"/>
        </w:rPr>
        <w:t xml:space="preserve">, pulmonary infection, hepatorenal syndrome, and HBsAg </w:t>
      </w:r>
      <w:r w:rsidR="00446FEC">
        <w:rPr>
          <w:rFonts w:ascii="Book Antiqua" w:eastAsia="Book Antiqua" w:hAnsi="Book Antiqua" w:cs="Book Antiqua"/>
          <w:color w:val="000000"/>
        </w:rPr>
        <w:t>are</w:t>
      </w:r>
      <w:r w:rsidR="00446FEC"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 xml:space="preserve">independent predictors of short-term prognosis in patients with </w:t>
      </w:r>
      <w:r w:rsidR="00DB442F" w:rsidRPr="00B61504">
        <w:rPr>
          <w:rStyle w:val="NormalCharacter"/>
          <w:rFonts w:ascii="Book Antiqua" w:eastAsia="Book Antiqua" w:hAnsi="Book Antiqua" w:cs="Book Antiqua"/>
          <w:color w:val="000000"/>
        </w:rPr>
        <w:t>hepatitis B virus</w:t>
      </w:r>
      <w:r w:rsidRPr="00B61504">
        <w:rPr>
          <w:rFonts w:ascii="Book Antiqua" w:eastAsia="Book Antiqua" w:hAnsi="Book Antiqua" w:cs="Book Antiqua"/>
          <w:color w:val="000000"/>
        </w:rPr>
        <w:t xml:space="preserve">-related </w:t>
      </w:r>
      <w:r w:rsidR="00DB442F">
        <w:rPr>
          <w:rStyle w:val="NormalCharacter"/>
          <w:rFonts w:ascii="Book Antiqua" w:hAnsi="Book Antiqua" w:cs="Book Antiqua" w:hint="eastAsia"/>
          <w:color w:val="000000"/>
          <w:lang w:eastAsia="zh-CN"/>
        </w:rPr>
        <w:t>a</w:t>
      </w:r>
      <w:r w:rsidR="00DB442F" w:rsidRPr="00B61504">
        <w:rPr>
          <w:rStyle w:val="NormalCharacter"/>
          <w:rFonts w:ascii="Book Antiqua" w:eastAsia="Book Antiqua" w:hAnsi="Book Antiqua" w:cs="Book Antiqua"/>
          <w:color w:val="000000"/>
        </w:rPr>
        <w:t>cute-on-chronic liver failure (ACLF)</w:t>
      </w:r>
      <w:r w:rsidRPr="00B61504">
        <w:rPr>
          <w:rFonts w:ascii="Book Antiqua" w:eastAsia="Book Antiqua" w:hAnsi="Book Antiqua" w:cs="Book Antiqua"/>
          <w:color w:val="000000"/>
        </w:rPr>
        <w:t>. In addition, the GP73-ACLF model ha</w:t>
      </w:r>
      <w:r w:rsidR="00446FEC">
        <w:rPr>
          <w:rFonts w:ascii="Book Antiqua" w:eastAsia="Book Antiqua" w:hAnsi="Book Antiqua" w:cs="Book Antiqua"/>
          <w:color w:val="000000"/>
        </w:rPr>
        <w:t xml:space="preserve">s </w:t>
      </w:r>
      <w:r w:rsidRPr="00B61504">
        <w:rPr>
          <w:rFonts w:ascii="Book Antiqua" w:eastAsia="Book Antiqua" w:hAnsi="Book Antiqua" w:cs="Book Antiqua"/>
          <w:color w:val="000000"/>
        </w:rPr>
        <w:t>good predictive value, in the short term, among these patients.</w:t>
      </w:r>
    </w:p>
    <w:p w14:paraId="7C00284F" w14:textId="77777777" w:rsidR="00A77B3E" w:rsidRPr="00B61504" w:rsidRDefault="00A77B3E" w:rsidP="00B61504">
      <w:pPr>
        <w:spacing w:line="360" w:lineRule="auto"/>
        <w:jc w:val="both"/>
        <w:rPr>
          <w:rFonts w:ascii="Book Antiqua" w:hAnsi="Book Antiqua"/>
        </w:rPr>
      </w:pPr>
    </w:p>
    <w:p w14:paraId="2D174E4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aps/>
          <w:color w:val="000000"/>
          <w:u w:val="single"/>
        </w:rPr>
        <w:t>INTRODUCTION</w:t>
      </w:r>
    </w:p>
    <w:p w14:paraId="72227DE9"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Acute-on-chronic liver failure (ACLF) is a consequence</w:t>
      </w:r>
      <w:r w:rsidR="000877D9">
        <w:rPr>
          <w:rStyle w:val="NormalCharacter"/>
          <w:rFonts w:ascii="Book Antiqua" w:eastAsia="Book Antiqua" w:hAnsi="Book Antiqua" w:cs="Book Antiqua"/>
          <w:color w:val="000000"/>
        </w:rPr>
        <w:t xml:space="preserve"> of the sudden exacerbation of </w:t>
      </w:r>
      <w:r w:rsidRPr="00B61504">
        <w:rPr>
          <w:rStyle w:val="NormalCharacter"/>
          <w:rFonts w:ascii="Book Antiqua" w:eastAsia="Book Antiqua" w:hAnsi="Book Antiqua" w:cs="Book Antiqua"/>
          <w:color w:val="000000"/>
        </w:rPr>
        <w:t>chronic liver disease. The syndrome manifests through worsening of acute jaundice and coagulopathy that can cause complications including hepatic encephalopathy, ascites, electrolyte imbalance</w:t>
      </w:r>
      <w:r w:rsidR="00AB227E">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and extrahepatic organ </w:t>
      </w:r>
      <w:proofErr w:type="gramStart"/>
      <w:r w:rsidRPr="00B61504">
        <w:rPr>
          <w:rStyle w:val="NormalCharacter"/>
          <w:rFonts w:ascii="Book Antiqua" w:eastAsia="Book Antiqua" w:hAnsi="Book Antiqua" w:cs="Book Antiqua"/>
          <w:color w:val="000000"/>
        </w:rPr>
        <w:t>failure</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w:t>
      </w:r>
      <w:r w:rsidRPr="00B61504">
        <w:rPr>
          <w:rStyle w:val="NormalCharacter"/>
          <w:rFonts w:ascii="Book Antiqua" w:eastAsia="Book Antiqua" w:hAnsi="Book Antiqua" w:cs="Book Antiqua"/>
          <w:color w:val="000000"/>
        </w:rPr>
        <w:t xml:space="preserve">. Both hepatic and extrahepatic precipitating events have been implicated in the causation of </w:t>
      </w:r>
      <w:proofErr w:type="gramStart"/>
      <w:r w:rsidRPr="00B61504">
        <w:rPr>
          <w:rStyle w:val="NormalCharacter"/>
          <w:rFonts w:ascii="Book Antiqua" w:eastAsia="Book Antiqua" w:hAnsi="Book Antiqua" w:cs="Book Antiqua"/>
          <w:color w:val="000000"/>
        </w:rPr>
        <w:t>ACLF</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2]</w:t>
      </w:r>
      <w:r w:rsidRPr="00B61504">
        <w:rPr>
          <w:rStyle w:val="NormalCharacter"/>
          <w:rFonts w:ascii="Book Antiqua" w:eastAsia="Book Antiqua" w:hAnsi="Book Antiqua" w:cs="Book Antiqua"/>
          <w:color w:val="000000"/>
        </w:rPr>
        <w:t>. The short-term mortality rate of ACLF is estimated to be in the range of 50</w:t>
      </w:r>
      <w:r w:rsidR="000877D9">
        <w:rPr>
          <w:rStyle w:val="NormalCharacter"/>
          <w:rFonts w:ascii="Book Antiqua" w:hAnsi="Book Antiqua" w:cs="Book Antiqua" w:hint="eastAsia"/>
          <w:color w:val="000000"/>
          <w:lang w:eastAsia="zh-CN"/>
        </w:rPr>
        <w:t>%-</w:t>
      </w:r>
      <w:r w:rsidRPr="00B61504">
        <w:rPr>
          <w:rStyle w:val="NormalCharacter"/>
          <w:rFonts w:ascii="Book Antiqua" w:eastAsia="Book Antiqua" w:hAnsi="Book Antiqua" w:cs="Book Antiqua"/>
          <w:color w:val="000000"/>
        </w:rPr>
        <w:t>90</w:t>
      </w:r>
      <w:proofErr w:type="gramStart"/>
      <w:r w:rsidRPr="00B61504">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3]</w:t>
      </w:r>
      <w:r w:rsidRPr="00B61504">
        <w:rPr>
          <w:rStyle w:val="NormalCharacter"/>
          <w:rFonts w:ascii="Book Antiqua" w:eastAsia="Book Antiqua" w:hAnsi="Book Antiqua" w:cs="Book Antiqua"/>
          <w:color w:val="000000"/>
        </w:rPr>
        <w:t xml:space="preserve">. </w:t>
      </w:r>
      <w:r w:rsidR="00AB227E">
        <w:rPr>
          <w:rStyle w:val="NormalCharacter"/>
          <w:rFonts w:ascii="Book Antiqua" w:eastAsia="Book Antiqua" w:hAnsi="Book Antiqua" w:cs="Book Antiqua"/>
          <w:color w:val="000000"/>
        </w:rPr>
        <w:t>It is critical t</w:t>
      </w:r>
      <w:r w:rsidR="00AB227E" w:rsidRPr="00B61504">
        <w:rPr>
          <w:rStyle w:val="NormalCharacter"/>
          <w:rFonts w:ascii="Book Antiqua" w:eastAsia="Book Antiqua" w:hAnsi="Book Antiqua" w:cs="Book Antiqua"/>
          <w:color w:val="000000"/>
        </w:rPr>
        <w:t xml:space="preserve">o </w:t>
      </w:r>
      <w:r w:rsidRPr="00B61504">
        <w:rPr>
          <w:rStyle w:val="NormalCharacter"/>
          <w:rFonts w:ascii="Book Antiqua" w:eastAsia="Book Antiqua" w:hAnsi="Book Antiqua" w:cs="Book Antiqua"/>
          <w:color w:val="000000"/>
        </w:rPr>
        <w:t xml:space="preserve">avert </w:t>
      </w:r>
      <w:r w:rsidR="00AB227E">
        <w:rPr>
          <w:rStyle w:val="NormalCharacter"/>
          <w:rFonts w:ascii="Book Antiqua" w:eastAsia="Book Antiqua" w:hAnsi="Book Antiqua" w:cs="Book Antiqua"/>
          <w:color w:val="000000"/>
        </w:rPr>
        <w:t xml:space="preserve">a </w:t>
      </w:r>
      <w:r w:rsidRPr="00B61504">
        <w:rPr>
          <w:rStyle w:val="NormalCharacter"/>
          <w:rFonts w:ascii="Book Antiqua" w:eastAsia="Book Antiqua" w:hAnsi="Book Antiqua" w:cs="Book Antiqua"/>
          <w:color w:val="000000"/>
        </w:rPr>
        <w:t>drastic decline in hepatic function and general patient health due to a complexity of factors early and</w:t>
      </w:r>
      <w:r w:rsidR="00AB227E">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assess</w:t>
      </w:r>
      <w:r w:rsidR="00AB227E">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the severity and prognosis of ACLF</w:t>
      </w:r>
      <w:r w:rsidR="00AB227E" w:rsidRPr="00AB227E">
        <w:rPr>
          <w:rStyle w:val="NormalCharacter"/>
          <w:rFonts w:ascii="Book Antiqua" w:eastAsia="Book Antiqua" w:hAnsi="Book Antiqua" w:cs="Book Antiqua"/>
          <w:color w:val="000000"/>
        </w:rPr>
        <w:t xml:space="preserve"> </w:t>
      </w:r>
      <w:r w:rsidR="00AB227E" w:rsidRPr="00B61504">
        <w:rPr>
          <w:rStyle w:val="NormalCharacter"/>
          <w:rFonts w:ascii="Book Antiqua" w:eastAsia="Book Antiqua" w:hAnsi="Book Antiqua" w:cs="Book Antiqua"/>
          <w:color w:val="000000"/>
        </w:rPr>
        <w:t>accurate</w:t>
      </w:r>
      <w:r w:rsidR="00AB227E">
        <w:rPr>
          <w:rStyle w:val="NormalCharacter"/>
          <w:rFonts w:ascii="Book Antiqua" w:eastAsia="Book Antiqua" w:hAnsi="Book Antiqua" w:cs="Book Antiqua"/>
          <w:color w:val="000000"/>
        </w:rPr>
        <w:t>ly</w:t>
      </w:r>
      <w:r w:rsidRPr="00B61504">
        <w:rPr>
          <w:rStyle w:val="NormalCharacter"/>
          <w:rFonts w:ascii="Book Antiqua" w:eastAsia="Book Antiqua" w:hAnsi="Book Antiqua" w:cs="Book Antiqua"/>
          <w:color w:val="000000"/>
        </w:rPr>
        <w:t>. This can facilitate proper timing of liver transplantation with the potential to improve the survival rate of ACLF patients.</w:t>
      </w:r>
    </w:p>
    <w:p w14:paraId="30455379" w14:textId="77777777" w:rsidR="00A77B3E" w:rsidRPr="00B61504" w:rsidRDefault="00603E50" w:rsidP="00706253">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Recent studies found that several indicators including age, hepatic encephalopathy, </w:t>
      </w:r>
      <w:r w:rsidR="00A660AF" w:rsidRPr="00B61504">
        <w:rPr>
          <w:rFonts w:ascii="Book Antiqua" w:eastAsia="Book Antiqua" w:hAnsi="Book Antiqua" w:cs="Book Antiqua"/>
          <w:color w:val="000000"/>
        </w:rPr>
        <w:t>total bilirubin (</w:t>
      </w:r>
      <w:proofErr w:type="spellStart"/>
      <w:r w:rsidR="00A660AF" w:rsidRPr="00B61504">
        <w:rPr>
          <w:rFonts w:ascii="Book Antiqua" w:eastAsia="Book Antiqua" w:hAnsi="Book Antiqua" w:cs="Book Antiqua"/>
          <w:color w:val="000000"/>
        </w:rPr>
        <w:t>Tbil</w:t>
      </w:r>
      <w:proofErr w:type="spellEnd"/>
      <w:r w:rsidR="00A660AF" w:rsidRPr="00B61504">
        <w:rP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prothrombin</w:t>
      </w:r>
      <w:r w:rsidR="00AB227E">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or</w:t>
      </w:r>
      <w:r w:rsidRPr="00B61504">
        <w:rPr>
          <w:rFonts w:ascii="Book Antiqua" w:eastAsia="Book Antiqua" w:hAnsi="Book Antiqua" w:cs="Book Antiqua"/>
          <w:color w:val="000000"/>
        </w:rPr>
        <w:t xml:space="preserve"> </w:t>
      </w:r>
      <w:r w:rsidR="00A660AF" w:rsidRPr="00B61504">
        <w:rPr>
          <w:rFonts w:ascii="Book Antiqua" w:eastAsia="Book Antiqua" w:hAnsi="Book Antiqua" w:cs="Book Antiqua"/>
          <w:color w:val="000000"/>
        </w:rPr>
        <w:t>international normalized ratio (INR)</w:t>
      </w:r>
      <w:r w:rsidR="00AB227E">
        <w:rP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and alpha-fetoprotein</w:t>
      </w:r>
      <w:r w:rsidR="00A660AF">
        <w:rPr>
          <w:rStyle w:val="NormalCharacter"/>
          <w:rFonts w:ascii="Book Antiqua" w:hAnsi="Book Antiqua" w:cs="Book Antiqua" w:hint="eastAsia"/>
          <w:color w:val="000000"/>
          <w:lang w:eastAsia="zh-CN"/>
        </w:rPr>
        <w:t xml:space="preserve"> </w:t>
      </w:r>
      <w:r w:rsidR="00A660AF" w:rsidRPr="00B61504">
        <w:rPr>
          <w:rFonts w:ascii="Book Antiqua" w:eastAsia="Book Antiqua" w:hAnsi="Book Antiqua" w:cs="Book Antiqua"/>
          <w:color w:val="000000"/>
        </w:rPr>
        <w:t>(AFP)</w:t>
      </w:r>
      <w:r w:rsidRPr="00B61504">
        <w:rPr>
          <w:rStyle w:val="NormalCharacter"/>
          <w:rFonts w:ascii="Book Antiqua" w:eastAsia="Book Antiqua" w:hAnsi="Book Antiqua" w:cs="Book Antiqua"/>
          <w:color w:val="000000"/>
        </w:rPr>
        <w:t xml:space="preserve"> have prognostic value in evaluating liver failu</w:t>
      </w:r>
      <w:r w:rsidR="00A150E3">
        <w:rPr>
          <w:rStyle w:val="NormalCharacter"/>
          <w:rFonts w:ascii="Book Antiqua" w:eastAsia="Book Antiqua" w:hAnsi="Book Antiqua" w:cs="Book Antiqua"/>
          <w:color w:val="000000"/>
        </w:rPr>
        <w:t xml:space="preserve">re. These parameters have been included in </w:t>
      </w:r>
      <w:r w:rsidRPr="00B61504">
        <w:rPr>
          <w:rStyle w:val="NormalCharacter"/>
          <w:rFonts w:ascii="Book Antiqua" w:eastAsia="Book Antiqua" w:hAnsi="Book Antiqua" w:cs="Book Antiqua"/>
          <w:color w:val="000000"/>
        </w:rPr>
        <w:t>classical prognostic models of liver failure such as Child-Turcotte-Pugh (CTP) score, Model for End-Stage Liver Disease (MELD) score, MELD-</w:t>
      </w:r>
      <w:r w:rsidR="007A018E" w:rsidRPr="00B61504">
        <w:rPr>
          <w:rFonts w:ascii="Book Antiqua" w:eastAsia="Book Antiqua" w:hAnsi="Book Antiqua" w:cs="Book Antiqua"/>
          <w:color w:val="000000"/>
        </w:rPr>
        <w:t>sodium (Na)</w:t>
      </w:r>
      <w:r w:rsidRPr="00B61504">
        <w:rPr>
          <w:rStyle w:val="NormalCharacter"/>
          <w:rFonts w:ascii="Book Antiqua" w:eastAsia="Book Antiqua" w:hAnsi="Book Antiqua" w:cs="Book Antiqua"/>
          <w:color w:val="000000"/>
        </w:rPr>
        <w:t xml:space="preserve"> score</w:t>
      </w:r>
      <w:r w:rsidR="00AB227E">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and the King’s College Hospital (KCH) criteria</w:t>
      </w:r>
      <w:r w:rsidR="00A150E3">
        <w:rPr>
          <w:rStyle w:val="NormalCharacter"/>
          <w:rFonts w:ascii="Book Antiqua" w:eastAsia="Book Antiqua" w:hAnsi="Book Antiqua" w:cs="Book Antiqua"/>
          <w:color w:val="000000"/>
          <w:vertAlign w:val="superscript"/>
        </w:rPr>
        <w:t>[1,</w:t>
      </w:r>
      <w:r w:rsidRPr="00B61504">
        <w:rPr>
          <w:rStyle w:val="NormalCharacter"/>
          <w:rFonts w:ascii="Book Antiqua" w:eastAsia="Book Antiqua" w:hAnsi="Book Antiqua" w:cs="Book Antiqua"/>
          <w:color w:val="000000"/>
          <w:vertAlign w:val="superscript"/>
        </w:rPr>
        <w:t>4-7]</w:t>
      </w:r>
      <w:r w:rsidRPr="00B61504">
        <w:rPr>
          <w:rStyle w:val="NormalCharacter"/>
          <w:rFonts w:ascii="Book Antiqua" w:eastAsia="Book Antiqua" w:hAnsi="Book Antiqua" w:cs="Book Antiqua"/>
          <w:color w:val="000000"/>
        </w:rPr>
        <w:t>. Since the classical prognostic model of liver failure encompasses several types of ACLF, the sensitivity and specificity of the classical prognostic model</w:t>
      </w:r>
      <w:r w:rsidR="00AB227E">
        <w:rPr>
          <w:rStyle w:val="NormalCharacter"/>
          <w:rFonts w:ascii="Book Antiqua" w:eastAsia="Book Antiqua" w:hAnsi="Book Antiqua" w:cs="Book Antiqua"/>
          <w:color w:val="000000"/>
        </w:rPr>
        <w:t>s</w:t>
      </w:r>
      <w:r w:rsidRPr="00B61504">
        <w:rPr>
          <w:rStyle w:val="NormalCharacter"/>
          <w:rFonts w:ascii="Book Antiqua" w:eastAsia="Book Antiqua" w:hAnsi="Book Antiqua" w:cs="Book Antiqua"/>
          <w:color w:val="000000"/>
        </w:rPr>
        <w:t xml:space="preserve"> for ACLF due to a specific cause are lacking. In China, the main cause of cirrhosis in patients with ACLF is hepatitis B virus (HBV) infection. </w:t>
      </w:r>
    </w:p>
    <w:p w14:paraId="6EA01E4C" w14:textId="77777777" w:rsidR="00A77B3E" w:rsidRPr="00B61504" w:rsidRDefault="00603E50" w:rsidP="00A150E3">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While </w:t>
      </w:r>
      <w:proofErr w:type="spellStart"/>
      <w:r w:rsidR="00A150E3" w:rsidRPr="00A150E3">
        <w:rPr>
          <w:rFonts w:ascii="Book Antiqua" w:eastAsia="Book Antiqua" w:hAnsi="Book Antiqua" w:cs="Book Antiqua"/>
          <w:bCs/>
          <w:color w:val="000000"/>
        </w:rPr>
        <w:t>Kladney</w:t>
      </w:r>
      <w:proofErr w:type="spellEnd"/>
      <w:r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i/>
          <w:iCs/>
          <w:color w:val="000000"/>
        </w:rPr>
        <w:t>et al</w:t>
      </w:r>
      <w:r w:rsidRPr="00B61504">
        <w:rPr>
          <w:rFonts w:ascii="Book Antiqua" w:eastAsia="Book Antiqua" w:hAnsi="Book Antiqua" w:cs="Book Antiqua"/>
          <w:color w:val="000000"/>
          <w:vertAlign w:val="superscript"/>
        </w:rPr>
        <w:t>[8]</w:t>
      </w:r>
      <w:r w:rsidRPr="00B61504">
        <w:rPr>
          <w:rFonts w:ascii="Book Antiqua" w:eastAsia="Book Antiqua" w:hAnsi="Book Antiqua" w:cs="Book Antiqua"/>
          <w:color w:val="000000"/>
        </w:rPr>
        <w:t xml:space="preserve"> found high expression of Golgi protein 73 (GP73) in hepato</w:t>
      </w:r>
      <w:r w:rsidR="003678FD">
        <w:rPr>
          <w:rFonts w:ascii="Book Antiqua" w:eastAsia="Book Antiqua" w:hAnsi="Book Antiqua" w:cs="Book Antiqua"/>
          <w:color w:val="000000"/>
        </w:rPr>
        <w:t xml:space="preserve">cytes of giant cell hepatitis, </w:t>
      </w:r>
      <w:r w:rsidRPr="00B61504">
        <w:rPr>
          <w:rFonts w:ascii="Book Antiqua" w:eastAsia="Book Antiqua" w:hAnsi="Book Antiqua" w:cs="Book Antiqua"/>
          <w:color w:val="000000"/>
        </w:rPr>
        <w:t xml:space="preserve">Iftikhar </w:t>
      </w:r>
      <w:r w:rsidR="003678FD" w:rsidRPr="00B61504">
        <w:rPr>
          <w:rStyle w:val="NormalCharacter"/>
          <w:rFonts w:ascii="Book Antiqua" w:eastAsia="Book Antiqua" w:hAnsi="Book Antiqua" w:cs="Book Antiqua"/>
          <w:i/>
          <w:iCs/>
          <w:color w:val="000000"/>
        </w:rPr>
        <w:t>et al</w:t>
      </w:r>
      <w:r w:rsidR="003678FD" w:rsidRPr="00B61504">
        <w:rPr>
          <w:rFonts w:ascii="Book Antiqua" w:eastAsia="Book Antiqua" w:hAnsi="Book Antiqua" w:cs="Book Antiqua"/>
          <w:color w:val="000000"/>
          <w:vertAlign w:val="superscript"/>
        </w:rPr>
        <w:t>[</w:t>
      </w:r>
      <w:r w:rsidR="003678FD">
        <w:rPr>
          <w:rFonts w:ascii="Book Antiqua" w:hAnsi="Book Antiqua" w:cs="Book Antiqua" w:hint="eastAsia"/>
          <w:color w:val="000000"/>
          <w:vertAlign w:val="superscript"/>
          <w:lang w:eastAsia="zh-CN"/>
        </w:rPr>
        <w:t>9</w:t>
      </w:r>
      <w:r w:rsidR="003678FD" w:rsidRPr="00B61504">
        <w:rPr>
          <w:rFonts w:ascii="Book Antiqua" w:eastAsia="Book Antiqua" w:hAnsi="Book Antiqua" w:cs="Book Antiqua"/>
          <w:color w:val="000000"/>
          <w:vertAlign w:val="superscript"/>
        </w:rPr>
        <w:t>]</w:t>
      </w:r>
      <w:r w:rsidR="003678FD" w:rsidRPr="003678FD">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found that GP73 is a novel marker for the evaluation of advanced liver disease and hepatocellular carcinoma (HCC)</w:t>
      </w:r>
      <w:r w:rsidRPr="00B61504">
        <w:rPr>
          <w:rFonts w:ascii="Book Antiqua" w:eastAsia="Book Antiqua" w:hAnsi="Book Antiqua" w:cs="Book Antiqua"/>
          <w:color w:val="000000"/>
          <w:vertAlign w:val="superscript"/>
        </w:rPr>
        <w:t>[9]</w:t>
      </w:r>
      <w:r w:rsidRPr="00B61504">
        <w:rPr>
          <w:rStyle w:val="NormalCharacter"/>
          <w:rFonts w:ascii="Book Antiqua" w:eastAsia="Book Antiqua" w:hAnsi="Book Antiqua" w:cs="Book Antiqua"/>
          <w:color w:val="000000"/>
        </w:rPr>
        <w:t xml:space="preserve">. Some studies have shown GP73 </w:t>
      </w:r>
      <w:r w:rsidR="00117D81">
        <w:rPr>
          <w:rStyle w:val="NormalCharacter"/>
          <w:rFonts w:ascii="Book Antiqua" w:hAnsi="Book Antiqua" w:cs="Book Antiqua" w:hint="eastAsia"/>
          <w:color w:val="000000"/>
          <w:lang w:eastAsia="zh-CN"/>
        </w:rPr>
        <w:t>l</w:t>
      </w:r>
      <w:r w:rsidRPr="00B61504">
        <w:rPr>
          <w:rStyle w:val="NormalCharacter"/>
          <w:rFonts w:ascii="Book Antiqua" w:eastAsia="Book Antiqua" w:hAnsi="Book Antiqua" w:cs="Book Antiqua"/>
          <w:color w:val="000000"/>
        </w:rPr>
        <w:t>evels to gradually increase with advancing liver inflammation in patients with HBV</w:t>
      </w:r>
      <w:r w:rsidR="00AB227E">
        <w:rPr>
          <w:rStyle w:val="NormalCharacter"/>
          <w:rFonts w:ascii="Book Antiqua" w:eastAsia="Book Antiqua" w:hAnsi="Book Antiqua" w:cs="Book Antiqua"/>
          <w:color w:val="000000"/>
        </w:rPr>
        <w:t xml:space="preserve"> </w:t>
      </w:r>
      <w:proofErr w:type="gramStart"/>
      <w:r w:rsidR="00AB227E">
        <w:rPr>
          <w:rStyle w:val="NormalCharacter"/>
          <w:rFonts w:ascii="Book Antiqua" w:eastAsia="Book Antiqua" w:hAnsi="Book Antiqua" w:cs="Book Antiqua"/>
          <w:color w:val="000000"/>
        </w:rPr>
        <w:t>infection</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10]</w:t>
      </w:r>
      <w:r w:rsidRPr="00B61504">
        <w:rPr>
          <w:rStyle w:val="NormalCharacter"/>
          <w:rFonts w:ascii="Book Antiqua" w:eastAsia="Book Antiqua" w:hAnsi="Book Antiqua" w:cs="Book Antiqua"/>
          <w:color w:val="000000"/>
        </w:rPr>
        <w:t xml:space="preserve">. It has also been reported that serum GP73 has higher sensitivity and specificity than bilirubin in predicting the short-term prognosis of patients with HBV-related </w:t>
      </w:r>
      <w:proofErr w:type="gramStart"/>
      <w:r w:rsidRPr="00B61504">
        <w:rPr>
          <w:rStyle w:val="NormalCharacter"/>
          <w:rFonts w:ascii="Book Antiqua" w:eastAsia="Book Antiqua" w:hAnsi="Book Antiqua" w:cs="Book Antiqua"/>
          <w:color w:val="000000"/>
        </w:rPr>
        <w:t>ACLF</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11]</w:t>
      </w:r>
      <w:r w:rsidRPr="00B61504">
        <w:rPr>
          <w:rStyle w:val="NormalCharacter"/>
          <w:rFonts w:ascii="Book Antiqua" w:eastAsia="Book Antiqua" w:hAnsi="Book Antiqua" w:cs="Book Antiqua"/>
          <w:color w:val="000000"/>
        </w:rPr>
        <w:t xml:space="preserve">. The revised Guidelines for the Prevention and Treatment of Liver Failure, in 2018, specified new clinical types and clinical stages for patients with </w:t>
      </w:r>
      <w:r w:rsidRPr="00B61504">
        <w:rPr>
          <w:rStyle w:val="NormalCharacter"/>
          <w:rFonts w:ascii="Book Antiqua" w:eastAsia="Book Antiqua" w:hAnsi="Book Antiqua" w:cs="Book Antiqua"/>
          <w:color w:val="000000"/>
        </w:rPr>
        <w:lastRenderedPageBreak/>
        <w:t xml:space="preserve">HBV-related </w:t>
      </w:r>
      <w:proofErr w:type="gramStart"/>
      <w:r w:rsidRPr="00B61504">
        <w:rPr>
          <w:rStyle w:val="NormalCharacter"/>
          <w:rFonts w:ascii="Book Antiqua" w:eastAsia="Book Antiqua" w:hAnsi="Book Antiqua" w:cs="Book Antiqua"/>
          <w:color w:val="000000"/>
        </w:rPr>
        <w:t>ACLF</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w:t>
      </w:r>
      <w:r w:rsidRPr="00B61504">
        <w:rPr>
          <w:rStyle w:val="NormalCharacter"/>
          <w:rFonts w:ascii="Book Antiqua" w:eastAsia="Book Antiqua" w:hAnsi="Book Antiqua" w:cs="Book Antiqua"/>
          <w:color w:val="000000"/>
        </w:rPr>
        <w:t>. Therefore, the study of mentioned indicators could be helpful to establish a prognostic model for HBV-related ACLF.</w:t>
      </w:r>
    </w:p>
    <w:p w14:paraId="0FB7458B" w14:textId="77777777" w:rsidR="00A77B3E" w:rsidRPr="00B61504" w:rsidRDefault="00603E50" w:rsidP="0068542C">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The objective of this study was to explore the independent predictors of short-term prognosis </w:t>
      </w:r>
      <w:r w:rsidRPr="00B61504">
        <w:rPr>
          <w:rFonts w:ascii="Book Antiqua" w:eastAsia="Book Antiqua" w:hAnsi="Book Antiqua" w:cs="Book Antiqua"/>
          <w:color w:val="000000"/>
        </w:rPr>
        <w:t>in patients with HBV-related ACLF</w:t>
      </w:r>
      <w:r w:rsidRPr="00B61504">
        <w:rPr>
          <w:rStyle w:val="NormalCharacter"/>
          <w:rFonts w:ascii="Book Antiqua" w:eastAsia="Book Antiqua" w:hAnsi="Book Antiqua" w:cs="Book Antiqua"/>
          <w:color w:val="000000"/>
        </w:rPr>
        <w:t xml:space="preserve"> and to establish a predictive short-term prognosis model for HBV-related ACLF.</w:t>
      </w:r>
    </w:p>
    <w:p w14:paraId="04F3A9C2" w14:textId="77777777" w:rsidR="00A77B3E" w:rsidRPr="00B61504" w:rsidRDefault="00A77B3E" w:rsidP="00B61504">
      <w:pPr>
        <w:spacing w:line="360" w:lineRule="auto"/>
        <w:ind w:firstLine="480"/>
        <w:jc w:val="both"/>
        <w:rPr>
          <w:rFonts w:ascii="Book Antiqua" w:hAnsi="Book Antiqua"/>
        </w:rPr>
      </w:pPr>
    </w:p>
    <w:p w14:paraId="12C43D2A"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aps/>
          <w:color w:val="000000"/>
          <w:u w:val="single"/>
        </w:rPr>
        <w:t>MATERIALS AND METHODS</w:t>
      </w:r>
    </w:p>
    <w:p w14:paraId="0D6B24E4" w14:textId="77777777" w:rsidR="00A77B3E" w:rsidRPr="0088630B" w:rsidRDefault="00603E50" w:rsidP="00B61504">
      <w:pPr>
        <w:spacing w:line="360" w:lineRule="auto"/>
        <w:jc w:val="both"/>
        <w:rPr>
          <w:rFonts w:ascii="Book Antiqua" w:hAnsi="Book Antiqua"/>
          <w:i/>
        </w:rPr>
      </w:pPr>
      <w:r w:rsidRPr="0088630B">
        <w:rPr>
          <w:rStyle w:val="NormalCharacter"/>
          <w:rFonts w:ascii="Book Antiqua" w:eastAsia="Book Antiqua" w:hAnsi="Book Antiqua" w:cs="Book Antiqua"/>
          <w:b/>
          <w:bCs/>
          <w:i/>
          <w:color w:val="000000"/>
        </w:rPr>
        <w:t>Patient population</w:t>
      </w:r>
    </w:p>
    <w:p w14:paraId="6272EDE2"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From January 2016 to December 2019, 207 patients with </w:t>
      </w:r>
      <w:r w:rsidRPr="00B61504">
        <w:rPr>
          <w:rStyle w:val="NormalCharacter"/>
          <w:rFonts w:ascii="Book Antiqua" w:eastAsia="Book Antiqua" w:hAnsi="Book Antiqua" w:cs="Book Antiqua"/>
          <w:color w:val="000000"/>
        </w:rPr>
        <w:t>HBV-related ACLF</w:t>
      </w:r>
      <w:r w:rsidRPr="00B61504">
        <w:rPr>
          <w:rFonts w:ascii="Book Antiqua" w:eastAsia="Book Antiqua" w:hAnsi="Book Antiqua" w:cs="Book Antiqua"/>
          <w:color w:val="000000"/>
        </w:rPr>
        <w:t xml:space="preserve"> attending the 910</w:t>
      </w:r>
      <w:r w:rsidRPr="0088630B">
        <w:rPr>
          <w:rFonts w:ascii="Book Antiqua" w:eastAsia="Book Antiqua" w:hAnsi="Book Antiqua" w:cs="Book Antiqua"/>
          <w:color w:val="000000"/>
          <w:vertAlign w:val="superscript"/>
        </w:rPr>
        <w:t>th</w:t>
      </w:r>
      <w:r w:rsidRPr="00B61504">
        <w:rPr>
          <w:rFonts w:ascii="Book Antiqua" w:eastAsia="Book Antiqua" w:hAnsi="Book Antiqua" w:cs="Book Antiqua"/>
          <w:color w:val="000000"/>
        </w:rPr>
        <w:t xml:space="preserve"> Hospital of Chinese People's Liberation Army were continuously included in this retrospective study. According to the survival status 3 </w:t>
      </w:r>
      <w:proofErr w:type="spellStart"/>
      <w:r w:rsidRPr="00B61504">
        <w:rPr>
          <w:rFonts w:ascii="Book Antiqua" w:eastAsia="Book Antiqua" w:hAnsi="Book Antiqua" w:cs="Book Antiqua"/>
          <w:color w:val="000000"/>
        </w:rPr>
        <w:t>mo</w:t>
      </w:r>
      <w:proofErr w:type="spellEnd"/>
      <w:r w:rsidRPr="00B61504">
        <w:rPr>
          <w:rFonts w:ascii="Book Antiqua" w:eastAsia="Book Antiqua" w:hAnsi="Book Antiqua" w:cs="Book Antiqua"/>
          <w:color w:val="000000"/>
        </w:rPr>
        <w:t xml:space="preserve"> after diagnosis, </w:t>
      </w:r>
      <w:r w:rsidR="00AB227E">
        <w:rPr>
          <w:rFonts w:ascii="Book Antiqua" w:eastAsia="Book Antiqua" w:hAnsi="Book Antiqua" w:cs="Book Antiqua"/>
          <w:color w:val="000000"/>
        </w:rPr>
        <w:t xml:space="preserve">the </w:t>
      </w:r>
      <w:r w:rsidRPr="00B61504">
        <w:rPr>
          <w:rFonts w:ascii="Book Antiqua" w:eastAsia="Book Antiqua" w:hAnsi="Book Antiqua" w:cs="Book Antiqua"/>
          <w:color w:val="000000"/>
        </w:rPr>
        <w:t xml:space="preserve">patients were divided into either </w:t>
      </w:r>
      <w:r w:rsidR="00AB227E">
        <w:rPr>
          <w:rFonts w:ascii="Book Antiqua" w:eastAsia="Book Antiqua" w:hAnsi="Book Antiqua" w:cs="Book Antiqua"/>
          <w:color w:val="000000"/>
        </w:rPr>
        <w:t>a survival</w:t>
      </w:r>
      <w:r w:rsidR="00AB227E"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 xml:space="preserve">or </w:t>
      </w:r>
      <w:r w:rsidR="00AB227E">
        <w:rPr>
          <w:rFonts w:ascii="Book Antiqua" w:eastAsia="Book Antiqua" w:hAnsi="Book Antiqua" w:cs="Book Antiqua"/>
          <w:color w:val="000000"/>
        </w:rPr>
        <w:t>a death</w:t>
      </w:r>
      <w:r w:rsidR="00AB227E"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group. All patients underwent venous blood</w:t>
      </w:r>
      <w:r w:rsidR="00AB227E" w:rsidRPr="00AB227E">
        <w:rPr>
          <w:rFonts w:ascii="Book Antiqua" w:eastAsia="Book Antiqua" w:hAnsi="Book Antiqua" w:cs="Book Antiqua"/>
          <w:color w:val="000000"/>
        </w:rPr>
        <w:t xml:space="preserve"> </w:t>
      </w:r>
      <w:r w:rsidR="00AB227E" w:rsidRPr="00B61504">
        <w:rPr>
          <w:rFonts w:ascii="Book Antiqua" w:eastAsia="Book Antiqua" w:hAnsi="Book Antiqua" w:cs="Book Antiqua"/>
          <w:color w:val="000000"/>
        </w:rPr>
        <w:t>examination</w:t>
      </w:r>
      <w:r w:rsidRPr="00B61504">
        <w:rPr>
          <w:rFonts w:ascii="Book Antiqua" w:eastAsia="Book Antiqua" w:hAnsi="Book Antiqua" w:cs="Book Antiqua"/>
          <w:color w:val="000000"/>
        </w:rPr>
        <w:t xml:space="preserve"> and color </w:t>
      </w:r>
      <w:r w:rsidR="00AB227E">
        <w:rPr>
          <w:rFonts w:ascii="Book Antiqua" w:eastAsia="Book Antiqua" w:hAnsi="Book Antiqua" w:cs="Book Antiqua"/>
          <w:color w:val="000000"/>
        </w:rPr>
        <w:t>D</w:t>
      </w:r>
      <w:r w:rsidR="00AB227E" w:rsidRPr="00B61504">
        <w:rPr>
          <w:rFonts w:ascii="Book Antiqua" w:eastAsia="Book Antiqua" w:hAnsi="Book Antiqua" w:cs="Book Antiqua"/>
          <w:color w:val="000000"/>
        </w:rPr>
        <w:t xml:space="preserve">oppler </w:t>
      </w:r>
      <w:r w:rsidRPr="00B61504">
        <w:rPr>
          <w:rFonts w:ascii="Book Antiqua" w:eastAsia="Book Antiqua" w:hAnsi="Book Antiqua" w:cs="Book Antiqua"/>
          <w:color w:val="000000"/>
        </w:rPr>
        <w:t>ultrasound</w:t>
      </w:r>
      <w:r w:rsidR="00AB227E">
        <w:rPr>
          <w:rFonts w:ascii="Book Antiqua" w:eastAsia="Book Antiqua" w:hAnsi="Book Antiqua" w:cs="Book Antiqua"/>
          <w:color w:val="000000"/>
        </w:rPr>
        <w:t xml:space="preserve"> </w:t>
      </w:r>
      <w:r w:rsidRPr="00B61504">
        <w:rPr>
          <w:rFonts w:ascii="Book Antiqua" w:eastAsia="Book Antiqua" w:hAnsi="Book Antiqua" w:cs="Book Antiqua"/>
          <w:color w:val="000000"/>
        </w:rPr>
        <w:t>and received antiviral therapy within 24 h after admission.</w:t>
      </w:r>
      <w:r w:rsidR="0088630B">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 xml:space="preserve">The antiviral treatment of choice was entecavir or tenofovir </w:t>
      </w:r>
      <w:proofErr w:type="spellStart"/>
      <w:r w:rsidRPr="00B61504">
        <w:rPr>
          <w:rFonts w:ascii="Book Antiqua" w:eastAsia="Book Antiqua" w:hAnsi="Book Antiqua" w:cs="Book Antiqua"/>
          <w:color w:val="000000"/>
        </w:rPr>
        <w:t>dipivoxil</w:t>
      </w:r>
      <w:proofErr w:type="spellEnd"/>
      <w:r w:rsidRPr="00B61504">
        <w:rPr>
          <w:rFonts w:ascii="Book Antiqua" w:eastAsia="Book Antiqua" w:hAnsi="Book Antiqua" w:cs="Book Antiqua"/>
          <w:color w:val="000000"/>
        </w:rPr>
        <w:t>. The study protocol was formulated in accordance with the requirements of the Declaration of Helsinki of the World Medical Association and received approval of the Ethics Committee of t</w:t>
      </w:r>
      <w:r w:rsidRPr="00B61504">
        <w:rPr>
          <w:rStyle w:val="NormalCharacter"/>
          <w:rFonts w:ascii="Book Antiqua" w:eastAsia="Book Antiqua" w:hAnsi="Book Antiqua" w:cs="Book Antiqua"/>
          <w:color w:val="000000"/>
        </w:rPr>
        <w:t xml:space="preserve">he </w:t>
      </w:r>
      <w:r w:rsidRPr="00B61504">
        <w:rPr>
          <w:rFonts w:ascii="Book Antiqua" w:eastAsia="Book Antiqua" w:hAnsi="Book Antiqua" w:cs="Book Antiqua"/>
          <w:color w:val="000000"/>
        </w:rPr>
        <w:t>910</w:t>
      </w:r>
      <w:r w:rsidRPr="003D6AD2">
        <w:rPr>
          <w:rFonts w:ascii="Book Antiqua" w:eastAsia="Book Antiqua" w:hAnsi="Book Antiqua" w:cs="Book Antiqua"/>
          <w:color w:val="000000"/>
          <w:vertAlign w:val="superscript"/>
        </w:rPr>
        <w:t>th</w:t>
      </w:r>
      <w:r w:rsidRPr="00B61504">
        <w:rPr>
          <w:rFonts w:ascii="Book Antiqua" w:eastAsia="Book Antiqua" w:hAnsi="Book Antiqua" w:cs="Book Antiqua"/>
          <w:color w:val="000000"/>
        </w:rPr>
        <w:t xml:space="preserve"> Hospital of Chinese People's Liberation Army (</w:t>
      </w:r>
      <w:r w:rsidR="00AB227E" w:rsidRPr="00B61504">
        <w:rPr>
          <w:rFonts w:ascii="Book Antiqua" w:eastAsia="Book Antiqua" w:hAnsi="Book Antiqua" w:cs="Book Antiqua"/>
          <w:color w:val="000000"/>
        </w:rPr>
        <w:t>N</w:t>
      </w:r>
      <w:r w:rsidR="00AB227E">
        <w:rPr>
          <w:rFonts w:ascii="Book Antiqua" w:eastAsia="Book Antiqua" w:hAnsi="Book Antiqua" w:cs="Book Antiqua"/>
          <w:color w:val="000000"/>
        </w:rPr>
        <w:t>o</w:t>
      </w:r>
      <w:r w:rsidRPr="00B61504">
        <w:rPr>
          <w:rFonts w:ascii="Book Antiqua" w:eastAsia="Book Antiqua" w:hAnsi="Book Antiqua" w:cs="Book Antiqua"/>
          <w:color w:val="000000"/>
        </w:rPr>
        <w:t>. 32). W</w:t>
      </w:r>
      <w:r w:rsidRPr="00B61504">
        <w:rPr>
          <w:rStyle w:val="NormalCharacter"/>
          <w:rFonts w:ascii="Book Antiqua" w:eastAsia="Book Antiqua" w:hAnsi="Book Antiqua" w:cs="Book Antiqua"/>
          <w:color w:val="000000"/>
        </w:rPr>
        <w:t>ritten i</w:t>
      </w:r>
      <w:r w:rsidRPr="00B61504">
        <w:rPr>
          <w:rFonts w:ascii="Book Antiqua" w:eastAsia="Book Antiqua" w:hAnsi="Book Antiqua" w:cs="Book Antiqua"/>
          <w:color w:val="000000"/>
        </w:rPr>
        <w:t>nformed consent was obtained from each subject prior to participation.</w:t>
      </w:r>
    </w:p>
    <w:p w14:paraId="6E1CD3A3" w14:textId="77777777" w:rsidR="003D6AD2" w:rsidRDefault="003D6AD2" w:rsidP="00B61504">
      <w:pPr>
        <w:spacing w:line="360" w:lineRule="auto"/>
        <w:jc w:val="both"/>
        <w:rPr>
          <w:rStyle w:val="NormalCharacter"/>
          <w:rFonts w:ascii="Book Antiqua" w:hAnsi="Book Antiqua" w:cs="Book Antiqua"/>
          <w:b/>
          <w:bCs/>
          <w:color w:val="000000"/>
          <w:lang w:eastAsia="zh-CN"/>
        </w:rPr>
      </w:pPr>
    </w:p>
    <w:p w14:paraId="62EFFA91" w14:textId="77777777" w:rsidR="00A77B3E" w:rsidRPr="003D6AD2" w:rsidRDefault="00603E50" w:rsidP="00B61504">
      <w:pPr>
        <w:spacing w:line="360" w:lineRule="auto"/>
        <w:jc w:val="both"/>
        <w:rPr>
          <w:rFonts w:ascii="Book Antiqua" w:hAnsi="Book Antiqua"/>
          <w:i/>
        </w:rPr>
      </w:pPr>
      <w:r w:rsidRPr="003D6AD2">
        <w:rPr>
          <w:rStyle w:val="NormalCharacter"/>
          <w:rFonts w:ascii="Book Antiqua" w:eastAsia="Book Antiqua" w:hAnsi="Book Antiqua" w:cs="Book Antiqua"/>
          <w:b/>
          <w:bCs/>
          <w:i/>
          <w:color w:val="000000"/>
        </w:rPr>
        <w:t>Inclusion and exclusion criteria</w:t>
      </w:r>
    </w:p>
    <w:p w14:paraId="2B6C6B50" w14:textId="77777777" w:rsidR="00A77B3E" w:rsidRPr="00B61504" w:rsidRDefault="00603E50" w:rsidP="003D6AD2">
      <w:pPr>
        <w:spacing w:line="360" w:lineRule="auto"/>
        <w:jc w:val="both"/>
        <w:rPr>
          <w:rFonts w:ascii="Book Antiqua" w:hAnsi="Book Antiqua"/>
        </w:rPr>
      </w:pPr>
      <w:r w:rsidRPr="00B61504">
        <w:rPr>
          <w:rFonts w:ascii="Book Antiqua" w:eastAsia="Book Antiqua" w:hAnsi="Book Antiqua" w:cs="Book Antiqua"/>
          <w:color w:val="000000"/>
        </w:rPr>
        <w:t xml:space="preserve">Patients were allowed to participate in the study if they met the clinical diagnostic criteria for </w:t>
      </w:r>
      <w:proofErr w:type="gramStart"/>
      <w:r w:rsidRPr="00B61504">
        <w:rPr>
          <w:rFonts w:ascii="Book Antiqua" w:eastAsia="Book Antiqua" w:hAnsi="Book Antiqua" w:cs="Book Antiqua"/>
          <w:color w:val="000000"/>
        </w:rPr>
        <w:t>ACLF</w:t>
      </w:r>
      <w:r w:rsidRPr="00B61504">
        <w:rPr>
          <w:rFonts w:ascii="Book Antiqua" w:eastAsia="Book Antiqua" w:hAnsi="Book Antiqua" w:cs="Book Antiqua"/>
          <w:color w:val="000000"/>
          <w:vertAlign w:val="superscript"/>
        </w:rPr>
        <w:t>[</w:t>
      </w:r>
      <w:proofErr w:type="gramEnd"/>
      <w:r w:rsidRPr="00B61504">
        <w:rPr>
          <w:rFonts w:ascii="Book Antiqua" w:eastAsia="Book Antiqua" w:hAnsi="Book Antiqua" w:cs="Book Antiqua"/>
          <w:color w:val="000000"/>
          <w:vertAlign w:val="superscript"/>
        </w:rPr>
        <w:t>1]</w:t>
      </w:r>
      <w:r w:rsidRPr="00B61504">
        <w:rPr>
          <w:rFonts w:ascii="Book Antiqua" w:eastAsia="Book Antiqua" w:hAnsi="Book Antiqua" w:cs="Book Antiqua"/>
          <w:color w:val="000000"/>
        </w:rPr>
        <w:t xml:space="preserve"> and were willing to</w:t>
      </w:r>
      <w:r w:rsidR="00AB227E">
        <w:rPr>
          <w:rFonts w:ascii="Book Antiqua" w:eastAsia="Book Antiqua" w:hAnsi="Book Antiqua" w:cs="Book Antiqua"/>
          <w:color w:val="000000"/>
        </w:rPr>
        <w:t xml:space="preserve"> provide</w:t>
      </w:r>
      <w:r w:rsidRPr="00B61504">
        <w:rPr>
          <w:rFonts w:ascii="Book Antiqua" w:eastAsia="Book Antiqua" w:hAnsi="Book Antiqua" w:cs="Book Antiqua"/>
          <w:color w:val="000000"/>
        </w:rPr>
        <w:t xml:space="preserve"> informed consent as a prerequisite to take part in the study.</w:t>
      </w:r>
    </w:p>
    <w:p w14:paraId="795D9F58" w14:textId="77777777" w:rsidR="00A77B3E" w:rsidRPr="00B61504" w:rsidRDefault="00603E50" w:rsidP="003D6AD2">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t xml:space="preserve">We did not permit patients into the study for any one or a combination of the following reasons: </w:t>
      </w:r>
      <w:r w:rsidR="00AB227E">
        <w:rPr>
          <w:rFonts w:ascii="Book Antiqua" w:hAnsi="Book Antiqua" w:cs="Book Antiqua"/>
          <w:color w:val="000000"/>
          <w:lang w:eastAsia="zh-CN"/>
        </w:rPr>
        <w:t>H</w:t>
      </w:r>
      <w:r w:rsidRPr="00B61504">
        <w:rPr>
          <w:rFonts w:ascii="Book Antiqua" w:eastAsia="Book Antiqua" w:hAnsi="Book Antiqua" w:cs="Book Antiqua"/>
          <w:color w:val="000000"/>
        </w:rPr>
        <w:t xml:space="preserve">epatitis A, C, D, </w:t>
      </w:r>
      <w:r w:rsidR="00AB227E">
        <w:rPr>
          <w:rFonts w:ascii="Book Antiqua" w:eastAsia="Book Antiqua" w:hAnsi="Book Antiqua" w:cs="Book Antiqua"/>
          <w:color w:val="000000"/>
        </w:rPr>
        <w:t xml:space="preserve">or </w:t>
      </w:r>
      <w:r w:rsidRPr="00B61504">
        <w:rPr>
          <w:rFonts w:ascii="Book Antiqua" w:eastAsia="Book Antiqua" w:hAnsi="Book Antiqua" w:cs="Book Antiqua"/>
          <w:color w:val="000000"/>
        </w:rPr>
        <w:t>E</w:t>
      </w:r>
      <w:r w:rsidR="00AB227E">
        <w:rPr>
          <w:rFonts w:ascii="Book Antiqua" w:eastAsia="Book Antiqua" w:hAnsi="Book Antiqua" w:cs="Book Antiqua"/>
          <w:color w:val="000000"/>
        </w:rPr>
        <w:t xml:space="preserve"> virus</w:t>
      </w:r>
      <w:r w:rsidR="00AB227E"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infection; autoimmune liver disea</w:t>
      </w:r>
      <w:r w:rsidR="00D82809">
        <w:rPr>
          <w:rFonts w:ascii="Book Antiqua" w:eastAsia="Book Antiqua" w:hAnsi="Book Antiqua" w:cs="Book Antiqua"/>
          <w:color w:val="000000"/>
        </w:rPr>
        <w:t xml:space="preserve">se; drug-induced liver injury; alcoholic liver disease; </w:t>
      </w:r>
      <w:r w:rsidRPr="00B61504">
        <w:rPr>
          <w:rFonts w:ascii="Book Antiqua" w:eastAsia="Book Antiqua" w:hAnsi="Book Antiqua" w:cs="Book Antiqua"/>
          <w:color w:val="000000"/>
        </w:rPr>
        <w:t xml:space="preserve">Wilson's </w:t>
      </w:r>
      <w:r w:rsidR="00D82809">
        <w:rPr>
          <w:rFonts w:ascii="Book Antiqua" w:eastAsia="Book Antiqua" w:hAnsi="Book Antiqua" w:cs="Book Antiqua"/>
          <w:color w:val="000000"/>
        </w:rPr>
        <w:t xml:space="preserve">disease; </w:t>
      </w:r>
      <w:r w:rsidRPr="00B61504">
        <w:rPr>
          <w:rFonts w:ascii="Book Antiqua" w:eastAsia="Book Antiqua" w:hAnsi="Book Antiqua" w:cs="Book Antiqua"/>
          <w:color w:val="000000"/>
        </w:rPr>
        <w:t>maligna</w:t>
      </w:r>
      <w:r w:rsidR="00D82809">
        <w:rPr>
          <w:rFonts w:ascii="Book Antiqua" w:eastAsia="Book Antiqua" w:hAnsi="Book Antiqua" w:cs="Book Antiqua"/>
          <w:color w:val="000000"/>
        </w:rPr>
        <w:t xml:space="preserve">ncy including HBV-related HCC; obstructive jaundice; </w:t>
      </w:r>
      <w:r w:rsidRPr="00B61504">
        <w:rPr>
          <w:rFonts w:ascii="Book Antiqua" w:eastAsia="Book Antiqua" w:hAnsi="Book Antiqua" w:cs="Book Antiqua"/>
          <w:color w:val="000000"/>
        </w:rPr>
        <w:t>his</w:t>
      </w:r>
      <w:r w:rsidR="00D82809">
        <w:rPr>
          <w:rFonts w:ascii="Book Antiqua" w:eastAsia="Book Antiqua" w:hAnsi="Book Antiqua" w:cs="Book Antiqua"/>
          <w:color w:val="000000"/>
        </w:rPr>
        <w:t xml:space="preserve">tory of liver transplantation; </w:t>
      </w:r>
      <w:r w:rsidRPr="00B61504">
        <w:rPr>
          <w:rFonts w:ascii="Book Antiqua" w:eastAsia="Book Antiqua" w:hAnsi="Book Antiqua" w:cs="Book Antiqua"/>
          <w:color w:val="000000"/>
        </w:rPr>
        <w:t>use of anticoagulants. Similarly, those who did not grant informed consent to participate in the study were excluded.</w:t>
      </w:r>
    </w:p>
    <w:p w14:paraId="17B6F785" w14:textId="77777777" w:rsidR="00D82809" w:rsidRDefault="00D82809" w:rsidP="00B61504">
      <w:pPr>
        <w:spacing w:line="360" w:lineRule="auto"/>
        <w:jc w:val="both"/>
        <w:rPr>
          <w:rStyle w:val="NormalCharacter"/>
          <w:rFonts w:ascii="Book Antiqua" w:hAnsi="Book Antiqua" w:cs="Book Antiqua"/>
          <w:b/>
          <w:bCs/>
          <w:i/>
          <w:color w:val="000000"/>
          <w:lang w:eastAsia="zh-CN"/>
        </w:rPr>
      </w:pPr>
    </w:p>
    <w:p w14:paraId="6142693B" w14:textId="77777777" w:rsidR="00A77B3E" w:rsidRPr="00D82809" w:rsidRDefault="00603E50" w:rsidP="00B61504">
      <w:pPr>
        <w:spacing w:line="360" w:lineRule="auto"/>
        <w:jc w:val="both"/>
        <w:rPr>
          <w:rFonts w:ascii="Book Antiqua" w:hAnsi="Book Antiqua"/>
          <w:i/>
        </w:rPr>
      </w:pPr>
      <w:r w:rsidRPr="00D82809">
        <w:rPr>
          <w:rStyle w:val="NormalCharacter"/>
          <w:rFonts w:ascii="Book Antiqua" w:eastAsia="Book Antiqua" w:hAnsi="Book Antiqua" w:cs="Book Antiqua"/>
          <w:b/>
          <w:bCs/>
          <w:i/>
          <w:color w:val="000000"/>
        </w:rPr>
        <w:lastRenderedPageBreak/>
        <w:t>Diagnostic, classification</w:t>
      </w:r>
      <w:r w:rsidR="00AB227E">
        <w:rPr>
          <w:rStyle w:val="NormalCharacter"/>
          <w:rFonts w:ascii="Book Antiqua" w:eastAsia="Book Antiqua" w:hAnsi="Book Antiqua" w:cs="Book Antiqua"/>
          <w:b/>
          <w:bCs/>
          <w:i/>
          <w:color w:val="000000"/>
        </w:rPr>
        <w:t>,</w:t>
      </w:r>
      <w:r w:rsidRPr="00D82809">
        <w:rPr>
          <w:rStyle w:val="NormalCharacter"/>
          <w:rFonts w:ascii="Book Antiqua" w:eastAsia="Book Antiqua" w:hAnsi="Book Antiqua" w:cs="Book Antiqua"/>
          <w:b/>
          <w:bCs/>
          <w:i/>
          <w:color w:val="000000"/>
        </w:rPr>
        <w:t xml:space="preserve"> and staging criteria for HBV-related ACLF</w:t>
      </w:r>
    </w:p>
    <w:p w14:paraId="4BCBD3F3" w14:textId="77777777" w:rsidR="00A77B3E" w:rsidRPr="00B61504" w:rsidRDefault="00603E50" w:rsidP="00D82809">
      <w:pPr>
        <w:spacing w:line="360" w:lineRule="auto"/>
        <w:jc w:val="both"/>
        <w:rPr>
          <w:rFonts w:ascii="Book Antiqua" w:hAnsi="Book Antiqua"/>
        </w:rPr>
      </w:pPr>
      <w:r w:rsidRPr="00B61504">
        <w:rPr>
          <w:rFonts w:ascii="Book Antiqua" w:eastAsia="Book Antiqua" w:hAnsi="Book Antiqua" w:cs="Book Antiqua"/>
          <w:color w:val="000000"/>
        </w:rPr>
        <w:t>The diagnosis of H</w:t>
      </w:r>
      <w:r w:rsidR="001713B7">
        <w:rPr>
          <w:rFonts w:ascii="Book Antiqua" w:hAnsi="Book Antiqua" w:cs="Book Antiqua" w:hint="eastAsia"/>
          <w:color w:val="000000"/>
          <w:lang w:eastAsia="zh-CN"/>
        </w:rPr>
        <w:t>B</w:t>
      </w:r>
      <w:r w:rsidRPr="00B61504">
        <w:rPr>
          <w:rFonts w:ascii="Book Antiqua" w:eastAsia="Book Antiqua" w:hAnsi="Book Antiqua" w:cs="Book Antiqua"/>
          <w:color w:val="000000"/>
        </w:rPr>
        <w:t>V-related ACLF was determined based on a positive HBs</w:t>
      </w:r>
      <w:r w:rsidR="00D82809">
        <w:rPr>
          <w:rFonts w:ascii="Book Antiqua" w:eastAsia="Book Antiqua" w:hAnsi="Book Antiqua" w:cs="Book Antiqua"/>
          <w:color w:val="000000"/>
        </w:rPr>
        <w:t xml:space="preserve">Ag test over a 6-mo period; </w:t>
      </w:r>
      <w:r w:rsidRPr="00B61504">
        <w:rPr>
          <w:rFonts w:ascii="Book Antiqua" w:eastAsia="Book Antiqua" w:hAnsi="Book Antiqua" w:cs="Book Antiqua"/>
          <w:color w:val="000000"/>
        </w:rPr>
        <w:t xml:space="preserve">coagulopathy (an </w:t>
      </w:r>
      <w:r w:rsidR="00A660AF">
        <w:rPr>
          <w:rFonts w:ascii="Book Antiqua" w:eastAsia="Book Antiqua" w:hAnsi="Book Antiqua" w:cs="Book Antiqua"/>
          <w:color w:val="000000"/>
        </w:rPr>
        <w:t>INR</w:t>
      </w:r>
      <w:r w:rsidRPr="00B61504">
        <w:rPr>
          <w:rFonts w:ascii="Book Antiqua" w:eastAsia="Book Antiqua" w:hAnsi="Book Antiqua" w:cs="Book Antiqua"/>
          <w:color w:val="000000"/>
        </w:rPr>
        <w:t xml:space="preserve"> of ≥ 1.5 or prothrombin activity &lt; 40%); </w:t>
      </w:r>
      <w:proofErr w:type="spellStart"/>
      <w:r w:rsidR="00A660AF">
        <w:rPr>
          <w:rFonts w:ascii="Book Antiqua" w:eastAsia="Book Antiqua" w:hAnsi="Book Antiqua" w:cs="Book Antiqua"/>
          <w:color w:val="000000"/>
        </w:rPr>
        <w:t>Tbil</w:t>
      </w:r>
      <w:proofErr w:type="spellEnd"/>
      <w:r w:rsidRPr="00B61504">
        <w:rPr>
          <w:rFonts w:ascii="Book Antiqua" w:eastAsia="Book Antiqua" w:hAnsi="Book Antiqua" w:cs="Book Antiqua"/>
          <w:color w:val="000000"/>
        </w:rPr>
        <w:t xml:space="preserve"> ≥ 10 upper limit of normal, or </w:t>
      </w:r>
      <w:proofErr w:type="spellStart"/>
      <w:r w:rsidR="00A660AF">
        <w:rPr>
          <w:rFonts w:ascii="Book Antiqua" w:eastAsia="Book Antiqua" w:hAnsi="Book Antiqua" w:cs="Book Antiqua"/>
          <w:color w:val="000000"/>
        </w:rPr>
        <w:t>Tbil</w:t>
      </w:r>
      <w:proofErr w:type="spellEnd"/>
      <w:r w:rsidRPr="00B61504">
        <w:rPr>
          <w:rFonts w:ascii="Book Antiqua" w:eastAsia="Book Antiqua" w:hAnsi="Book Antiqua" w:cs="Book Antiqua"/>
          <w:color w:val="000000"/>
        </w:rPr>
        <w:t xml:space="preserve"> increase &gt; 1</w:t>
      </w:r>
      <w:r w:rsidR="00D82809">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mg/dL daily</w:t>
      </w:r>
      <w:r w:rsidRPr="00B61504">
        <w:rPr>
          <w:rFonts w:ascii="Book Antiqua" w:eastAsia="Book Antiqua" w:hAnsi="Book Antiqua" w:cs="Book Antiqua"/>
          <w:color w:val="000000"/>
          <w:vertAlign w:val="superscript"/>
        </w:rPr>
        <w:t>[1]</w:t>
      </w:r>
      <w:r w:rsidRPr="00B61504">
        <w:rPr>
          <w:rFonts w:ascii="Book Antiqua" w:eastAsia="Book Antiqua" w:hAnsi="Book Antiqua" w:cs="Book Antiqua"/>
          <w:color w:val="000000"/>
        </w:rPr>
        <w:t>.</w:t>
      </w:r>
    </w:p>
    <w:p w14:paraId="658EF11C" w14:textId="77777777" w:rsidR="00A77B3E" w:rsidRPr="008675E3" w:rsidRDefault="00603E50" w:rsidP="00502E35">
      <w:pPr>
        <w:spacing w:line="360" w:lineRule="auto"/>
        <w:ind w:firstLineChars="200" w:firstLine="480"/>
        <w:jc w:val="both"/>
        <w:rPr>
          <w:rFonts w:ascii="Book Antiqua" w:hAnsi="Book Antiqua"/>
          <w:lang w:eastAsia="zh-CN"/>
        </w:rPr>
      </w:pPr>
      <w:r w:rsidRPr="00B61504">
        <w:rPr>
          <w:rStyle w:val="NormalCharacter"/>
          <w:rFonts w:ascii="Book Antiqua" w:eastAsia="Book Antiqua" w:hAnsi="Book Antiqua" w:cs="Book Antiqua"/>
          <w:color w:val="000000"/>
        </w:rPr>
        <w:t xml:space="preserve">We stratified the HBV-related ACLF as follows: </w:t>
      </w:r>
      <w:r w:rsidR="00D82809">
        <w:rPr>
          <w:rFonts w:ascii="Book Antiqua" w:hAnsi="Book Antiqua" w:hint="eastAsia"/>
          <w:lang w:eastAsia="zh-CN"/>
        </w:rPr>
        <w:t>(</w:t>
      </w:r>
      <w:r w:rsidR="00D82809">
        <w:rPr>
          <w:rFonts w:ascii="Book Antiqua" w:hAnsi="Book Antiqua" w:cs="Book Antiqua" w:hint="eastAsia"/>
          <w:color w:val="000000"/>
          <w:lang w:eastAsia="zh-CN"/>
        </w:rPr>
        <w:t>1</w:t>
      </w:r>
      <w:r w:rsidRPr="00B61504">
        <w:rPr>
          <w:rFonts w:ascii="Book Antiqua" w:eastAsia="Book Antiqua" w:hAnsi="Book Antiqua" w:cs="Book Antiqua"/>
          <w:color w:val="000000"/>
        </w:rPr>
        <w:t>) Type A: ACLF based on chronic non-cirrhotic liver disease</w:t>
      </w:r>
      <w:r w:rsidR="00D82809">
        <w:rPr>
          <w:rFonts w:ascii="Book Antiqua" w:hAnsi="Book Antiqua" w:hint="eastAsia"/>
          <w:lang w:eastAsia="zh-CN"/>
        </w:rPr>
        <w:t>; (</w:t>
      </w:r>
      <w:r w:rsidR="00D82809">
        <w:rPr>
          <w:rFonts w:ascii="Book Antiqua" w:hAnsi="Book Antiqua" w:cs="Book Antiqua" w:hint="eastAsia"/>
          <w:color w:val="000000"/>
          <w:lang w:eastAsia="zh-CN"/>
        </w:rPr>
        <w:t>2</w:t>
      </w:r>
      <w:r w:rsidRPr="00B61504">
        <w:rPr>
          <w:rFonts w:ascii="Book Antiqua" w:eastAsia="Book Antiqua" w:hAnsi="Book Antiqua" w:cs="Book Antiqua"/>
          <w:color w:val="000000"/>
        </w:rPr>
        <w:t xml:space="preserve">) Type B: ACLF based on compensatory cirrhosis, usually within 4 </w:t>
      </w:r>
      <w:proofErr w:type="spellStart"/>
      <w:r w:rsidRPr="00B61504">
        <w:rPr>
          <w:rFonts w:ascii="Book Antiqua" w:eastAsia="Book Antiqua" w:hAnsi="Book Antiqua" w:cs="Book Antiqua"/>
          <w:color w:val="000000"/>
        </w:rPr>
        <w:t>wk</w:t>
      </w:r>
      <w:proofErr w:type="spellEnd"/>
      <w:r w:rsidR="00D82809">
        <w:rPr>
          <w:rFonts w:ascii="Book Antiqua" w:hAnsi="Book Antiqua" w:hint="eastAsia"/>
          <w:lang w:eastAsia="zh-CN"/>
        </w:rPr>
        <w:t>; and (</w:t>
      </w:r>
      <w:r w:rsidR="00D82809">
        <w:rPr>
          <w:rFonts w:ascii="Book Antiqua" w:hAnsi="Book Antiqua" w:cs="Book Antiqua" w:hint="eastAsia"/>
          <w:color w:val="000000"/>
          <w:lang w:eastAsia="zh-CN"/>
        </w:rPr>
        <w:t>3</w:t>
      </w:r>
      <w:r w:rsidRPr="00B61504">
        <w:rPr>
          <w:rFonts w:ascii="Book Antiqua" w:eastAsia="Book Antiqua" w:hAnsi="Book Antiqua" w:cs="Book Antiqua"/>
          <w:color w:val="000000"/>
        </w:rPr>
        <w:t>) Type C: AC</w:t>
      </w:r>
      <w:r w:rsidR="007327FA">
        <w:rPr>
          <w:rFonts w:ascii="Book Antiqua" w:hAnsi="Book Antiqua" w:cs="Book Antiqua" w:hint="eastAsia"/>
          <w:color w:val="000000"/>
          <w:lang w:eastAsia="zh-CN"/>
        </w:rPr>
        <w:t>L</w:t>
      </w:r>
      <w:r w:rsidRPr="00B61504">
        <w:rPr>
          <w:rFonts w:ascii="Book Antiqua" w:eastAsia="Book Antiqua" w:hAnsi="Book Antiqua" w:cs="Book Antiqua"/>
          <w:color w:val="000000"/>
        </w:rPr>
        <w:t>F based on decompensated cirrhosis</w:t>
      </w:r>
      <w:r w:rsidR="001713B7">
        <w:rPr>
          <w:rFonts w:ascii="Book Antiqua" w:hAnsi="Book Antiqua" w:cs="Book Antiqua" w:hint="eastAsia"/>
          <w:color w:val="000000"/>
          <w:lang w:eastAsia="zh-CN"/>
        </w:rPr>
        <w:t>.</w:t>
      </w:r>
    </w:p>
    <w:p w14:paraId="37C4A53A" w14:textId="77777777" w:rsidR="00A77B3E" w:rsidRPr="00B61504" w:rsidRDefault="00603E50" w:rsidP="00502E35">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HBV-related ACLF was further staged into early, middle, or late stage as described </w:t>
      </w:r>
      <w:proofErr w:type="gramStart"/>
      <w:r w:rsidRPr="00B61504">
        <w:rPr>
          <w:rStyle w:val="NormalCharacter"/>
          <w:rFonts w:ascii="Book Antiqua" w:eastAsia="Book Antiqua" w:hAnsi="Book Antiqua" w:cs="Book Antiqua"/>
          <w:color w:val="000000"/>
        </w:rPr>
        <w:t>previously</w:t>
      </w:r>
      <w:r w:rsidR="00340F9A" w:rsidRPr="00B61504">
        <w:rPr>
          <w:rFonts w:ascii="Book Antiqua" w:eastAsia="Book Antiqua" w:hAnsi="Book Antiqua" w:cs="Book Antiqua"/>
          <w:color w:val="000000"/>
          <w:vertAlign w:val="superscript"/>
        </w:rPr>
        <w:t>[</w:t>
      </w:r>
      <w:proofErr w:type="gramEnd"/>
      <w:r w:rsidR="00340F9A" w:rsidRPr="00B61504">
        <w:rPr>
          <w:rFonts w:ascii="Book Antiqua" w:eastAsia="Book Antiqua" w:hAnsi="Book Antiqua" w:cs="Book Antiqua"/>
          <w:color w:val="000000"/>
          <w:vertAlign w:val="superscript"/>
        </w:rPr>
        <w:t>1]</w:t>
      </w:r>
      <w:r w:rsidRPr="00B61504">
        <w:rPr>
          <w:rStyle w:val="NormalCharacter"/>
          <w:rFonts w:ascii="Book Antiqua" w:eastAsia="Book Antiqua" w:hAnsi="Book Antiqua" w:cs="Book Antiqua"/>
          <w:color w:val="000000"/>
        </w:rPr>
        <w:t>.</w:t>
      </w:r>
      <w:r w:rsidRPr="00B61504">
        <w:rPr>
          <w:rFonts w:ascii="Book Antiqua" w:eastAsia="Book Antiqua" w:hAnsi="Book Antiqua" w:cs="Book Antiqua"/>
          <w:color w:val="000000"/>
          <w:vertAlign w:val="superscript"/>
        </w:rPr>
        <w:t xml:space="preserve"> </w:t>
      </w:r>
      <w:r w:rsidRPr="00B61504">
        <w:rPr>
          <w:rStyle w:val="NormalCharacter"/>
          <w:rFonts w:ascii="Book Antiqua" w:eastAsia="Book Antiqua" w:hAnsi="Book Antiqua" w:cs="Book Antiqua"/>
          <w:color w:val="000000"/>
        </w:rPr>
        <w:t xml:space="preserve">Briefly, for </w:t>
      </w:r>
      <w:r w:rsidRPr="00B61504">
        <w:rPr>
          <w:rFonts w:ascii="Book Antiqua" w:eastAsia="Book Antiqua" w:hAnsi="Book Antiqua" w:cs="Book Antiqua"/>
          <w:color w:val="000000"/>
        </w:rPr>
        <w:t>early stage, the prothrombin time activity (PTA) was between 30%-40%</w:t>
      </w:r>
      <w:r w:rsidRPr="00B61504">
        <w:rPr>
          <w:rStyle w:val="NormalCharacter"/>
          <w:rFonts w:ascii="Book Antiqua" w:eastAsia="Book Antiqua" w:hAnsi="Book Antiqua" w:cs="Book Antiqua"/>
          <w:color w:val="000000"/>
        </w:rPr>
        <w:t xml:space="preserve"> or 1.5</w:t>
      </w:r>
      <w:r w:rsidRPr="00B61504">
        <w:rPr>
          <w:rFonts w:ascii="Book Antiqua" w:eastAsia="Book Antiqua" w:hAnsi="Book Antiqua" w:cs="Book Antiqua"/>
          <w:color w:val="000000"/>
        </w:rPr>
        <w:t xml:space="preserve"> ≤ </w:t>
      </w:r>
      <w:r w:rsidRPr="00B61504">
        <w:rPr>
          <w:rStyle w:val="NormalCharacter"/>
          <w:rFonts w:ascii="Book Antiqua" w:eastAsia="Book Antiqua" w:hAnsi="Book Antiqua" w:cs="Book Antiqua"/>
          <w:color w:val="000000"/>
        </w:rPr>
        <w:t xml:space="preserve">INR &lt; 1.9 and </w:t>
      </w:r>
      <w:r w:rsidR="00AB227E">
        <w:rPr>
          <w:rStyle w:val="NormalCharacter"/>
          <w:rFonts w:ascii="Book Antiqua" w:eastAsia="Book Antiqua" w:hAnsi="Book Antiqua" w:cs="Book Antiqua"/>
          <w:color w:val="000000"/>
        </w:rPr>
        <w:t>there was not</w:t>
      </w:r>
      <w:r w:rsidRPr="00B61504">
        <w:rPr>
          <w:rStyle w:val="NormalCharacter"/>
          <w:rFonts w:ascii="Book Antiqua" w:eastAsia="Book Antiqua" w:hAnsi="Book Antiqua" w:cs="Book Antiqua"/>
          <w:color w:val="000000"/>
        </w:rPr>
        <w:t xml:space="preserve"> any</w:t>
      </w:r>
      <w:r w:rsidRPr="00B61504">
        <w:rPr>
          <w:rFonts w:ascii="Book Antiqua" w:eastAsia="Book Antiqua" w:hAnsi="Book Antiqua" w:cs="Book Antiqua"/>
          <w:color w:val="000000"/>
        </w:rPr>
        <w:t xml:space="preserve"> complications or other extrahepatic organ failure. For the middle stage, the PTA was between 20%-30%</w:t>
      </w:r>
      <w:r w:rsidRPr="00B61504">
        <w:rPr>
          <w:rStyle w:val="NormalCharacter"/>
          <w:rFonts w:ascii="Book Antiqua" w:eastAsia="Book Antiqua" w:hAnsi="Book Antiqua" w:cs="Book Antiqua"/>
          <w:color w:val="000000"/>
        </w:rPr>
        <w:t xml:space="preserve"> or 1.9</w:t>
      </w:r>
      <w:r w:rsidRPr="00B61504">
        <w:rPr>
          <w:rFonts w:ascii="Book Antiqua" w:eastAsia="Book Antiqua" w:hAnsi="Book Antiqua" w:cs="Book Antiqua"/>
          <w:color w:val="000000"/>
        </w:rPr>
        <w:t xml:space="preserve"> ≤ </w:t>
      </w:r>
      <w:r w:rsidRPr="00B61504">
        <w:rPr>
          <w:rStyle w:val="NormalCharacter"/>
          <w:rFonts w:ascii="Book Antiqua" w:eastAsia="Book Antiqua" w:hAnsi="Book Antiqua" w:cs="Book Antiqua"/>
          <w:color w:val="000000"/>
        </w:rPr>
        <w:t>INR &lt; 2.6 together with</w:t>
      </w:r>
      <w:r w:rsidRPr="00B61504">
        <w:rPr>
          <w:rFonts w:ascii="Book Antiqua" w:eastAsia="Book Antiqua" w:hAnsi="Book Antiqua" w:cs="Book Antiqua"/>
          <w:color w:val="000000"/>
        </w:rPr>
        <w:t xml:space="preserve"> one complication and/or </w:t>
      </w:r>
      <w:r w:rsidR="00AB227E" w:rsidRPr="00B61504">
        <w:rPr>
          <w:rFonts w:ascii="Book Antiqua" w:eastAsia="Book Antiqua" w:hAnsi="Book Antiqua" w:cs="Book Antiqua"/>
          <w:color w:val="000000"/>
        </w:rPr>
        <w:t xml:space="preserve">failure </w:t>
      </w:r>
      <w:r w:rsidR="00AB227E">
        <w:rPr>
          <w:rFonts w:ascii="Book Antiqua" w:eastAsia="Book Antiqua" w:hAnsi="Book Antiqua" w:cs="Book Antiqua"/>
          <w:color w:val="000000"/>
        </w:rPr>
        <w:t xml:space="preserve">of </w:t>
      </w:r>
      <w:r w:rsidRPr="00B61504">
        <w:rPr>
          <w:rFonts w:ascii="Book Antiqua" w:eastAsia="Book Antiqua" w:hAnsi="Book Antiqua" w:cs="Book Antiqua"/>
          <w:color w:val="000000"/>
        </w:rPr>
        <w:t xml:space="preserve">one extrahepatic organ. </w:t>
      </w:r>
      <w:r w:rsidR="00AB227E">
        <w:rPr>
          <w:rFonts w:ascii="Book Antiqua" w:eastAsia="Book Antiqua" w:hAnsi="Book Antiqua" w:cs="Book Antiqua"/>
          <w:color w:val="000000"/>
        </w:rPr>
        <w:t>T</w:t>
      </w:r>
      <w:r w:rsidRPr="00B61504">
        <w:rPr>
          <w:rFonts w:ascii="Book Antiqua" w:eastAsia="Book Antiqua" w:hAnsi="Book Antiqua" w:cs="Book Antiqua"/>
          <w:color w:val="000000"/>
        </w:rPr>
        <w:t xml:space="preserve">he late stage was determined by a PTA less than 20% </w:t>
      </w:r>
      <w:r w:rsidRPr="00B61504">
        <w:rPr>
          <w:rStyle w:val="NormalCharacter"/>
          <w:rFonts w:ascii="Book Antiqua" w:eastAsia="Book Antiqua" w:hAnsi="Book Antiqua" w:cs="Book Antiqua"/>
          <w:color w:val="000000"/>
        </w:rPr>
        <w:t>or INR ≥ 2.6 together with</w:t>
      </w:r>
      <w:r w:rsidRPr="00B61504">
        <w:rPr>
          <w:rFonts w:ascii="Book Antiqua" w:eastAsia="Book Antiqua" w:hAnsi="Book Antiqua" w:cs="Book Antiqua"/>
          <w:color w:val="000000"/>
        </w:rPr>
        <w:t xml:space="preserve"> two complications and/or </w:t>
      </w:r>
      <w:r w:rsidR="00AB227E" w:rsidRPr="00B61504">
        <w:rPr>
          <w:rFonts w:ascii="Book Antiqua" w:eastAsia="Book Antiqua" w:hAnsi="Book Antiqua" w:cs="Book Antiqua"/>
          <w:color w:val="000000"/>
        </w:rPr>
        <w:t xml:space="preserve">failure </w:t>
      </w:r>
      <w:r w:rsidR="00AB227E">
        <w:rPr>
          <w:rFonts w:ascii="Book Antiqua" w:eastAsia="Book Antiqua" w:hAnsi="Book Antiqua" w:cs="Book Antiqua"/>
          <w:color w:val="000000"/>
        </w:rPr>
        <w:t xml:space="preserve">of </w:t>
      </w:r>
      <w:r w:rsidRPr="00B61504">
        <w:rPr>
          <w:rFonts w:ascii="Book Antiqua" w:eastAsia="Book Antiqua" w:hAnsi="Book Antiqua" w:cs="Book Antiqua"/>
          <w:color w:val="000000"/>
        </w:rPr>
        <w:t xml:space="preserve">two </w:t>
      </w:r>
      <w:r w:rsidR="00AB227E">
        <w:rPr>
          <w:rFonts w:ascii="Book Antiqua" w:eastAsia="Book Antiqua" w:hAnsi="Book Antiqua" w:cs="Book Antiqua"/>
          <w:color w:val="000000"/>
        </w:rPr>
        <w:t xml:space="preserve">or more </w:t>
      </w:r>
      <w:r w:rsidRPr="00B61504">
        <w:rPr>
          <w:rFonts w:ascii="Book Antiqua" w:eastAsia="Book Antiqua" w:hAnsi="Book Antiqua" w:cs="Book Antiqua"/>
          <w:color w:val="000000"/>
        </w:rPr>
        <w:t>extrahepatic organ</w:t>
      </w:r>
      <w:r w:rsidR="00AB227E">
        <w:rPr>
          <w:rFonts w:ascii="Book Antiqua" w:eastAsia="Book Antiqua" w:hAnsi="Book Antiqua" w:cs="Book Antiqua"/>
          <w:color w:val="000000"/>
        </w:rPr>
        <w:t>s</w:t>
      </w:r>
      <w:r w:rsidRPr="00B61504">
        <w:rPr>
          <w:rFonts w:ascii="Book Antiqua" w:eastAsia="Book Antiqua" w:hAnsi="Book Antiqua" w:cs="Book Antiqua"/>
          <w:color w:val="000000"/>
        </w:rPr>
        <w:t xml:space="preserve">. </w:t>
      </w:r>
    </w:p>
    <w:p w14:paraId="0E0364AF" w14:textId="77777777" w:rsidR="00806AD3" w:rsidRPr="00196F12" w:rsidRDefault="00806AD3" w:rsidP="00B61504">
      <w:pPr>
        <w:spacing w:line="360" w:lineRule="auto"/>
        <w:jc w:val="both"/>
        <w:rPr>
          <w:rFonts w:ascii="Book Antiqua" w:hAnsi="Book Antiqua" w:cs="Book Antiqua"/>
          <w:b/>
          <w:bCs/>
          <w:color w:val="000000"/>
          <w:lang w:eastAsia="zh-CN"/>
        </w:rPr>
      </w:pPr>
    </w:p>
    <w:p w14:paraId="333A5369" w14:textId="77777777" w:rsidR="00A77B3E" w:rsidRPr="00806AD3" w:rsidRDefault="00603E50" w:rsidP="00B61504">
      <w:pPr>
        <w:spacing w:line="360" w:lineRule="auto"/>
        <w:jc w:val="both"/>
        <w:rPr>
          <w:rFonts w:ascii="Book Antiqua" w:hAnsi="Book Antiqua"/>
          <w:i/>
        </w:rPr>
      </w:pPr>
      <w:r w:rsidRPr="00806AD3">
        <w:rPr>
          <w:rFonts w:ascii="Book Antiqua" w:eastAsia="Book Antiqua" w:hAnsi="Book Antiqua" w:cs="Book Antiqua"/>
          <w:b/>
          <w:bCs/>
          <w:i/>
          <w:color w:val="000000"/>
        </w:rPr>
        <w:t>Observation indicators</w:t>
      </w:r>
    </w:p>
    <w:p w14:paraId="5F9EA1B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General demographics regarding gender and age were obtained alongside coagulation function parameters including prothrombin time and INR.</w:t>
      </w:r>
    </w:p>
    <w:p w14:paraId="63AE904B" w14:textId="77777777" w:rsidR="00A77B3E" w:rsidRPr="00B61504" w:rsidRDefault="00603E50" w:rsidP="00806AD3">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t xml:space="preserve">Routine blood test and coagulation function were analyzed </w:t>
      </w:r>
      <w:r w:rsidR="00AB227E">
        <w:rPr>
          <w:rFonts w:ascii="Book Antiqua" w:eastAsia="Book Antiqua" w:hAnsi="Book Antiqua" w:cs="Book Antiqua"/>
          <w:color w:val="000000"/>
        </w:rPr>
        <w:t>using the</w:t>
      </w:r>
      <w:r w:rsidR="00AB227E"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Sysmex XN (Sysmex, Kobe, Japan) automatic analyzer with Sysmex kit reagent</w:t>
      </w:r>
      <w:r w:rsidR="00AB227E">
        <w:rPr>
          <w:rFonts w:ascii="Book Antiqua" w:eastAsia="Book Antiqua" w:hAnsi="Book Antiqua" w:cs="Book Antiqua"/>
          <w:color w:val="000000"/>
        </w:rPr>
        <w:t>s</w:t>
      </w:r>
      <w:r w:rsidRPr="00B61504">
        <w:rPr>
          <w:rFonts w:ascii="Book Antiqua" w:eastAsia="Book Antiqua" w:hAnsi="Book Antiqua" w:cs="Book Antiqua"/>
          <w:color w:val="000000"/>
        </w:rPr>
        <w:t xml:space="preserve">. The indicators included </w:t>
      </w:r>
      <w:r w:rsidR="00304F53">
        <w:rPr>
          <w:rFonts w:ascii="Book Antiqua" w:hAnsi="Book Antiqua" w:cs="Book Antiqua" w:hint="eastAsia"/>
          <w:color w:val="000000"/>
          <w:lang w:eastAsia="zh-CN"/>
        </w:rPr>
        <w:t>n</w:t>
      </w:r>
      <w:r w:rsidRPr="00B61504">
        <w:rPr>
          <w:rFonts w:ascii="Book Antiqua" w:eastAsia="Book Antiqua" w:hAnsi="Book Antiqua" w:cs="Book Antiqua"/>
          <w:color w:val="000000"/>
        </w:rPr>
        <w:t>eutrophil-to-lymphocyte ratio (NLR) and platelet count (PLT).</w:t>
      </w:r>
    </w:p>
    <w:p w14:paraId="3AE26A88" w14:textId="77777777" w:rsidR="00A77B3E" w:rsidRPr="00B61504" w:rsidRDefault="00603E50" w:rsidP="00304F53">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t xml:space="preserve">Blood biochemistry captured </w:t>
      </w:r>
      <w:r w:rsidR="00AB227E">
        <w:rPr>
          <w:rFonts w:ascii="Book Antiqua" w:eastAsia="Book Antiqua" w:hAnsi="Book Antiqua" w:cs="Book Antiqua"/>
          <w:color w:val="000000"/>
        </w:rPr>
        <w:t>a</w:t>
      </w:r>
      <w:r w:rsidR="00AB227E" w:rsidRPr="00B61504">
        <w:rPr>
          <w:rFonts w:ascii="Book Antiqua" w:eastAsia="Book Antiqua" w:hAnsi="Book Antiqua" w:cs="Book Antiqua"/>
          <w:color w:val="000000"/>
        </w:rPr>
        <w:t xml:space="preserve">lanine </w:t>
      </w:r>
      <w:r w:rsidRPr="00B61504">
        <w:rPr>
          <w:rFonts w:ascii="Book Antiqua" w:eastAsia="Book Antiqua" w:hAnsi="Book Antiqua" w:cs="Book Antiqua"/>
          <w:color w:val="000000"/>
        </w:rPr>
        <w:t xml:space="preserve">aminotransferase, aspartate aminotransferase, </w:t>
      </w:r>
      <w:proofErr w:type="spellStart"/>
      <w:r w:rsidRPr="00B61504">
        <w:rPr>
          <w:rFonts w:ascii="Book Antiqua" w:eastAsia="Book Antiqua" w:hAnsi="Book Antiqua" w:cs="Book Antiqua"/>
          <w:color w:val="000000"/>
        </w:rPr>
        <w:t>Tbil</w:t>
      </w:r>
      <w:proofErr w:type="spellEnd"/>
      <w:r w:rsidRPr="00B61504">
        <w:rPr>
          <w:rFonts w:ascii="Book Antiqua" w:eastAsia="Book Antiqua" w:hAnsi="Book Antiqua" w:cs="Book Antiqua"/>
          <w:color w:val="000000"/>
        </w:rPr>
        <w:t xml:space="preserve">, albumin, cholinesterase, blood urea nitrogen (BUN), creatinine (Cr), blood glucose, </w:t>
      </w:r>
      <w:r w:rsidR="00AB227E">
        <w:rPr>
          <w:rFonts w:ascii="Book Antiqua" w:eastAsia="Book Antiqua" w:hAnsi="Book Antiqua" w:cs="Book Antiqua"/>
          <w:color w:val="000000"/>
        </w:rPr>
        <w:t xml:space="preserve">and </w:t>
      </w:r>
      <w:r w:rsidRPr="00B61504">
        <w:rPr>
          <w:rFonts w:ascii="Book Antiqua" w:eastAsia="Book Antiqua" w:hAnsi="Book Antiqua" w:cs="Book Antiqua"/>
          <w:color w:val="000000"/>
        </w:rPr>
        <w:t xml:space="preserve">Na. The TBA120FR automatic biochemical analyzer (Toshiba, Japan) was used for </w:t>
      </w:r>
      <w:r w:rsidR="00AB227E" w:rsidRPr="00B61504">
        <w:rPr>
          <w:rFonts w:ascii="Book Antiqua" w:eastAsia="Book Antiqua" w:hAnsi="Book Antiqua" w:cs="Book Antiqua"/>
          <w:color w:val="000000"/>
        </w:rPr>
        <w:t>analys</w:t>
      </w:r>
      <w:r w:rsidR="00AB227E">
        <w:rPr>
          <w:rFonts w:ascii="Book Antiqua" w:eastAsia="Book Antiqua" w:hAnsi="Book Antiqua" w:cs="Book Antiqua"/>
          <w:color w:val="000000"/>
        </w:rPr>
        <w:t>e</w:t>
      </w:r>
      <w:r w:rsidR="00AB227E" w:rsidRPr="00B61504">
        <w:rPr>
          <w:rFonts w:ascii="Book Antiqua" w:eastAsia="Book Antiqua" w:hAnsi="Book Antiqua" w:cs="Book Antiqua"/>
          <w:color w:val="000000"/>
        </w:rPr>
        <w:t>s</w:t>
      </w:r>
      <w:r w:rsidRPr="00B61504">
        <w:rPr>
          <w:rFonts w:ascii="Book Antiqua" w:eastAsia="Book Antiqua" w:hAnsi="Book Antiqua" w:cs="Book Antiqua"/>
          <w:color w:val="000000"/>
        </w:rPr>
        <w:t xml:space="preserve">. The kit was purchased from Beijing </w:t>
      </w:r>
      <w:proofErr w:type="spellStart"/>
      <w:r w:rsidRPr="00B61504">
        <w:rPr>
          <w:rFonts w:ascii="Book Antiqua" w:eastAsia="Book Antiqua" w:hAnsi="Book Antiqua" w:cs="Book Antiqua"/>
          <w:color w:val="000000"/>
        </w:rPr>
        <w:t>Kangda</w:t>
      </w:r>
      <w:proofErr w:type="spellEnd"/>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Taike</w:t>
      </w:r>
      <w:proofErr w:type="spellEnd"/>
      <w:r w:rsidRPr="00B61504">
        <w:rPr>
          <w:rFonts w:ascii="Book Antiqua" w:eastAsia="Book Antiqua" w:hAnsi="Book Antiqua" w:cs="Book Antiqua"/>
          <w:color w:val="000000"/>
        </w:rPr>
        <w:t xml:space="preserve"> Medical Technology Co., LTD.</w:t>
      </w:r>
    </w:p>
    <w:p w14:paraId="1B1DC2B8" w14:textId="77777777" w:rsidR="00A77B3E" w:rsidRPr="00B61504" w:rsidRDefault="00603E50" w:rsidP="00A479C3">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t xml:space="preserve">The tumor marker </w:t>
      </w:r>
      <w:r w:rsidR="00A660AF">
        <w:rPr>
          <w:rFonts w:ascii="Book Antiqua" w:eastAsia="Book Antiqua" w:hAnsi="Book Antiqua" w:cs="Book Antiqua"/>
          <w:color w:val="000000"/>
        </w:rPr>
        <w:t>AFP</w:t>
      </w:r>
      <w:r w:rsidRPr="00B61504">
        <w:rPr>
          <w:rFonts w:ascii="Book Antiqua" w:eastAsia="Book Antiqua" w:hAnsi="Book Antiqua" w:cs="Book Antiqua"/>
          <w:color w:val="000000"/>
        </w:rPr>
        <w:t xml:space="preserve"> was analyzed </w:t>
      </w:r>
      <w:r w:rsidR="00AB227E">
        <w:rPr>
          <w:rFonts w:ascii="Book Antiqua" w:eastAsia="Book Antiqua" w:hAnsi="Book Antiqua" w:cs="Book Antiqua"/>
          <w:color w:val="000000"/>
        </w:rPr>
        <w:t>using the</w:t>
      </w:r>
      <w:r w:rsidR="00AB227E"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 xml:space="preserve">Cobas E601 biochemical </w:t>
      </w:r>
      <w:proofErr w:type="spellStart"/>
      <w:r w:rsidRPr="00B61504">
        <w:rPr>
          <w:rFonts w:ascii="Book Antiqua" w:eastAsia="Book Antiqua" w:hAnsi="Book Antiqua" w:cs="Book Antiqua"/>
          <w:color w:val="000000"/>
        </w:rPr>
        <w:t>immunoanalyzer</w:t>
      </w:r>
      <w:proofErr w:type="spellEnd"/>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roche</w:t>
      </w:r>
      <w:proofErr w:type="spellEnd"/>
      <w:r w:rsidRPr="00B61504">
        <w:rPr>
          <w:rFonts w:ascii="Book Antiqua" w:eastAsia="Book Antiqua" w:hAnsi="Book Antiqua" w:cs="Book Antiqua"/>
          <w:color w:val="000000"/>
        </w:rPr>
        <w:t xml:space="preserve"> Diagnostics, Germany). The kit was purchased from Roche Diagnostics (Shanghai) Co., LTD. </w:t>
      </w:r>
      <w:r w:rsidR="003678FD">
        <w:rPr>
          <w:rFonts w:ascii="Book Antiqua" w:eastAsia="Book Antiqua" w:hAnsi="Book Antiqua" w:cs="Book Antiqua"/>
          <w:color w:val="000000"/>
        </w:rPr>
        <w:t>GP73</w:t>
      </w:r>
      <w:r w:rsidRPr="00B61504">
        <w:rPr>
          <w:rFonts w:ascii="Book Antiqua" w:eastAsia="Book Antiqua" w:hAnsi="Book Antiqua" w:cs="Book Antiqua"/>
          <w:color w:val="000000"/>
        </w:rPr>
        <w:t xml:space="preserve"> was detected by ELISA, which was provided by Beijing </w:t>
      </w:r>
      <w:proofErr w:type="spellStart"/>
      <w:r w:rsidRPr="00B61504">
        <w:rPr>
          <w:rFonts w:ascii="Book Antiqua" w:eastAsia="Book Antiqua" w:hAnsi="Book Antiqua" w:cs="Book Antiqua"/>
          <w:color w:val="000000"/>
        </w:rPr>
        <w:t>Reking</w:t>
      </w:r>
      <w:proofErr w:type="spellEnd"/>
      <w:r w:rsidRPr="00B61504">
        <w:rPr>
          <w:rFonts w:ascii="Book Antiqua" w:eastAsia="Book Antiqua" w:hAnsi="Book Antiqua" w:cs="Book Antiqua"/>
          <w:color w:val="000000"/>
        </w:rPr>
        <w:t xml:space="preserve"> Biotechnology Co., LTD.</w:t>
      </w:r>
    </w:p>
    <w:p w14:paraId="5FC3C21E" w14:textId="77777777" w:rsidR="00A77B3E" w:rsidRPr="00B61504" w:rsidRDefault="00603E50" w:rsidP="00A479C3">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lastRenderedPageBreak/>
        <w:t>For virological indicators, HBV</w:t>
      </w:r>
      <w:r w:rsidR="00645DEF">
        <w:rPr>
          <w:rFonts w:ascii="Book Antiqua" w:hAnsi="Book Antiqua" w:cs="Book Antiqua" w:hint="eastAsia"/>
          <w:color w:val="000000"/>
          <w:lang w:eastAsia="zh-CN"/>
        </w:rPr>
        <w:t>-</w:t>
      </w:r>
      <w:r w:rsidRPr="00B61504">
        <w:rPr>
          <w:rFonts w:ascii="Book Antiqua" w:eastAsia="Book Antiqua" w:hAnsi="Book Antiqua" w:cs="Book Antiqua"/>
          <w:color w:val="000000"/>
        </w:rPr>
        <w:t xml:space="preserve">DNA was determined by fluorescence quantitative </w:t>
      </w:r>
      <w:r w:rsidR="00645DEF" w:rsidRPr="00645DEF">
        <w:rPr>
          <w:rFonts w:ascii="Book Antiqua" w:eastAsia="Book Antiqua" w:hAnsi="Book Antiqua" w:cs="Book Antiqua"/>
          <w:color w:val="000000"/>
        </w:rPr>
        <w:t>polymerase chain reaction (PCR)</w:t>
      </w:r>
      <w:r w:rsidRPr="00B61504">
        <w:rPr>
          <w:rFonts w:ascii="Book Antiqua" w:eastAsia="Book Antiqua" w:hAnsi="Book Antiqua" w:cs="Book Antiqua"/>
          <w:color w:val="000000"/>
        </w:rPr>
        <w:t>.</w:t>
      </w:r>
      <w:r w:rsidR="00645DEF" w:rsidRPr="00645DEF">
        <w:rPr>
          <w:rFonts w:ascii="Book Antiqua" w:eastAsia="Book Antiqua" w:hAnsi="Book Antiqua" w:cs="Book Antiqua" w:hint="eastAsia"/>
          <w:color w:val="000000"/>
        </w:rPr>
        <w:t xml:space="preserve"> </w:t>
      </w:r>
      <w:r w:rsidRPr="00B61504">
        <w:rPr>
          <w:rFonts w:ascii="Book Antiqua" w:eastAsia="Book Antiqua" w:hAnsi="Book Antiqua" w:cs="Book Antiqua"/>
          <w:color w:val="000000"/>
        </w:rPr>
        <w:t xml:space="preserve">Both Taq enzyme, </w:t>
      </w:r>
      <w:r w:rsidR="00D33492" w:rsidRPr="00D33492">
        <w:rPr>
          <w:rFonts w:ascii="Book Antiqua" w:eastAsia="Book Antiqua" w:hAnsi="Book Antiqua" w:cs="Book Antiqua"/>
          <w:color w:val="000000"/>
        </w:rPr>
        <w:t>deoxyribonucleoside-triphosphates</w:t>
      </w:r>
      <w:r w:rsidR="00CA325E">
        <w:rPr>
          <w:rFonts w:ascii="Book Antiqua" w:eastAsia="Book Antiqua" w:hAnsi="Book Antiqua" w:cs="Book Antiqua"/>
          <w:color w:val="000000"/>
        </w:rPr>
        <w:t>,</w:t>
      </w:r>
      <w:r w:rsidRPr="00B61504">
        <w:rPr>
          <w:rFonts w:ascii="Book Antiqua" w:eastAsia="Book Antiqua" w:hAnsi="Book Antiqua" w:cs="Book Antiqua"/>
          <w:color w:val="000000"/>
        </w:rPr>
        <w:t xml:space="preserve"> and uracil glycosylation enzyme were purchased from Shanghai </w:t>
      </w:r>
      <w:proofErr w:type="spellStart"/>
      <w:r w:rsidRPr="00B61504">
        <w:rPr>
          <w:rFonts w:ascii="Book Antiqua" w:eastAsia="Book Antiqua" w:hAnsi="Book Antiqua" w:cs="Book Antiqua"/>
          <w:color w:val="000000"/>
        </w:rPr>
        <w:t>Huamei</w:t>
      </w:r>
      <w:proofErr w:type="spellEnd"/>
      <w:r w:rsidRPr="00B61504">
        <w:rPr>
          <w:rFonts w:ascii="Book Antiqua" w:eastAsia="Book Antiqua" w:hAnsi="Book Antiqua" w:cs="Book Antiqua"/>
          <w:color w:val="000000"/>
        </w:rPr>
        <w:t xml:space="preserve"> Biological Engineering Company.</w:t>
      </w:r>
      <w:r w:rsidR="00F14D0C">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Standard substance, negative and positive control substance</w:t>
      </w:r>
      <w:r w:rsidR="00CA325E">
        <w:rPr>
          <w:rFonts w:ascii="Book Antiqua" w:eastAsia="Book Antiqua" w:hAnsi="Book Antiqua" w:cs="Book Antiqua"/>
          <w:color w:val="000000"/>
        </w:rPr>
        <w:t>,</w:t>
      </w:r>
      <w:r w:rsidRPr="00B61504">
        <w:rPr>
          <w:rFonts w:ascii="Book Antiqua" w:eastAsia="Book Antiqua" w:hAnsi="Book Antiqua" w:cs="Book Antiqua"/>
          <w:color w:val="000000"/>
        </w:rPr>
        <w:t xml:space="preserve"> and PCR buffer were purchased from Shanghai Fosun Industrial Company.</w:t>
      </w:r>
      <w:r w:rsidR="00F955B2">
        <w:rPr>
          <w:rFonts w:ascii="Book Antiqua" w:hAnsi="Book Antiqua" w:cs="Book Antiqua" w:hint="eastAsia"/>
          <w:color w:val="000000"/>
          <w:lang w:eastAsia="zh-CN"/>
        </w:rPr>
        <w:t xml:space="preserve"> </w:t>
      </w:r>
      <w:r w:rsidRPr="00B61504">
        <w:rPr>
          <w:rFonts w:ascii="Book Antiqua" w:eastAsia="Book Antiqua" w:hAnsi="Book Antiqua" w:cs="Book Antiqua"/>
          <w:color w:val="000000"/>
        </w:rPr>
        <w:t xml:space="preserve">Primers were synthesized by Shanghai </w:t>
      </w:r>
      <w:proofErr w:type="spellStart"/>
      <w:r w:rsidRPr="00B61504">
        <w:rPr>
          <w:rFonts w:ascii="Book Antiqua" w:eastAsia="Book Antiqua" w:hAnsi="Book Antiqua" w:cs="Book Antiqua"/>
          <w:color w:val="000000"/>
        </w:rPr>
        <w:t>Shenyou</w:t>
      </w:r>
      <w:proofErr w:type="spellEnd"/>
      <w:r w:rsidRPr="00B61504">
        <w:rPr>
          <w:rFonts w:ascii="Book Antiqua" w:eastAsia="Book Antiqua" w:hAnsi="Book Antiqua" w:cs="Book Antiqua"/>
          <w:color w:val="000000"/>
        </w:rPr>
        <w:t xml:space="preserve"> Co., LTD. Fluorescence quantitative gene amplifiers were produced by Roche Light Cycler Co., LTD. HBV markers were measured by electrochemiluminescence assay using Cobas 6000 biochemical immunoassay [Roche Diagnostics (Shanghai) Co., LTD.] The kit was purchased from Roche Diagnostics (Shanghai) Co., LTD.</w:t>
      </w:r>
    </w:p>
    <w:p w14:paraId="73FAD85B" w14:textId="77777777" w:rsidR="00A77B3E" w:rsidRPr="00B61504" w:rsidRDefault="00603E50" w:rsidP="00F14D0C">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t xml:space="preserve">Information regarding existence of any of the following complications were also noted: </w:t>
      </w:r>
      <w:r w:rsidR="00D73895">
        <w:rPr>
          <w:rFonts w:ascii="Book Antiqua" w:hAnsi="Book Antiqua" w:cs="Book Antiqua" w:hint="eastAsia"/>
          <w:color w:val="000000"/>
          <w:lang w:eastAsia="zh-CN"/>
        </w:rPr>
        <w:t>H</w:t>
      </w:r>
      <w:r w:rsidRPr="00B61504">
        <w:rPr>
          <w:rFonts w:ascii="Book Antiqua" w:eastAsia="Book Antiqua" w:hAnsi="Book Antiqua" w:cs="Book Antiqua"/>
          <w:color w:val="000000"/>
        </w:rPr>
        <w:t xml:space="preserve">epatic encephalopathy, hepatorenal syndrome, spontaneous peritonitis, gastrointestinal bleeding, </w:t>
      </w:r>
      <w:r w:rsidR="00CA325E">
        <w:rPr>
          <w:rFonts w:ascii="Book Antiqua" w:eastAsia="Book Antiqua" w:hAnsi="Book Antiqua" w:cs="Book Antiqua"/>
          <w:color w:val="000000"/>
        </w:rPr>
        <w:t xml:space="preserve">and </w:t>
      </w:r>
      <w:r w:rsidRPr="00B61504">
        <w:rPr>
          <w:rFonts w:ascii="Book Antiqua" w:eastAsia="Book Antiqua" w:hAnsi="Book Antiqua" w:cs="Book Antiqua"/>
          <w:color w:val="000000"/>
        </w:rPr>
        <w:t>pulmonary infection.</w:t>
      </w:r>
    </w:p>
    <w:p w14:paraId="794B04A1" w14:textId="77777777" w:rsidR="00F14D0C" w:rsidRDefault="00F14D0C" w:rsidP="00B61504">
      <w:pPr>
        <w:spacing w:line="360" w:lineRule="auto"/>
        <w:jc w:val="both"/>
        <w:rPr>
          <w:rFonts w:ascii="Book Antiqua" w:hAnsi="Book Antiqua" w:cs="Book Antiqua"/>
          <w:b/>
          <w:bCs/>
          <w:color w:val="000000"/>
          <w:lang w:eastAsia="zh-CN"/>
        </w:rPr>
      </w:pPr>
    </w:p>
    <w:p w14:paraId="4DFD9224" w14:textId="77777777" w:rsidR="00A77B3E" w:rsidRPr="00F14D0C" w:rsidRDefault="00603E50" w:rsidP="00B61504">
      <w:pPr>
        <w:spacing w:line="360" w:lineRule="auto"/>
        <w:jc w:val="both"/>
        <w:rPr>
          <w:rFonts w:ascii="Book Antiqua" w:hAnsi="Book Antiqua"/>
          <w:i/>
        </w:rPr>
      </w:pPr>
      <w:r w:rsidRPr="00F14D0C">
        <w:rPr>
          <w:rFonts w:ascii="Book Antiqua" w:eastAsia="Book Antiqua" w:hAnsi="Book Antiqua" w:cs="Book Antiqua"/>
          <w:b/>
          <w:bCs/>
          <w:i/>
          <w:color w:val="000000"/>
        </w:rPr>
        <w:t xml:space="preserve">Other prognostic prediction models </w:t>
      </w:r>
    </w:p>
    <w:p w14:paraId="13DC6073"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We referred to previously defined models to compare the results from the current study. These are</w:t>
      </w:r>
      <w:r w:rsidR="00CA325E">
        <w:rPr>
          <w:rFonts w:ascii="Book Antiqua" w:eastAsia="Book Antiqua" w:hAnsi="Book Antiqua" w:cs="Book Antiqua"/>
          <w:color w:val="000000"/>
        </w:rPr>
        <w:t xml:space="preserve">: </w:t>
      </w:r>
      <w:r w:rsidR="001F15D0">
        <w:rPr>
          <w:rFonts w:ascii="Book Antiqua" w:hAnsi="Book Antiqua" w:cs="Book Antiqua" w:hint="eastAsia"/>
          <w:color w:val="000000"/>
          <w:lang w:eastAsia="zh-CN"/>
        </w:rPr>
        <w:t>(</w:t>
      </w:r>
      <w:r w:rsidRPr="00B61504">
        <w:rPr>
          <w:rFonts w:ascii="Book Antiqua" w:eastAsia="Book Antiqua" w:hAnsi="Book Antiqua" w:cs="Book Antiqua"/>
          <w:color w:val="000000"/>
        </w:rPr>
        <w:t>1) MELD score = 3.78 × ln [bilirubin (mg/dL)] + 11.24 × ln (INR) + 9.57 Ln [</w:t>
      </w:r>
      <w:r w:rsidR="0064140F" w:rsidRPr="00B61504">
        <w:rPr>
          <w:rFonts w:ascii="Book Antiqua" w:eastAsia="Book Antiqua" w:hAnsi="Book Antiqua" w:cs="Book Antiqua"/>
          <w:color w:val="000000"/>
        </w:rPr>
        <w:t>Cr</w:t>
      </w:r>
      <w:r w:rsidRPr="00B61504">
        <w:rPr>
          <w:rFonts w:ascii="Book Antiqua" w:eastAsia="Book Antiqua" w:hAnsi="Book Antiqua" w:cs="Book Antiqua"/>
          <w:color w:val="000000"/>
        </w:rPr>
        <w:t xml:space="preserve"> (mg/dL)] + 6.43</w:t>
      </w:r>
      <w:r w:rsidRPr="00B61504">
        <w:rPr>
          <w:rFonts w:ascii="Book Antiqua" w:eastAsia="Book Antiqua" w:hAnsi="Book Antiqua" w:cs="Book Antiqua"/>
          <w:color w:val="000000"/>
          <w:vertAlign w:val="superscript"/>
        </w:rPr>
        <w:t>[4]</w:t>
      </w:r>
      <w:r w:rsidR="001F15D0">
        <w:rPr>
          <w:rFonts w:ascii="Book Antiqua" w:hAnsi="Book Antiqua" w:cs="Book Antiqua" w:hint="eastAsia"/>
          <w:color w:val="000000"/>
          <w:lang w:eastAsia="zh-CN"/>
        </w:rPr>
        <w:t>;</w:t>
      </w:r>
      <w:r w:rsidRPr="00B61504">
        <w:rPr>
          <w:rFonts w:ascii="Book Antiqua" w:eastAsia="Book Antiqua" w:hAnsi="Book Antiqua" w:cs="Book Antiqua"/>
          <w:color w:val="000000"/>
        </w:rPr>
        <w:t xml:space="preserve"> and </w:t>
      </w:r>
      <w:r w:rsidR="001F15D0">
        <w:rPr>
          <w:rFonts w:ascii="Book Antiqua" w:hAnsi="Book Antiqua" w:cs="Book Antiqua" w:hint="eastAsia"/>
          <w:color w:val="000000"/>
          <w:lang w:eastAsia="zh-CN"/>
        </w:rPr>
        <w:t>(</w:t>
      </w:r>
      <w:r w:rsidRPr="00B61504">
        <w:rPr>
          <w:rFonts w:ascii="Book Antiqua" w:eastAsia="Book Antiqua" w:hAnsi="Book Antiqua" w:cs="Book Antiqua"/>
          <w:color w:val="000000"/>
        </w:rPr>
        <w:t>2) MELD-Na score = MELD + 1.59 × [135-Na (mmol/L)]</w:t>
      </w:r>
      <w:r w:rsidRPr="00B61504">
        <w:rPr>
          <w:rFonts w:ascii="Book Antiqua" w:eastAsia="Book Antiqua" w:hAnsi="Book Antiqua" w:cs="Book Antiqua"/>
          <w:color w:val="000000"/>
          <w:vertAlign w:val="superscript"/>
        </w:rPr>
        <w:t>[5]</w:t>
      </w:r>
      <w:r w:rsidRPr="00B61504">
        <w:rPr>
          <w:rFonts w:ascii="Book Antiqua" w:eastAsia="Book Antiqua" w:hAnsi="Book Antiqua" w:cs="Book Antiqua"/>
          <w:color w:val="000000"/>
        </w:rPr>
        <w:t>.</w:t>
      </w:r>
    </w:p>
    <w:p w14:paraId="086CC870" w14:textId="77777777" w:rsidR="00F14D0C" w:rsidRDefault="00F14D0C" w:rsidP="00B61504">
      <w:pPr>
        <w:spacing w:line="360" w:lineRule="auto"/>
        <w:jc w:val="both"/>
        <w:rPr>
          <w:rFonts w:ascii="Book Antiqua" w:hAnsi="Book Antiqua" w:cs="Book Antiqua"/>
          <w:b/>
          <w:bCs/>
          <w:color w:val="000000"/>
          <w:lang w:eastAsia="zh-CN"/>
        </w:rPr>
      </w:pPr>
    </w:p>
    <w:p w14:paraId="50522E0E" w14:textId="77777777" w:rsidR="00A77B3E" w:rsidRPr="00F14D0C" w:rsidRDefault="00603E50" w:rsidP="00B61504">
      <w:pPr>
        <w:spacing w:line="360" w:lineRule="auto"/>
        <w:jc w:val="both"/>
        <w:rPr>
          <w:rFonts w:ascii="Book Antiqua" w:hAnsi="Book Antiqua"/>
          <w:i/>
        </w:rPr>
      </w:pPr>
      <w:r w:rsidRPr="00F14D0C">
        <w:rPr>
          <w:rFonts w:ascii="Book Antiqua" w:eastAsia="Book Antiqua" w:hAnsi="Book Antiqua" w:cs="Book Antiqua"/>
          <w:b/>
          <w:bCs/>
          <w:i/>
          <w:color w:val="000000"/>
        </w:rPr>
        <w:t>Statistical analysis</w:t>
      </w:r>
    </w:p>
    <w:p w14:paraId="7BBD9FDB" w14:textId="77777777" w:rsidR="00A77B3E" w:rsidRPr="00B61504" w:rsidRDefault="00F14D0C" w:rsidP="00F14D0C">
      <w:pPr>
        <w:spacing w:line="360" w:lineRule="auto"/>
        <w:jc w:val="both"/>
        <w:rPr>
          <w:rFonts w:ascii="Book Antiqua" w:hAnsi="Book Antiqua"/>
        </w:rPr>
      </w:pPr>
      <w:r>
        <w:rPr>
          <w:rStyle w:val="NormalCharacter"/>
          <w:rFonts w:ascii="Book Antiqua" w:eastAsia="Book Antiqua" w:hAnsi="Book Antiqua" w:cs="Book Antiqua"/>
          <w:color w:val="000000"/>
        </w:rPr>
        <w:t xml:space="preserve">All study data </w:t>
      </w:r>
      <w:r w:rsidR="00603E50" w:rsidRPr="00B61504">
        <w:rPr>
          <w:rStyle w:val="NormalCharacter"/>
          <w:rFonts w:ascii="Book Antiqua" w:eastAsia="Book Antiqua" w:hAnsi="Book Antiqua" w:cs="Book Antiqua"/>
          <w:color w:val="000000"/>
        </w:rPr>
        <w:t xml:space="preserve">were analyzed using SPSS 19.0 software and </w:t>
      </w:r>
      <w:proofErr w:type="spellStart"/>
      <w:r w:rsidR="00603E50" w:rsidRPr="00B61504">
        <w:rPr>
          <w:rStyle w:val="NormalCharacter"/>
          <w:rFonts w:ascii="Book Antiqua" w:eastAsia="Book Antiqua" w:hAnsi="Book Antiqua" w:cs="Book Antiqua"/>
          <w:color w:val="000000"/>
        </w:rPr>
        <w:t>MedCalc</w:t>
      </w:r>
      <w:proofErr w:type="spellEnd"/>
      <w:r w:rsidR="00603E50" w:rsidRPr="00B61504">
        <w:rPr>
          <w:rStyle w:val="NormalCharacter"/>
          <w:rFonts w:ascii="Book Antiqua" w:eastAsia="Book Antiqua" w:hAnsi="Book Antiqua" w:cs="Book Antiqua"/>
          <w:color w:val="000000"/>
        </w:rPr>
        <w:t xml:space="preserve"> statistical software. The normality of continuous variables was tested by </w:t>
      </w:r>
      <w:r w:rsidR="00CA325E">
        <w:rPr>
          <w:rStyle w:val="NormalCharacter"/>
          <w:rFonts w:ascii="Book Antiqua" w:eastAsia="Book Antiqua" w:hAnsi="Book Antiqua" w:cs="Book Antiqua"/>
          <w:color w:val="000000"/>
        </w:rPr>
        <w:t xml:space="preserve">the </w:t>
      </w:r>
      <w:r w:rsidR="00CA325E" w:rsidRPr="00CA325E">
        <w:rPr>
          <w:rStyle w:val="NormalCharacter"/>
          <w:rFonts w:ascii="Book Antiqua" w:eastAsia="Book Antiqua" w:hAnsi="Book Antiqua" w:cs="Book Antiqua"/>
          <w:color w:val="000000"/>
        </w:rPr>
        <w:t>Kolmogorov-Smirnov</w:t>
      </w:r>
      <w:r w:rsidR="00CA325E" w:rsidRPr="00CA325E" w:rsidDel="00CA325E">
        <w:rPr>
          <w:rStyle w:val="NormalCharacter"/>
          <w:rFonts w:ascii="Book Antiqua" w:eastAsia="Book Antiqua" w:hAnsi="Book Antiqua" w:cs="Book Antiqua"/>
          <w:color w:val="000000"/>
        </w:rPr>
        <w:t xml:space="preserve"> </w:t>
      </w:r>
      <w:r w:rsidR="00603E50" w:rsidRPr="00B61504">
        <w:rPr>
          <w:rStyle w:val="NormalCharacter"/>
          <w:rFonts w:ascii="Book Antiqua" w:eastAsia="Book Antiqua" w:hAnsi="Book Antiqua" w:cs="Book Antiqua"/>
          <w:color w:val="000000"/>
        </w:rPr>
        <w:t xml:space="preserve">test. Normally distributed measurement data </w:t>
      </w:r>
      <w:r w:rsidR="00CA325E">
        <w:rPr>
          <w:rStyle w:val="NormalCharacter"/>
          <w:rFonts w:ascii="Book Antiqua" w:eastAsia="Book Antiqua" w:hAnsi="Book Antiqua" w:cs="Book Antiqua"/>
          <w:color w:val="000000"/>
        </w:rPr>
        <w:t>are</w:t>
      </w:r>
      <w:r w:rsidR="00CA325E" w:rsidRPr="00B61504">
        <w:rPr>
          <w:rStyle w:val="NormalCharacter"/>
          <w:rFonts w:ascii="Book Antiqua" w:eastAsia="Book Antiqua" w:hAnsi="Book Antiqua" w:cs="Book Antiqua"/>
          <w:color w:val="000000"/>
        </w:rPr>
        <w:t xml:space="preserve"> </w:t>
      </w:r>
      <w:r w:rsidR="00603E50" w:rsidRPr="00B61504">
        <w:rPr>
          <w:rStyle w:val="NormalCharacter"/>
          <w:rFonts w:ascii="Book Antiqua" w:eastAsia="Book Antiqua" w:hAnsi="Book Antiqua" w:cs="Book Antiqua"/>
          <w:color w:val="000000"/>
        </w:rPr>
        <w:t xml:space="preserve">expressed as </w:t>
      </w:r>
      <w:r w:rsidR="00CA325E">
        <w:rPr>
          <w:rStyle w:val="NormalCharacter"/>
          <w:rFonts w:ascii="Book Antiqua" w:eastAsia="Book Antiqua" w:hAnsi="Book Antiqua" w:cs="Book Antiqua"/>
          <w:color w:val="000000"/>
        </w:rPr>
        <w:t xml:space="preserve">the </w:t>
      </w:r>
      <w:r w:rsidR="00603E50" w:rsidRPr="00B61504">
        <w:rPr>
          <w:rStyle w:val="NormalCharacter"/>
          <w:rFonts w:ascii="Book Antiqua" w:eastAsia="Book Antiqua" w:hAnsi="Book Antiqua" w:cs="Book Antiqua"/>
          <w:color w:val="000000"/>
        </w:rPr>
        <w:t>mean ±</w:t>
      </w:r>
      <w:r w:rsidR="002A0AE6">
        <w:rPr>
          <w:rStyle w:val="NormalCharacter"/>
          <w:rFonts w:ascii="Book Antiqua" w:hAnsi="Book Antiqua" w:cs="Book Antiqua" w:hint="eastAsia"/>
          <w:color w:val="000000"/>
          <w:lang w:eastAsia="zh-CN"/>
        </w:rPr>
        <w:t xml:space="preserve"> </w:t>
      </w:r>
      <w:r w:rsidR="002A0AE6">
        <w:rPr>
          <w:rStyle w:val="NormalCharacter"/>
          <w:rFonts w:ascii="Book Antiqua" w:eastAsia="Book Antiqua" w:hAnsi="Book Antiqua" w:cs="Book Antiqua"/>
          <w:color w:val="000000"/>
        </w:rPr>
        <w:t>SD</w:t>
      </w:r>
      <w:r w:rsidR="00603E50" w:rsidRPr="00B61504">
        <w:rPr>
          <w:rStyle w:val="NormalCharacter"/>
          <w:rFonts w:ascii="Book Antiqua" w:eastAsia="Book Antiqua" w:hAnsi="Book Antiqua" w:cs="Book Antiqua"/>
          <w:color w:val="000000"/>
        </w:rPr>
        <w:t xml:space="preserve">, while non-normally distributed measurement data </w:t>
      </w:r>
      <w:r w:rsidR="00CA325E">
        <w:rPr>
          <w:rStyle w:val="NormalCharacter"/>
          <w:rFonts w:ascii="Book Antiqua" w:eastAsia="Book Antiqua" w:hAnsi="Book Antiqua" w:cs="Book Antiqua"/>
          <w:color w:val="000000"/>
        </w:rPr>
        <w:t>are</w:t>
      </w:r>
      <w:r w:rsidR="00CA325E" w:rsidRPr="00B61504">
        <w:rPr>
          <w:rStyle w:val="NormalCharacter"/>
          <w:rFonts w:ascii="Book Antiqua" w:eastAsia="Book Antiqua" w:hAnsi="Book Antiqua" w:cs="Book Antiqua"/>
          <w:color w:val="000000"/>
        </w:rPr>
        <w:t xml:space="preserve"> </w:t>
      </w:r>
      <w:r w:rsidR="00603E50" w:rsidRPr="00B61504">
        <w:rPr>
          <w:rStyle w:val="NormalCharacter"/>
          <w:rFonts w:ascii="Book Antiqua" w:eastAsia="Book Antiqua" w:hAnsi="Book Antiqua" w:cs="Book Antiqua"/>
          <w:color w:val="000000"/>
        </w:rPr>
        <w:t>expressed as median (P25</w:t>
      </w:r>
      <w:r w:rsidR="00AF3639" w:rsidRPr="00AF3639">
        <w:rPr>
          <w:rStyle w:val="NormalCharacter"/>
          <w:rFonts w:ascii="Book Antiqua" w:eastAsia="Book Antiqua" w:hAnsi="Book Antiqua" w:cs="Book Antiqua" w:hint="eastAsia"/>
          <w:color w:val="000000"/>
        </w:rPr>
        <w:t>,</w:t>
      </w:r>
      <w:r w:rsidR="00AF3639">
        <w:rPr>
          <w:rStyle w:val="NormalCharacter"/>
          <w:rFonts w:ascii="Book Antiqua" w:hAnsi="Book Antiqua" w:cs="Book Antiqua" w:hint="eastAsia"/>
          <w:color w:val="000000"/>
          <w:lang w:eastAsia="zh-CN"/>
        </w:rPr>
        <w:t xml:space="preserve"> </w:t>
      </w:r>
      <w:r w:rsidR="00603E50" w:rsidRPr="00B61504">
        <w:rPr>
          <w:rStyle w:val="NormalCharacter"/>
          <w:rFonts w:ascii="Book Antiqua" w:eastAsia="Book Antiqua" w:hAnsi="Book Antiqua" w:cs="Book Antiqua"/>
          <w:color w:val="000000"/>
        </w:rPr>
        <w:t>P75), and the comparisons were examined by Student</w:t>
      </w:r>
      <w:r w:rsidR="00CA325E">
        <w:rPr>
          <w:rStyle w:val="NormalCharacter"/>
          <w:rFonts w:ascii="Book Antiqua" w:eastAsia="Book Antiqua" w:hAnsi="Book Antiqua" w:cs="Book Antiqua"/>
          <w:color w:val="000000"/>
        </w:rPr>
        <w:t xml:space="preserve">’s </w:t>
      </w:r>
      <w:r w:rsidR="00603E50" w:rsidRPr="007C2ED0">
        <w:rPr>
          <w:rStyle w:val="NormalCharacter"/>
          <w:rFonts w:ascii="Book Antiqua" w:eastAsia="Book Antiqua" w:hAnsi="Book Antiqua" w:cs="Book Antiqua"/>
          <w:i/>
          <w:color w:val="000000"/>
        </w:rPr>
        <w:t>t</w:t>
      </w:r>
      <w:r w:rsidR="004E559A">
        <w:rPr>
          <w:rStyle w:val="NormalCharacter"/>
          <w:rFonts w:ascii="Book Antiqua" w:hAnsi="Book Antiqua" w:cs="Book Antiqua" w:hint="eastAsia"/>
          <w:color w:val="000000"/>
          <w:lang w:eastAsia="zh-CN"/>
        </w:rPr>
        <w:t>-</w:t>
      </w:r>
      <w:r w:rsidR="00603E50" w:rsidRPr="00B61504">
        <w:rPr>
          <w:rStyle w:val="NormalCharacter"/>
          <w:rFonts w:ascii="Book Antiqua" w:eastAsia="Book Antiqua" w:hAnsi="Book Antiqua" w:cs="Book Antiqua"/>
          <w:color w:val="000000"/>
        </w:rPr>
        <w:t xml:space="preserve">test and Mann-Whitney test (non-parametric distribution). </w:t>
      </w:r>
      <w:r w:rsidR="00CA325E">
        <w:rPr>
          <w:rStyle w:val="NormalCharacter"/>
          <w:rFonts w:ascii="Book Antiqua" w:eastAsia="Book Antiqua" w:hAnsi="Book Antiqua" w:cs="Book Antiqua"/>
          <w:color w:val="000000"/>
        </w:rPr>
        <w:t>C</w:t>
      </w:r>
      <w:r w:rsidR="00603E50" w:rsidRPr="00B61504">
        <w:rPr>
          <w:rStyle w:val="NormalCharacter"/>
          <w:rFonts w:ascii="Book Antiqua" w:eastAsia="Book Antiqua" w:hAnsi="Book Antiqua" w:cs="Book Antiqua"/>
          <w:color w:val="000000"/>
        </w:rPr>
        <w:t xml:space="preserve">ategorical data </w:t>
      </w:r>
      <w:r w:rsidR="00CA325E">
        <w:rPr>
          <w:rStyle w:val="NormalCharacter"/>
          <w:rFonts w:ascii="Book Antiqua" w:eastAsia="Book Antiqua" w:hAnsi="Book Antiqua" w:cs="Book Antiqua"/>
          <w:color w:val="000000"/>
        </w:rPr>
        <w:t>are</w:t>
      </w:r>
      <w:r w:rsidR="00CA325E" w:rsidRPr="00B61504">
        <w:rPr>
          <w:rStyle w:val="NormalCharacter"/>
          <w:rFonts w:ascii="Book Antiqua" w:eastAsia="Book Antiqua" w:hAnsi="Book Antiqua" w:cs="Book Antiqua"/>
          <w:color w:val="000000"/>
        </w:rPr>
        <w:t xml:space="preserve"> </w:t>
      </w:r>
      <w:r w:rsidR="00603E50" w:rsidRPr="00B61504">
        <w:rPr>
          <w:rStyle w:val="NormalCharacter"/>
          <w:rFonts w:ascii="Book Antiqua" w:eastAsia="Book Antiqua" w:hAnsi="Book Antiqua" w:cs="Book Antiqua"/>
          <w:color w:val="000000"/>
        </w:rPr>
        <w:t xml:space="preserve">expressed as </w:t>
      </w:r>
      <w:r w:rsidR="00603E50" w:rsidRPr="003670B8">
        <w:rPr>
          <w:rStyle w:val="NormalCharacter"/>
          <w:rFonts w:ascii="Book Antiqua" w:eastAsia="Book Antiqua" w:hAnsi="Book Antiqua" w:cs="Book Antiqua"/>
          <w:i/>
          <w:color w:val="000000"/>
        </w:rPr>
        <w:t>n</w:t>
      </w:r>
      <w:r w:rsidR="00603E50" w:rsidRPr="00B61504">
        <w:rPr>
          <w:rStyle w:val="NormalCharacter"/>
          <w:rFonts w:ascii="Book Antiqua" w:eastAsia="Book Antiqua" w:hAnsi="Book Antiqua" w:cs="Book Antiqua"/>
          <w:color w:val="000000"/>
        </w:rPr>
        <w:t xml:space="preserve"> (%), and the differences between two groups were examined by </w:t>
      </w:r>
      <w:r w:rsidR="00CA325E">
        <w:rPr>
          <w:rStyle w:val="NormalCharacter"/>
          <w:rFonts w:ascii="Book Antiqua" w:eastAsia="Book Antiqua" w:hAnsi="Book Antiqua" w:cs="Book Antiqua"/>
          <w:color w:val="000000"/>
        </w:rPr>
        <w:t xml:space="preserve">the </w:t>
      </w:r>
      <w:r w:rsidR="00603E50" w:rsidRPr="00B61504">
        <w:rPr>
          <w:rStyle w:val="NormalCharacter"/>
          <w:rFonts w:ascii="Book Antiqua" w:eastAsia="Book Antiqua" w:hAnsi="Book Antiqua" w:cs="Book Antiqua"/>
          <w:color w:val="000000"/>
        </w:rPr>
        <w:t xml:space="preserve">chi-square </w:t>
      </w:r>
      <w:r w:rsidR="00CA325E">
        <w:rPr>
          <w:rStyle w:val="NormalCharacter"/>
          <w:rFonts w:ascii="Book Antiqua" w:eastAsia="Book Antiqua" w:hAnsi="Book Antiqua" w:cs="Book Antiqua"/>
          <w:color w:val="000000"/>
        </w:rPr>
        <w:t>test</w:t>
      </w:r>
      <w:r w:rsidR="00CA325E" w:rsidRPr="00B61504">
        <w:rPr>
          <w:rStyle w:val="NormalCharacter"/>
          <w:rFonts w:ascii="Book Antiqua" w:eastAsia="Book Antiqua" w:hAnsi="Book Antiqua" w:cs="Book Antiqua"/>
          <w:color w:val="000000"/>
        </w:rPr>
        <w:t xml:space="preserve"> </w:t>
      </w:r>
      <w:r w:rsidR="00603E50" w:rsidRPr="00B61504">
        <w:rPr>
          <w:rStyle w:val="NormalCharacter"/>
          <w:rFonts w:ascii="Book Antiqua" w:eastAsia="Book Antiqua" w:hAnsi="Book Antiqua" w:cs="Book Antiqua"/>
          <w:color w:val="000000"/>
        </w:rPr>
        <w:t xml:space="preserve">or Fisher's </w:t>
      </w:r>
      <w:r w:rsidR="00CA325E">
        <w:rPr>
          <w:rStyle w:val="NormalCharacter"/>
          <w:rFonts w:ascii="Book Antiqua" w:eastAsia="Book Antiqua" w:hAnsi="Book Antiqua" w:cs="Book Antiqua"/>
          <w:color w:val="000000"/>
        </w:rPr>
        <w:t>e</w:t>
      </w:r>
      <w:r w:rsidR="00CA325E" w:rsidRPr="00B61504">
        <w:rPr>
          <w:rStyle w:val="NormalCharacter"/>
          <w:rFonts w:ascii="Book Antiqua" w:eastAsia="Book Antiqua" w:hAnsi="Book Antiqua" w:cs="Book Antiqua"/>
          <w:color w:val="000000"/>
        </w:rPr>
        <w:t xml:space="preserve">xact </w:t>
      </w:r>
      <w:r w:rsidR="00CA325E">
        <w:rPr>
          <w:rStyle w:val="NormalCharacter"/>
          <w:rFonts w:ascii="Book Antiqua" w:eastAsia="Book Antiqua" w:hAnsi="Book Antiqua" w:cs="Book Antiqua"/>
          <w:color w:val="000000"/>
        </w:rPr>
        <w:t>t</w:t>
      </w:r>
      <w:r w:rsidR="00CA325E" w:rsidRPr="00B61504">
        <w:rPr>
          <w:rStyle w:val="NormalCharacter"/>
          <w:rFonts w:ascii="Book Antiqua" w:eastAsia="Book Antiqua" w:hAnsi="Book Antiqua" w:cs="Book Antiqua"/>
          <w:color w:val="000000"/>
        </w:rPr>
        <w:t>est</w:t>
      </w:r>
      <w:r w:rsidR="00603E50" w:rsidRPr="00B61504">
        <w:rPr>
          <w:rStyle w:val="NormalCharacter"/>
          <w:rFonts w:ascii="Book Antiqua" w:eastAsia="Book Antiqua" w:hAnsi="Book Antiqua" w:cs="Book Antiqua"/>
          <w:color w:val="000000"/>
        </w:rPr>
        <w:t xml:space="preserve">. The risk factors affecting short-term prognosis of HBV-related ACLF were examined by Cox regression analysis. The establishment of a diagnostic model for HBV-related ACLF was based on Logistic analysis. The predictive short-term prognosis model for HBV-related ACLF was </w:t>
      </w:r>
      <w:r w:rsidR="00603E50" w:rsidRPr="00B61504">
        <w:rPr>
          <w:rStyle w:val="NormalCharacter"/>
          <w:rFonts w:ascii="Book Antiqua" w:eastAsia="Book Antiqua" w:hAnsi="Book Antiqua" w:cs="Book Antiqua"/>
          <w:color w:val="000000"/>
        </w:rPr>
        <w:lastRenderedPageBreak/>
        <w:t xml:space="preserve">evaluated by </w:t>
      </w:r>
      <w:r w:rsidR="00DD306E" w:rsidRPr="00DD306E">
        <w:rPr>
          <w:rStyle w:val="NormalCharacter"/>
          <w:rFonts w:ascii="Book Antiqua" w:eastAsia="Book Antiqua" w:hAnsi="Book Antiqua" w:cs="Book Antiqua"/>
          <w:color w:val="000000"/>
        </w:rPr>
        <w:t>receiver operating characteristic (ROC)</w:t>
      </w:r>
      <w:r w:rsidR="00603E50" w:rsidRPr="00B61504">
        <w:rPr>
          <w:rStyle w:val="NormalCharacter"/>
          <w:rFonts w:ascii="Book Antiqua" w:eastAsia="Book Antiqua" w:hAnsi="Book Antiqua" w:cs="Book Antiqua"/>
          <w:color w:val="000000"/>
        </w:rPr>
        <w:t xml:space="preserve"> analysis. </w:t>
      </w:r>
      <w:proofErr w:type="spellStart"/>
      <w:r w:rsidR="00603E50" w:rsidRPr="00B61504">
        <w:rPr>
          <w:rStyle w:val="NormalCharacter"/>
          <w:rFonts w:ascii="Book Antiqua" w:eastAsia="Book Antiqua" w:hAnsi="Book Antiqua" w:cs="Book Antiqua"/>
          <w:color w:val="000000"/>
        </w:rPr>
        <w:t>Delongs</w:t>
      </w:r>
      <w:proofErr w:type="spellEnd"/>
      <w:r w:rsidR="00603E50" w:rsidRPr="00B61504">
        <w:rPr>
          <w:rStyle w:val="NormalCharacter"/>
          <w:rFonts w:ascii="Book Antiqua" w:eastAsia="Book Antiqua" w:hAnsi="Book Antiqua" w:cs="Book Antiqua"/>
          <w:color w:val="000000"/>
        </w:rPr>
        <w:t xml:space="preserve"> method in </w:t>
      </w:r>
      <w:proofErr w:type="spellStart"/>
      <w:r w:rsidR="00603E50" w:rsidRPr="00B61504">
        <w:rPr>
          <w:rStyle w:val="NormalCharacter"/>
          <w:rFonts w:ascii="Book Antiqua" w:eastAsia="Book Antiqua" w:hAnsi="Book Antiqua" w:cs="Book Antiqua"/>
          <w:color w:val="000000"/>
        </w:rPr>
        <w:t>MedCalc</w:t>
      </w:r>
      <w:proofErr w:type="spellEnd"/>
      <w:r w:rsidR="00603E50" w:rsidRPr="00B61504">
        <w:rPr>
          <w:rStyle w:val="NormalCharacter"/>
          <w:rFonts w:ascii="Book Antiqua" w:eastAsia="Book Antiqua" w:hAnsi="Book Antiqua" w:cs="Book Antiqua"/>
          <w:color w:val="000000"/>
        </w:rPr>
        <w:t xml:space="preserve"> software was used for ROC curve analysis and comparison of various diagnostic criteria. The statistical significance level was set at 0.05 for a two-sided test.</w:t>
      </w:r>
    </w:p>
    <w:p w14:paraId="34AA8D6B" w14:textId="77777777" w:rsidR="00A77B3E" w:rsidRPr="00B61504" w:rsidRDefault="00A77B3E" w:rsidP="00B61504">
      <w:pPr>
        <w:spacing w:line="360" w:lineRule="auto"/>
        <w:ind w:firstLine="480"/>
        <w:jc w:val="both"/>
        <w:rPr>
          <w:rFonts w:ascii="Book Antiqua" w:hAnsi="Book Antiqua"/>
        </w:rPr>
      </w:pPr>
    </w:p>
    <w:p w14:paraId="0E001B44"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aps/>
          <w:color w:val="000000"/>
          <w:u w:val="single"/>
        </w:rPr>
        <w:t>RESULTS</w:t>
      </w:r>
    </w:p>
    <w:p w14:paraId="3522A791" w14:textId="77777777" w:rsidR="00A77B3E" w:rsidRPr="00DA0990" w:rsidRDefault="00603E50" w:rsidP="00B61504">
      <w:pPr>
        <w:spacing w:line="360" w:lineRule="auto"/>
        <w:jc w:val="both"/>
        <w:rPr>
          <w:rFonts w:ascii="Book Antiqua" w:hAnsi="Book Antiqua"/>
          <w:i/>
        </w:rPr>
      </w:pPr>
      <w:r w:rsidRPr="00DA0990">
        <w:rPr>
          <w:rFonts w:ascii="Book Antiqua" w:eastAsia="Book Antiqua" w:hAnsi="Book Antiqua" w:cs="Book Antiqua"/>
          <w:b/>
          <w:bCs/>
          <w:i/>
          <w:color w:val="000000"/>
        </w:rPr>
        <w:t>Demographic and clinical characteristics</w:t>
      </w:r>
    </w:p>
    <w:p w14:paraId="0D83316F" w14:textId="77777777" w:rsidR="00A77B3E" w:rsidRPr="00DA0990" w:rsidRDefault="005E0840" w:rsidP="00DA0990">
      <w:pPr>
        <w:spacing w:line="360" w:lineRule="auto"/>
        <w:jc w:val="both"/>
        <w:rPr>
          <w:rFonts w:ascii="Book Antiqua" w:hAnsi="Book Antiqua"/>
        </w:rPr>
      </w:pPr>
      <w:r w:rsidRPr="00DA0990">
        <w:rPr>
          <w:rStyle w:val="NormalCharacter"/>
          <w:rFonts w:ascii="Book Antiqua" w:eastAsia="Book Antiqua" w:hAnsi="Book Antiqua" w:cs="Book Antiqua"/>
          <w:color w:val="000000"/>
        </w:rPr>
        <w:t>Th</w:t>
      </w:r>
      <w:r>
        <w:rPr>
          <w:rStyle w:val="NormalCharacter"/>
          <w:rFonts w:ascii="Book Antiqua" w:eastAsia="Book Antiqua" w:hAnsi="Book Antiqua" w:cs="Book Antiqua"/>
          <w:color w:val="000000"/>
        </w:rPr>
        <w:t>is</w:t>
      </w:r>
      <w:r w:rsidRPr="00DA0990">
        <w:rPr>
          <w:rStyle w:val="NormalCharacter"/>
          <w:rFonts w:ascii="Book Antiqua" w:eastAsia="Book Antiqua" w:hAnsi="Book Antiqua" w:cs="Book Antiqua"/>
          <w:color w:val="000000"/>
        </w:rPr>
        <w:t xml:space="preserve"> </w:t>
      </w:r>
      <w:r w:rsidR="00DA0990" w:rsidRPr="00DA0990">
        <w:rPr>
          <w:rStyle w:val="NormalCharacter"/>
          <w:rFonts w:ascii="Book Antiqua" w:eastAsia="Book Antiqua" w:hAnsi="Book Antiqua" w:cs="Book Antiqua"/>
          <w:color w:val="000000"/>
        </w:rPr>
        <w:t xml:space="preserve">study recruited </w:t>
      </w:r>
      <w:r w:rsidR="00603E50" w:rsidRPr="00DA0990">
        <w:rPr>
          <w:rStyle w:val="NormalCharacter"/>
          <w:rFonts w:ascii="Book Antiqua" w:eastAsia="Book Antiqua" w:hAnsi="Book Antiqua" w:cs="Book Antiqua"/>
          <w:color w:val="000000"/>
        </w:rPr>
        <w:t>207 patients with HBV-related ACLF</w:t>
      </w:r>
      <w:r>
        <w:rPr>
          <w:rStyle w:val="NormalCharacter"/>
          <w:rFonts w:ascii="Book Antiqua" w:eastAsia="Book Antiqua" w:hAnsi="Book Antiqua" w:cs="Book Antiqua"/>
          <w:color w:val="000000"/>
        </w:rPr>
        <w:t>,</w:t>
      </w:r>
      <w:r w:rsidR="00603E50" w:rsidRPr="00DA0990">
        <w:rPr>
          <w:rStyle w:val="NormalCharacter"/>
          <w:rFonts w:ascii="Book Antiqua" w:eastAsia="Book Antiqua" w:hAnsi="Book Antiqua" w:cs="Book Antiqua"/>
          <w:color w:val="000000"/>
        </w:rPr>
        <w:t xml:space="preserve"> of whom 157 were in the survival group. The proportion of male patients was higher in the survival group (130, 82.8%) compared to the group in which patients died (27, 54.0%). On the other hand, patients who survived we</w:t>
      </w:r>
      <w:r w:rsidR="00DA0990" w:rsidRPr="00DA0990">
        <w:rPr>
          <w:rStyle w:val="NormalCharacter"/>
          <w:rFonts w:ascii="Book Antiqua" w:eastAsia="Book Antiqua" w:hAnsi="Book Antiqua" w:cs="Book Antiqua"/>
          <w:color w:val="000000"/>
        </w:rPr>
        <w:t xml:space="preserve">re on average 10 years younger </w:t>
      </w:r>
      <w:r w:rsidR="00603E50" w:rsidRPr="00DA0990">
        <w:rPr>
          <w:rStyle w:val="NormalCharacter"/>
          <w:rFonts w:ascii="Book Antiqua" w:eastAsia="Book Antiqua" w:hAnsi="Book Antiqua" w:cs="Book Antiqua"/>
          <w:color w:val="000000"/>
        </w:rPr>
        <w:t xml:space="preserve">compared to those who died. Specific patient demographic and clinical characteristics are shown in </w:t>
      </w:r>
      <w:r w:rsidR="00603E50" w:rsidRPr="00DA0990">
        <w:rPr>
          <w:rStyle w:val="NormalCharacter"/>
          <w:rFonts w:ascii="Book Antiqua" w:eastAsia="Book Antiqua" w:hAnsi="Book Antiqua" w:cs="Book Antiqua"/>
          <w:bCs/>
          <w:color w:val="000000"/>
        </w:rPr>
        <w:t>Table 1</w:t>
      </w:r>
      <w:r w:rsidR="00603E50" w:rsidRPr="00DA0990">
        <w:rPr>
          <w:rStyle w:val="NormalCharacter"/>
          <w:rFonts w:ascii="Book Antiqua" w:eastAsia="Book Antiqua" w:hAnsi="Book Antiqua" w:cs="Book Antiqua"/>
          <w:color w:val="000000"/>
        </w:rPr>
        <w:t>.</w:t>
      </w:r>
    </w:p>
    <w:p w14:paraId="7D0C14EF" w14:textId="77777777" w:rsidR="006056FD" w:rsidRDefault="006056FD" w:rsidP="00B61504">
      <w:pPr>
        <w:spacing w:line="360" w:lineRule="auto"/>
        <w:jc w:val="both"/>
        <w:rPr>
          <w:rFonts w:ascii="Book Antiqua" w:hAnsi="Book Antiqua" w:cs="Book Antiqua"/>
          <w:b/>
          <w:bCs/>
          <w:color w:val="000000"/>
          <w:lang w:eastAsia="zh-CN"/>
        </w:rPr>
      </w:pPr>
    </w:p>
    <w:p w14:paraId="538C1C12" w14:textId="77777777" w:rsidR="00A77B3E" w:rsidRPr="006056FD" w:rsidRDefault="00603E50" w:rsidP="00B61504">
      <w:pPr>
        <w:spacing w:line="360" w:lineRule="auto"/>
        <w:jc w:val="both"/>
        <w:rPr>
          <w:rFonts w:ascii="Book Antiqua" w:hAnsi="Book Antiqua"/>
          <w:i/>
        </w:rPr>
      </w:pPr>
      <w:r w:rsidRPr="006056FD">
        <w:rPr>
          <w:rFonts w:ascii="Book Antiqua" w:eastAsia="Book Antiqua" w:hAnsi="Book Antiqua" w:cs="Book Antiqua"/>
          <w:b/>
          <w:bCs/>
          <w:i/>
          <w:color w:val="000000"/>
        </w:rPr>
        <w:t xml:space="preserve">Univariate analysis of factors affecting short-term </w:t>
      </w:r>
      <w:r w:rsidR="005E0840" w:rsidRPr="006056FD">
        <w:rPr>
          <w:rFonts w:ascii="Book Antiqua" w:eastAsia="Book Antiqua" w:hAnsi="Book Antiqua" w:cs="Book Antiqua"/>
          <w:b/>
          <w:bCs/>
          <w:i/>
          <w:color w:val="000000"/>
        </w:rPr>
        <w:t>prognos</w:t>
      </w:r>
      <w:r w:rsidR="005E0840">
        <w:rPr>
          <w:rFonts w:ascii="Book Antiqua" w:eastAsia="Book Antiqua" w:hAnsi="Book Antiqua" w:cs="Book Antiqua"/>
          <w:b/>
          <w:bCs/>
          <w:i/>
          <w:color w:val="000000"/>
        </w:rPr>
        <w:t>is</w:t>
      </w:r>
      <w:r w:rsidR="005E0840" w:rsidRPr="006056FD">
        <w:rPr>
          <w:rFonts w:ascii="Book Antiqua" w:eastAsia="Book Antiqua" w:hAnsi="Book Antiqua" w:cs="Book Antiqua"/>
          <w:b/>
          <w:bCs/>
          <w:i/>
          <w:color w:val="000000"/>
        </w:rPr>
        <w:t xml:space="preserve"> </w:t>
      </w:r>
      <w:r w:rsidRPr="006056FD">
        <w:rPr>
          <w:rFonts w:ascii="Book Antiqua" w:eastAsia="Book Antiqua" w:hAnsi="Book Antiqua" w:cs="Book Antiqua"/>
          <w:b/>
          <w:bCs/>
          <w:i/>
          <w:color w:val="000000"/>
        </w:rPr>
        <w:t>in HBV-related ACLF</w:t>
      </w:r>
    </w:p>
    <w:p w14:paraId="411DB322" w14:textId="77777777" w:rsidR="00A77B3E" w:rsidRPr="006056FD" w:rsidRDefault="00603E50" w:rsidP="006056FD">
      <w:pPr>
        <w:spacing w:line="360" w:lineRule="auto"/>
        <w:jc w:val="both"/>
        <w:rPr>
          <w:rFonts w:ascii="Book Antiqua" w:hAnsi="Book Antiqua"/>
        </w:rPr>
      </w:pPr>
      <w:r w:rsidRPr="00B61504">
        <w:rPr>
          <w:rStyle w:val="NormalCharacter"/>
          <w:rFonts w:ascii="Book Antiqua" w:eastAsia="Book Antiqua" w:hAnsi="Book Antiqua" w:cs="Book Antiqua"/>
          <w:color w:val="000000"/>
        </w:rPr>
        <w:t>Univariate analysis revealed significant differences in several parameters, including age, disease condition</w:t>
      </w:r>
      <w:r w:rsidR="005E0840">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and biochemical profile as summarized in Table 1. PLT, </w:t>
      </w:r>
      <w:proofErr w:type="spellStart"/>
      <w:r w:rsidRPr="00B61504">
        <w:rPr>
          <w:rStyle w:val="NormalCharacter"/>
          <w:rFonts w:ascii="Book Antiqua" w:eastAsia="Book Antiqua" w:hAnsi="Book Antiqua" w:cs="Book Antiqua"/>
          <w:color w:val="000000"/>
        </w:rPr>
        <w:t>T</w:t>
      </w:r>
      <w:r w:rsidR="00D446A0">
        <w:rPr>
          <w:rStyle w:val="NormalCharacter"/>
          <w:rFonts w:ascii="Book Antiqua" w:hAnsi="Book Antiqua" w:cs="Book Antiqua" w:hint="eastAsia"/>
          <w:color w:val="000000"/>
          <w:lang w:eastAsia="zh-CN"/>
        </w:rPr>
        <w:t>bil</w:t>
      </w:r>
      <w:proofErr w:type="spellEnd"/>
      <w:r w:rsidRPr="00B61504">
        <w:rPr>
          <w:rStyle w:val="NormalCharacter"/>
          <w:rFonts w:ascii="Book Antiqua" w:eastAsia="Book Antiqua" w:hAnsi="Book Antiqua" w:cs="Book Antiqua"/>
          <w:color w:val="000000"/>
        </w:rPr>
        <w:t xml:space="preserve">, BUN, NLR, HBsAg, </w:t>
      </w:r>
      <w:proofErr w:type="spellStart"/>
      <w:r w:rsidRPr="00B61504">
        <w:rPr>
          <w:rStyle w:val="NormalCharacter"/>
          <w:rFonts w:ascii="Book Antiqua" w:eastAsia="Book Antiqua" w:hAnsi="Book Antiqua" w:cs="Book Antiqua"/>
          <w:color w:val="000000"/>
        </w:rPr>
        <w:t>HBeAg</w:t>
      </w:r>
      <w:proofErr w:type="spellEnd"/>
      <w:r w:rsidRPr="00B61504">
        <w:rPr>
          <w:rStyle w:val="NormalCharacter"/>
          <w:rFonts w:ascii="Book Antiqua" w:eastAsia="Book Antiqua" w:hAnsi="Book Antiqua" w:cs="Book Antiqua"/>
          <w:color w:val="000000"/>
        </w:rPr>
        <w:t xml:space="preserve">, AFP, GP73, INR, stage of liver failure, classification of liver failure, and incidence of complications (pulmonary infection, hepatic encephalopathy, spontaneous bacterial peritonitis, </w:t>
      </w:r>
      <w:r w:rsidRPr="00B61504">
        <w:rPr>
          <w:rFonts w:ascii="Book Antiqua" w:eastAsia="Book Antiqua" w:hAnsi="Book Antiqua" w:cs="Book Antiqua"/>
          <w:color w:val="000000"/>
        </w:rPr>
        <w:t>hepatorenal syndrome</w:t>
      </w:r>
      <w:r w:rsidRPr="00B61504">
        <w:rPr>
          <w:rStyle w:val="NormalCharacter"/>
          <w:rFonts w:ascii="Book Antiqua" w:eastAsia="Book Antiqua" w:hAnsi="Book Antiqua" w:cs="Book Antiqua"/>
          <w:color w:val="000000"/>
        </w:rPr>
        <w:t xml:space="preserve">, and upper gastrointestinal bleeding) </w:t>
      </w:r>
      <w:r w:rsidR="005E0840">
        <w:rPr>
          <w:rStyle w:val="NormalCharacter"/>
          <w:rFonts w:ascii="Book Antiqua" w:eastAsia="Book Antiqua" w:hAnsi="Book Antiqua" w:cs="Book Antiqua"/>
          <w:color w:val="000000"/>
        </w:rPr>
        <w:t xml:space="preserve">differed significantly </w:t>
      </w:r>
      <w:r w:rsidRPr="00B61504">
        <w:rPr>
          <w:rStyle w:val="NormalCharacter"/>
          <w:rFonts w:ascii="Book Antiqua" w:eastAsia="Book Antiqua" w:hAnsi="Book Antiqua" w:cs="Book Antiqua"/>
          <w:color w:val="000000"/>
        </w:rPr>
        <w:t>between the two groups (</w:t>
      </w:r>
      <w:r w:rsidRPr="00B61504">
        <w:rPr>
          <w:rStyle w:val="NormalCharacter"/>
          <w:rFonts w:ascii="Book Antiqua" w:eastAsia="Book Antiqua" w:hAnsi="Book Antiqua" w:cs="Book Antiqua"/>
          <w:i/>
          <w:iCs/>
          <w:color w:val="000000"/>
        </w:rPr>
        <w:t>P</w:t>
      </w:r>
      <w:r w:rsidR="006056FD">
        <w:rPr>
          <w:rStyle w:val="NormalCharacter"/>
          <w:rFonts w:ascii="Book Antiqua" w:hAnsi="Book Antiqua" w:cs="Book Antiqua" w:hint="eastAsia"/>
          <w:i/>
          <w:iCs/>
          <w:color w:val="000000"/>
          <w:lang w:eastAsia="zh-CN"/>
        </w:rPr>
        <w:t xml:space="preserve"> </w:t>
      </w:r>
      <w:r w:rsidRPr="00B61504">
        <w:rPr>
          <w:rStyle w:val="NormalCharacter"/>
          <w:rFonts w:ascii="Book Antiqua" w:eastAsia="Book Antiqua" w:hAnsi="Book Antiqua" w:cs="Book Antiqua"/>
          <w:color w:val="000000"/>
        </w:rPr>
        <w:t>&lt;</w:t>
      </w:r>
      <w:r w:rsidR="006056FD">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0.05)</w:t>
      </w:r>
      <w:r w:rsidRPr="006056FD">
        <w:rPr>
          <w:rStyle w:val="NormalCharacter"/>
          <w:rFonts w:ascii="Book Antiqua" w:eastAsia="Book Antiqua" w:hAnsi="Book Antiqua" w:cs="Book Antiqua"/>
          <w:color w:val="000000"/>
        </w:rPr>
        <w:t xml:space="preserve"> (</w:t>
      </w:r>
      <w:r w:rsidRPr="006056FD">
        <w:rPr>
          <w:rStyle w:val="NormalCharacter"/>
          <w:rFonts w:ascii="Book Antiqua" w:eastAsia="Book Antiqua" w:hAnsi="Book Antiqua" w:cs="Book Antiqua"/>
          <w:bCs/>
          <w:color w:val="000000"/>
        </w:rPr>
        <w:t>Table 1</w:t>
      </w:r>
      <w:r w:rsidRPr="006056FD">
        <w:rPr>
          <w:rStyle w:val="NormalCharacter"/>
          <w:rFonts w:ascii="Book Antiqua" w:eastAsia="Book Antiqua" w:hAnsi="Book Antiqua" w:cs="Book Antiqua"/>
          <w:color w:val="000000"/>
        </w:rPr>
        <w:t>).</w:t>
      </w:r>
    </w:p>
    <w:p w14:paraId="2B6DFBF7" w14:textId="77777777" w:rsidR="00923C5F" w:rsidRDefault="00923C5F" w:rsidP="00B61504">
      <w:pPr>
        <w:spacing w:line="360" w:lineRule="auto"/>
        <w:jc w:val="both"/>
        <w:rPr>
          <w:rFonts w:ascii="Book Antiqua" w:hAnsi="Book Antiqua" w:cs="Book Antiqua"/>
          <w:b/>
          <w:bCs/>
          <w:color w:val="000000"/>
          <w:lang w:eastAsia="zh-CN"/>
        </w:rPr>
      </w:pPr>
    </w:p>
    <w:p w14:paraId="3567F9B0" w14:textId="77777777" w:rsidR="00A77B3E" w:rsidRPr="00923C5F" w:rsidRDefault="00603E50" w:rsidP="00B61504">
      <w:pPr>
        <w:spacing w:line="360" w:lineRule="auto"/>
        <w:jc w:val="both"/>
        <w:rPr>
          <w:rFonts w:ascii="Book Antiqua" w:hAnsi="Book Antiqua"/>
          <w:i/>
        </w:rPr>
      </w:pPr>
      <w:r w:rsidRPr="00923C5F">
        <w:rPr>
          <w:rFonts w:ascii="Book Antiqua" w:eastAsia="Book Antiqua" w:hAnsi="Book Antiqua" w:cs="Book Antiqua"/>
          <w:b/>
          <w:bCs/>
          <w:i/>
          <w:color w:val="000000"/>
        </w:rPr>
        <w:t>Cox regression analysis of factors affecting short-term prognosis in HBV-related ACLF</w:t>
      </w:r>
    </w:p>
    <w:p w14:paraId="70E2AF4C" w14:textId="77777777" w:rsidR="00A77B3E" w:rsidRPr="006B1362" w:rsidRDefault="00603E50" w:rsidP="00923C5F">
      <w:pPr>
        <w:spacing w:line="360" w:lineRule="auto"/>
        <w:jc w:val="both"/>
        <w:rPr>
          <w:rFonts w:ascii="Book Antiqua" w:hAnsi="Book Antiqua"/>
        </w:rPr>
      </w:pPr>
      <w:r w:rsidRPr="00B61504">
        <w:rPr>
          <w:rStyle w:val="NormalCharacter"/>
          <w:rFonts w:ascii="Book Antiqua" w:eastAsia="Book Antiqua" w:hAnsi="Book Antiqua" w:cs="Book Antiqua"/>
          <w:color w:val="000000"/>
        </w:rPr>
        <w:t>Independent variables were included in the collinearity analysis. The tolerance of each variable was greater than 0.1, and the variance inflation factor was less than 10, showing no obvious multicollinearity amongst the variables. Amongst factors</w:t>
      </w:r>
      <w:r w:rsidR="006B1362">
        <w:rPr>
          <w:rStyle w:val="NormalCharacter"/>
          <w:rFonts w:ascii="Book Antiqua" w:eastAsia="Book Antiqua" w:hAnsi="Book Antiqua" w:cs="Book Antiqua"/>
          <w:color w:val="000000"/>
        </w:rPr>
        <w:t xml:space="preserve"> included in the Cox analysis, </w:t>
      </w:r>
      <w:r w:rsidRPr="00B61504">
        <w:rPr>
          <w:rStyle w:val="NormalCharacter"/>
          <w:rFonts w:ascii="Book Antiqua" w:eastAsia="Book Antiqua" w:hAnsi="Book Antiqua" w:cs="Book Antiqua"/>
          <w:color w:val="000000"/>
        </w:rPr>
        <w:t xml:space="preserve">GP73, stage of liver disease, pulmonary infection, hepatorenal syndrome, and HBsAg were independent risk factors </w:t>
      </w:r>
      <w:r w:rsidR="005E0840">
        <w:rPr>
          <w:rStyle w:val="NormalCharacter"/>
          <w:rFonts w:ascii="Book Antiqua" w:eastAsia="Book Antiqua" w:hAnsi="Book Antiqua" w:cs="Book Antiqua"/>
          <w:color w:val="000000"/>
        </w:rPr>
        <w:t>for</w:t>
      </w:r>
      <w:r w:rsidR="005E0840"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short-term prognosis in patients with HBV-related ACLF (</w:t>
      </w:r>
      <w:r w:rsidRPr="006B1362">
        <w:rPr>
          <w:rStyle w:val="NormalCharacter"/>
          <w:rFonts w:ascii="Book Antiqua" w:eastAsia="Book Antiqua" w:hAnsi="Book Antiqua" w:cs="Book Antiqua"/>
          <w:i/>
          <w:color w:val="000000"/>
        </w:rPr>
        <w:t>P</w:t>
      </w:r>
      <w:r w:rsidR="006B1362">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&lt;</w:t>
      </w:r>
      <w:r w:rsidR="006B1362">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0.05)</w:t>
      </w:r>
      <w:r w:rsidRPr="006B1362">
        <w:rPr>
          <w:rStyle w:val="NormalCharacter"/>
          <w:rFonts w:ascii="Book Antiqua" w:eastAsia="Book Antiqua" w:hAnsi="Book Antiqua" w:cs="Book Antiqua"/>
          <w:color w:val="000000"/>
        </w:rPr>
        <w:t xml:space="preserve"> (</w:t>
      </w:r>
      <w:r w:rsidRPr="006B1362">
        <w:rPr>
          <w:rStyle w:val="NormalCharacter"/>
          <w:rFonts w:ascii="Book Antiqua" w:eastAsia="Book Antiqua" w:hAnsi="Book Antiqua" w:cs="Book Antiqua"/>
          <w:bCs/>
          <w:color w:val="000000"/>
        </w:rPr>
        <w:t>Table 2</w:t>
      </w:r>
      <w:r w:rsidRPr="006B1362">
        <w:rPr>
          <w:rStyle w:val="NormalCharacter"/>
          <w:rFonts w:ascii="Book Antiqua" w:eastAsia="Book Antiqua" w:hAnsi="Book Antiqua" w:cs="Book Antiqua"/>
          <w:color w:val="000000"/>
        </w:rPr>
        <w:t>).</w:t>
      </w:r>
    </w:p>
    <w:p w14:paraId="436BF90F" w14:textId="77777777" w:rsidR="00264C9A" w:rsidRDefault="00264C9A" w:rsidP="00B61504">
      <w:pPr>
        <w:spacing w:line="360" w:lineRule="auto"/>
        <w:jc w:val="both"/>
        <w:rPr>
          <w:rFonts w:ascii="Book Antiqua" w:hAnsi="Book Antiqua" w:cs="Book Antiqua"/>
          <w:b/>
          <w:bCs/>
          <w:color w:val="000000"/>
          <w:lang w:eastAsia="zh-CN"/>
        </w:rPr>
      </w:pPr>
    </w:p>
    <w:p w14:paraId="203E976F" w14:textId="77777777" w:rsidR="00A77B3E" w:rsidRPr="00264C9A" w:rsidRDefault="00603E50" w:rsidP="00B61504">
      <w:pPr>
        <w:spacing w:line="360" w:lineRule="auto"/>
        <w:jc w:val="both"/>
        <w:rPr>
          <w:rFonts w:ascii="Book Antiqua" w:hAnsi="Book Antiqua"/>
          <w:i/>
        </w:rPr>
      </w:pPr>
      <w:r w:rsidRPr="00264C9A">
        <w:rPr>
          <w:rFonts w:ascii="Book Antiqua" w:eastAsia="Book Antiqua" w:hAnsi="Book Antiqua" w:cs="Book Antiqua"/>
          <w:b/>
          <w:bCs/>
          <w:i/>
          <w:color w:val="000000"/>
        </w:rPr>
        <w:t>Establishment of prognostic model (GP73-ACLF)</w:t>
      </w:r>
    </w:p>
    <w:p w14:paraId="1C442EC8"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lastRenderedPageBreak/>
        <w:t xml:space="preserve">The formula for calculating the predicted survival </w:t>
      </w:r>
      <w:r w:rsidR="005E0840">
        <w:rPr>
          <w:rStyle w:val="NormalCharacter"/>
          <w:rFonts w:ascii="Book Antiqua" w:eastAsia="Book Antiqua" w:hAnsi="Book Antiqua" w:cs="Book Antiqua"/>
          <w:color w:val="000000"/>
        </w:rPr>
        <w:t>3</w:t>
      </w:r>
      <w:r w:rsidR="005E0840" w:rsidRPr="00B61504">
        <w:rPr>
          <w:rStyle w:val="NormalCharacter"/>
          <w:rFonts w:ascii="Book Antiqua" w:eastAsia="Book Antiqua" w:hAnsi="Book Antiqua" w:cs="Book Antiqua"/>
          <w:color w:val="000000"/>
        </w:rPr>
        <w:t xml:space="preserve"> </w:t>
      </w:r>
      <w:proofErr w:type="spellStart"/>
      <w:r w:rsidRPr="00B61504">
        <w:rPr>
          <w:rStyle w:val="NormalCharacter"/>
          <w:rFonts w:ascii="Book Antiqua" w:eastAsia="Book Antiqua" w:hAnsi="Book Antiqua" w:cs="Book Antiqua"/>
          <w:color w:val="000000"/>
        </w:rPr>
        <w:t>m</w:t>
      </w:r>
      <w:r w:rsidR="00264C9A">
        <w:rPr>
          <w:rStyle w:val="NormalCharacter"/>
          <w:rFonts w:ascii="Book Antiqua" w:eastAsia="Book Antiqua" w:hAnsi="Book Antiqua" w:cs="Book Antiqua"/>
          <w:color w:val="000000"/>
        </w:rPr>
        <w:t>o</w:t>
      </w:r>
      <w:proofErr w:type="spellEnd"/>
      <w:r w:rsidR="00264C9A">
        <w:rPr>
          <w:rStyle w:val="NormalCharacter"/>
          <w:rFonts w:ascii="Book Antiqua" w:eastAsia="Book Antiqua" w:hAnsi="Book Antiqua" w:cs="Book Antiqua"/>
          <w:color w:val="000000"/>
        </w:rPr>
        <w:t xml:space="preserve"> after diagnosis, derived </w:t>
      </w:r>
      <w:r w:rsidRPr="00B61504">
        <w:rPr>
          <w:rStyle w:val="NormalCharacter"/>
          <w:rFonts w:ascii="Book Antiqua" w:eastAsia="Book Antiqua" w:hAnsi="Book Antiqua" w:cs="Book Antiqua"/>
          <w:color w:val="000000"/>
        </w:rPr>
        <w:t>from binary logistics regression, was Logit(P) = Ln(P/1-P) = 0.013 × (GP73 ng/mL) + 1.907 × (</w:t>
      </w:r>
      <w:r w:rsidR="005E0840">
        <w:rPr>
          <w:rStyle w:val="NormalCharacter"/>
          <w:rFonts w:ascii="Book Antiqua" w:eastAsia="Book Antiqua" w:hAnsi="Book Antiqua" w:cs="Book Antiqua"/>
          <w:color w:val="000000"/>
        </w:rPr>
        <w:t>m</w:t>
      </w:r>
      <w:r w:rsidR="005E0840" w:rsidRPr="00B61504">
        <w:rPr>
          <w:rStyle w:val="NormalCharacter"/>
          <w:rFonts w:ascii="Book Antiqua" w:eastAsia="Book Antiqua" w:hAnsi="Book Antiqua" w:cs="Book Antiqua"/>
          <w:color w:val="000000"/>
        </w:rPr>
        <w:t xml:space="preserve">iddle </w:t>
      </w:r>
      <w:r w:rsidRPr="00B61504">
        <w:rPr>
          <w:rStyle w:val="NormalCharacter"/>
          <w:rFonts w:ascii="Book Antiqua" w:eastAsia="Book Antiqua" w:hAnsi="Book Antiqua" w:cs="Book Antiqua"/>
          <w:color w:val="000000"/>
        </w:rPr>
        <w:t>stage of liver failure) + 4.146 × (</w:t>
      </w:r>
      <w:r w:rsidR="005E0840">
        <w:rPr>
          <w:rStyle w:val="NormalCharacter"/>
          <w:rFonts w:ascii="Book Antiqua" w:eastAsia="Book Antiqua" w:hAnsi="Book Antiqua" w:cs="Book Antiqua"/>
          <w:color w:val="000000"/>
        </w:rPr>
        <w:t>l</w:t>
      </w:r>
      <w:r w:rsidR="005E0840" w:rsidRPr="00B61504">
        <w:rPr>
          <w:rStyle w:val="NormalCharacter"/>
          <w:rFonts w:ascii="Book Antiqua" w:eastAsia="Book Antiqua" w:hAnsi="Book Antiqua" w:cs="Book Antiqua"/>
          <w:color w:val="000000"/>
        </w:rPr>
        <w:t xml:space="preserve">ate </w:t>
      </w:r>
      <w:r w:rsidRPr="00B61504">
        <w:rPr>
          <w:rStyle w:val="NormalCharacter"/>
          <w:rFonts w:ascii="Book Antiqua" w:eastAsia="Book Antiqua" w:hAnsi="Book Antiqua" w:cs="Book Antiqua"/>
          <w:color w:val="000000"/>
        </w:rPr>
        <w:t>stage of liver failure) + 0.734 × (pulmonary infection) + 22.320 × (hepatorenal syndrome) - 0.529 × (HBsAg) - 5.224. In this case, P represents the survival probability of patients after 3 mo. A score of 1, in the case of 1-P, indicates that the patient has advanced stage of liver disease, pulmonary infection</w:t>
      </w:r>
      <w:r w:rsidR="005E0840">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and hepatorenal syndrome. If other factors, as mentioned previously, were existent, a score of 0 (as to re</w:t>
      </w:r>
      <w:r w:rsidR="0001439F">
        <w:rPr>
          <w:rStyle w:val="NormalCharacter"/>
          <w:rFonts w:ascii="Book Antiqua" w:eastAsia="Book Antiqua" w:hAnsi="Book Antiqua" w:cs="Book Antiqua"/>
          <w:color w:val="000000"/>
        </w:rPr>
        <w:t xml:space="preserve">ad “0-P”) was applied instead. </w:t>
      </w:r>
      <w:r w:rsidRPr="00B61504">
        <w:rPr>
          <w:rStyle w:val="NormalCharacter"/>
          <w:rFonts w:ascii="Book Antiqua" w:eastAsia="Book Antiqua" w:hAnsi="Book Antiqua" w:cs="Book Antiqua"/>
          <w:color w:val="000000"/>
        </w:rPr>
        <w:t>This multifactor model displayed good fitting of data based on the Hosmer-</w:t>
      </w:r>
      <w:proofErr w:type="spellStart"/>
      <w:r w:rsidR="005E0840">
        <w:rPr>
          <w:rStyle w:val="NormalCharacter"/>
          <w:rFonts w:ascii="Book Antiqua" w:eastAsia="Book Antiqua" w:hAnsi="Book Antiqua" w:cs="Book Antiqua"/>
          <w:color w:val="000000"/>
        </w:rPr>
        <w:t>L</w:t>
      </w:r>
      <w:r w:rsidR="005E0840" w:rsidRPr="00B61504">
        <w:rPr>
          <w:rStyle w:val="NormalCharacter"/>
          <w:rFonts w:ascii="Book Antiqua" w:eastAsia="Book Antiqua" w:hAnsi="Book Antiqua" w:cs="Book Antiqua"/>
          <w:color w:val="000000"/>
        </w:rPr>
        <w:t>emeshow</w:t>
      </w:r>
      <w:proofErr w:type="spellEnd"/>
      <w:r w:rsidR="005E0840"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test (</w:t>
      </w:r>
      <w:r w:rsidRPr="00B61504">
        <w:rPr>
          <w:rStyle w:val="NormalCharacter"/>
          <w:rFonts w:ascii="Book Antiqua" w:eastAsia="Book Antiqua" w:hAnsi="Book Antiqua" w:cs="Book Antiqua"/>
          <w:i/>
          <w:iCs/>
          <w:color w:val="000000"/>
        </w:rPr>
        <w:t>P</w:t>
      </w:r>
      <w:r w:rsidRPr="00B61504">
        <w:rPr>
          <w:rStyle w:val="NormalCharacter"/>
          <w:rFonts w:ascii="Book Antiqua" w:eastAsia="Book Antiqua" w:hAnsi="Book Antiqua" w:cs="Book Antiqua"/>
          <w:color w:val="000000"/>
        </w:rPr>
        <w:t xml:space="preserve"> = 0.467).</w:t>
      </w:r>
    </w:p>
    <w:p w14:paraId="7EC35DA2" w14:textId="77777777" w:rsidR="0001439F" w:rsidRDefault="0001439F" w:rsidP="00B61504">
      <w:pPr>
        <w:spacing w:line="360" w:lineRule="auto"/>
        <w:jc w:val="both"/>
        <w:rPr>
          <w:rFonts w:ascii="Book Antiqua" w:hAnsi="Book Antiqua" w:cs="Book Antiqua"/>
          <w:b/>
          <w:bCs/>
          <w:color w:val="000000"/>
          <w:lang w:eastAsia="zh-CN"/>
        </w:rPr>
      </w:pPr>
    </w:p>
    <w:p w14:paraId="27EC0BC9" w14:textId="77777777" w:rsidR="00A77B3E" w:rsidRPr="0001439F" w:rsidRDefault="00603E50" w:rsidP="00B61504">
      <w:pPr>
        <w:spacing w:line="360" w:lineRule="auto"/>
        <w:jc w:val="both"/>
        <w:rPr>
          <w:rFonts w:ascii="Book Antiqua" w:hAnsi="Book Antiqua"/>
          <w:i/>
        </w:rPr>
      </w:pPr>
      <w:r w:rsidRPr="0001439F">
        <w:rPr>
          <w:rFonts w:ascii="Book Antiqua" w:eastAsia="Book Antiqua" w:hAnsi="Book Antiqua" w:cs="Book Antiqua"/>
          <w:b/>
          <w:bCs/>
          <w:i/>
          <w:color w:val="000000"/>
        </w:rPr>
        <w:t xml:space="preserve">ROC </w:t>
      </w:r>
      <w:r w:rsidR="0001439F">
        <w:rPr>
          <w:rFonts w:ascii="Book Antiqua" w:hAnsi="Book Antiqua" w:cs="Book Antiqua" w:hint="eastAsia"/>
          <w:b/>
          <w:bCs/>
          <w:i/>
          <w:color w:val="000000"/>
          <w:lang w:eastAsia="zh-CN"/>
        </w:rPr>
        <w:t>c</w:t>
      </w:r>
      <w:r w:rsidRPr="0001439F">
        <w:rPr>
          <w:rFonts w:ascii="Book Antiqua" w:eastAsia="Book Antiqua" w:hAnsi="Book Antiqua" w:cs="Book Antiqua"/>
          <w:b/>
          <w:bCs/>
          <w:i/>
          <w:color w:val="000000"/>
        </w:rPr>
        <w:t>urve analysis of the GP73-ACLF prognostic model</w:t>
      </w:r>
    </w:p>
    <w:p w14:paraId="258CE248" w14:textId="77777777" w:rsidR="00A77B3E" w:rsidRPr="00575DC4" w:rsidRDefault="00603E50" w:rsidP="00575DC4">
      <w:pPr>
        <w:spacing w:line="360" w:lineRule="auto"/>
        <w:jc w:val="both"/>
        <w:rPr>
          <w:rFonts w:ascii="Book Antiqua" w:hAnsi="Book Antiqua"/>
        </w:rPr>
      </w:pPr>
      <w:r w:rsidRPr="00575DC4">
        <w:rPr>
          <w:rStyle w:val="NormalCharacter"/>
          <w:rFonts w:ascii="Book Antiqua" w:eastAsia="Book Antiqua" w:hAnsi="Book Antiqua" w:cs="Book Antiqua"/>
          <w:color w:val="000000"/>
        </w:rPr>
        <w:t>Results from the GP73-ACLF prognostic model were compared with those obtained using MELD and MELD-Na</w:t>
      </w:r>
      <w:r w:rsidR="005E0840">
        <w:rPr>
          <w:rStyle w:val="NormalCharacter"/>
          <w:rFonts w:ascii="Book Antiqua" w:eastAsia="Book Antiqua" w:hAnsi="Book Antiqua" w:cs="Book Antiqua"/>
          <w:color w:val="000000"/>
        </w:rPr>
        <w:t xml:space="preserve"> scores</w:t>
      </w:r>
      <w:r w:rsidRPr="00575DC4">
        <w:rPr>
          <w:rStyle w:val="NormalCharacter"/>
          <w:rFonts w:ascii="Book Antiqua" w:eastAsia="Book Antiqua" w:hAnsi="Book Antiqua" w:cs="Book Antiqua"/>
          <w:color w:val="000000"/>
        </w:rPr>
        <w:t xml:space="preserve"> (</w:t>
      </w:r>
      <w:r w:rsidRPr="00575DC4">
        <w:rPr>
          <w:rStyle w:val="NormalCharacter"/>
          <w:rFonts w:ascii="Book Antiqua" w:eastAsia="Book Antiqua" w:hAnsi="Book Antiqua" w:cs="Book Antiqua"/>
          <w:bCs/>
          <w:color w:val="000000"/>
        </w:rPr>
        <w:t>Figure 1</w:t>
      </w:r>
      <w:r w:rsidRPr="00575DC4">
        <w:rPr>
          <w:rStyle w:val="NormalCharacter"/>
          <w:rFonts w:ascii="Book Antiqua" w:eastAsia="Book Antiqua" w:hAnsi="Book Antiqua" w:cs="Book Antiqua"/>
          <w:color w:val="000000"/>
        </w:rPr>
        <w:t xml:space="preserve">). The specific ROC curve analysis values for the models are shown in </w:t>
      </w:r>
      <w:r w:rsidRPr="00575DC4">
        <w:rPr>
          <w:rStyle w:val="NormalCharacter"/>
          <w:rFonts w:ascii="Book Antiqua" w:eastAsia="Book Antiqua" w:hAnsi="Book Antiqua" w:cs="Book Antiqua"/>
          <w:bCs/>
          <w:color w:val="000000"/>
        </w:rPr>
        <w:t>Table 3</w:t>
      </w:r>
      <w:r w:rsidRPr="00575DC4">
        <w:rPr>
          <w:rStyle w:val="NormalCharacter"/>
          <w:rFonts w:ascii="Book Antiqua" w:eastAsia="Book Antiqua" w:hAnsi="Book Antiqua" w:cs="Book Antiqua"/>
          <w:color w:val="000000"/>
        </w:rPr>
        <w:t>. The predictive efficacy of the GP73-ACLF score was significantly better than those of MELD and MELD-Na score</w:t>
      </w:r>
      <w:r w:rsidR="005E0840">
        <w:rPr>
          <w:rStyle w:val="NormalCharacter"/>
          <w:rFonts w:ascii="Book Antiqua" w:eastAsia="Book Antiqua" w:hAnsi="Book Antiqua" w:cs="Book Antiqua"/>
          <w:color w:val="000000"/>
        </w:rPr>
        <w:t>s</w:t>
      </w:r>
      <w:r w:rsidRPr="00575DC4">
        <w:rPr>
          <w:rStyle w:val="NormalCharacter"/>
          <w:rFonts w:ascii="Book Antiqua" w:eastAsia="Book Antiqua" w:hAnsi="Book Antiqua" w:cs="Book Antiqua"/>
          <w:color w:val="000000"/>
        </w:rPr>
        <w:t xml:space="preserve"> in patients with HBV-related ACLF (</w:t>
      </w:r>
      <w:r w:rsidRPr="00575DC4">
        <w:rPr>
          <w:rStyle w:val="NormalCharacter"/>
          <w:rFonts w:ascii="Book Antiqua" w:eastAsia="Book Antiqua" w:hAnsi="Book Antiqua" w:cs="Book Antiqua"/>
          <w:i/>
          <w:iCs/>
          <w:color w:val="000000"/>
        </w:rPr>
        <w:t>P</w:t>
      </w:r>
      <w:r w:rsidR="00BF0B71">
        <w:rPr>
          <w:rStyle w:val="NormalCharacter"/>
          <w:rFonts w:ascii="Book Antiqua" w:hAnsi="Book Antiqua" w:cs="Book Antiqua" w:hint="eastAsia"/>
          <w:i/>
          <w:iCs/>
          <w:color w:val="000000"/>
          <w:lang w:eastAsia="zh-CN"/>
        </w:rPr>
        <w:t xml:space="preserve"> </w:t>
      </w:r>
      <w:r w:rsidRPr="00575DC4">
        <w:rPr>
          <w:rStyle w:val="NormalCharacter"/>
          <w:rFonts w:ascii="Book Antiqua" w:eastAsia="Book Antiqua" w:hAnsi="Book Antiqua" w:cs="Book Antiqua"/>
          <w:color w:val="000000"/>
        </w:rPr>
        <w:t>&lt;</w:t>
      </w:r>
      <w:r w:rsidR="00BF0B71">
        <w:rPr>
          <w:rStyle w:val="NormalCharacter"/>
          <w:rFonts w:ascii="Book Antiqua" w:hAnsi="Book Antiqua" w:cs="Book Antiqua" w:hint="eastAsia"/>
          <w:color w:val="000000"/>
          <w:lang w:eastAsia="zh-CN"/>
        </w:rPr>
        <w:t xml:space="preserve"> </w:t>
      </w:r>
      <w:r w:rsidRPr="00575DC4">
        <w:rPr>
          <w:rStyle w:val="NormalCharacter"/>
          <w:rFonts w:ascii="Book Antiqua" w:eastAsia="Book Antiqua" w:hAnsi="Book Antiqua" w:cs="Book Antiqua"/>
          <w:color w:val="000000"/>
        </w:rPr>
        <w:t>0.05) (</w:t>
      </w:r>
      <w:r w:rsidRPr="00575DC4">
        <w:rPr>
          <w:rStyle w:val="NormalCharacter"/>
          <w:rFonts w:ascii="Book Antiqua" w:eastAsia="Book Antiqua" w:hAnsi="Book Antiqua" w:cs="Book Antiqua"/>
          <w:bCs/>
          <w:color w:val="000000"/>
        </w:rPr>
        <w:t>Table 4</w:t>
      </w:r>
      <w:r w:rsidRPr="00575DC4">
        <w:rPr>
          <w:rStyle w:val="NormalCharacter"/>
          <w:rFonts w:ascii="Book Antiqua" w:eastAsia="Book Antiqua" w:hAnsi="Book Antiqua" w:cs="Book Antiqua"/>
          <w:color w:val="000000"/>
        </w:rPr>
        <w:t>).</w:t>
      </w:r>
    </w:p>
    <w:p w14:paraId="28D1A9D7" w14:textId="77777777" w:rsidR="00A77B3E" w:rsidRPr="00B61504" w:rsidRDefault="00A77B3E" w:rsidP="00B61504">
      <w:pPr>
        <w:spacing w:line="360" w:lineRule="auto"/>
        <w:ind w:firstLine="480"/>
        <w:jc w:val="both"/>
        <w:rPr>
          <w:rFonts w:ascii="Book Antiqua" w:hAnsi="Book Antiqua"/>
        </w:rPr>
      </w:pPr>
    </w:p>
    <w:p w14:paraId="0E6D741A"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aps/>
          <w:color w:val="000000"/>
          <w:u w:val="single"/>
        </w:rPr>
        <w:t>DISCUSSION</w:t>
      </w:r>
    </w:p>
    <w:p w14:paraId="180BB881"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The current treatment of HBV-rel</w:t>
      </w:r>
      <w:r w:rsidR="005374E4">
        <w:rPr>
          <w:rStyle w:val="NormalCharacter"/>
          <w:rFonts w:ascii="Book Antiqua" w:eastAsia="Book Antiqua" w:hAnsi="Book Antiqua" w:cs="Book Antiqua"/>
          <w:color w:val="000000"/>
        </w:rPr>
        <w:t xml:space="preserve">ated ACLF mainly relies on </w:t>
      </w:r>
      <w:r w:rsidRPr="00B61504">
        <w:rPr>
          <w:rStyle w:val="NormalCharacter"/>
          <w:rFonts w:ascii="Book Antiqua" w:eastAsia="Book Antiqua" w:hAnsi="Book Antiqua" w:cs="Book Antiqua"/>
          <w:color w:val="000000"/>
        </w:rPr>
        <w:t>use of drugs, artificial liver support therapy</w:t>
      </w:r>
      <w:r w:rsidR="00196F12">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and liver transplantation.</w:t>
      </w:r>
      <w:r w:rsidR="005374E4">
        <w:rPr>
          <w:rStyle w:val="NormalCharacter"/>
          <w:rFonts w:ascii="Book Antiqua" w:eastAsia="Book Antiqua" w:hAnsi="Book Antiqua" w:cs="Book Antiqua"/>
          <w:color w:val="000000"/>
        </w:rPr>
        <w:t xml:space="preserve"> Liver transplantation remains </w:t>
      </w:r>
      <w:r w:rsidRPr="00B61504">
        <w:rPr>
          <w:rStyle w:val="NormalCharacter"/>
          <w:rFonts w:ascii="Book Antiqua" w:eastAsia="Book Antiqua" w:hAnsi="Book Antiqua" w:cs="Book Antiqua"/>
          <w:color w:val="000000"/>
        </w:rPr>
        <w:t xml:space="preserve">the only effective approach to manage HBV-related </w:t>
      </w:r>
      <w:proofErr w:type="gramStart"/>
      <w:r w:rsidRPr="00B61504">
        <w:rPr>
          <w:rStyle w:val="NormalCharacter"/>
          <w:rFonts w:ascii="Book Antiqua" w:eastAsia="Book Antiqua" w:hAnsi="Book Antiqua" w:cs="Book Antiqua"/>
          <w:color w:val="000000"/>
        </w:rPr>
        <w:t>ACLF</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w:t>
      </w:r>
      <w:r w:rsidRPr="00B61504">
        <w:rPr>
          <w:rStyle w:val="NormalCharacter"/>
          <w:rFonts w:ascii="Book Antiqua" w:eastAsia="Book Antiqua" w:hAnsi="Book Antiqua" w:cs="Book Antiqua"/>
          <w:color w:val="000000"/>
        </w:rPr>
        <w:t xml:space="preserve">. In China, the scarcity of liver donors, </w:t>
      </w:r>
      <w:r w:rsidR="00196F12">
        <w:rPr>
          <w:rStyle w:val="NormalCharacter"/>
          <w:rFonts w:ascii="Book Antiqua" w:eastAsia="Book Antiqua" w:hAnsi="Book Antiqua" w:cs="Book Antiqua"/>
          <w:color w:val="000000"/>
        </w:rPr>
        <w:t xml:space="preserve">and </w:t>
      </w:r>
      <w:r w:rsidRPr="00B61504">
        <w:rPr>
          <w:rStyle w:val="NormalCharacter"/>
          <w:rFonts w:ascii="Book Antiqua" w:eastAsia="Book Antiqua" w:hAnsi="Book Antiqua" w:cs="Book Antiqua"/>
          <w:color w:val="000000"/>
        </w:rPr>
        <w:t>concerns due to post-surgical complications and continuous postoperative immunotherapy present hurdles in the application of liver transplantation to varying degrees. Therefore, early and accurate judgment of the severity and prognosis of HBV-related ACLF patients is essential for the development of a suitable clinical treatment plan.</w:t>
      </w:r>
    </w:p>
    <w:p w14:paraId="14B1E30A" w14:textId="77777777" w:rsidR="00A77B3E" w:rsidRPr="00B61504" w:rsidRDefault="00603E50" w:rsidP="005374E4">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The development of HBV-related ACLF involves various cytokines. The study of these cytokines is helpful in understanding the pathogenesis of HBV-related ACLF. </w:t>
      </w:r>
      <w:r w:rsidR="00196F12">
        <w:rPr>
          <w:rStyle w:val="NormalCharacter"/>
          <w:rFonts w:ascii="Book Antiqua" w:eastAsia="Book Antiqua" w:hAnsi="Book Antiqua" w:cs="Book Antiqua"/>
          <w:color w:val="000000"/>
        </w:rPr>
        <w:t>In this study,</w:t>
      </w:r>
      <w:r w:rsidR="00196F12"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univariate analysis showed that age, PLT, </w:t>
      </w:r>
      <w:proofErr w:type="spellStart"/>
      <w:r w:rsidR="00D446A0" w:rsidRPr="00B61504">
        <w:rPr>
          <w:rFonts w:ascii="Book Antiqua" w:eastAsia="Book Antiqua" w:hAnsi="Book Antiqua" w:cs="Book Antiqua"/>
          <w:color w:val="000000"/>
        </w:rPr>
        <w:t>Tbil</w:t>
      </w:r>
      <w:proofErr w:type="spellEnd"/>
      <w:r w:rsidRPr="00B61504">
        <w:rPr>
          <w:rStyle w:val="NormalCharacter"/>
          <w:rFonts w:ascii="Book Antiqua" w:eastAsia="Book Antiqua" w:hAnsi="Book Antiqua" w:cs="Book Antiqua"/>
          <w:color w:val="000000"/>
        </w:rPr>
        <w:t xml:space="preserve">, BUN, NLR, HBsAg, </w:t>
      </w:r>
      <w:proofErr w:type="spellStart"/>
      <w:r w:rsidRPr="00B61504">
        <w:rPr>
          <w:rStyle w:val="NormalCharacter"/>
          <w:rFonts w:ascii="Book Antiqua" w:eastAsia="Book Antiqua" w:hAnsi="Book Antiqua" w:cs="Book Antiqua"/>
          <w:color w:val="000000"/>
        </w:rPr>
        <w:t>HBeAg</w:t>
      </w:r>
      <w:proofErr w:type="spellEnd"/>
      <w:r w:rsidRPr="00B61504">
        <w:rPr>
          <w:rStyle w:val="NormalCharacter"/>
          <w:rFonts w:ascii="Book Antiqua" w:eastAsia="Book Antiqua" w:hAnsi="Book Antiqua" w:cs="Book Antiqua"/>
          <w:color w:val="000000"/>
        </w:rPr>
        <w:t xml:space="preserve">, AFP, GP73, INR, stage of liver failure, classification of liver failure, and incidence of </w:t>
      </w:r>
      <w:r w:rsidRPr="00B61504">
        <w:rPr>
          <w:rStyle w:val="NormalCharacter"/>
          <w:rFonts w:ascii="Book Antiqua" w:eastAsia="Book Antiqua" w:hAnsi="Book Antiqua" w:cs="Book Antiqua"/>
          <w:color w:val="000000"/>
        </w:rPr>
        <w:lastRenderedPageBreak/>
        <w:t xml:space="preserve">complications were associated with survival outcomes </w:t>
      </w:r>
      <w:r w:rsidR="00196F12">
        <w:rPr>
          <w:rStyle w:val="NormalCharacter"/>
          <w:rFonts w:ascii="Book Antiqua" w:eastAsia="Book Antiqua" w:hAnsi="Book Antiqua" w:cs="Book Antiqua"/>
          <w:color w:val="000000"/>
        </w:rPr>
        <w:t>3</w:t>
      </w:r>
      <w:r w:rsidR="00196F12" w:rsidRPr="00B61504">
        <w:rPr>
          <w:rStyle w:val="NormalCharacter"/>
          <w:rFonts w:ascii="Book Antiqua" w:eastAsia="Book Antiqua" w:hAnsi="Book Antiqua" w:cs="Book Antiqua"/>
          <w:color w:val="000000"/>
        </w:rPr>
        <w:t xml:space="preserve"> </w:t>
      </w:r>
      <w:proofErr w:type="spellStart"/>
      <w:r w:rsidRPr="00B61504">
        <w:rPr>
          <w:rStyle w:val="NormalCharacter"/>
          <w:rFonts w:ascii="Book Antiqua" w:eastAsia="Book Antiqua" w:hAnsi="Book Antiqua" w:cs="Book Antiqua"/>
          <w:color w:val="000000"/>
        </w:rPr>
        <w:t>mo</w:t>
      </w:r>
      <w:proofErr w:type="spellEnd"/>
      <w:r w:rsidRPr="00B61504">
        <w:rPr>
          <w:rStyle w:val="NormalCharacter"/>
          <w:rFonts w:ascii="Book Antiqua" w:eastAsia="Book Antiqua" w:hAnsi="Book Antiqua" w:cs="Book Antiqua"/>
          <w:color w:val="000000"/>
        </w:rPr>
        <w:t xml:space="preserve"> after diagnosis. </w:t>
      </w:r>
      <w:proofErr w:type="spellStart"/>
      <w:r w:rsidR="00D446A0" w:rsidRPr="00B61504">
        <w:rPr>
          <w:rFonts w:ascii="Book Antiqua" w:eastAsia="Book Antiqua" w:hAnsi="Book Antiqua" w:cs="Book Antiqua"/>
          <w:color w:val="000000"/>
        </w:rPr>
        <w:t>Tbil</w:t>
      </w:r>
      <w:proofErr w:type="spellEnd"/>
      <w:r w:rsidRPr="00B61504">
        <w:rPr>
          <w:rStyle w:val="NormalCharacter"/>
          <w:rFonts w:ascii="Book Antiqua" w:eastAsia="Book Antiqua" w:hAnsi="Book Antiqua" w:cs="Book Antiqua"/>
          <w:color w:val="000000"/>
        </w:rPr>
        <w:t xml:space="preserve"> and INR have been recognized as prognosti</w:t>
      </w:r>
      <w:r w:rsidR="005374E4">
        <w:rPr>
          <w:rStyle w:val="NormalCharacter"/>
          <w:rFonts w:ascii="Book Antiqua" w:eastAsia="Book Antiqua" w:hAnsi="Book Antiqua" w:cs="Book Antiqua"/>
          <w:color w:val="000000"/>
        </w:rPr>
        <w:t>c indicators of viral hepatitis-</w:t>
      </w:r>
      <w:r w:rsidRPr="00B61504">
        <w:rPr>
          <w:rStyle w:val="NormalCharacter"/>
          <w:rFonts w:ascii="Book Antiqua" w:eastAsia="Book Antiqua" w:hAnsi="Book Antiqua" w:cs="Book Antiqua"/>
          <w:color w:val="000000"/>
        </w:rPr>
        <w:t xml:space="preserve">associated liver </w:t>
      </w:r>
      <w:proofErr w:type="gramStart"/>
      <w:r w:rsidRPr="00B61504">
        <w:rPr>
          <w:rStyle w:val="NormalCharacter"/>
          <w:rFonts w:ascii="Book Antiqua" w:eastAsia="Book Antiqua" w:hAnsi="Book Antiqua" w:cs="Book Antiqua"/>
          <w:color w:val="000000"/>
        </w:rPr>
        <w:t>failure</w:t>
      </w:r>
      <w:r w:rsidRPr="00B61504">
        <w:rPr>
          <w:rFonts w:ascii="Book Antiqua" w:eastAsia="Book Antiqua" w:hAnsi="Book Antiqua" w:cs="Book Antiqua"/>
          <w:color w:val="000000"/>
          <w:vertAlign w:val="superscript"/>
        </w:rPr>
        <w:t>[</w:t>
      </w:r>
      <w:proofErr w:type="gramEnd"/>
      <w:r w:rsidRPr="00B61504">
        <w:rPr>
          <w:rFonts w:ascii="Book Antiqua" w:eastAsia="Book Antiqua" w:hAnsi="Book Antiqua" w:cs="Book Antiqua"/>
          <w:color w:val="000000"/>
          <w:vertAlign w:val="superscript"/>
        </w:rPr>
        <w:t>3]</w:t>
      </w:r>
      <w:r w:rsidRPr="00B61504">
        <w:rP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As liver damage worsens, the liver's ability to clear endotoxins decreases.</w:t>
      </w:r>
      <w:r w:rsidR="005374E4">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The accumulation of endotoxin in turn induces platelet aggregation</w:t>
      </w:r>
      <w:r w:rsidR="00196F12">
        <w:rPr>
          <w:rStyle w:val="NormalCharacter"/>
          <w:rFonts w:ascii="Book Antiqua" w:eastAsia="Book Antiqua" w:hAnsi="Book Antiqua" w:cs="Book Antiqua"/>
          <w:color w:val="000000"/>
        </w:rPr>
        <w:t xml:space="preserve"> and</w:t>
      </w:r>
      <w:r w:rsidR="00196F12"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their subsequent activation and damage, resulting in a decrease in platelet count.</w:t>
      </w:r>
      <w:r w:rsidR="005374E4">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On the other hand, hypersplenism secondary to cirrhosis can also cause a decrease in platelet count.</w:t>
      </w:r>
      <w:r w:rsidR="005374E4">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Therefore, platelet level can reflect liver function and the degree of cirrhosis, to a certain extent.</w:t>
      </w:r>
      <w:r w:rsidR="005374E4">
        <w:rPr>
          <w:rStyle w:val="NormalCharacter"/>
          <w:rFonts w:ascii="Book Antiqua" w:hAnsi="Book Antiqua" w:cs="Book Antiqua" w:hint="eastAsia"/>
          <w:color w:val="000000"/>
          <w:lang w:eastAsia="zh-CN"/>
        </w:rPr>
        <w:t xml:space="preserve"> </w:t>
      </w:r>
      <w:r w:rsidRPr="00B61504">
        <w:rPr>
          <w:rStyle w:val="NormalCharacter"/>
          <w:rFonts w:ascii="Book Antiqua" w:eastAsia="Book Antiqua" w:hAnsi="Book Antiqua" w:cs="Book Antiqua"/>
          <w:color w:val="000000"/>
        </w:rPr>
        <w:t>The results of this study suggest that platelets may play a role in predicting the prognosis of chronic subacute liver failure.</w:t>
      </w:r>
    </w:p>
    <w:p w14:paraId="075FB6A0" w14:textId="77777777" w:rsidR="00A77B3E" w:rsidRPr="00B61504" w:rsidRDefault="00603E50" w:rsidP="005374E4">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Similar findings were found in studies on NLR, which was significantly higher in ACLF patients than</w:t>
      </w:r>
      <w:r w:rsidR="00196F12">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in patients with chronic hepatitis B at admission. Furthermore, NLR was associated with the severity of the disease and 3-mo </w:t>
      </w:r>
      <w:proofErr w:type="gramStart"/>
      <w:r w:rsidRPr="00B61504">
        <w:rPr>
          <w:rStyle w:val="NormalCharacter"/>
          <w:rFonts w:ascii="Book Antiqua" w:eastAsia="Book Antiqua" w:hAnsi="Book Antiqua" w:cs="Book Antiqua"/>
          <w:color w:val="000000"/>
        </w:rPr>
        <w:t>mortality</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12]</w:t>
      </w:r>
      <w:r w:rsidRPr="00B61504">
        <w:rPr>
          <w:rStyle w:val="NormalCharacter"/>
          <w:rFonts w:ascii="Book Antiqua" w:eastAsia="Book Antiqua" w:hAnsi="Book Antiqua" w:cs="Book Antiqua"/>
          <w:color w:val="000000"/>
        </w:rPr>
        <w:t xml:space="preserve">. The increase in NLR in patients in the death group was mainly due to a decrease in the number of lymphocytes. NLR reflected the severity of inflammation, and in patients with malignancies, NLR was markedly increased in peripheral blood and significantly decreased after receiving </w:t>
      </w:r>
      <w:proofErr w:type="gramStart"/>
      <w:r w:rsidRPr="00B61504">
        <w:rPr>
          <w:rStyle w:val="NormalCharacter"/>
          <w:rFonts w:ascii="Book Antiqua" w:eastAsia="Book Antiqua" w:hAnsi="Book Antiqua" w:cs="Book Antiqua"/>
          <w:color w:val="000000"/>
        </w:rPr>
        <w:t>treatment</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13]</w:t>
      </w:r>
      <w:r w:rsidRPr="00B61504">
        <w:rPr>
          <w:rStyle w:val="NormalCharacter"/>
          <w:rFonts w:ascii="Book Antiqua" w:eastAsia="Book Antiqua" w:hAnsi="Book Antiqua" w:cs="Book Antiqua"/>
          <w:color w:val="000000"/>
        </w:rPr>
        <w:t>. In patients with HBV-related ACLF, changes in NLR during treatment may be used as an indicator to determine the prognosis.</w:t>
      </w:r>
    </w:p>
    <w:p w14:paraId="7DEDD03E" w14:textId="77777777" w:rsidR="00A77B3E" w:rsidRPr="00B61504" w:rsidRDefault="00603E50" w:rsidP="005374E4">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This study showed that age and hepatic encephalopathy were independent predictors of short-term prognosis in patients with HBV-related ACLF, consistent with previous </w:t>
      </w:r>
      <w:proofErr w:type="gramStart"/>
      <w:r w:rsidRPr="00B61504">
        <w:rPr>
          <w:rStyle w:val="NormalCharacter"/>
          <w:rFonts w:ascii="Book Antiqua" w:eastAsia="Book Antiqua" w:hAnsi="Book Antiqua" w:cs="Book Antiqua"/>
          <w:color w:val="000000"/>
        </w:rPr>
        <w:t>studies</w:t>
      </w:r>
      <w:r w:rsidR="005374E4">
        <w:rPr>
          <w:rStyle w:val="NormalCharacter"/>
          <w:rFonts w:ascii="Book Antiqua" w:eastAsia="Book Antiqua" w:hAnsi="Book Antiqua" w:cs="Book Antiqua"/>
          <w:color w:val="000000"/>
          <w:vertAlign w:val="superscript"/>
        </w:rPr>
        <w:t>[</w:t>
      </w:r>
      <w:proofErr w:type="gramEnd"/>
      <w:r w:rsidR="005374E4">
        <w:rPr>
          <w:rStyle w:val="NormalCharacter"/>
          <w:rFonts w:ascii="Book Antiqua" w:eastAsia="Book Antiqua" w:hAnsi="Book Antiqua" w:cs="Book Antiqua"/>
          <w:color w:val="000000"/>
          <w:vertAlign w:val="superscript"/>
        </w:rPr>
        <w:t>14,</w:t>
      </w:r>
      <w:r w:rsidRPr="00B61504">
        <w:rPr>
          <w:rStyle w:val="NormalCharacter"/>
          <w:rFonts w:ascii="Book Antiqua" w:eastAsia="Book Antiqua" w:hAnsi="Book Antiqua" w:cs="Book Antiqua"/>
          <w:color w:val="000000"/>
          <w:vertAlign w:val="superscript"/>
        </w:rPr>
        <w:t>15]</w:t>
      </w:r>
      <w:r w:rsidRPr="00B61504">
        <w:rPr>
          <w:rStyle w:val="NormalCharacter"/>
          <w:rFonts w:ascii="Book Antiqua" w:eastAsia="Book Antiqua" w:hAnsi="Book Antiqua" w:cs="Book Antiqua"/>
          <w:color w:val="000000"/>
        </w:rPr>
        <w:t>.</w:t>
      </w:r>
      <w:r w:rsidRPr="00B61504">
        <w:rP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GP73 is expressed in the hilar bile duct epithelial cells, with little or no expression in normal liver cells, and increased in autoimmune hepatitis, hepatitis B</w:t>
      </w:r>
      <w:r w:rsidR="00196F12">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or C virus </w:t>
      </w:r>
      <w:proofErr w:type="gramStart"/>
      <w:r w:rsidRPr="00B61504">
        <w:rPr>
          <w:rStyle w:val="NormalCharacter"/>
          <w:rFonts w:ascii="Book Antiqua" w:eastAsia="Book Antiqua" w:hAnsi="Book Antiqua" w:cs="Book Antiqua"/>
          <w:color w:val="000000"/>
        </w:rPr>
        <w:t>infection</w:t>
      </w:r>
      <w:r w:rsidRPr="00B61504">
        <w:rPr>
          <w:rFonts w:ascii="Book Antiqua" w:eastAsia="Book Antiqua" w:hAnsi="Book Antiqua" w:cs="Book Antiqua"/>
          <w:color w:val="000000"/>
          <w:vertAlign w:val="superscript"/>
        </w:rPr>
        <w:t>[</w:t>
      </w:r>
      <w:proofErr w:type="gramEnd"/>
      <w:r w:rsidRPr="00B61504">
        <w:rPr>
          <w:rFonts w:ascii="Book Antiqua" w:eastAsia="Book Antiqua" w:hAnsi="Book Antiqua" w:cs="Book Antiqua"/>
          <w:color w:val="000000"/>
          <w:vertAlign w:val="superscript"/>
        </w:rPr>
        <w:t>16]</w:t>
      </w:r>
      <w:r w:rsidRPr="00B61504">
        <w:rP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Iftikhar </w:t>
      </w:r>
      <w:r w:rsidR="00196F12" w:rsidRPr="007C2ED0">
        <w:rPr>
          <w:rStyle w:val="NormalCharacter"/>
          <w:rFonts w:ascii="Book Antiqua" w:eastAsia="Book Antiqua" w:hAnsi="Book Antiqua" w:cs="Book Antiqua"/>
          <w:i/>
          <w:color w:val="000000"/>
        </w:rPr>
        <w:t xml:space="preserve">et </w:t>
      </w:r>
      <w:proofErr w:type="gramStart"/>
      <w:r w:rsidR="00196F12" w:rsidRPr="007C2ED0">
        <w:rPr>
          <w:rStyle w:val="NormalCharacter"/>
          <w:rFonts w:ascii="Book Antiqua" w:eastAsia="Book Antiqua" w:hAnsi="Book Antiqua" w:cs="Book Antiqua"/>
          <w:i/>
          <w:color w:val="000000"/>
        </w:rPr>
        <w:t>al</w:t>
      </w:r>
      <w:r w:rsidR="00700B18" w:rsidRPr="00B61504">
        <w:rPr>
          <w:rFonts w:ascii="Book Antiqua" w:eastAsia="Book Antiqua" w:hAnsi="Book Antiqua" w:cs="Book Antiqua"/>
          <w:color w:val="000000"/>
          <w:vertAlign w:val="superscript"/>
        </w:rPr>
        <w:t>[</w:t>
      </w:r>
      <w:proofErr w:type="gramEnd"/>
      <w:r w:rsidR="00700B18" w:rsidRPr="00B61504">
        <w:rPr>
          <w:rFonts w:ascii="Book Antiqua" w:eastAsia="Book Antiqua" w:hAnsi="Book Antiqua" w:cs="Book Antiqua"/>
          <w:color w:val="000000"/>
          <w:vertAlign w:val="superscript"/>
        </w:rPr>
        <w:t>9]</w:t>
      </w:r>
      <w:r w:rsidR="00196F12">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found that GP73 was mainly derived from hepatocytes and activated hepatic stellate cells, suggesting that serum GP73 could better reflect the pathological changes of</w:t>
      </w:r>
      <w:r w:rsidR="00196F12">
        <w:rPr>
          <w:rStyle w:val="NormalCharacter"/>
          <w:rFonts w:ascii="Book Antiqua" w:eastAsia="Book Antiqua" w:hAnsi="Book Antiqua" w:cs="Book Antiqua"/>
          <w:color w:val="000000"/>
        </w:rPr>
        <w:t xml:space="preserve"> the</w:t>
      </w:r>
      <w:r w:rsidRPr="00B61504">
        <w:rPr>
          <w:rStyle w:val="NormalCharacter"/>
          <w:rFonts w:ascii="Book Antiqua" w:eastAsia="Book Antiqua" w:hAnsi="Book Antiqua" w:cs="Book Antiqua"/>
          <w:color w:val="000000"/>
        </w:rPr>
        <w:t xml:space="preserve"> liver</w:t>
      </w:r>
      <w:r w:rsidRPr="00B61504">
        <w:rPr>
          <w:rFonts w:ascii="Book Antiqua" w:eastAsia="Book Antiqua" w:hAnsi="Book Antiqua" w:cs="Book Antiqua"/>
          <w:color w:val="000000"/>
          <w:vertAlign w:val="superscript"/>
        </w:rPr>
        <w:t>[9]</w:t>
      </w:r>
      <w:r w:rsidRPr="00B61504">
        <w:rP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An increasing number of current studies have confirmed that GP73, as a liver cancer marker, has increased cellular expression levels in acute or chronic liver disease, and that serum GP73 </w:t>
      </w:r>
      <w:r w:rsidR="00B00C10">
        <w:rPr>
          <w:rStyle w:val="NormalCharacter"/>
          <w:rFonts w:ascii="Book Antiqua" w:hAnsi="Book Antiqua" w:cs="Book Antiqua" w:hint="eastAsia"/>
          <w:color w:val="000000"/>
          <w:lang w:eastAsia="zh-CN"/>
        </w:rPr>
        <w:t>l</w:t>
      </w:r>
      <w:r w:rsidRPr="00B61504">
        <w:rPr>
          <w:rStyle w:val="NormalCharacter"/>
          <w:rFonts w:ascii="Book Antiqua" w:eastAsia="Book Antiqua" w:hAnsi="Book Antiqua" w:cs="Book Antiqua"/>
          <w:color w:val="000000"/>
        </w:rPr>
        <w:t xml:space="preserve">evels gradually increased in patients with aggravated </w:t>
      </w:r>
      <w:proofErr w:type="gramStart"/>
      <w:r w:rsidRPr="00B61504">
        <w:rPr>
          <w:rStyle w:val="NormalCharacter"/>
          <w:rFonts w:ascii="Book Antiqua" w:eastAsia="Book Antiqua" w:hAnsi="Book Antiqua" w:cs="Book Antiqua"/>
          <w:color w:val="000000"/>
        </w:rPr>
        <w:t>inflammation</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17]</w:t>
      </w:r>
      <w:r w:rsidRPr="00B61504">
        <w:rPr>
          <w:rStyle w:val="NormalCharacter"/>
          <w:rFonts w:ascii="Book Antiqua" w:eastAsia="Book Antiqua" w:hAnsi="Book Antiqua" w:cs="Book Antiqua"/>
          <w:color w:val="000000"/>
        </w:rPr>
        <w:t xml:space="preserve">. In the current study, GP73 was also confirmed as an independent predictor of short-term prognosis in HBV-related ACLF. High GP73 expression by hepatocytes has been associated with liver inflammation resulting from an HBV-induced immune </w:t>
      </w:r>
      <w:proofErr w:type="gramStart"/>
      <w:r w:rsidRPr="00B61504">
        <w:rPr>
          <w:rStyle w:val="NormalCharacter"/>
          <w:rFonts w:ascii="Book Antiqua" w:eastAsia="Book Antiqua" w:hAnsi="Book Antiqua" w:cs="Book Antiqua"/>
          <w:color w:val="000000"/>
        </w:rPr>
        <w:t>response</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18]</w:t>
      </w:r>
      <w:r w:rsidRPr="00B61504">
        <w:rPr>
          <w:rStyle w:val="NormalCharacter"/>
          <w:rFonts w:ascii="Book Antiqua" w:eastAsia="Book Antiqua" w:hAnsi="Book Antiqua" w:cs="Book Antiqua"/>
          <w:color w:val="000000"/>
        </w:rPr>
        <w:t>. However</w:t>
      </w:r>
      <w:r w:rsidR="00196F12">
        <w:rPr>
          <w:rStyle w:val="NormalCharacter"/>
          <w:rFonts w:ascii="Book Antiqua" w:eastAsia="Book Antiqua" w:hAnsi="Book Antiqua" w:cs="Book Antiqua"/>
          <w:color w:val="000000"/>
        </w:rPr>
        <w:t>,</w:t>
      </w:r>
      <w:r w:rsidRPr="00B61504">
        <w:rPr>
          <w:rStyle w:val="NormalCharacter"/>
          <w:rFonts w:ascii="Book Antiqua" w:eastAsia="Book Antiqua" w:hAnsi="Book Antiqua" w:cs="Book Antiqua"/>
          <w:color w:val="000000"/>
        </w:rPr>
        <w:t xml:space="preserve"> this association coexisted </w:t>
      </w:r>
      <w:r w:rsidRPr="00B61504">
        <w:rPr>
          <w:rStyle w:val="NormalCharacter"/>
          <w:rFonts w:ascii="Book Antiqua" w:eastAsia="Book Antiqua" w:hAnsi="Book Antiqua" w:cs="Book Antiqua"/>
          <w:color w:val="000000"/>
        </w:rPr>
        <w:lastRenderedPageBreak/>
        <w:t xml:space="preserve">in viral and non-viral liver </w:t>
      </w:r>
      <w:proofErr w:type="gramStart"/>
      <w:r w:rsidRPr="00B61504">
        <w:rPr>
          <w:rStyle w:val="NormalCharacter"/>
          <w:rFonts w:ascii="Book Antiqua" w:eastAsia="Book Antiqua" w:hAnsi="Book Antiqua" w:cs="Book Antiqua"/>
          <w:color w:val="000000"/>
        </w:rPr>
        <w:t>diseases</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9]</w:t>
      </w:r>
      <w:r w:rsidRPr="00B61504">
        <w:rPr>
          <w:rStyle w:val="NormalCharacter"/>
          <w:rFonts w:ascii="Book Antiqua" w:eastAsia="Book Antiqua" w:hAnsi="Book Antiqua" w:cs="Book Antiqua"/>
          <w:color w:val="000000"/>
        </w:rPr>
        <w:t xml:space="preserve">. In patients with chronic hepatitis B, serum GP73 </w:t>
      </w:r>
      <w:r w:rsidR="005374E4">
        <w:rPr>
          <w:rStyle w:val="NormalCharacter"/>
          <w:rFonts w:ascii="Book Antiqua" w:hAnsi="Book Antiqua" w:cs="Book Antiqua" w:hint="eastAsia"/>
          <w:color w:val="000000"/>
          <w:lang w:eastAsia="zh-CN"/>
        </w:rPr>
        <w:t>l</w:t>
      </w:r>
      <w:r w:rsidRPr="00B61504">
        <w:rPr>
          <w:rStyle w:val="NormalCharacter"/>
          <w:rFonts w:ascii="Book Antiqua" w:eastAsia="Book Antiqua" w:hAnsi="Book Antiqua" w:cs="Book Antiqua"/>
          <w:color w:val="000000"/>
        </w:rPr>
        <w:t xml:space="preserve">evels were not associated with </w:t>
      </w:r>
      <w:proofErr w:type="spellStart"/>
      <w:r w:rsidRPr="00B61504">
        <w:rPr>
          <w:rStyle w:val="NormalCharacter"/>
          <w:rFonts w:ascii="Book Antiqua" w:eastAsia="Book Antiqua" w:hAnsi="Book Antiqua" w:cs="Book Antiqua"/>
          <w:color w:val="000000"/>
        </w:rPr>
        <w:t>HBeAg</w:t>
      </w:r>
      <w:proofErr w:type="spellEnd"/>
      <w:r w:rsidRPr="00B61504">
        <w:rPr>
          <w:rStyle w:val="NormalCharacter"/>
          <w:rFonts w:ascii="Book Antiqua" w:eastAsia="Book Antiqua" w:hAnsi="Book Antiqua" w:cs="Book Antiqua"/>
          <w:color w:val="000000"/>
        </w:rPr>
        <w:t xml:space="preserve"> status or HBV-DNA </w:t>
      </w:r>
      <w:proofErr w:type="gramStart"/>
      <w:r w:rsidRPr="00B61504">
        <w:rPr>
          <w:rStyle w:val="NormalCharacter"/>
          <w:rFonts w:ascii="Book Antiqua" w:eastAsia="Book Antiqua" w:hAnsi="Book Antiqua" w:cs="Book Antiqua"/>
          <w:color w:val="000000"/>
        </w:rPr>
        <w:t>levels</w:t>
      </w:r>
      <w:r w:rsidRPr="00B61504">
        <w:rPr>
          <w:rFonts w:ascii="Book Antiqua" w:eastAsia="Book Antiqua" w:hAnsi="Book Antiqua" w:cs="Book Antiqua"/>
          <w:color w:val="000000"/>
          <w:vertAlign w:val="superscript"/>
        </w:rPr>
        <w:t>[</w:t>
      </w:r>
      <w:proofErr w:type="gramEnd"/>
      <w:r w:rsidRPr="00B61504">
        <w:rPr>
          <w:rFonts w:ascii="Book Antiqua" w:eastAsia="Book Antiqua" w:hAnsi="Book Antiqua" w:cs="Book Antiqua"/>
          <w:color w:val="000000"/>
          <w:vertAlign w:val="superscript"/>
        </w:rPr>
        <w:t>17]</w:t>
      </w:r>
      <w:r w:rsidRPr="00B61504">
        <w:rPr>
          <w:rStyle w:val="NormalCharacter"/>
          <w:rFonts w:ascii="Book Antiqua" w:eastAsia="Book Antiqua" w:hAnsi="Book Antiqua" w:cs="Book Antiqua"/>
          <w:color w:val="000000"/>
        </w:rPr>
        <w:t xml:space="preserve">. Although the exact mechanism of GP73 on liver injury is not clear, studies have shown that GP73-deficient mice are more likely to develop severe liver cell injury, suggesting that GP73 </w:t>
      </w:r>
      <w:r w:rsidR="005374E4">
        <w:rPr>
          <w:rStyle w:val="NormalCharacter"/>
          <w:rFonts w:ascii="Book Antiqua" w:hAnsi="Book Antiqua" w:cs="Book Antiqua" w:hint="eastAsia"/>
          <w:color w:val="000000"/>
          <w:lang w:eastAsia="zh-CN"/>
        </w:rPr>
        <w:t>l</w:t>
      </w:r>
      <w:r w:rsidRPr="00B61504">
        <w:rPr>
          <w:rStyle w:val="NormalCharacter"/>
          <w:rFonts w:ascii="Book Antiqua" w:eastAsia="Book Antiqua" w:hAnsi="Book Antiqua" w:cs="Book Antiqua"/>
          <w:color w:val="000000"/>
        </w:rPr>
        <w:t xml:space="preserve">evels have a certain role in predicting the severity of liver </w:t>
      </w:r>
      <w:proofErr w:type="gramStart"/>
      <w:r w:rsidRPr="00B61504">
        <w:rPr>
          <w:rStyle w:val="NormalCharacter"/>
          <w:rFonts w:ascii="Book Antiqua" w:eastAsia="Book Antiqua" w:hAnsi="Book Antiqua" w:cs="Book Antiqua"/>
          <w:color w:val="000000"/>
        </w:rPr>
        <w:t>injury</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19]</w:t>
      </w:r>
      <w:r w:rsidRPr="00B61504">
        <w:rPr>
          <w:rFonts w:ascii="Book Antiqua" w:eastAsia="Book Antiqua" w:hAnsi="Book Antiqua" w:cs="Book Antiqua"/>
          <w:color w:val="000000"/>
        </w:rPr>
        <w:t>.</w:t>
      </w:r>
    </w:p>
    <w:p w14:paraId="275ADC9A" w14:textId="77777777" w:rsidR="00A77B3E" w:rsidRPr="00B61504" w:rsidRDefault="00603E50" w:rsidP="005374E4">
      <w:pPr>
        <w:spacing w:line="360" w:lineRule="auto"/>
        <w:ind w:firstLineChars="200" w:firstLine="480"/>
        <w:jc w:val="both"/>
        <w:rPr>
          <w:rFonts w:ascii="Book Antiqua" w:hAnsi="Book Antiqua"/>
        </w:rPr>
      </w:pPr>
      <w:r w:rsidRPr="00B61504">
        <w:rPr>
          <w:rStyle w:val="NormalCharacter"/>
          <w:rFonts w:ascii="Book Antiqua" w:eastAsia="Book Antiqua" w:hAnsi="Book Antiqua" w:cs="Book Antiqua"/>
          <w:color w:val="000000"/>
        </w:rPr>
        <w:t xml:space="preserve">Current prognostic evaluation models for liver failure include CTP score, MELD score, MELD-Na score, and KCH criteria. In one study, the evaluation of ascites and hepatic encephalopathy in CTP score was subjective, and the prognosis of patients in the same grade varied greatly. This limits the application of the model predicting prognosis among patients with liver </w:t>
      </w:r>
      <w:proofErr w:type="gramStart"/>
      <w:r w:rsidRPr="00B61504">
        <w:rPr>
          <w:rStyle w:val="NormalCharacter"/>
          <w:rFonts w:ascii="Book Antiqua" w:eastAsia="Book Antiqua" w:hAnsi="Book Antiqua" w:cs="Book Antiqua"/>
          <w:color w:val="000000"/>
        </w:rPr>
        <w:t>failure</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20]</w:t>
      </w:r>
      <w:r w:rsidRPr="00B61504">
        <w:rPr>
          <w:rStyle w:val="NormalCharacter"/>
          <w:rFonts w:ascii="Book Antiqua" w:eastAsia="Book Antiqua" w:hAnsi="Book Antiqua" w:cs="Book Antiqua"/>
          <w:color w:val="000000"/>
        </w:rPr>
        <w:t xml:space="preserve">. MELD score was first used for the short-term prognostic assessment of patients undergoing </w:t>
      </w:r>
      <w:proofErr w:type="spellStart"/>
      <w:r w:rsidRPr="00B61504">
        <w:rPr>
          <w:rStyle w:val="NormalCharacter"/>
          <w:rFonts w:ascii="Book Antiqua" w:eastAsia="Book Antiqua" w:hAnsi="Book Antiqua" w:cs="Book Antiqua"/>
          <w:color w:val="000000"/>
        </w:rPr>
        <w:t>transjugular</w:t>
      </w:r>
      <w:proofErr w:type="spellEnd"/>
      <w:r w:rsidRPr="00B61504">
        <w:rPr>
          <w:rStyle w:val="NormalCharacter"/>
          <w:rFonts w:ascii="Book Antiqua" w:eastAsia="Book Antiqua" w:hAnsi="Book Antiqua" w:cs="Book Antiqua"/>
          <w:color w:val="000000"/>
        </w:rPr>
        <w:t xml:space="preserve"> portosystemic </w:t>
      </w:r>
      <w:r w:rsidR="00196F12" w:rsidRPr="00B61504">
        <w:rPr>
          <w:rStyle w:val="NormalCharacter"/>
          <w:rFonts w:ascii="Book Antiqua" w:eastAsia="Book Antiqua" w:hAnsi="Book Antiqua" w:cs="Book Antiqua"/>
          <w:color w:val="000000"/>
        </w:rPr>
        <w:t>shunt</w:t>
      </w:r>
      <w:r w:rsidR="00196F12">
        <w:rPr>
          <w:rStyle w:val="NormalCharacter"/>
          <w:rFonts w:ascii="Book Antiqua" w:eastAsia="Book Antiqua" w:hAnsi="Book Antiqua" w:cs="Book Antiqua"/>
          <w:color w:val="000000"/>
        </w:rPr>
        <w:t>ing</w:t>
      </w:r>
      <w:r w:rsidR="00196F12"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and was modified to rely on objective experimental parameters to distinguish the severity of the patient's </w:t>
      </w:r>
      <w:proofErr w:type="gramStart"/>
      <w:r w:rsidRPr="00B61504">
        <w:rPr>
          <w:rStyle w:val="NormalCharacter"/>
          <w:rFonts w:ascii="Book Antiqua" w:eastAsia="Book Antiqua" w:hAnsi="Book Antiqua" w:cs="Book Antiqua"/>
          <w:color w:val="000000"/>
        </w:rPr>
        <w:t>condition</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21]</w:t>
      </w:r>
      <w:r w:rsidRPr="00B61504">
        <w:rPr>
          <w:rStyle w:val="NormalCharacter"/>
          <w:rFonts w:ascii="Book Antiqua" w:eastAsia="Book Antiqua" w:hAnsi="Book Antiqua" w:cs="Book Antiqua"/>
          <w:color w:val="000000"/>
        </w:rPr>
        <w:t>. In recent years, MELD score has been widely used to predict the mortality of patients with end-stage liver disease, and many studies have used it to assess the prognosis</w:t>
      </w:r>
      <w:r w:rsidR="00196F12">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of HBV-related </w:t>
      </w:r>
      <w:proofErr w:type="gramStart"/>
      <w:r w:rsidRPr="00B61504">
        <w:rPr>
          <w:rStyle w:val="NormalCharacter"/>
          <w:rFonts w:ascii="Book Antiqua" w:eastAsia="Book Antiqua" w:hAnsi="Book Antiqua" w:cs="Book Antiqua"/>
          <w:color w:val="000000"/>
        </w:rPr>
        <w:t>ACLF</w:t>
      </w:r>
      <w:r w:rsidRPr="00B61504">
        <w:rPr>
          <w:rStyle w:val="NormalCharacter"/>
          <w:rFonts w:ascii="Book Antiqua" w:eastAsia="Book Antiqua" w:hAnsi="Book Antiqua" w:cs="Book Antiqua"/>
          <w:color w:val="000000"/>
          <w:vertAlign w:val="superscript"/>
        </w:rPr>
        <w:t>[</w:t>
      </w:r>
      <w:proofErr w:type="gramEnd"/>
      <w:r w:rsidRPr="00B61504">
        <w:rPr>
          <w:rStyle w:val="NormalCharacter"/>
          <w:rFonts w:ascii="Book Antiqua" w:eastAsia="Book Antiqua" w:hAnsi="Book Antiqua" w:cs="Book Antiqua"/>
          <w:color w:val="000000"/>
          <w:vertAlign w:val="superscript"/>
        </w:rPr>
        <w:t>22]</w:t>
      </w:r>
      <w:r w:rsidRPr="00B61504">
        <w:rPr>
          <w:rStyle w:val="NormalCharacter"/>
          <w:rFonts w:ascii="Book Antiqua" w:eastAsia="Book Antiqua" w:hAnsi="Book Antiqua" w:cs="Book Antiqua"/>
          <w:color w:val="000000"/>
        </w:rPr>
        <w:t xml:space="preserve">. However, MELD score did not take liver failure-related complications, such as hepatic encephalopathy and gastrointestinal bleeding, into account. At present, the most widely used prognostic model </w:t>
      </w:r>
      <w:r w:rsidR="00196F12">
        <w:rPr>
          <w:rStyle w:val="NormalCharacter"/>
          <w:rFonts w:ascii="Book Antiqua" w:eastAsia="Book Antiqua" w:hAnsi="Book Antiqua" w:cs="Book Antiqua"/>
          <w:color w:val="000000"/>
        </w:rPr>
        <w:t xml:space="preserve">for </w:t>
      </w:r>
      <w:r w:rsidRPr="00B61504">
        <w:rPr>
          <w:rStyle w:val="NormalCharacter"/>
          <w:rFonts w:ascii="Book Antiqua" w:eastAsia="Book Antiqua" w:hAnsi="Book Antiqua" w:cs="Book Antiqua"/>
          <w:color w:val="000000"/>
        </w:rPr>
        <w:t>liver failure, KCH criteria, had the strongest predictive power</w:t>
      </w:r>
      <w:r w:rsidR="00196F12">
        <w:rPr>
          <w:rStyle w:val="NormalCharacter"/>
          <w:rFonts w:ascii="Book Antiqua" w:eastAsia="Book Antiqua" w:hAnsi="Book Antiqua" w:cs="Book Antiqua"/>
          <w:color w:val="000000"/>
        </w:rPr>
        <w:t xml:space="preserve"> and</w:t>
      </w:r>
      <w:r w:rsidR="00196F12"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high specificity, and can also be used to evaluate patients undergoing liver transplantation, but the sensitivity was relatively poor</w:t>
      </w:r>
      <w:r w:rsidRPr="00B61504">
        <w:rPr>
          <w:rStyle w:val="NormalCharacter"/>
          <w:rFonts w:ascii="Book Antiqua" w:eastAsia="Book Antiqua" w:hAnsi="Book Antiqua" w:cs="Book Antiqua"/>
          <w:color w:val="000000"/>
          <w:vertAlign w:val="superscript"/>
        </w:rPr>
        <w:t>[6]</w:t>
      </w:r>
      <w:r w:rsidRPr="00B61504">
        <w:rPr>
          <w:rStyle w:val="NormalCharacter"/>
          <w:rFonts w:ascii="Book Antiqua" w:eastAsia="Book Antiqua" w:hAnsi="Book Antiqua" w:cs="Book Antiqua"/>
          <w:color w:val="000000"/>
        </w:rPr>
        <w:t>. In this study, the area under the ROC curve of the GP73-ACLF model for prognostic prediction of HBV-related ACLF patients reached 0.916, with a sensitivity of 81%, specificity of 60%, positive predictive value of 39%, and negative predictive value of 91%, which was higher than that of the MELD score and MELD-Na score. Moreover, the model could accurately determine whether patients with HBV-related ACLF require liver transplantation as a treatment approach in the short term. This can be reassessed based on disease progression.</w:t>
      </w:r>
    </w:p>
    <w:p w14:paraId="63CDC002" w14:textId="77777777" w:rsidR="00A77B3E" w:rsidRPr="00B61504" w:rsidRDefault="00603E50" w:rsidP="00A14F35">
      <w:pPr>
        <w:spacing w:line="360" w:lineRule="auto"/>
        <w:ind w:firstLineChars="200" w:firstLine="480"/>
        <w:jc w:val="both"/>
        <w:rPr>
          <w:rFonts w:ascii="Book Antiqua" w:hAnsi="Book Antiqua"/>
        </w:rPr>
      </w:pPr>
      <w:r w:rsidRPr="00B61504">
        <w:rPr>
          <w:rFonts w:ascii="Book Antiqua" w:eastAsia="Book Antiqua" w:hAnsi="Book Antiqua" w:cs="Book Antiqua"/>
          <w:color w:val="000000"/>
        </w:rPr>
        <w:t>Our study, despite offering promising insights, su</w:t>
      </w:r>
      <w:r w:rsidR="00A14F35">
        <w:rPr>
          <w:rFonts w:ascii="Book Antiqua" w:eastAsia="Book Antiqua" w:hAnsi="Book Antiqua" w:cs="Book Antiqua"/>
          <w:color w:val="000000"/>
        </w:rPr>
        <w:t xml:space="preserve">ffers some limitations. First, </w:t>
      </w:r>
      <w:r w:rsidRPr="00B61504">
        <w:rPr>
          <w:rFonts w:ascii="Book Antiqua" w:eastAsia="Book Antiqua" w:hAnsi="Book Antiqua" w:cs="Book Antiqua"/>
          <w:color w:val="000000"/>
        </w:rPr>
        <w:t>this was a single-center retrospective study with a small sample size that m</w:t>
      </w:r>
      <w:r w:rsidR="00A14F35">
        <w:rPr>
          <w:rFonts w:ascii="Book Antiqua" w:eastAsia="Book Antiqua" w:hAnsi="Book Antiqua" w:cs="Book Antiqua"/>
          <w:color w:val="000000"/>
        </w:rPr>
        <w:t xml:space="preserve">ay not be generalized. Second, </w:t>
      </w:r>
      <w:r w:rsidRPr="00B61504">
        <w:rPr>
          <w:rFonts w:ascii="Book Antiqua" w:eastAsia="Book Antiqua" w:hAnsi="Book Antiqua" w:cs="Book Antiqua"/>
          <w:color w:val="000000"/>
        </w:rPr>
        <w:t xml:space="preserve">the specificity </w:t>
      </w:r>
      <w:r w:rsidR="00196F12">
        <w:rPr>
          <w:rFonts w:ascii="Book Antiqua" w:eastAsia="Book Antiqua" w:hAnsi="Book Antiqua" w:cs="Book Antiqua"/>
          <w:color w:val="000000"/>
        </w:rPr>
        <w:t xml:space="preserve">(60%) </w:t>
      </w:r>
      <w:r w:rsidRPr="00B61504">
        <w:rPr>
          <w:rFonts w:ascii="Book Antiqua" w:eastAsia="Book Antiqua" w:hAnsi="Book Antiqua" w:cs="Book Antiqua"/>
          <w:color w:val="000000"/>
        </w:rPr>
        <w:t>of the GP73-ACLF model was only modest</w:t>
      </w:r>
      <w:r w:rsidR="00A14F35">
        <w:rPr>
          <w:rFonts w:ascii="Book Antiqua" w:eastAsia="Book Antiqua" w:hAnsi="Book Antiqua" w:cs="Book Antiqua"/>
          <w:color w:val="000000"/>
        </w:rPr>
        <w:t xml:space="preserve">; this can negatively </w:t>
      </w:r>
      <w:r w:rsidRPr="00B61504">
        <w:rPr>
          <w:rFonts w:ascii="Book Antiqua" w:eastAsia="Book Antiqua" w:hAnsi="Book Antiqua" w:cs="Book Antiqua"/>
          <w:color w:val="000000"/>
        </w:rPr>
        <w:t xml:space="preserve">affect the predictive power of the model. Notably, however, the specificity </w:t>
      </w:r>
      <w:r w:rsidRPr="00B61504">
        <w:rPr>
          <w:rFonts w:ascii="Book Antiqua" w:eastAsia="Book Antiqua" w:hAnsi="Book Antiqua" w:cs="Book Antiqua"/>
          <w:color w:val="000000"/>
        </w:rPr>
        <w:lastRenderedPageBreak/>
        <w:t>of the GP73-ACLF model was significantly improved by combining it with the KCH criteria.</w:t>
      </w:r>
    </w:p>
    <w:p w14:paraId="674BF22D" w14:textId="77777777" w:rsidR="00A77B3E" w:rsidRPr="00B61504" w:rsidRDefault="00A77B3E" w:rsidP="00B61504">
      <w:pPr>
        <w:spacing w:line="360" w:lineRule="auto"/>
        <w:ind w:firstLine="480"/>
        <w:jc w:val="both"/>
        <w:rPr>
          <w:rFonts w:ascii="Book Antiqua" w:hAnsi="Book Antiqua"/>
        </w:rPr>
      </w:pPr>
    </w:p>
    <w:p w14:paraId="6796A64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aps/>
          <w:color w:val="000000"/>
          <w:u w:val="single"/>
        </w:rPr>
        <w:t>CONCLUSION</w:t>
      </w:r>
    </w:p>
    <w:p w14:paraId="1976BEC7"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Overall, GP73, stage of liver disease, pulmonary infection, hepatorenal syndrome, and HBsAg </w:t>
      </w:r>
      <w:r w:rsidR="00196F12">
        <w:rPr>
          <w:rFonts w:ascii="Book Antiqua" w:eastAsia="Book Antiqua" w:hAnsi="Book Antiqua" w:cs="Book Antiqua"/>
          <w:color w:val="000000"/>
        </w:rPr>
        <w:t>are</w:t>
      </w:r>
      <w:r w:rsidR="00196F12"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 xml:space="preserve">independent risk factors </w:t>
      </w:r>
      <w:r w:rsidR="00196F12">
        <w:rPr>
          <w:rFonts w:ascii="Book Antiqua" w:eastAsia="Book Antiqua" w:hAnsi="Book Antiqua" w:cs="Book Antiqua"/>
          <w:color w:val="000000"/>
        </w:rPr>
        <w:t>for</w:t>
      </w:r>
      <w:r w:rsidR="00196F12" w:rsidRPr="00B61504">
        <w:rPr>
          <w:rFonts w:ascii="Book Antiqua" w:eastAsia="Book Antiqua" w:hAnsi="Book Antiqua" w:cs="Book Antiqua"/>
          <w:color w:val="000000"/>
        </w:rPr>
        <w:t xml:space="preserve"> </w:t>
      </w:r>
      <w:r w:rsidRPr="00B61504">
        <w:rPr>
          <w:rFonts w:ascii="Book Antiqua" w:eastAsia="Book Antiqua" w:hAnsi="Book Antiqua" w:cs="Book Antiqua"/>
          <w:color w:val="000000"/>
        </w:rPr>
        <w:t>short-term prognosis in patients with HBV-related ACLF. In addition,</w:t>
      </w:r>
      <w:r w:rsidR="003F5C33">
        <w:rPr>
          <w:rFonts w:ascii="Book Antiqua" w:eastAsia="Book Antiqua" w:hAnsi="Book Antiqua" w:cs="Book Antiqua"/>
          <w:color w:val="000000"/>
        </w:rPr>
        <w:t xml:space="preserve"> the GP73-ACLF model </w:t>
      </w:r>
      <w:r w:rsidR="00196F12">
        <w:rPr>
          <w:rFonts w:ascii="Book Antiqua" w:eastAsia="Book Antiqua" w:hAnsi="Book Antiqua" w:cs="Book Antiqua"/>
          <w:color w:val="000000"/>
        </w:rPr>
        <w:t xml:space="preserve">displays </w:t>
      </w:r>
      <w:r w:rsidRPr="00B61504">
        <w:rPr>
          <w:rFonts w:ascii="Book Antiqua" w:eastAsia="Book Antiqua" w:hAnsi="Book Antiqua" w:cs="Book Antiqua"/>
          <w:color w:val="000000"/>
        </w:rPr>
        <w:t>good predictive value for</w:t>
      </w:r>
      <w:r w:rsidR="00196F12">
        <w:rPr>
          <w:rFonts w:ascii="Book Antiqua" w:eastAsia="Book Antiqua" w:hAnsi="Book Antiqua" w:cs="Book Antiqua"/>
          <w:color w:val="000000"/>
        </w:rPr>
        <w:t xml:space="preserve"> </w:t>
      </w:r>
      <w:r w:rsidRPr="00B61504">
        <w:rPr>
          <w:rFonts w:ascii="Book Antiqua" w:eastAsia="Book Antiqua" w:hAnsi="Book Antiqua" w:cs="Book Antiqua"/>
          <w:color w:val="000000"/>
        </w:rPr>
        <w:t>clinical outcomes</w:t>
      </w:r>
      <w:r w:rsidR="00196F12">
        <w:rPr>
          <w:rFonts w:ascii="Book Antiqua" w:eastAsia="Book Antiqua" w:hAnsi="Book Antiqua" w:cs="Book Antiqua"/>
          <w:color w:val="000000"/>
        </w:rPr>
        <w:t xml:space="preserve"> </w:t>
      </w:r>
      <w:r w:rsidRPr="00B61504">
        <w:rPr>
          <w:rFonts w:ascii="Book Antiqua" w:eastAsia="Book Antiqua" w:hAnsi="Book Antiqua" w:cs="Book Antiqua"/>
          <w:color w:val="000000"/>
        </w:rPr>
        <w:t>in the short term.</w:t>
      </w:r>
    </w:p>
    <w:p w14:paraId="7B8193DC" w14:textId="77777777" w:rsidR="00A77B3E" w:rsidRPr="00B61504" w:rsidRDefault="00A77B3E" w:rsidP="00B61504">
      <w:pPr>
        <w:spacing w:line="360" w:lineRule="auto"/>
        <w:jc w:val="both"/>
        <w:rPr>
          <w:rFonts w:ascii="Book Antiqua" w:hAnsi="Book Antiqua"/>
        </w:rPr>
      </w:pPr>
    </w:p>
    <w:p w14:paraId="35124846"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aps/>
          <w:color w:val="000000"/>
          <w:u w:val="single"/>
        </w:rPr>
        <w:t>ARTICLE HIGHLIGHTS</w:t>
      </w:r>
    </w:p>
    <w:p w14:paraId="196B67E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background</w:t>
      </w:r>
    </w:p>
    <w:p w14:paraId="487D7416"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 xml:space="preserve">Acute-on-chronic liver failure (ACLF) refers to a syndrome precipitated by sudden worsening of </w:t>
      </w:r>
      <w:r w:rsidR="00857759">
        <w:rPr>
          <w:rStyle w:val="NormalCharacter"/>
          <w:rFonts w:ascii="Book Antiqua" w:eastAsia="Book Antiqua" w:hAnsi="Book Antiqua" w:cs="Book Antiqua"/>
          <w:color w:val="000000"/>
        </w:rPr>
        <w:t xml:space="preserve">chronic liver disease, seen as </w:t>
      </w:r>
      <w:r w:rsidRPr="00B61504">
        <w:rPr>
          <w:rStyle w:val="NormalCharacter"/>
          <w:rFonts w:ascii="Book Antiqua" w:eastAsia="Book Antiqua" w:hAnsi="Book Antiqua" w:cs="Book Antiqua"/>
          <w:color w:val="000000"/>
        </w:rPr>
        <w:t>severe acute ja</w:t>
      </w:r>
      <w:r w:rsidR="00857759">
        <w:rPr>
          <w:rStyle w:val="NormalCharacter"/>
          <w:rFonts w:ascii="Book Antiqua" w:eastAsia="Book Antiqua" w:hAnsi="Book Antiqua" w:cs="Book Antiqua"/>
          <w:color w:val="000000"/>
        </w:rPr>
        <w:t>undice, coagulopathy</w:t>
      </w:r>
      <w:r w:rsidR="00196F12">
        <w:rPr>
          <w:rStyle w:val="NormalCharacter"/>
          <w:rFonts w:ascii="Book Antiqua" w:eastAsia="Book Antiqua" w:hAnsi="Book Antiqua" w:cs="Book Antiqua"/>
          <w:color w:val="000000"/>
        </w:rPr>
        <w:t>,</w:t>
      </w:r>
      <w:r w:rsidR="00857759">
        <w:rPr>
          <w:rStyle w:val="NormalCharacter"/>
          <w:rFonts w:ascii="Book Antiqua" w:eastAsia="Book Antiqua" w:hAnsi="Book Antiqua" w:cs="Book Antiqua"/>
          <w:color w:val="000000"/>
        </w:rPr>
        <w:t xml:space="preserve"> and other </w:t>
      </w:r>
      <w:r w:rsidRPr="00B61504">
        <w:rPr>
          <w:rStyle w:val="NormalCharacter"/>
          <w:rFonts w:ascii="Book Antiqua" w:eastAsia="Book Antiqua" w:hAnsi="Book Antiqua" w:cs="Book Antiqua"/>
          <w:color w:val="000000"/>
        </w:rPr>
        <w:t>manifestations of liver failure. The short-term mortality rate of ACLF is 50</w:t>
      </w:r>
      <w:r w:rsidR="00857759">
        <w:rPr>
          <w:rStyle w:val="NormalCharacter"/>
          <w:rFonts w:ascii="Book Antiqua" w:hAnsi="Book Antiqua" w:cs="Book Antiqua" w:hint="eastAsia"/>
          <w:color w:val="000000"/>
          <w:lang w:eastAsia="zh-CN"/>
        </w:rPr>
        <w:t>%-</w:t>
      </w:r>
      <w:r w:rsidRPr="00B61504">
        <w:rPr>
          <w:rStyle w:val="NormalCharacter"/>
          <w:rFonts w:ascii="Book Antiqua" w:eastAsia="Book Antiqua" w:hAnsi="Book Antiqua" w:cs="Book Antiqua"/>
          <w:color w:val="000000"/>
        </w:rPr>
        <w:t>90%.</w:t>
      </w:r>
    </w:p>
    <w:p w14:paraId="0FDB5D2A" w14:textId="77777777" w:rsidR="00A77B3E" w:rsidRPr="00B61504" w:rsidRDefault="00A77B3E" w:rsidP="00B61504">
      <w:pPr>
        <w:spacing w:line="360" w:lineRule="auto"/>
        <w:jc w:val="both"/>
        <w:rPr>
          <w:rFonts w:ascii="Book Antiqua" w:hAnsi="Book Antiqua"/>
        </w:rPr>
      </w:pPr>
    </w:p>
    <w:p w14:paraId="6D91E0AF"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motivation</w:t>
      </w:r>
    </w:p>
    <w:p w14:paraId="10657DE8"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Early and accurate assessment of disease severity and short-term prognosis in patients with ACLF can help determine the timing of liver transplantation, which can significantly improve the survival rate of patients with ACLF.</w:t>
      </w:r>
    </w:p>
    <w:p w14:paraId="209BE927" w14:textId="77777777" w:rsidR="00A77B3E" w:rsidRPr="00B61504" w:rsidRDefault="00A77B3E" w:rsidP="00B61504">
      <w:pPr>
        <w:spacing w:line="360" w:lineRule="auto"/>
        <w:jc w:val="both"/>
        <w:rPr>
          <w:rFonts w:ascii="Book Antiqua" w:hAnsi="Book Antiqua"/>
        </w:rPr>
      </w:pPr>
    </w:p>
    <w:p w14:paraId="184C35A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objectives</w:t>
      </w:r>
    </w:p>
    <w:p w14:paraId="3EB392F3"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 xml:space="preserve">To explore the independent predictors of short-term prognosis </w:t>
      </w:r>
      <w:r w:rsidRPr="00B61504">
        <w:rPr>
          <w:rFonts w:ascii="Book Antiqua" w:eastAsia="Book Antiqua" w:hAnsi="Book Antiqua" w:cs="Book Antiqua"/>
          <w:color w:val="000000"/>
        </w:rPr>
        <w:t xml:space="preserve">in patients with </w:t>
      </w:r>
      <w:r w:rsidR="0090285A" w:rsidRPr="00B61504">
        <w:rPr>
          <w:rStyle w:val="NormalCharacter"/>
          <w:rFonts w:ascii="Book Antiqua" w:eastAsia="Book Antiqua" w:hAnsi="Book Antiqua" w:cs="Book Antiqua"/>
          <w:color w:val="000000"/>
        </w:rPr>
        <w:t>hepatitis B virus (HBV)</w:t>
      </w:r>
      <w:r w:rsidRPr="00B61504">
        <w:rPr>
          <w:rFonts w:ascii="Book Antiqua" w:eastAsia="Book Antiqua" w:hAnsi="Book Antiqua" w:cs="Book Antiqua"/>
          <w:color w:val="000000"/>
        </w:rPr>
        <w:t>-related ACLF</w:t>
      </w:r>
      <w:r w:rsidRPr="00B61504">
        <w:rPr>
          <w:rStyle w:val="NormalCharacter"/>
          <w:rFonts w:ascii="Book Antiqua" w:eastAsia="Book Antiqua" w:hAnsi="Book Antiqua" w:cs="Book Antiqua"/>
          <w:color w:val="000000"/>
        </w:rPr>
        <w:t xml:space="preserve"> and to establish a predictive short-term prognosis model for HBV-related ACLF.</w:t>
      </w:r>
    </w:p>
    <w:p w14:paraId="0A19461A" w14:textId="77777777" w:rsidR="00A77B3E" w:rsidRPr="00B61504" w:rsidRDefault="00A77B3E" w:rsidP="00B61504">
      <w:pPr>
        <w:spacing w:line="360" w:lineRule="auto"/>
        <w:jc w:val="both"/>
        <w:rPr>
          <w:rFonts w:ascii="Book Antiqua" w:hAnsi="Book Antiqua"/>
        </w:rPr>
      </w:pPr>
    </w:p>
    <w:p w14:paraId="06A31469"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methods</w:t>
      </w:r>
    </w:p>
    <w:p w14:paraId="3952C621" w14:textId="77777777" w:rsidR="00A77B3E" w:rsidRPr="00B61504" w:rsidRDefault="00603E50" w:rsidP="00B61504">
      <w:pPr>
        <w:spacing w:line="360" w:lineRule="auto"/>
        <w:jc w:val="both"/>
        <w:rPr>
          <w:rFonts w:ascii="Book Antiqua" w:hAnsi="Book Antiqua"/>
        </w:rPr>
      </w:pPr>
      <w:r w:rsidRPr="00B61504">
        <w:rPr>
          <w:rStyle w:val="NormalCharacter"/>
          <w:rFonts w:ascii="Book Antiqua" w:eastAsia="Book Antiqua" w:hAnsi="Book Antiqua" w:cs="Book Antiqua"/>
          <w:color w:val="000000"/>
        </w:rPr>
        <w:t xml:space="preserve">Patients were divided into </w:t>
      </w:r>
      <w:r w:rsidR="00196F12">
        <w:rPr>
          <w:rStyle w:val="NormalCharacter"/>
          <w:rFonts w:ascii="Book Antiqua" w:eastAsia="Book Antiqua" w:hAnsi="Book Antiqua" w:cs="Book Antiqua"/>
          <w:color w:val="000000"/>
        </w:rPr>
        <w:t xml:space="preserve">either a </w:t>
      </w:r>
      <w:r w:rsidRPr="00B61504">
        <w:rPr>
          <w:rStyle w:val="NormalCharacter"/>
          <w:rFonts w:ascii="Book Antiqua" w:eastAsia="Book Antiqua" w:hAnsi="Book Antiqua" w:cs="Book Antiqua"/>
          <w:color w:val="000000"/>
        </w:rPr>
        <w:t xml:space="preserve">survival group </w:t>
      </w:r>
      <w:r w:rsidR="00196F12">
        <w:rPr>
          <w:rStyle w:val="NormalCharacter"/>
          <w:rFonts w:ascii="Book Antiqua" w:eastAsia="Book Antiqua" w:hAnsi="Book Antiqua" w:cs="Book Antiqua"/>
          <w:color w:val="000000"/>
        </w:rPr>
        <w:t>or a</w:t>
      </w:r>
      <w:r w:rsidR="00196F12" w:rsidRPr="00B61504">
        <w:rPr>
          <w:rStyle w:val="NormalCharacter"/>
          <w:rFonts w:ascii="Book Antiqua" w:eastAsia="Book Antiqua" w:hAnsi="Book Antiqua" w:cs="Book Antiqua"/>
          <w:color w:val="000000"/>
        </w:rPr>
        <w:t xml:space="preserve"> </w:t>
      </w:r>
      <w:r w:rsidRPr="00B61504">
        <w:rPr>
          <w:rStyle w:val="NormalCharacter"/>
          <w:rFonts w:ascii="Book Antiqua" w:eastAsia="Book Antiqua" w:hAnsi="Book Antiqua" w:cs="Book Antiqua"/>
          <w:color w:val="000000"/>
        </w:rPr>
        <w:t xml:space="preserve">death group according to their </w:t>
      </w:r>
      <w:r w:rsidR="003C35FD">
        <w:rPr>
          <w:rStyle w:val="NormalCharacter"/>
          <w:rFonts w:ascii="Book Antiqua" w:eastAsia="Book Antiqua" w:hAnsi="Book Antiqua" w:cs="Book Antiqua"/>
          <w:color w:val="000000"/>
        </w:rPr>
        <w:t xml:space="preserve">survival 3 </w:t>
      </w:r>
      <w:proofErr w:type="spellStart"/>
      <w:r w:rsidR="003C35FD">
        <w:rPr>
          <w:rStyle w:val="NormalCharacter"/>
          <w:rFonts w:ascii="Book Antiqua" w:eastAsia="Book Antiqua" w:hAnsi="Book Antiqua" w:cs="Book Antiqua"/>
          <w:color w:val="000000"/>
        </w:rPr>
        <w:t>mo</w:t>
      </w:r>
      <w:proofErr w:type="spellEnd"/>
      <w:r w:rsidR="003C35FD">
        <w:rPr>
          <w:rStyle w:val="NormalCharacter"/>
          <w:rFonts w:ascii="Book Antiqua" w:eastAsia="Book Antiqua" w:hAnsi="Book Antiqua" w:cs="Book Antiqua"/>
          <w:color w:val="000000"/>
        </w:rPr>
        <w:t xml:space="preserve"> after diagnosis. </w:t>
      </w:r>
      <w:r w:rsidRPr="00B61504">
        <w:rPr>
          <w:rStyle w:val="NormalCharacter"/>
          <w:rFonts w:ascii="Book Antiqua" w:eastAsia="Book Antiqua" w:hAnsi="Book Antiqua" w:cs="Book Antiqua"/>
          <w:color w:val="000000"/>
        </w:rPr>
        <w:t>Data of relevant observation indicators of patients were retrospectively collected and analyzed. After determining the influencing factors of short-term prognosis, a prognostic model was established based</w:t>
      </w:r>
      <w:r w:rsidR="003C35FD">
        <w:rPr>
          <w:rStyle w:val="NormalCharacter"/>
          <w:rFonts w:ascii="Book Antiqua" w:eastAsia="Book Antiqua" w:hAnsi="Book Antiqua" w:cs="Book Antiqua"/>
          <w:color w:val="000000"/>
        </w:rPr>
        <w:t xml:space="preserve"> on binary logistics </w:t>
      </w:r>
      <w:r w:rsidR="003C35FD">
        <w:rPr>
          <w:rStyle w:val="NormalCharacter"/>
          <w:rFonts w:ascii="Book Antiqua" w:eastAsia="Book Antiqua" w:hAnsi="Book Antiqua" w:cs="Book Antiqua"/>
          <w:color w:val="000000"/>
        </w:rPr>
        <w:lastRenderedPageBreak/>
        <w:t>regression</w:t>
      </w:r>
      <w:r w:rsidRPr="00B61504">
        <w:rPr>
          <w:rStyle w:val="NormalCharacter"/>
          <w:rFonts w:ascii="Book Antiqua" w:eastAsia="Book Antiqua" w:hAnsi="Book Antiqua" w:cs="Book Antiqua"/>
          <w:color w:val="000000"/>
        </w:rPr>
        <w:t xml:space="preserve"> and the prediction value of this model was tested by comparing with selected classical prognostic models.</w:t>
      </w:r>
    </w:p>
    <w:p w14:paraId="3787AC7E" w14:textId="77777777" w:rsidR="00A77B3E" w:rsidRPr="00B61504" w:rsidRDefault="00A77B3E" w:rsidP="00B61504">
      <w:pPr>
        <w:spacing w:line="360" w:lineRule="auto"/>
        <w:jc w:val="both"/>
        <w:rPr>
          <w:rFonts w:ascii="Book Antiqua" w:hAnsi="Book Antiqua"/>
        </w:rPr>
      </w:pPr>
    </w:p>
    <w:p w14:paraId="6AF122B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results</w:t>
      </w:r>
    </w:p>
    <w:p w14:paraId="3FCD57CA" w14:textId="77777777" w:rsidR="00A77B3E" w:rsidRPr="00E21AF7" w:rsidRDefault="00E21AF7" w:rsidP="00B61504">
      <w:pPr>
        <w:spacing w:line="360" w:lineRule="auto"/>
        <w:jc w:val="both"/>
        <w:rPr>
          <w:rFonts w:ascii="Book Antiqua" w:hAnsi="Book Antiqua"/>
          <w:lang w:eastAsia="zh-CN"/>
        </w:rPr>
      </w:pPr>
      <w:r>
        <w:rPr>
          <w:rStyle w:val="NormalCharacter"/>
          <w:rFonts w:ascii="Book Antiqua" w:eastAsia="Book Antiqua" w:hAnsi="Book Antiqua" w:cs="Book Antiqua"/>
          <w:color w:val="000000"/>
        </w:rPr>
        <w:t xml:space="preserve">Univariate analysis showed </w:t>
      </w:r>
      <w:r w:rsidR="00603E50" w:rsidRPr="00B61504">
        <w:rPr>
          <w:rStyle w:val="NormalCharacter"/>
          <w:rFonts w:ascii="Book Antiqua" w:eastAsia="Book Antiqua" w:hAnsi="Book Antiqua" w:cs="Book Antiqua"/>
          <w:color w:val="000000"/>
        </w:rPr>
        <w:t xml:space="preserve">significant differences in age, </w:t>
      </w:r>
      <w:r w:rsidR="00A06687">
        <w:rPr>
          <w:rFonts w:ascii="Book Antiqua" w:hAnsi="Book Antiqua" w:hint="eastAsia"/>
          <w:lang w:eastAsia="zh-CN"/>
        </w:rPr>
        <w:t>p</w:t>
      </w:r>
      <w:r w:rsidR="00A06687" w:rsidRPr="00B61504">
        <w:rPr>
          <w:rFonts w:ascii="Book Antiqua" w:hAnsi="Book Antiqua"/>
        </w:rPr>
        <w:t>latelet count</w:t>
      </w:r>
      <w:r w:rsidR="00603E50" w:rsidRPr="00B61504">
        <w:rPr>
          <w:rStyle w:val="NormalCharacter"/>
          <w:rFonts w:ascii="Book Antiqua" w:eastAsia="Book Antiqua" w:hAnsi="Book Antiqua" w:cs="Book Antiqua"/>
          <w:color w:val="000000"/>
        </w:rPr>
        <w:t xml:space="preserve">, </w:t>
      </w:r>
      <w:r w:rsidR="00A06687">
        <w:rPr>
          <w:rFonts w:ascii="Book Antiqua" w:hAnsi="Book Antiqua" w:hint="eastAsia"/>
          <w:lang w:eastAsia="zh-CN"/>
        </w:rPr>
        <w:t>t</w:t>
      </w:r>
      <w:r w:rsidR="00A06687">
        <w:rPr>
          <w:rFonts w:ascii="Book Antiqua" w:hAnsi="Book Antiqua"/>
        </w:rPr>
        <w:t>otal bilirubin</w:t>
      </w:r>
      <w:r w:rsidR="00603E50" w:rsidRPr="00B61504">
        <w:rPr>
          <w:rStyle w:val="NormalCharacter"/>
          <w:rFonts w:ascii="Book Antiqua" w:eastAsia="Book Antiqua" w:hAnsi="Book Antiqua" w:cs="Book Antiqua"/>
          <w:color w:val="000000"/>
        </w:rPr>
        <w:t xml:space="preserve">, </w:t>
      </w:r>
      <w:r w:rsidR="00A06687">
        <w:rPr>
          <w:rFonts w:ascii="Book Antiqua" w:hAnsi="Book Antiqua" w:hint="eastAsia"/>
          <w:lang w:eastAsia="zh-CN"/>
        </w:rPr>
        <w:t>b</w:t>
      </w:r>
      <w:r w:rsidR="00A06687" w:rsidRPr="00B61504">
        <w:rPr>
          <w:rFonts w:ascii="Book Antiqua" w:hAnsi="Book Antiqua"/>
        </w:rPr>
        <w:t>lood urea nitrogen</w:t>
      </w:r>
      <w:r w:rsidR="00603E50" w:rsidRPr="00B61504">
        <w:rPr>
          <w:rStyle w:val="NormalCharacter"/>
          <w:rFonts w:ascii="Book Antiqua" w:eastAsia="Book Antiqua" w:hAnsi="Book Antiqua" w:cs="Book Antiqua"/>
          <w:color w:val="000000"/>
        </w:rPr>
        <w:t xml:space="preserve">, </w:t>
      </w:r>
      <w:r w:rsidR="00A06687">
        <w:rPr>
          <w:rFonts w:ascii="Book Antiqua" w:hAnsi="Book Antiqua" w:hint="eastAsia"/>
          <w:lang w:eastAsia="zh-CN"/>
        </w:rPr>
        <w:t>n</w:t>
      </w:r>
      <w:r w:rsidR="00A06687" w:rsidRPr="00B61504">
        <w:rPr>
          <w:rFonts w:ascii="Book Antiqua" w:hAnsi="Book Antiqua"/>
        </w:rPr>
        <w:t>eutrophil-to-lymphocyte ratio</w:t>
      </w:r>
      <w:r w:rsidR="00603E50" w:rsidRPr="00B61504">
        <w:rPr>
          <w:rStyle w:val="NormalCharacter"/>
          <w:rFonts w:ascii="Book Antiqua" w:eastAsia="Book Antiqua" w:hAnsi="Book Antiqua" w:cs="Book Antiqua"/>
          <w:color w:val="000000"/>
        </w:rPr>
        <w:t xml:space="preserve">, HBsAg, </w:t>
      </w:r>
      <w:r w:rsidR="00A06687" w:rsidRPr="00B61504">
        <w:rPr>
          <w:rFonts w:ascii="Book Antiqua" w:hAnsi="Book Antiqua"/>
        </w:rPr>
        <w:t>alpha-fetoprotein</w:t>
      </w:r>
      <w:r w:rsidR="00603E50" w:rsidRPr="00B61504">
        <w:rPr>
          <w:rStyle w:val="NormalCharacter"/>
          <w:rFonts w:ascii="Book Antiqua" w:eastAsia="Book Antiqua" w:hAnsi="Book Antiqua" w:cs="Book Antiqua"/>
          <w:color w:val="000000"/>
        </w:rPr>
        <w:t xml:space="preserve">, </w:t>
      </w:r>
      <w:r w:rsidR="003362B9" w:rsidRPr="00B61504">
        <w:rPr>
          <w:rFonts w:ascii="Book Antiqua" w:eastAsia="Book Antiqua" w:hAnsi="Book Antiqua" w:cs="Book Antiqua"/>
          <w:color w:val="000000"/>
        </w:rPr>
        <w:t>Golgi protein 73 (GP73)</w:t>
      </w:r>
      <w:r w:rsidR="00603E50" w:rsidRPr="00B61504">
        <w:rPr>
          <w:rStyle w:val="NormalCharacter"/>
          <w:rFonts w:ascii="Book Antiqua" w:eastAsia="Book Antiqua" w:hAnsi="Book Antiqua" w:cs="Book Antiqua"/>
          <w:color w:val="000000"/>
        </w:rPr>
        <w:t xml:space="preserve">, </w:t>
      </w:r>
      <w:r w:rsidR="003362B9">
        <w:rPr>
          <w:rFonts w:ascii="Book Antiqua" w:hAnsi="Book Antiqua" w:hint="eastAsia"/>
          <w:lang w:eastAsia="zh-CN"/>
        </w:rPr>
        <w:t>i</w:t>
      </w:r>
      <w:r w:rsidR="003362B9" w:rsidRPr="00B61504">
        <w:rPr>
          <w:rFonts w:ascii="Book Antiqua" w:hAnsi="Book Antiqua"/>
        </w:rPr>
        <w:t>nternational normalized ratio</w:t>
      </w:r>
      <w:r w:rsidR="00603E50" w:rsidRPr="00B61504">
        <w:rPr>
          <w:rStyle w:val="NormalCharacter"/>
          <w:rFonts w:ascii="Book Antiqua" w:eastAsia="Book Antiqua" w:hAnsi="Book Antiqua" w:cs="Book Antiqua"/>
          <w:color w:val="000000"/>
        </w:rPr>
        <w:t>, stage of liver failure, classification of liver failure, and incidence of complications between the groups. In addition, GP73, stage of liver failure, pulmonary infection, hepatorenal syndrome, and HBsAg were independent risk factors</w:t>
      </w:r>
      <w:r w:rsidR="00196F12">
        <w:rPr>
          <w:rStyle w:val="NormalCharacter"/>
          <w:rFonts w:ascii="Book Antiqua" w:eastAsia="Book Antiqua" w:hAnsi="Book Antiqua" w:cs="Book Antiqua"/>
          <w:color w:val="000000"/>
        </w:rPr>
        <w:t xml:space="preserve"> for</w:t>
      </w:r>
      <w:r w:rsidR="00603E50" w:rsidRPr="00B61504">
        <w:rPr>
          <w:rStyle w:val="NormalCharacter"/>
          <w:rFonts w:ascii="Book Antiqua" w:eastAsia="Book Antiqua" w:hAnsi="Book Antiqua" w:cs="Book Antiqua"/>
          <w:color w:val="000000"/>
        </w:rPr>
        <w:t xml:space="preserve"> short-term prognosis in patients with HBV-related ACLF.</w:t>
      </w:r>
      <w:r>
        <w:rPr>
          <w:rStyle w:val="NormalCharacter"/>
          <w:rFonts w:ascii="Book Antiqua" w:hAnsi="Book Antiqua" w:cs="Book Antiqua" w:hint="eastAsia"/>
          <w:color w:val="000000"/>
          <w:lang w:eastAsia="zh-CN"/>
        </w:rPr>
        <w:t xml:space="preserve"> </w:t>
      </w:r>
      <w:r w:rsidR="00603E50" w:rsidRPr="00B61504">
        <w:rPr>
          <w:rStyle w:val="NormalCharacter"/>
          <w:rFonts w:ascii="Book Antiqua" w:eastAsia="Book Antiqua" w:hAnsi="Book Antiqua" w:cs="Book Antiqua"/>
          <w:color w:val="000000"/>
        </w:rPr>
        <w:t>The predictive efficacy of the GP73-ACLF score prognostic model was significantly better than those of both the Model for End-Stage Liver Disease (MELD) and MELD-Na score models.</w:t>
      </w:r>
    </w:p>
    <w:p w14:paraId="43ADB8B9" w14:textId="77777777" w:rsidR="00A77B3E" w:rsidRPr="00B61504" w:rsidRDefault="00A77B3E" w:rsidP="00B61504">
      <w:pPr>
        <w:spacing w:line="360" w:lineRule="auto"/>
        <w:jc w:val="both"/>
        <w:rPr>
          <w:rFonts w:ascii="Book Antiqua" w:hAnsi="Book Antiqua"/>
        </w:rPr>
      </w:pPr>
    </w:p>
    <w:p w14:paraId="7A9470F6"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conclusions</w:t>
      </w:r>
    </w:p>
    <w:p w14:paraId="2BBE92D1"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The GP73-ACLF model </w:t>
      </w:r>
      <w:r w:rsidR="00196F12" w:rsidRPr="00B61504">
        <w:rPr>
          <w:rFonts w:ascii="Book Antiqua" w:eastAsia="Book Antiqua" w:hAnsi="Book Antiqua" w:cs="Book Antiqua"/>
          <w:color w:val="000000"/>
        </w:rPr>
        <w:t>ha</w:t>
      </w:r>
      <w:r w:rsidR="00196F12">
        <w:rPr>
          <w:rFonts w:ascii="Book Antiqua" w:eastAsia="Book Antiqua" w:hAnsi="Book Antiqua" w:cs="Book Antiqua"/>
          <w:color w:val="000000"/>
        </w:rPr>
        <w:t>s</w:t>
      </w:r>
      <w:r w:rsidRPr="00B61504">
        <w:rPr>
          <w:rFonts w:ascii="Book Antiqua" w:eastAsia="Book Antiqua" w:hAnsi="Book Antiqua" w:cs="Book Antiqua"/>
          <w:color w:val="000000"/>
        </w:rPr>
        <w:t xml:space="preserve"> good predictive value, while GP73, stage of liver disease, pulmonary infection, hepatorenal syndrome, and HBsAg </w:t>
      </w:r>
      <w:r w:rsidR="00196F12">
        <w:rPr>
          <w:rFonts w:ascii="Book Antiqua" w:eastAsia="Book Antiqua" w:hAnsi="Book Antiqua" w:cs="Book Antiqua"/>
          <w:color w:val="000000"/>
        </w:rPr>
        <w:t>are</w:t>
      </w:r>
      <w:r w:rsidRPr="00B61504">
        <w:rPr>
          <w:rFonts w:ascii="Book Antiqua" w:eastAsia="Book Antiqua" w:hAnsi="Book Antiqua" w:cs="Book Antiqua"/>
          <w:color w:val="000000"/>
        </w:rPr>
        <w:t xml:space="preserve"> independent risk factors</w:t>
      </w:r>
      <w:r w:rsidR="00196F12">
        <w:rPr>
          <w:rFonts w:ascii="Book Antiqua" w:eastAsia="Book Antiqua" w:hAnsi="Book Antiqua" w:cs="Book Antiqua"/>
          <w:color w:val="000000"/>
        </w:rPr>
        <w:t xml:space="preserve"> for </w:t>
      </w:r>
      <w:r w:rsidRPr="00B61504">
        <w:rPr>
          <w:rFonts w:ascii="Book Antiqua" w:eastAsia="Book Antiqua" w:hAnsi="Book Antiqua" w:cs="Book Antiqua"/>
          <w:color w:val="000000"/>
        </w:rPr>
        <w:t xml:space="preserve">short-term prognosis in patients with HBV-related ACLF. </w:t>
      </w:r>
    </w:p>
    <w:p w14:paraId="491322BC" w14:textId="77777777" w:rsidR="00A77B3E" w:rsidRPr="00B61504" w:rsidRDefault="00A77B3E" w:rsidP="00B61504">
      <w:pPr>
        <w:spacing w:line="360" w:lineRule="auto"/>
        <w:jc w:val="both"/>
        <w:rPr>
          <w:rFonts w:ascii="Book Antiqua" w:hAnsi="Book Antiqua"/>
        </w:rPr>
      </w:pPr>
    </w:p>
    <w:p w14:paraId="7E2852B8"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i/>
          <w:color w:val="000000"/>
        </w:rPr>
        <w:t>Research perspectives</w:t>
      </w:r>
    </w:p>
    <w:p w14:paraId="6BFA6789"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Combined with the </w:t>
      </w:r>
      <w:r w:rsidRPr="00B61504">
        <w:rPr>
          <w:rStyle w:val="NormalCharacter"/>
          <w:rFonts w:ascii="Book Antiqua" w:eastAsia="Book Antiqua" w:hAnsi="Book Antiqua" w:cs="Book Antiqua"/>
          <w:color w:val="000000"/>
        </w:rPr>
        <w:t>King’s College Hospital</w:t>
      </w:r>
      <w:r w:rsidRPr="00B61504">
        <w:rPr>
          <w:rFonts w:ascii="Book Antiqua" w:eastAsia="Book Antiqua" w:hAnsi="Book Antiqua" w:cs="Book Antiqua"/>
          <w:color w:val="000000"/>
        </w:rPr>
        <w:t xml:space="preserve"> Criteria, the</w:t>
      </w:r>
      <w:r w:rsidR="00196F12">
        <w:rPr>
          <w:rFonts w:ascii="Book Antiqua" w:eastAsia="Book Antiqua" w:hAnsi="Book Antiqua" w:cs="Book Antiqua"/>
          <w:color w:val="000000"/>
        </w:rPr>
        <w:t xml:space="preserve"> low</w:t>
      </w:r>
      <w:r w:rsidRPr="00B61504">
        <w:rPr>
          <w:rFonts w:ascii="Book Antiqua" w:eastAsia="Book Antiqua" w:hAnsi="Book Antiqua" w:cs="Book Antiqua"/>
          <w:color w:val="000000"/>
        </w:rPr>
        <w:t xml:space="preserve"> specificity of GP73-ACLF </w:t>
      </w:r>
      <w:r w:rsidRPr="00B61504">
        <w:rPr>
          <w:rStyle w:val="NormalCharacter"/>
          <w:rFonts w:ascii="Book Antiqua" w:eastAsia="Book Antiqua" w:hAnsi="Book Antiqua" w:cs="Book Antiqua"/>
          <w:color w:val="000000"/>
        </w:rPr>
        <w:t>prognostic</w:t>
      </w:r>
      <w:r w:rsidRPr="00B61504">
        <w:rPr>
          <w:rFonts w:ascii="Book Antiqua" w:eastAsia="Book Antiqua" w:hAnsi="Book Antiqua" w:cs="Book Antiqua"/>
          <w:color w:val="000000"/>
        </w:rPr>
        <w:t xml:space="preserve"> model can be greatly enhanced; this is worth verifying in subsequent studies.</w:t>
      </w:r>
    </w:p>
    <w:p w14:paraId="0062D501" w14:textId="77777777" w:rsidR="00A77B3E" w:rsidRPr="00B61504" w:rsidRDefault="00A77B3E" w:rsidP="00B61504">
      <w:pPr>
        <w:spacing w:line="360" w:lineRule="auto"/>
        <w:jc w:val="both"/>
        <w:rPr>
          <w:rFonts w:ascii="Book Antiqua" w:hAnsi="Book Antiqua"/>
        </w:rPr>
      </w:pPr>
    </w:p>
    <w:p w14:paraId="6A923FEF"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REFERENCES</w:t>
      </w:r>
    </w:p>
    <w:p w14:paraId="07AB92F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 </w:t>
      </w:r>
      <w:r w:rsidRPr="00B61504">
        <w:rPr>
          <w:rFonts w:ascii="Book Antiqua" w:eastAsia="Book Antiqua" w:hAnsi="Book Antiqua" w:cs="Book Antiqua"/>
          <w:b/>
          <w:bCs/>
          <w:color w:val="000000"/>
        </w:rPr>
        <w:t>Liver Failure and Artificial Liver Group, Chinese Society of Infectious Diseases, Chinese Medical Association</w:t>
      </w:r>
      <w:r w:rsidR="00196F12" w:rsidRPr="00B61504">
        <w:rPr>
          <w:rFonts w:ascii="Book Antiqua" w:eastAsia="Book Antiqua" w:hAnsi="Book Antiqua" w:cs="Book Antiqua"/>
          <w:b/>
          <w:bCs/>
          <w:color w:val="000000"/>
        </w:rPr>
        <w:t>.</w:t>
      </w:r>
      <w:r w:rsidR="00196F12">
        <w:rPr>
          <w:rFonts w:ascii="Book Antiqua" w:eastAsia="Book Antiqua" w:hAnsi="Book Antiqua" w:cs="Book Antiqua"/>
          <w:color w:val="000000"/>
        </w:rPr>
        <w:t xml:space="preserve"> </w:t>
      </w:r>
      <w:r w:rsidRPr="00B61504">
        <w:rPr>
          <w:rFonts w:ascii="Book Antiqua" w:eastAsia="Book Antiqua" w:hAnsi="Book Antiqua" w:cs="Book Antiqua"/>
          <w:color w:val="000000"/>
        </w:rPr>
        <w:t xml:space="preserve">Severe Liver Disease and Artificial Liver Group, Chinese Society of Hepatology, Chinese Medical Association. [Guideline for diagnosis and treatment of liver failure]. </w:t>
      </w:r>
      <w:proofErr w:type="spellStart"/>
      <w:r w:rsidRPr="00B61504">
        <w:rPr>
          <w:rFonts w:ascii="Book Antiqua" w:eastAsia="Book Antiqua" w:hAnsi="Book Antiqua" w:cs="Book Antiqua"/>
          <w:i/>
          <w:iCs/>
          <w:color w:val="000000"/>
        </w:rPr>
        <w:t>Zhonghua</w:t>
      </w:r>
      <w:proofErr w:type="spellEnd"/>
      <w:r w:rsidRPr="00B61504">
        <w:rPr>
          <w:rFonts w:ascii="Book Antiqua" w:eastAsia="Book Antiqua" w:hAnsi="Book Antiqua" w:cs="Book Antiqua"/>
          <w:i/>
          <w:iCs/>
          <w:color w:val="000000"/>
        </w:rPr>
        <w:t xml:space="preserve"> Gan Zang Bing Za </w:t>
      </w:r>
      <w:proofErr w:type="spellStart"/>
      <w:r w:rsidRPr="00B61504">
        <w:rPr>
          <w:rFonts w:ascii="Book Antiqua" w:eastAsia="Book Antiqua" w:hAnsi="Book Antiqua" w:cs="Book Antiqua"/>
          <w:i/>
          <w:iCs/>
          <w:color w:val="000000"/>
        </w:rPr>
        <w:t>Zhi</w:t>
      </w:r>
      <w:proofErr w:type="spellEnd"/>
      <w:r w:rsidRPr="00B61504">
        <w:rPr>
          <w:rFonts w:ascii="Book Antiqua" w:eastAsia="Book Antiqua" w:hAnsi="Book Antiqua" w:cs="Book Antiqua"/>
          <w:color w:val="000000"/>
        </w:rPr>
        <w:t xml:space="preserve"> 2019; </w:t>
      </w:r>
      <w:r w:rsidRPr="00B61504">
        <w:rPr>
          <w:rFonts w:ascii="Book Antiqua" w:eastAsia="Book Antiqua" w:hAnsi="Book Antiqua" w:cs="Book Antiqua"/>
          <w:b/>
          <w:bCs/>
          <w:color w:val="000000"/>
        </w:rPr>
        <w:t>27</w:t>
      </w:r>
      <w:r w:rsidRPr="00B61504">
        <w:rPr>
          <w:rFonts w:ascii="Book Antiqua" w:eastAsia="Book Antiqua" w:hAnsi="Book Antiqua" w:cs="Book Antiqua"/>
          <w:color w:val="000000"/>
        </w:rPr>
        <w:t>: 18-26 [PMID: 30685919 DOI: 10.3760/cma.j.issn.1007-3418.2019.01.006]</w:t>
      </w:r>
    </w:p>
    <w:p w14:paraId="5C32A9A2"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lastRenderedPageBreak/>
        <w:t xml:space="preserve">2 </w:t>
      </w:r>
      <w:r w:rsidRPr="00B61504">
        <w:rPr>
          <w:rFonts w:ascii="Book Antiqua" w:eastAsia="Book Antiqua" w:hAnsi="Book Antiqua" w:cs="Book Antiqua"/>
          <w:b/>
          <w:bCs/>
          <w:color w:val="000000"/>
        </w:rPr>
        <w:t>Arroyo V</w:t>
      </w:r>
      <w:r w:rsidRPr="00B61504">
        <w:rPr>
          <w:rFonts w:ascii="Book Antiqua" w:eastAsia="Book Antiqua" w:hAnsi="Book Antiqua" w:cs="Book Antiqua"/>
          <w:color w:val="000000"/>
        </w:rPr>
        <w:t xml:space="preserve">, Moreau R, Jalan R. Acute-on-Chronic Liver Failure. </w:t>
      </w:r>
      <w:r w:rsidRPr="00B61504">
        <w:rPr>
          <w:rFonts w:ascii="Book Antiqua" w:eastAsia="Book Antiqua" w:hAnsi="Book Antiqua" w:cs="Book Antiqua"/>
          <w:i/>
          <w:iCs/>
          <w:color w:val="000000"/>
        </w:rPr>
        <w:t xml:space="preserve">N </w:t>
      </w:r>
      <w:proofErr w:type="spellStart"/>
      <w:r w:rsidRPr="00B61504">
        <w:rPr>
          <w:rFonts w:ascii="Book Antiqua" w:eastAsia="Book Antiqua" w:hAnsi="Book Antiqua" w:cs="Book Antiqua"/>
          <w:i/>
          <w:iCs/>
          <w:color w:val="000000"/>
        </w:rPr>
        <w:t>Engl</w:t>
      </w:r>
      <w:proofErr w:type="spellEnd"/>
      <w:r w:rsidRPr="00B61504">
        <w:rPr>
          <w:rFonts w:ascii="Book Antiqua" w:eastAsia="Book Antiqua" w:hAnsi="Book Antiqua" w:cs="Book Antiqua"/>
          <w:i/>
          <w:iCs/>
          <w:color w:val="000000"/>
        </w:rPr>
        <w:t xml:space="preserve"> J Med</w:t>
      </w:r>
      <w:r w:rsidRPr="00B61504">
        <w:rPr>
          <w:rFonts w:ascii="Book Antiqua" w:eastAsia="Book Antiqua" w:hAnsi="Book Antiqua" w:cs="Book Antiqua"/>
          <w:color w:val="000000"/>
        </w:rPr>
        <w:t xml:space="preserve"> 2020; </w:t>
      </w:r>
      <w:r w:rsidRPr="00B61504">
        <w:rPr>
          <w:rFonts w:ascii="Book Antiqua" w:eastAsia="Book Antiqua" w:hAnsi="Book Antiqua" w:cs="Book Antiqua"/>
          <w:b/>
          <w:bCs/>
          <w:color w:val="000000"/>
        </w:rPr>
        <w:t>382</w:t>
      </w:r>
      <w:r w:rsidRPr="00B61504">
        <w:rPr>
          <w:rFonts w:ascii="Book Antiqua" w:eastAsia="Book Antiqua" w:hAnsi="Book Antiqua" w:cs="Book Antiqua"/>
          <w:color w:val="000000"/>
        </w:rPr>
        <w:t>: 2137-2145 [PMID: 32459924 DOI: 10.1056/NEJMra1914900]</w:t>
      </w:r>
    </w:p>
    <w:p w14:paraId="1EA28EC2"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3 </w:t>
      </w:r>
      <w:r w:rsidRPr="00B61504">
        <w:rPr>
          <w:rFonts w:ascii="Book Antiqua" w:eastAsia="Book Antiqua" w:hAnsi="Book Antiqua" w:cs="Book Antiqua"/>
          <w:b/>
          <w:bCs/>
          <w:color w:val="000000"/>
        </w:rPr>
        <w:t>Moreau R</w:t>
      </w:r>
      <w:r w:rsidRPr="00B61504">
        <w:rPr>
          <w:rFonts w:ascii="Book Antiqua" w:eastAsia="Book Antiqua" w:hAnsi="Book Antiqua" w:cs="Book Antiqua"/>
          <w:color w:val="000000"/>
        </w:rPr>
        <w:t xml:space="preserve">, Jalan R, </w:t>
      </w:r>
      <w:proofErr w:type="spellStart"/>
      <w:r w:rsidRPr="00B61504">
        <w:rPr>
          <w:rFonts w:ascii="Book Antiqua" w:eastAsia="Book Antiqua" w:hAnsi="Book Antiqua" w:cs="Book Antiqua"/>
          <w:color w:val="000000"/>
        </w:rPr>
        <w:t>Gines</w:t>
      </w:r>
      <w:proofErr w:type="spellEnd"/>
      <w:r w:rsidRPr="00B61504">
        <w:rPr>
          <w:rFonts w:ascii="Book Antiqua" w:eastAsia="Book Antiqua" w:hAnsi="Book Antiqua" w:cs="Book Antiqua"/>
          <w:color w:val="000000"/>
        </w:rPr>
        <w:t xml:space="preserve"> P, </w:t>
      </w:r>
      <w:proofErr w:type="spellStart"/>
      <w:r w:rsidRPr="00B61504">
        <w:rPr>
          <w:rFonts w:ascii="Book Antiqua" w:eastAsia="Book Antiqua" w:hAnsi="Book Antiqua" w:cs="Book Antiqua"/>
          <w:color w:val="000000"/>
        </w:rPr>
        <w:t>Pavesi</w:t>
      </w:r>
      <w:proofErr w:type="spellEnd"/>
      <w:r w:rsidRPr="00B61504">
        <w:rPr>
          <w:rFonts w:ascii="Book Antiqua" w:eastAsia="Book Antiqua" w:hAnsi="Book Antiqua" w:cs="Book Antiqua"/>
          <w:color w:val="000000"/>
        </w:rPr>
        <w:t xml:space="preserve"> M, </w:t>
      </w:r>
      <w:proofErr w:type="spellStart"/>
      <w:r w:rsidRPr="00B61504">
        <w:rPr>
          <w:rFonts w:ascii="Book Antiqua" w:eastAsia="Book Antiqua" w:hAnsi="Book Antiqua" w:cs="Book Antiqua"/>
          <w:color w:val="000000"/>
        </w:rPr>
        <w:t>Angeli</w:t>
      </w:r>
      <w:proofErr w:type="spellEnd"/>
      <w:r w:rsidRPr="00B61504">
        <w:rPr>
          <w:rFonts w:ascii="Book Antiqua" w:eastAsia="Book Antiqua" w:hAnsi="Book Antiqua" w:cs="Book Antiqua"/>
          <w:color w:val="000000"/>
        </w:rPr>
        <w:t xml:space="preserve"> P, Cordoba J, Durand F, </w:t>
      </w:r>
      <w:proofErr w:type="spellStart"/>
      <w:r w:rsidRPr="00B61504">
        <w:rPr>
          <w:rFonts w:ascii="Book Antiqua" w:eastAsia="Book Antiqua" w:hAnsi="Book Antiqua" w:cs="Book Antiqua"/>
          <w:color w:val="000000"/>
        </w:rPr>
        <w:t>Gustot</w:t>
      </w:r>
      <w:proofErr w:type="spellEnd"/>
      <w:r w:rsidRPr="00B61504">
        <w:rPr>
          <w:rFonts w:ascii="Book Antiqua" w:eastAsia="Book Antiqua" w:hAnsi="Book Antiqua" w:cs="Book Antiqua"/>
          <w:color w:val="000000"/>
        </w:rPr>
        <w:t xml:space="preserve"> T, </w:t>
      </w:r>
      <w:proofErr w:type="spellStart"/>
      <w:r w:rsidRPr="00B61504">
        <w:rPr>
          <w:rFonts w:ascii="Book Antiqua" w:eastAsia="Book Antiqua" w:hAnsi="Book Antiqua" w:cs="Book Antiqua"/>
          <w:color w:val="000000"/>
        </w:rPr>
        <w:t>Saliba</w:t>
      </w:r>
      <w:proofErr w:type="spellEnd"/>
      <w:r w:rsidRPr="00B61504">
        <w:rPr>
          <w:rFonts w:ascii="Book Antiqua" w:eastAsia="Book Antiqua" w:hAnsi="Book Antiqua" w:cs="Book Antiqua"/>
          <w:color w:val="000000"/>
        </w:rPr>
        <w:t xml:space="preserve"> F, </w:t>
      </w:r>
      <w:proofErr w:type="spellStart"/>
      <w:r w:rsidRPr="00B61504">
        <w:rPr>
          <w:rFonts w:ascii="Book Antiqua" w:eastAsia="Book Antiqua" w:hAnsi="Book Antiqua" w:cs="Book Antiqua"/>
          <w:color w:val="000000"/>
        </w:rPr>
        <w:t>Domenicali</w:t>
      </w:r>
      <w:proofErr w:type="spellEnd"/>
      <w:r w:rsidRPr="00B61504">
        <w:rPr>
          <w:rFonts w:ascii="Book Antiqua" w:eastAsia="Book Antiqua" w:hAnsi="Book Antiqua" w:cs="Book Antiqua"/>
          <w:color w:val="000000"/>
        </w:rPr>
        <w:t xml:space="preserve"> M, </w:t>
      </w:r>
      <w:proofErr w:type="spellStart"/>
      <w:r w:rsidRPr="00B61504">
        <w:rPr>
          <w:rFonts w:ascii="Book Antiqua" w:eastAsia="Book Antiqua" w:hAnsi="Book Antiqua" w:cs="Book Antiqua"/>
          <w:color w:val="000000"/>
        </w:rPr>
        <w:t>Gerbes</w:t>
      </w:r>
      <w:proofErr w:type="spellEnd"/>
      <w:r w:rsidRPr="00B61504">
        <w:rPr>
          <w:rFonts w:ascii="Book Antiqua" w:eastAsia="Book Antiqua" w:hAnsi="Book Antiqua" w:cs="Book Antiqua"/>
          <w:color w:val="000000"/>
        </w:rPr>
        <w:t xml:space="preserve"> A, </w:t>
      </w:r>
      <w:proofErr w:type="spellStart"/>
      <w:r w:rsidRPr="00B61504">
        <w:rPr>
          <w:rFonts w:ascii="Book Antiqua" w:eastAsia="Book Antiqua" w:hAnsi="Book Antiqua" w:cs="Book Antiqua"/>
          <w:color w:val="000000"/>
        </w:rPr>
        <w:t>Wendon</w:t>
      </w:r>
      <w:proofErr w:type="spellEnd"/>
      <w:r w:rsidRPr="00B61504">
        <w:rPr>
          <w:rFonts w:ascii="Book Antiqua" w:eastAsia="Book Antiqua" w:hAnsi="Book Antiqua" w:cs="Book Antiqua"/>
          <w:color w:val="000000"/>
        </w:rPr>
        <w:t xml:space="preserve"> J, Alessandria C, </w:t>
      </w:r>
      <w:proofErr w:type="spellStart"/>
      <w:r w:rsidRPr="00B61504">
        <w:rPr>
          <w:rFonts w:ascii="Book Antiqua" w:eastAsia="Book Antiqua" w:hAnsi="Book Antiqua" w:cs="Book Antiqua"/>
          <w:color w:val="000000"/>
        </w:rPr>
        <w:t>Laleman</w:t>
      </w:r>
      <w:proofErr w:type="spellEnd"/>
      <w:r w:rsidRPr="00B61504">
        <w:rPr>
          <w:rFonts w:ascii="Book Antiqua" w:eastAsia="Book Antiqua" w:hAnsi="Book Antiqua" w:cs="Book Antiqua"/>
          <w:color w:val="000000"/>
        </w:rPr>
        <w:t xml:space="preserve"> W, </w:t>
      </w:r>
      <w:proofErr w:type="spellStart"/>
      <w:r w:rsidRPr="00B61504">
        <w:rPr>
          <w:rFonts w:ascii="Book Antiqua" w:eastAsia="Book Antiqua" w:hAnsi="Book Antiqua" w:cs="Book Antiqua"/>
          <w:color w:val="000000"/>
        </w:rPr>
        <w:t>Zeuzem</w:t>
      </w:r>
      <w:proofErr w:type="spellEnd"/>
      <w:r w:rsidRPr="00B61504">
        <w:rPr>
          <w:rFonts w:ascii="Book Antiqua" w:eastAsia="Book Antiqua" w:hAnsi="Book Antiqua" w:cs="Book Antiqua"/>
          <w:color w:val="000000"/>
        </w:rPr>
        <w:t xml:space="preserve"> S, </w:t>
      </w:r>
      <w:proofErr w:type="spellStart"/>
      <w:r w:rsidRPr="00B61504">
        <w:rPr>
          <w:rFonts w:ascii="Book Antiqua" w:eastAsia="Book Antiqua" w:hAnsi="Book Antiqua" w:cs="Book Antiqua"/>
          <w:color w:val="000000"/>
        </w:rPr>
        <w:t>Trebicka</w:t>
      </w:r>
      <w:proofErr w:type="spellEnd"/>
      <w:r w:rsidRPr="00B61504">
        <w:rPr>
          <w:rFonts w:ascii="Book Antiqua" w:eastAsia="Book Antiqua" w:hAnsi="Book Antiqua" w:cs="Book Antiqua"/>
          <w:color w:val="000000"/>
        </w:rPr>
        <w:t xml:space="preserve"> J, </w:t>
      </w:r>
      <w:proofErr w:type="spellStart"/>
      <w:r w:rsidRPr="00B61504">
        <w:rPr>
          <w:rFonts w:ascii="Book Antiqua" w:eastAsia="Book Antiqua" w:hAnsi="Book Antiqua" w:cs="Book Antiqua"/>
          <w:color w:val="000000"/>
        </w:rPr>
        <w:t>Bernardi</w:t>
      </w:r>
      <w:proofErr w:type="spellEnd"/>
      <w:r w:rsidRPr="00B61504">
        <w:rPr>
          <w:rFonts w:ascii="Book Antiqua" w:eastAsia="Book Antiqua" w:hAnsi="Book Antiqua" w:cs="Book Antiqua"/>
          <w:color w:val="000000"/>
        </w:rPr>
        <w:t xml:space="preserve"> M, Arroyo V; CANONIC Study Investigators of the EASL–CLIF Consortium. Acute-on-chronic liver failure is a distinct syndrome that develops in patients with acute decompensation of cirrhosis. </w:t>
      </w:r>
      <w:r w:rsidRPr="00B61504">
        <w:rPr>
          <w:rFonts w:ascii="Book Antiqua" w:eastAsia="Book Antiqua" w:hAnsi="Book Antiqua" w:cs="Book Antiqua"/>
          <w:i/>
          <w:iCs/>
          <w:color w:val="000000"/>
        </w:rPr>
        <w:t>Gastroenterology</w:t>
      </w:r>
      <w:r w:rsidRPr="00B61504">
        <w:rPr>
          <w:rFonts w:ascii="Book Antiqua" w:eastAsia="Book Antiqua" w:hAnsi="Book Antiqua" w:cs="Book Antiqua"/>
          <w:color w:val="000000"/>
        </w:rPr>
        <w:t xml:space="preserve"> 2013; </w:t>
      </w:r>
      <w:r w:rsidRPr="00B61504">
        <w:rPr>
          <w:rFonts w:ascii="Book Antiqua" w:eastAsia="Book Antiqua" w:hAnsi="Book Antiqua" w:cs="Book Antiqua"/>
          <w:b/>
          <w:bCs/>
          <w:color w:val="000000"/>
        </w:rPr>
        <w:t>144</w:t>
      </w:r>
      <w:r w:rsidRPr="00B61504">
        <w:rPr>
          <w:rFonts w:ascii="Book Antiqua" w:eastAsia="Book Antiqua" w:hAnsi="Book Antiqua" w:cs="Book Antiqua"/>
          <w:color w:val="000000"/>
        </w:rPr>
        <w:t>: 1426-1437, 1437.e1-1437.e9 [PMID: 23474284 DOI: 10.1053/j.gastro.2013.02.042]</w:t>
      </w:r>
    </w:p>
    <w:p w14:paraId="5D4B7953"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4 </w:t>
      </w:r>
      <w:proofErr w:type="spellStart"/>
      <w:r w:rsidRPr="00B61504">
        <w:rPr>
          <w:rFonts w:ascii="Book Antiqua" w:eastAsia="Book Antiqua" w:hAnsi="Book Antiqua" w:cs="Book Antiqua"/>
          <w:b/>
          <w:bCs/>
          <w:color w:val="000000"/>
        </w:rPr>
        <w:t>Malinchoc</w:t>
      </w:r>
      <w:proofErr w:type="spellEnd"/>
      <w:r w:rsidRPr="00B61504">
        <w:rPr>
          <w:rFonts w:ascii="Book Antiqua" w:eastAsia="Book Antiqua" w:hAnsi="Book Antiqua" w:cs="Book Antiqua"/>
          <w:b/>
          <w:bCs/>
          <w:color w:val="000000"/>
        </w:rPr>
        <w:t xml:space="preserve"> M</w:t>
      </w:r>
      <w:r w:rsidRPr="00B61504">
        <w:rPr>
          <w:rFonts w:ascii="Book Antiqua" w:eastAsia="Book Antiqua" w:hAnsi="Book Antiqua" w:cs="Book Antiqua"/>
          <w:color w:val="000000"/>
        </w:rPr>
        <w:t xml:space="preserve">, Kamath PS, Gordon FD, </w:t>
      </w:r>
      <w:proofErr w:type="spellStart"/>
      <w:r w:rsidRPr="00B61504">
        <w:rPr>
          <w:rFonts w:ascii="Book Antiqua" w:eastAsia="Book Antiqua" w:hAnsi="Book Antiqua" w:cs="Book Antiqua"/>
          <w:color w:val="000000"/>
        </w:rPr>
        <w:t>Peine</w:t>
      </w:r>
      <w:proofErr w:type="spellEnd"/>
      <w:r w:rsidRPr="00B61504">
        <w:rPr>
          <w:rFonts w:ascii="Book Antiqua" w:eastAsia="Book Antiqua" w:hAnsi="Book Antiqua" w:cs="Book Antiqua"/>
          <w:color w:val="000000"/>
        </w:rPr>
        <w:t xml:space="preserve"> CJ, Rank J, </w:t>
      </w:r>
      <w:proofErr w:type="spellStart"/>
      <w:r w:rsidRPr="00B61504">
        <w:rPr>
          <w:rFonts w:ascii="Book Antiqua" w:eastAsia="Book Antiqua" w:hAnsi="Book Antiqua" w:cs="Book Antiqua"/>
          <w:color w:val="000000"/>
        </w:rPr>
        <w:t>ter</w:t>
      </w:r>
      <w:proofErr w:type="spellEnd"/>
      <w:r w:rsidRPr="00B61504">
        <w:rPr>
          <w:rFonts w:ascii="Book Antiqua" w:eastAsia="Book Antiqua" w:hAnsi="Book Antiqua" w:cs="Book Antiqua"/>
          <w:color w:val="000000"/>
        </w:rPr>
        <w:t xml:space="preserve"> Borg PC. A model to predict poor survival in patients undergoing </w:t>
      </w:r>
      <w:proofErr w:type="spellStart"/>
      <w:r w:rsidRPr="00B61504">
        <w:rPr>
          <w:rFonts w:ascii="Book Antiqua" w:eastAsia="Book Antiqua" w:hAnsi="Book Antiqua" w:cs="Book Antiqua"/>
          <w:color w:val="000000"/>
        </w:rPr>
        <w:t>transjugular</w:t>
      </w:r>
      <w:proofErr w:type="spellEnd"/>
      <w:r w:rsidRPr="00B61504">
        <w:rPr>
          <w:rFonts w:ascii="Book Antiqua" w:eastAsia="Book Antiqua" w:hAnsi="Book Antiqua" w:cs="Book Antiqua"/>
          <w:color w:val="000000"/>
        </w:rPr>
        <w:t xml:space="preserve"> intrahepatic portosystemic shunts. </w:t>
      </w:r>
      <w:r w:rsidRPr="00B61504">
        <w:rPr>
          <w:rFonts w:ascii="Book Antiqua" w:eastAsia="Book Antiqua" w:hAnsi="Book Antiqua" w:cs="Book Antiqua"/>
          <w:i/>
          <w:iCs/>
          <w:color w:val="000000"/>
        </w:rPr>
        <w:t>Hepatology</w:t>
      </w:r>
      <w:r w:rsidRPr="00B61504">
        <w:rPr>
          <w:rFonts w:ascii="Book Antiqua" w:eastAsia="Book Antiqua" w:hAnsi="Book Antiqua" w:cs="Book Antiqua"/>
          <w:color w:val="000000"/>
        </w:rPr>
        <w:t xml:space="preserve"> 2000; </w:t>
      </w:r>
      <w:r w:rsidRPr="00B61504">
        <w:rPr>
          <w:rFonts w:ascii="Book Antiqua" w:eastAsia="Book Antiqua" w:hAnsi="Book Antiqua" w:cs="Book Antiqua"/>
          <w:b/>
          <w:bCs/>
          <w:color w:val="000000"/>
        </w:rPr>
        <w:t>31</w:t>
      </w:r>
      <w:r w:rsidRPr="00B61504">
        <w:rPr>
          <w:rFonts w:ascii="Book Antiqua" w:eastAsia="Book Antiqua" w:hAnsi="Book Antiqua" w:cs="Book Antiqua"/>
          <w:color w:val="000000"/>
        </w:rPr>
        <w:t>: 864-871 [PMID: 10733541 DOI: 10.1053/he.2000.5852]</w:t>
      </w:r>
    </w:p>
    <w:p w14:paraId="337A3E9E"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5 </w:t>
      </w:r>
      <w:r w:rsidRPr="00B61504">
        <w:rPr>
          <w:rFonts w:ascii="Book Antiqua" w:eastAsia="Book Antiqua" w:hAnsi="Book Antiqua" w:cs="Book Antiqua"/>
          <w:b/>
          <w:bCs/>
          <w:color w:val="000000"/>
        </w:rPr>
        <w:t>Biggins SW</w:t>
      </w:r>
      <w:r w:rsidRPr="00B61504">
        <w:rPr>
          <w:rFonts w:ascii="Book Antiqua" w:eastAsia="Book Antiqua" w:hAnsi="Book Antiqua" w:cs="Book Antiqua"/>
          <w:color w:val="000000"/>
        </w:rPr>
        <w:t xml:space="preserve">, Kim WR, </w:t>
      </w:r>
      <w:proofErr w:type="spellStart"/>
      <w:r w:rsidRPr="00B61504">
        <w:rPr>
          <w:rFonts w:ascii="Book Antiqua" w:eastAsia="Book Antiqua" w:hAnsi="Book Antiqua" w:cs="Book Antiqua"/>
          <w:color w:val="000000"/>
        </w:rPr>
        <w:t>Terrault</w:t>
      </w:r>
      <w:proofErr w:type="spellEnd"/>
      <w:r w:rsidRPr="00B61504">
        <w:rPr>
          <w:rFonts w:ascii="Book Antiqua" w:eastAsia="Book Antiqua" w:hAnsi="Book Antiqua" w:cs="Book Antiqua"/>
          <w:color w:val="000000"/>
        </w:rPr>
        <w:t xml:space="preserve"> NA, Saab S, Balan V, Schiano T, Benson J, </w:t>
      </w:r>
      <w:proofErr w:type="spellStart"/>
      <w:r w:rsidRPr="00B61504">
        <w:rPr>
          <w:rFonts w:ascii="Book Antiqua" w:eastAsia="Book Antiqua" w:hAnsi="Book Antiqua" w:cs="Book Antiqua"/>
          <w:color w:val="000000"/>
        </w:rPr>
        <w:t>Therneau</w:t>
      </w:r>
      <w:proofErr w:type="spellEnd"/>
      <w:r w:rsidRPr="00B61504">
        <w:rPr>
          <w:rFonts w:ascii="Book Antiqua" w:eastAsia="Book Antiqua" w:hAnsi="Book Antiqua" w:cs="Book Antiqua"/>
          <w:color w:val="000000"/>
        </w:rPr>
        <w:t xml:space="preserve"> T, </w:t>
      </w:r>
      <w:proofErr w:type="spellStart"/>
      <w:r w:rsidRPr="00B61504">
        <w:rPr>
          <w:rFonts w:ascii="Book Antiqua" w:eastAsia="Book Antiqua" w:hAnsi="Book Antiqua" w:cs="Book Antiqua"/>
          <w:color w:val="000000"/>
        </w:rPr>
        <w:t>Kremers</w:t>
      </w:r>
      <w:proofErr w:type="spellEnd"/>
      <w:r w:rsidRPr="00B61504">
        <w:rPr>
          <w:rFonts w:ascii="Book Antiqua" w:eastAsia="Book Antiqua" w:hAnsi="Book Antiqua" w:cs="Book Antiqua"/>
          <w:color w:val="000000"/>
        </w:rPr>
        <w:t xml:space="preserve"> W, Wiesner R, Kamath P, </w:t>
      </w:r>
      <w:proofErr w:type="spellStart"/>
      <w:r w:rsidRPr="00B61504">
        <w:rPr>
          <w:rFonts w:ascii="Book Antiqua" w:eastAsia="Book Antiqua" w:hAnsi="Book Antiqua" w:cs="Book Antiqua"/>
          <w:color w:val="000000"/>
        </w:rPr>
        <w:t>Klintmalm</w:t>
      </w:r>
      <w:proofErr w:type="spellEnd"/>
      <w:r w:rsidRPr="00B61504">
        <w:rPr>
          <w:rFonts w:ascii="Book Antiqua" w:eastAsia="Book Antiqua" w:hAnsi="Book Antiqua" w:cs="Book Antiqua"/>
          <w:color w:val="000000"/>
        </w:rPr>
        <w:t xml:space="preserve"> G. Evidence-based incorporation of serum sodium concentration into MELD. </w:t>
      </w:r>
      <w:r w:rsidRPr="00B61504">
        <w:rPr>
          <w:rFonts w:ascii="Book Antiqua" w:eastAsia="Book Antiqua" w:hAnsi="Book Antiqua" w:cs="Book Antiqua"/>
          <w:i/>
          <w:iCs/>
          <w:color w:val="000000"/>
        </w:rPr>
        <w:t>Gastroenterology</w:t>
      </w:r>
      <w:r w:rsidRPr="00B61504">
        <w:rPr>
          <w:rFonts w:ascii="Book Antiqua" w:eastAsia="Book Antiqua" w:hAnsi="Book Antiqua" w:cs="Book Antiqua"/>
          <w:color w:val="000000"/>
        </w:rPr>
        <w:t xml:space="preserve"> 2006; </w:t>
      </w:r>
      <w:r w:rsidRPr="00B61504">
        <w:rPr>
          <w:rFonts w:ascii="Book Antiqua" w:eastAsia="Book Antiqua" w:hAnsi="Book Antiqua" w:cs="Book Antiqua"/>
          <w:b/>
          <w:bCs/>
          <w:color w:val="000000"/>
        </w:rPr>
        <w:t>130</w:t>
      </w:r>
      <w:r w:rsidRPr="00B61504">
        <w:rPr>
          <w:rFonts w:ascii="Book Antiqua" w:eastAsia="Book Antiqua" w:hAnsi="Book Antiqua" w:cs="Book Antiqua"/>
          <w:color w:val="000000"/>
        </w:rPr>
        <w:t>: 1652-1660 [PMID: 16697729 DOI: 10.1053/j.gastro.2006.02.010]</w:t>
      </w:r>
    </w:p>
    <w:p w14:paraId="73C10897"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6 </w:t>
      </w:r>
      <w:r w:rsidRPr="00B61504">
        <w:rPr>
          <w:rFonts w:ascii="Book Antiqua" w:eastAsia="Book Antiqua" w:hAnsi="Book Antiqua" w:cs="Book Antiqua"/>
          <w:b/>
          <w:bCs/>
          <w:color w:val="000000"/>
        </w:rPr>
        <w:t>O'Grady JG</w:t>
      </w:r>
      <w:r w:rsidRPr="00B61504">
        <w:rPr>
          <w:rFonts w:ascii="Book Antiqua" w:eastAsia="Book Antiqua" w:hAnsi="Book Antiqua" w:cs="Book Antiqua"/>
          <w:color w:val="000000"/>
        </w:rPr>
        <w:t xml:space="preserve">, Alexander GJ, </w:t>
      </w:r>
      <w:proofErr w:type="spellStart"/>
      <w:r w:rsidRPr="00B61504">
        <w:rPr>
          <w:rFonts w:ascii="Book Antiqua" w:eastAsia="Book Antiqua" w:hAnsi="Book Antiqua" w:cs="Book Antiqua"/>
          <w:color w:val="000000"/>
        </w:rPr>
        <w:t>Hayllar</w:t>
      </w:r>
      <w:proofErr w:type="spellEnd"/>
      <w:r w:rsidRPr="00B61504">
        <w:rPr>
          <w:rFonts w:ascii="Book Antiqua" w:eastAsia="Book Antiqua" w:hAnsi="Book Antiqua" w:cs="Book Antiqua"/>
          <w:color w:val="000000"/>
        </w:rPr>
        <w:t xml:space="preserve"> KM, Williams R. Early indicators of prognosis in fulminant hepatic failure. </w:t>
      </w:r>
      <w:r w:rsidRPr="00B61504">
        <w:rPr>
          <w:rFonts w:ascii="Book Antiqua" w:eastAsia="Book Antiqua" w:hAnsi="Book Antiqua" w:cs="Book Antiqua"/>
          <w:i/>
          <w:iCs/>
          <w:color w:val="000000"/>
        </w:rPr>
        <w:t>Gastroenterology</w:t>
      </w:r>
      <w:r w:rsidRPr="00B61504">
        <w:rPr>
          <w:rFonts w:ascii="Book Antiqua" w:eastAsia="Book Antiqua" w:hAnsi="Book Antiqua" w:cs="Book Antiqua"/>
          <w:color w:val="000000"/>
        </w:rPr>
        <w:t xml:space="preserve"> 1989; </w:t>
      </w:r>
      <w:r w:rsidRPr="00B61504">
        <w:rPr>
          <w:rFonts w:ascii="Book Antiqua" w:eastAsia="Book Antiqua" w:hAnsi="Book Antiqua" w:cs="Book Antiqua"/>
          <w:b/>
          <w:bCs/>
          <w:color w:val="000000"/>
        </w:rPr>
        <w:t>97</w:t>
      </w:r>
      <w:r w:rsidRPr="00B61504">
        <w:rPr>
          <w:rFonts w:ascii="Book Antiqua" w:eastAsia="Book Antiqua" w:hAnsi="Book Antiqua" w:cs="Book Antiqua"/>
          <w:color w:val="000000"/>
        </w:rPr>
        <w:t>: 439-445 [PMID: 2490426 DOI: 10.1016/0016-5085(89)90081-4]</w:t>
      </w:r>
    </w:p>
    <w:p w14:paraId="4F7376D9"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7 </w:t>
      </w:r>
      <w:r w:rsidRPr="00B61504">
        <w:rPr>
          <w:rFonts w:ascii="Book Antiqua" w:eastAsia="Book Antiqua" w:hAnsi="Book Antiqua" w:cs="Book Antiqua"/>
          <w:b/>
          <w:bCs/>
          <w:color w:val="000000"/>
        </w:rPr>
        <w:t>Pugh RN</w:t>
      </w:r>
      <w:r w:rsidRPr="00B61504">
        <w:rPr>
          <w:rFonts w:ascii="Book Antiqua" w:eastAsia="Book Antiqua" w:hAnsi="Book Antiqua" w:cs="Book Antiqua"/>
          <w:color w:val="000000"/>
        </w:rPr>
        <w:t xml:space="preserve">, Murray-Lyon IM, Dawson JL, </w:t>
      </w:r>
      <w:proofErr w:type="spellStart"/>
      <w:r w:rsidRPr="00B61504">
        <w:rPr>
          <w:rFonts w:ascii="Book Antiqua" w:eastAsia="Book Antiqua" w:hAnsi="Book Antiqua" w:cs="Book Antiqua"/>
          <w:color w:val="000000"/>
        </w:rPr>
        <w:t>Pietroni</w:t>
      </w:r>
      <w:proofErr w:type="spellEnd"/>
      <w:r w:rsidRPr="00B61504">
        <w:rPr>
          <w:rFonts w:ascii="Book Antiqua" w:eastAsia="Book Antiqua" w:hAnsi="Book Antiqua" w:cs="Book Antiqua"/>
          <w:color w:val="000000"/>
        </w:rPr>
        <w:t xml:space="preserve"> MC, Williams R. Transection of the </w:t>
      </w:r>
      <w:proofErr w:type="spellStart"/>
      <w:r w:rsidRPr="00B61504">
        <w:rPr>
          <w:rFonts w:ascii="Book Antiqua" w:eastAsia="Book Antiqua" w:hAnsi="Book Antiqua" w:cs="Book Antiqua"/>
          <w:color w:val="000000"/>
        </w:rPr>
        <w:t>oesophagus</w:t>
      </w:r>
      <w:proofErr w:type="spellEnd"/>
      <w:r w:rsidRPr="00B61504">
        <w:rPr>
          <w:rFonts w:ascii="Book Antiqua" w:eastAsia="Book Antiqua" w:hAnsi="Book Antiqua" w:cs="Book Antiqua"/>
          <w:color w:val="000000"/>
        </w:rPr>
        <w:t xml:space="preserve"> for bleeding </w:t>
      </w:r>
      <w:proofErr w:type="spellStart"/>
      <w:r w:rsidRPr="00B61504">
        <w:rPr>
          <w:rFonts w:ascii="Book Antiqua" w:eastAsia="Book Antiqua" w:hAnsi="Book Antiqua" w:cs="Book Antiqua"/>
          <w:color w:val="000000"/>
        </w:rPr>
        <w:t>oesophageal</w:t>
      </w:r>
      <w:proofErr w:type="spellEnd"/>
      <w:r w:rsidRPr="00B61504">
        <w:rPr>
          <w:rFonts w:ascii="Book Antiqua" w:eastAsia="Book Antiqua" w:hAnsi="Book Antiqua" w:cs="Book Antiqua"/>
          <w:color w:val="000000"/>
        </w:rPr>
        <w:t xml:space="preserve"> varices. </w:t>
      </w:r>
      <w:r w:rsidRPr="00B61504">
        <w:rPr>
          <w:rFonts w:ascii="Book Antiqua" w:eastAsia="Book Antiqua" w:hAnsi="Book Antiqua" w:cs="Book Antiqua"/>
          <w:i/>
          <w:iCs/>
          <w:color w:val="000000"/>
        </w:rPr>
        <w:t>Br J Surg</w:t>
      </w:r>
      <w:r w:rsidRPr="00B61504">
        <w:rPr>
          <w:rFonts w:ascii="Book Antiqua" w:eastAsia="Book Antiqua" w:hAnsi="Book Antiqua" w:cs="Book Antiqua"/>
          <w:color w:val="000000"/>
        </w:rPr>
        <w:t xml:space="preserve"> 1973; </w:t>
      </w:r>
      <w:r w:rsidRPr="00B61504">
        <w:rPr>
          <w:rFonts w:ascii="Book Antiqua" w:eastAsia="Book Antiqua" w:hAnsi="Book Antiqua" w:cs="Book Antiqua"/>
          <w:b/>
          <w:bCs/>
          <w:color w:val="000000"/>
        </w:rPr>
        <w:t>60</w:t>
      </w:r>
      <w:r w:rsidRPr="00B61504">
        <w:rPr>
          <w:rFonts w:ascii="Book Antiqua" w:eastAsia="Book Antiqua" w:hAnsi="Book Antiqua" w:cs="Book Antiqua"/>
          <w:color w:val="000000"/>
        </w:rPr>
        <w:t>: 646-649 [PMID: 4541913 DOI: 10.1002/bjs.1800600817]</w:t>
      </w:r>
    </w:p>
    <w:p w14:paraId="1BA3558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8 </w:t>
      </w:r>
      <w:proofErr w:type="spellStart"/>
      <w:r w:rsidRPr="00B61504">
        <w:rPr>
          <w:rFonts w:ascii="Book Antiqua" w:eastAsia="Book Antiqua" w:hAnsi="Book Antiqua" w:cs="Book Antiqua"/>
          <w:b/>
          <w:bCs/>
          <w:color w:val="000000"/>
        </w:rPr>
        <w:t>Kladney</w:t>
      </w:r>
      <w:proofErr w:type="spellEnd"/>
      <w:r w:rsidRPr="00B61504">
        <w:rPr>
          <w:rFonts w:ascii="Book Antiqua" w:eastAsia="Book Antiqua" w:hAnsi="Book Antiqua" w:cs="Book Antiqua"/>
          <w:b/>
          <w:bCs/>
          <w:color w:val="000000"/>
        </w:rPr>
        <w:t xml:space="preserve"> RD</w:t>
      </w:r>
      <w:r w:rsidRPr="00B61504">
        <w:rPr>
          <w:rFonts w:ascii="Book Antiqua" w:eastAsia="Book Antiqua" w:hAnsi="Book Antiqua" w:cs="Book Antiqua"/>
          <w:color w:val="000000"/>
        </w:rPr>
        <w:t xml:space="preserve">, Bulla GA, Guo L, Mason AL, Tollefson AE, Simon DJ, </w:t>
      </w:r>
      <w:proofErr w:type="spellStart"/>
      <w:r w:rsidRPr="00B61504">
        <w:rPr>
          <w:rFonts w:ascii="Book Antiqua" w:eastAsia="Book Antiqua" w:hAnsi="Book Antiqua" w:cs="Book Antiqua"/>
          <w:color w:val="000000"/>
        </w:rPr>
        <w:t>Koutoubi</w:t>
      </w:r>
      <w:proofErr w:type="spellEnd"/>
      <w:r w:rsidRPr="00B61504">
        <w:rPr>
          <w:rFonts w:ascii="Book Antiqua" w:eastAsia="Book Antiqua" w:hAnsi="Book Antiqua" w:cs="Book Antiqua"/>
          <w:color w:val="000000"/>
        </w:rPr>
        <w:t xml:space="preserve"> Z, </w:t>
      </w:r>
      <w:proofErr w:type="spellStart"/>
      <w:r w:rsidRPr="00B61504">
        <w:rPr>
          <w:rFonts w:ascii="Book Antiqua" w:eastAsia="Book Antiqua" w:hAnsi="Book Antiqua" w:cs="Book Antiqua"/>
          <w:color w:val="000000"/>
        </w:rPr>
        <w:t>Fimmel</w:t>
      </w:r>
      <w:proofErr w:type="spellEnd"/>
      <w:r w:rsidRPr="00B61504">
        <w:rPr>
          <w:rFonts w:ascii="Book Antiqua" w:eastAsia="Book Antiqua" w:hAnsi="Book Antiqua" w:cs="Book Antiqua"/>
          <w:color w:val="000000"/>
        </w:rPr>
        <w:t xml:space="preserve"> CJ. GP73, a novel Golgi-localized protein upregulated by viral infection. </w:t>
      </w:r>
      <w:r w:rsidRPr="00B61504">
        <w:rPr>
          <w:rFonts w:ascii="Book Antiqua" w:eastAsia="Book Antiqua" w:hAnsi="Book Antiqua" w:cs="Book Antiqua"/>
          <w:i/>
          <w:iCs/>
          <w:color w:val="000000"/>
        </w:rPr>
        <w:t>Gene</w:t>
      </w:r>
      <w:r w:rsidRPr="00B61504">
        <w:rPr>
          <w:rFonts w:ascii="Book Antiqua" w:eastAsia="Book Antiqua" w:hAnsi="Book Antiqua" w:cs="Book Antiqua"/>
          <w:color w:val="000000"/>
        </w:rPr>
        <w:t xml:space="preserve"> 2000; </w:t>
      </w:r>
      <w:r w:rsidRPr="00B61504">
        <w:rPr>
          <w:rFonts w:ascii="Book Antiqua" w:eastAsia="Book Antiqua" w:hAnsi="Book Antiqua" w:cs="Book Antiqua"/>
          <w:b/>
          <w:bCs/>
          <w:color w:val="000000"/>
        </w:rPr>
        <w:t>249</w:t>
      </w:r>
      <w:r w:rsidRPr="00B61504">
        <w:rPr>
          <w:rFonts w:ascii="Book Antiqua" w:eastAsia="Book Antiqua" w:hAnsi="Book Antiqua" w:cs="Book Antiqua"/>
          <w:color w:val="000000"/>
        </w:rPr>
        <w:t>: 53-65 [PMID: 10831838 DOI: 10.1016/s0378-1119(00)00136-0]</w:t>
      </w:r>
    </w:p>
    <w:p w14:paraId="6415B938"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9 </w:t>
      </w:r>
      <w:r w:rsidRPr="00B61504">
        <w:rPr>
          <w:rFonts w:ascii="Book Antiqua" w:eastAsia="Book Antiqua" w:hAnsi="Book Antiqua" w:cs="Book Antiqua"/>
          <w:b/>
          <w:bCs/>
          <w:color w:val="000000"/>
        </w:rPr>
        <w:t>Iftikhar R</w:t>
      </w:r>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Kladney</w:t>
      </w:r>
      <w:proofErr w:type="spellEnd"/>
      <w:r w:rsidRPr="00B61504">
        <w:rPr>
          <w:rFonts w:ascii="Book Antiqua" w:eastAsia="Book Antiqua" w:hAnsi="Book Antiqua" w:cs="Book Antiqua"/>
          <w:color w:val="000000"/>
        </w:rPr>
        <w:t xml:space="preserve"> RD, </w:t>
      </w:r>
      <w:proofErr w:type="spellStart"/>
      <w:r w:rsidRPr="00B61504">
        <w:rPr>
          <w:rFonts w:ascii="Book Antiqua" w:eastAsia="Book Antiqua" w:hAnsi="Book Antiqua" w:cs="Book Antiqua"/>
          <w:color w:val="000000"/>
        </w:rPr>
        <w:t>Havlioglu</w:t>
      </w:r>
      <w:proofErr w:type="spellEnd"/>
      <w:r w:rsidRPr="00B61504">
        <w:rPr>
          <w:rFonts w:ascii="Book Antiqua" w:eastAsia="Book Antiqua" w:hAnsi="Book Antiqua" w:cs="Book Antiqua"/>
          <w:color w:val="000000"/>
        </w:rPr>
        <w:t xml:space="preserve"> N, Schmitt-</w:t>
      </w:r>
      <w:proofErr w:type="spellStart"/>
      <w:r w:rsidRPr="00B61504">
        <w:rPr>
          <w:rFonts w:ascii="Book Antiqua" w:eastAsia="Book Antiqua" w:hAnsi="Book Antiqua" w:cs="Book Antiqua"/>
          <w:color w:val="000000"/>
        </w:rPr>
        <w:t>Gräff</w:t>
      </w:r>
      <w:proofErr w:type="spellEnd"/>
      <w:r w:rsidRPr="00B61504">
        <w:rPr>
          <w:rFonts w:ascii="Book Antiqua" w:eastAsia="Book Antiqua" w:hAnsi="Book Antiqua" w:cs="Book Antiqua"/>
          <w:color w:val="000000"/>
        </w:rPr>
        <w:t xml:space="preserve"> A, </w:t>
      </w:r>
      <w:proofErr w:type="spellStart"/>
      <w:r w:rsidRPr="00B61504">
        <w:rPr>
          <w:rFonts w:ascii="Book Antiqua" w:eastAsia="Book Antiqua" w:hAnsi="Book Antiqua" w:cs="Book Antiqua"/>
          <w:color w:val="000000"/>
        </w:rPr>
        <w:t>Gusmirovic</w:t>
      </w:r>
      <w:proofErr w:type="spellEnd"/>
      <w:r w:rsidRPr="00B61504">
        <w:rPr>
          <w:rFonts w:ascii="Book Antiqua" w:eastAsia="Book Antiqua" w:hAnsi="Book Antiqua" w:cs="Book Antiqua"/>
          <w:color w:val="000000"/>
        </w:rPr>
        <w:t xml:space="preserve"> I, Solomon H, </w:t>
      </w:r>
      <w:proofErr w:type="spellStart"/>
      <w:r w:rsidRPr="00B61504">
        <w:rPr>
          <w:rFonts w:ascii="Book Antiqua" w:eastAsia="Book Antiqua" w:hAnsi="Book Antiqua" w:cs="Book Antiqua"/>
          <w:color w:val="000000"/>
        </w:rPr>
        <w:t>Luxon</w:t>
      </w:r>
      <w:proofErr w:type="spellEnd"/>
      <w:r w:rsidRPr="00B61504">
        <w:rPr>
          <w:rFonts w:ascii="Book Antiqua" w:eastAsia="Book Antiqua" w:hAnsi="Book Antiqua" w:cs="Book Antiqua"/>
          <w:color w:val="000000"/>
        </w:rPr>
        <w:t xml:space="preserve"> BA, Bacon BR, </w:t>
      </w:r>
      <w:proofErr w:type="spellStart"/>
      <w:r w:rsidRPr="00B61504">
        <w:rPr>
          <w:rFonts w:ascii="Book Antiqua" w:eastAsia="Book Antiqua" w:hAnsi="Book Antiqua" w:cs="Book Antiqua"/>
          <w:color w:val="000000"/>
        </w:rPr>
        <w:t>Fimmel</w:t>
      </w:r>
      <w:proofErr w:type="spellEnd"/>
      <w:r w:rsidRPr="00B61504">
        <w:rPr>
          <w:rFonts w:ascii="Book Antiqua" w:eastAsia="Book Antiqua" w:hAnsi="Book Antiqua" w:cs="Book Antiqua"/>
          <w:color w:val="000000"/>
        </w:rPr>
        <w:t xml:space="preserve"> CJ. Disease- and cell-specific expression of GP73 in human liver disease. </w:t>
      </w:r>
      <w:r w:rsidRPr="00B61504">
        <w:rPr>
          <w:rFonts w:ascii="Book Antiqua" w:eastAsia="Book Antiqua" w:hAnsi="Book Antiqua" w:cs="Book Antiqua"/>
          <w:i/>
          <w:iCs/>
          <w:color w:val="000000"/>
        </w:rPr>
        <w:t>Am J Gastroenterol</w:t>
      </w:r>
      <w:r w:rsidRPr="00B61504">
        <w:rPr>
          <w:rFonts w:ascii="Book Antiqua" w:eastAsia="Book Antiqua" w:hAnsi="Book Antiqua" w:cs="Book Antiqua"/>
          <w:color w:val="000000"/>
        </w:rPr>
        <w:t xml:space="preserve"> 2004; </w:t>
      </w:r>
      <w:r w:rsidRPr="00B61504">
        <w:rPr>
          <w:rFonts w:ascii="Book Antiqua" w:eastAsia="Book Antiqua" w:hAnsi="Book Antiqua" w:cs="Book Antiqua"/>
          <w:b/>
          <w:bCs/>
          <w:color w:val="000000"/>
        </w:rPr>
        <w:t>99</w:t>
      </w:r>
      <w:r w:rsidRPr="00B61504">
        <w:rPr>
          <w:rFonts w:ascii="Book Antiqua" w:eastAsia="Book Antiqua" w:hAnsi="Book Antiqua" w:cs="Book Antiqua"/>
          <w:color w:val="000000"/>
        </w:rPr>
        <w:t>: 1087-1095 [PMID: 15180730 DOI: 10.1111/j.1572-0241.2004.30572.x]</w:t>
      </w:r>
    </w:p>
    <w:p w14:paraId="306F7F9F"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lastRenderedPageBreak/>
        <w:t xml:space="preserve">10 </w:t>
      </w:r>
      <w:r w:rsidRPr="00B61504">
        <w:rPr>
          <w:rFonts w:ascii="Book Antiqua" w:eastAsia="Book Antiqua" w:hAnsi="Book Antiqua" w:cs="Book Antiqua"/>
          <w:b/>
          <w:bCs/>
          <w:color w:val="000000"/>
        </w:rPr>
        <w:t>Xu Z</w:t>
      </w:r>
      <w:r w:rsidRPr="00B61504">
        <w:rPr>
          <w:rFonts w:ascii="Book Antiqua" w:eastAsia="Book Antiqua" w:hAnsi="Book Antiqua" w:cs="Book Antiqua"/>
          <w:color w:val="000000"/>
        </w:rPr>
        <w:t xml:space="preserve">, Shen J, Pan X, Wei M, Liu L, Wei K, Liu L, Yang H, Huang J. Predictive value of serum Golgi protein 73 for prominent hepatic necroinflammation in chronic HBV infection. </w:t>
      </w:r>
      <w:r w:rsidRPr="00B61504">
        <w:rPr>
          <w:rFonts w:ascii="Book Antiqua" w:eastAsia="Book Antiqua" w:hAnsi="Book Antiqua" w:cs="Book Antiqua"/>
          <w:i/>
          <w:iCs/>
          <w:color w:val="000000"/>
        </w:rPr>
        <w:t xml:space="preserve">J Med </w:t>
      </w:r>
      <w:proofErr w:type="spellStart"/>
      <w:r w:rsidRPr="00B61504">
        <w:rPr>
          <w:rFonts w:ascii="Book Antiqua" w:eastAsia="Book Antiqua" w:hAnsi="Book Antiqua" w:cs="Book Antiqua"/>
          <w:i/>
          <w:iCs/>
          <w:color w:val="000000"/>
        </w:rPr>
        <w:t>Virol</w:t>
      </w:r>
      <w:proofErr w:type="spellEnd"/>
      <w:r w:rsidRPr="00B61504">
        <w:rPr>
          <w:rFonts w:ascii="Book Antiqua" w:eastAsia="Book Antiqua" w:hAnsi="Book Antiqua" w:cs="Book Antiqua"/>
          <w:color w:val="000000"/>
        </w:rPr>
        <w:t xml:space="preserve"> 2018; </w:t>
      </w:r>
      <w:r w:rsidRPr="00B61504">
        <w:rPr>
          <w:rFonts w:ascii="Book Antiqua" w:eastAsia="Book Antiqua" w:hAnsi="Book Antiqua" w:cs="Book Antiqua"/>
          <w:b/>
          <w:bCs/>
          <w:color w:val="000000"/>
        </w:rPr>
        <w:t>90</w:t>
      </w:r>
      <w:r w:rsidRPr="00B61504">
        <w:rPr>
          <w:rFonts w:ascii="Book Antiqua" w:eastAsia="Book Antiqua" w:hAnsi="Book Antiqua" w:cs="Book Antiqua"/>
          <w:color w:val="000000"/>
        </w:rPr>
        <w:t>: 1053-1062 [PMID: 29424455 DOI: 10.1002/jmv.25045]</w:t>
      </w:r>
    </w:p>
    <w:p w14:paraId="407FCE47"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11 </w:t>
      </w:r>
      <w:r w:rsidRPr="00B61504">
        <w:rPr>
          <w:rFonts w:ascii="Book Antiqua" w:eastAsia="Book Antiqua" w:hAnsi="Book Antiqua" w:cs="Book Antiqua"/>
          <w:b/>
          <w:bCs/>
          <w:color w:val="000000"/>
        </w:rPr>
        <w:t>Wei H</w:t>
      </w:r>
      <w:r w:rsidRPr="00B61504">
        <w:rPr>
          <w:rFonts w:ascii="Book Antiqua" w:eastAsia="Book Antiqua" w:hAnsi="Book Antiqua" w:cs="Book Antiqua"/>
          <w:color w:val="000000"/>
        </w:rPr>
        <w:t xml:space="preserve">, Zhang J, Li H, Ren H, Hao X, Huang Y. GP73, a new marker for diagnosing HBV-ACLF in population with chronic HBV infections. </w:t>
      </w:r>
      <w:proofErr w:type="spellStart"/>
      <w:r w:rsidRPr="00B61504">
        <w:rPr>
          <w:rFonts w:ascii="Book Antiqua" w:eastAsia="Book Antiqua" w:hAnsi="Book Antiqua" w:cs="Book Antiqua"/>
          <w:i/>
          <w:iCs/>
          <w:color w:val="000000"/>
        </w:rPr>
        <w:t>Diagn</w:t>
      </w:r>
      <w:proofErr w:type="spellEnd"/>
      <w:r w:rsidRPr="00B61504">
        <w:rPr>
          <w:rFonts w:ascii="Book Antiqua" w:eastAsia="Book Antiqua" w:hAnsi="Book Antiqua" w:cs="Book Antiqua"/>
          <w:i/>
          <w:iCs/>
          <w:color w:val="000000"/>
        </w:rPr>
        <w:t xml:space="preserve"> </w:t>
      </w:r>
      <w:proofErr w:type="spellStart"/>
      <w:r w:rsidRPr="00B61504">
        <w:rPr>
          <w:rFonts w:ascii="Book Antiqua" w:eastAsia="Book Antiqua" w:hAnsi="Book Antiqua" w:cs="Book Antiqua"/>
          <w:i/>
          <w:iCs/>
          <w:color w:val="000000"/>
        </w:rPr>
        <w:t>Microbiol</w:t>
      </w:r>
      <w:proofErr w:type="spellEnd"/>
      <w:r w:rsidRPr="00B61504">
        <w:rPr>
          <w:rFonts w:ascii="Book Antiqua" w:eastAsia="Book Antiqua" w:hAnsi="Book Antiqua" w:cs="Book Antiqua"/>
          <w:i/>
          <w:iCs/>
          <w:color w:val="000000"/>
        </w:rPr>
        <w:t xml:space="preserve"> Infect Dis</w:t>
      </w:r>
      <w:r w:rsidRPr="00B61504">
        <w:rPr>
          <w:rFonts w:ascii="Book Antiqua" w:eastAsia="Book Antiqua" w:hAnsi="Book Antiqua" w:cs="Book Antiqua"/>
          <w:color w:val="000000"/>
        </w:rPr>
        <w:t xml:space="preserve"> 2014; </w:t>
      </w:r>
      <w:r w:rsidRPr="00B61504">
        <w:rPr>
          <w:rFonts w:ascii="Book Antiqua" w:eastAsia="Book Antiqua" w:hAnsi="Book Antiqua" w:cs="Book Antiqua"/>
          <w:b/>
          <w:bCs/>
          <w:color w:val="000000"/>
        </w:rPr>
        <w:t>79</w:t>
      </w:r>
      <w:r w:rsidRPr="00B61504">
        <w:rPr>
          <w:rFonts w:ascii="Book Antiqua" w:eastAsia="Book Antiqua" w:hAnsi="Book Antiqua" w:cs="Book Antiqua"/>
          <w:color w:val="000000"/>
        </w:rPr>
        <w:t>: 19-24 [PMID: 24560809 DOI: 10.1016/j.diagmicrobio.2014.01.008]</w:t>
      </w:r>
    </w:p>
    <w:p w14:paraId="021959A1"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12 </w:t>
      </w:r>
      <w:r w:rsidRPr="00B61504">
        <w:rPr>
          <w:rFonts w:ascii="Book Antiqua" w:eastAsia="Book Antiqua" w:hAnsi="Book Antiqua" w:cs="Book Antiqua"/>
          <w:b/>
          <w:bCs/>
          <w:color w:val="000000"/>
        </w:rPr>
        <w:t>Zheng MH</w:t>
      </w:r>
      <w:r w:rsidRPr="00B61504">
        <w:rPr>
          <w:rFonts w:ascii="Book Antiqua" w:eastAsia="Book Antiqua" w:hAnsi="Book Antiqua" w:cs="Book Antiqua"/>
          <w:color w:val="000000"/>
        </w:rPr>
        <w:t xml:space="preserve">, Shi KQ, Fan YC, Li H, Ye C, Chen QQ, Chen YP. A model to determine 3-month mortality risk in patients with acute-on-chronic hepatitis B liver failure. </w:t>
      </w:r>
      <w:r w:rsidRPr="00B61504">
        <w:rPr>
          <w:rFonts w:ascii="Book Antiqua" w:eastAsia="Book Antiqua" w:hAnsi="Book Antiqua" w:cs="Book Antiqua"/>
          <w:i/>
          <w:iCs/>
          <w:color w:val="000000"/>
        </w:rPr>
        <w:t>Clin Gastroenterol Hepatol</w:t>
      </w:r>
      <w:r w:rsidRPr="00B61504">
        <w:rPr>
          <w:rFonts w:ascii="Book Antiqua" w:eastAsia="Book Antiqua" w:hAnsi="Book Antiqua" w:cs="Book Antiqua"/>
          <w:color w:val="000000"/>
        </w:rPr>
        <w:t xml:space="preserve"> 2011; </w:t>
      </w:r>
      <w:r w:rsidRPr="00B61504">
        <w:rPr>
          <w:rFonts w:ascii="Book Antiqua" w:eastAsia="Book Antiqua" w:hAnsi="Book Antiqua" w:cs="Book Antiqua"/>
          <w:b/>
          <w:bCs/>
          <w:color w:val="000000"/>
        </w:rPr>
        <w:t>9</w:t>
      </w:r>
      <w:r w:rsidRPr="00B61504">
        <w:rPr>
          <w:rFonts w:ascii="Book Antiqua" w:eastAsia="Book Antiqua" w:hAnsi="Book Antiqua" w:cs="Book Antiqua"/>
          <w:color w:val="000000"/>
        </w:rPr>
        <w:t>: 351-356.e3 [PMID: 21195790 DOI: 10.1016/j.cgh.2010.12.027]</w:t>
      </w:r>
    </w:p>
    <w:p w14:paraId="2190352E"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13 </w:t>
      </w:r>
      <w:proofErr w:type="spellStart"/>
      <w:r w:rsidRPr="00B61504">
        <w:rPr>
          <w:rFonts w:ascii="Book Antiqua" w:eastAsia="Book Antiqua" w:hAnsi="Book Antiqua" w:cs="Book Antiqua"/>
          <w:b/>
          <w:bCs/>
          <w:color w:val="000000"/>
        </w:rPr>
        <w:t>Ietomi</w:t>
      </w:r>
      <w:proofErr w:type="spellEnd"/>
      <w:r w:rsidRPr="00B61504">
        <w:rPr>
          <w:rFonts w:ascii="Book Antiqua" w:eastAsia="Book Antiqua" w:hAnsi="Book Antiqua" w:cs="Book Antiqua"/>
          <w:b/>
          <w:bCs/>
          <w:color w:val="000000"/>
        </w:rPr>
        <w:t xml:space="preserve"> K</w:t>
      </w:r>
      <w:r w:rsidRPr="00B61504">
        <w:rPr>
          <w:rFonts w:ascii="Book Antiqua" w:eastAsia="Book Antiqua" w:hAnsi="Book Antiqua" w:cs="Book Antiqua"/>
          <w:color w:val="000000"/>
        </w:rPr>
        <w:t xml:space="preserve">. [A study on the role of granulocytes in carcinoma-bearing hosts--G/L ratio as a new host indicator]. </w:t>
      </w:r>
      <w:r w:rsidRPr="00B61504">
        <w:rPr>
          <w:rFonts w:ascii="Book Antiqua" w:eastAsia="Book Antiqua" w:hAnsi="Book Antiqua" w:cs="Book Antiqua"/>
          <w:i/>
          <w:iCs/>
          <w:color w:val="000000"/>
        </w:rPr>
        <w:t xml:space="preserve">Nihon Gan </w:t>
      </w:r>
      <w:proofErr w:type="spellStart"/>
      <w:r w:rsidRPr="00B61504">
        <w:rPr>
          <w:rFonts w:ascii="Book Antiqua" w:eastAsia="Book Antiqua" w:hAnsi="Book Antiqua" w:cs="Book Antiqua"/>
          <w:i/>
          <w:iCs/>
          <w:color w:val="000000"/>
        </w:rPr>
        <w:t>Chiryo</w:t>
      </w:r>
      <w:proofErr w:type="spellEnd"/>
      <w:r w:rsidRPr="00B61504">
        <w:rPr>
          <w:rFonts w:ascii="Book Antiqua" w:eastAsia="Book Antiqua" w:hAnsi="Book Antiqua" w:cs="Book Antiqua"/>
          <w:i/>
          <w:iCs/>
          <w:color w:val="000000"/>
        </w:rPr>
        <w:t xml:space="preserve"> Gakkai Shi</w:t>
      </w:r>
      <w:r w:rsidRPr="00B61504">
        <w:rPr>
          <w:rFonts w:ascii="Book Antiqua" w:eastAsia="Book Antiqua" w:hAnsi="Book Antiqua" w:cs="Book Antiqua"/>
          <w:color w:val="000000"/>
        </w:rPr>
        <w:t xml:space="preserve"> 1990; </w:t>
      </w:r>
      <w:r w:rsidRPr="00B61504">
        <w:rPr>
          <w:rFonts w:ascii="Book Antiqua" w:eastAsia="Book Antiqua" w:hAnsi="Book Antiqua" w:cs="Book Antiqua"/>
          <w:b/>
          <w:bCs/>
          <w:color w:val="000000"/>
        </w:rPr>
        <w:t>25</w:t>
      </w:r>
      <w:r w:rsidRPr="00B61504">
        <w:rPr>
          <w:rFonts w:ascii="Book Antiqua" w:eastAsia="Book Antiqua" w:hAnsi="Book Antiqua" w:cs="Book Antiqua"/>
          <w:color w:val="000000"/>
        </w:rPr>
        <w:t>: 662-671 [PMID: 2351858]</w:t>
      </w:r>
    </w:p>
    <w:p w14:paraId="3454E853" w14:textId="77777777" w:rsidR="00A77B3E" w:rsidRPr="0063770D" w:rsidRDefault="00603E50" w:rsidP="00B61504">
      <w:pPr>
        <w:spacing w:line="360" w:lineRule="auto"/>
        <w:jc w:val="both"/>
        <w:rPr>
          <w:rFonts w:ascii="Book Antiqua" w:hAnsi="Book Antiqua"/>
          <w:lang w:eastAsia="zh-CN"/>
        </w:rPr>
      </w:pPr>
      <w:r w:rsidRPr="00B61504">
        <w:rPr>
          <w:rFonts w:ascii="Book Antiqua" w:eastAsia="Book Antiqua" w:hAnsi="Book Antiqua" w:cs="Book Antiqua"/>
          <w:color w:val="000000"/>
        </w:rPr>
        <w:t xml:space="preserve">14 </w:t>
      </w:r>
      <w:r w:rsidRPr="00B61504">
        <w:rPr>
          <w:rFonts w:ascii="Book Antiqua" w:eastAsia="Book Antiqua" w:hAnsi="Book Antiqua" w:cs="Book Antiqua"/>
          <w:b/>
          <w:bCs/>
          <w:color w:val="000000"/>
        </w:rPr>
        <w:t>Xiang DD,</w:t>
      </w:r>
      <w:r w:rsidRPr="00B61504">
        <w:rPr>
          <w:rFonts w:ascii="Book Antiqua" w:eastAsia="Book Antiqua" w:hAnsi="Book Antiqua" w:cs="Book Antiqua"/>
          <w:color w:val="000000"/>
        </w:rPr>
        <w:t xml:space="preserve"> Zhang S, Wang YM, Chen YK. Analysis of Prognostic Factors in 477 Patients with Severe Viral Hepatitis. </w:t>
      </w:r>
      <w:proofErr w:type="spellStart"/>
      <w:r w:rsidR="0063770D" w:rsidRPr="0063770D">
        <w:rPr>
          <w:rFonts w:ascii="Book Antiqua" w:hAnsi="Book Antiqua" w:cs="Book Antiqua" w:hint="eastAsia"/>
          <w:i/>
          <w:color w:val="000000"/>
          <w:lang w:eastAsia="zh-CN"/>
        </w:rPr>
        <w:t>Disan</w:t>
      </w:r>
      <w:proofErr w:type="spellEnd"/>
      <w:r w:rsidR="0063770D" w:rsidRPr="0063770D">
        <w:rPr>
          <w:rFonts w:ascii="Book Antiqua" w:hAnsi="Book Antiqua" w:cs="Book Antiqua" w:hint="eastAsia"/>
          <w:i/>
          <w:color w:val="000000"/>
          <w:lang w:eastAsia="zh-CN"/>
        </w:rPr>
        <w:t xml:space="preserve"> </w:t>
      </w:r>
      <w:proofErr w:type="spellStart"/>
      <w:r w:rsidR="0063770D" w:rsidRPr="0063770D">
        <w:rPr>
          <w:rFonts w:ascii="Book Antiqua" w:hAnsi="Book Antiqua" w:cs="Book Antiqua" w:hint="eastAsia"/>
          <w:i/>
          <w:color w:val="000000"/>
          <w:lang w:eastAsia="zh-CN"/>
        </w:rPr>
        <w:t>Junyi</w:t>
      </w:r>
      <w:proofErr w:type="spellEnd"/>
      <w:r w:rsidR="0063770D" w:rsidRPr="0063770D">
        <w:rPr>
          <w:rFonts w:ascii="Book Antiqua" w:hAnsi="Book Antiqua" w:cs="Book Antiqua" w:hint="eastAsia"/>
          <w:i/>
          <w:color w:val="000000"/>
          <w:lang w:eastAsia="zh-CN"/>
        </w:rPr>
        <w:t xml:space="preserve"> </w:t>
      </w:r>
      <w:proofErr w:type="spellStart"/>
      <w:r w:rsidR="0063770D" w:rsidRPr="0063770D">
        <w:rPr>
          <w:rFonts w:ascii="Book Antiqua" w:hAnsi="Book Antiqua" w:cs="Book Antiqua" w:hint="eastAsia"/>
          <w:i/>
          <w:color w:val="000000"/>
          <w:lang w:eastAsia="zh-CN"/>
        </w:rPr>
        <w:t>Daxue</w:t>
      </w:r>
      <w:proofErr w:type="spellEnd"/>
      <w:r w:rsidR="0063770D" w:rsidRPr="0063770D">
        <w:rPr>
          <w:rFonts w:ascii="Book Antiqua" w:hAnsi="Book Antiqua" w:cs="Book Antiqua" w:hint="eastAsia"/>
          <w:i/>
          <w:color w:val="000000"/>
          <w:lang w:eastAsia="zh-CN"/>
        </w:rPr>
        <w:t xml:space="preserve"> </w:t>
      </w:r>
      <w:proofErr w:type="spellStart"/>
      <w:r w:rsidR="0063770D" w:rsidRPr="0063770D">
        <w:rPr>
          <w:rFonts w:ascii="Book Antiqua" w:hAnsi="Book Antiqua" w:cs="Book Antiqua" w:hint="eastAsia"/>
          <w:i/>
          <w:color w:val="000000"/>
          <w:lang w:eastAsia="zh-CN"/>
        </w:rPr>
        <w:t>Xuebao</w:t>
      </w:r>
      <w:proofErr w:type="spellEnd"/>
      <w:r w:rsidRPr="00B61504">
        <w:rPr>
          <w:rFonts w:ascii="Book Antiqua" w:eastAsia="Book Antiqua" w:hAnsi="Book Antiqua" w:cs="Book Antiqua"/>
          <w:color w:val="000000"/>
        </w:rPr>
        <w:t xml:space="preserve"> 2001; </w:t>
      </w:r>
      <w:r w:rsidRPr="0063770D">
        <w:rPr>
          <w:rFonts w:ascii="Book Antiqua" w:eastAsia="Book Antiqua" w:hAnsi="Book Antiqua" w:cs="Book Antiqua"/>
          <w:b/>
          <w:color w:val="000000"/>
        </w:rPr>
        <w:t>23:</w:t>
      </w:r>
      <w:r w:rsidRPr="00B61504">
        <w:rPr>
          <w:rFonts w:ascii="Book Antiqua" w:eastAsia="Book Antiqua" w:hAnsi="Book Antiqua" w:cs="Book Antiqua"/>
          <w:color w:val="000000"/>
        </w:rPr>
        <w:t xml:space="preserve"> 2</w:t>
      </w:r>
    </w:p>
    <w:p w14:paraId="386194F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15 </w:t>
      </w:r>
      <w:proofErr w:type="spellStart"/>
      <w:r w:rsidRPr="00B61504">
        <w:rPr>
          <w:rFonts w:ascii="Book Antiqua" w:eastAsia="Book Antiqua" w:hAnsi="Book Antiqua" w:cs="Book Antiqua"/>
          <w:b/>
          <w:bCs/>
          <w:color w:val="000000"/>
        </w:rPr>
        <w:t>Khot</w:t>
      </w:r>
      <w:proofErr w:type="spellEnd"/>
      <w:r w:rsidRPr="00B61504">
        <w:rPr>
          <w:rFonts w:ascii="Book Antiqua" w:eastAsia="Book Antiqua" w:hAnsi="Book Antiqua" w:cs="Book Antiqua"/>
          <w:b/>
          <w:bCs/>
          <w:color w:val="000000"/>
        </w:rPr>
        <w:t xml:space="preserve"> AA</w:t>
      </w:r>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Somani</w:t>
      </w:r>
      <w:proofErr w:type="spellEnd"/>
      <w:r w:rsidRPr="00B61504">
        <w:rPr>
          <w:rFonts w:ascii="Book Antiqua" w:eastAsia="Book Antiqua" w:hAnsi="Book Antiqua" w:cs="Book Antiqua"/>
          <w:color w:val="000000"/>
        </w:rPr>
        <w:t xml:space="preserve"> P, Rathi P, </w:t>
      </w:r>
      <w:proofErr w:type="spellStart"/>
      <w:r w:rsidRPr="00B61504">
        <w:rPr>
          <w:rFonts w:ascii="Book Antiqua" w:eastAsia="Book Antiqua" w:hAnsi="Book Antiqua" w:cs="Book Antiqua"/>
          <w:color w:val="000000"/>
        </w:rPr>
        <w:t>Amarapurkar</w:t>
      </w:r>
      <w:proofErr w:type="spellEnd"/>
      <w:r w:rsidRPr="00B61504">
        <w:rPr>
          <w:rFonts w:ascii="Book Antiqua" w:eastAsia="Book Antiqua" w:hAnsi="Book Antiqua" w:cs="Book Antiqua"/>
          <w:color w:val="000000"/>
        </w:rPr>
        <w:t xml:space="preserve"> A. Prognostic factors in acute-on-chronic liver failure: a prospective study from western India. </w:t>
      </w:r>
      <w:r w:rsidRPr="00B61504">
        <w:rPr>
          <w:rFonts w:ascii="Book Antiqua" w:eastAsia="Book Antiqua" w:hAnsi="Book Antiqua" w:cs="Book Antiqua"/>
          <w:i/>
          <w:iCs/>
          <w:color w:val="000000"/>
        </w:rPr>
        <w:t>Indian J Gastroenterol</w:t>
      </w:r>
      <w:r w:rsidRPr="00B61504">
        <w:rPr>
          <w:rFonts w:ascii="Book Antiqua" w:eastAsia="Book Antiqua" w:hAnsi="Book Antiqua" w:cs="Book Antiqua"/>
          <w:color w:val="000000"/>
        </w:rPr>
        <w:t xml:space="preserve"> 2014; </w:t>
      </w:r>
      <w:r w:rsidRPr="00B61504">
        <w:rPr>
          <w:rFonts w:ascii="Book Antiqua" w:eastAsia="Book Antiqua" w:hAnsi="Book Antiqua" w:cs="Book Antiqua"/>
          <w:b/>
          <w:bCs/>
          <w:color w:val="000000"/>
        </w:rPr>
        <w:t>33</w:t>
      </w:r>
      <w:r w:rsidRPr="00B61504">
        <w:rPr>
          <w:rFonts w:ascii="Book Antiqua" w:eastAsia="Book Antiqua" w:hAnsi="Book Antiqua" w:cs="Book Antiqua"/>
          <w:color w:val="000000"/>
        </w:rPr>
        <w:t>: 119-124 [PMID: 24122317 DOI: 10.1007/s12664-013-0409-z]</w:t>
      </w:r>
    </w:p>
    <w:p w14:paraId="129D89C6"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16 </w:t>
      </w:r>
      <w:r w:rsidRPr="00B61504">
        <w:rPr>
          <w:rFonts w:ascii="Book Antiqua" w:eastAsia="Book Antiqua" w:hAnsi="Book Antiqua" w:cs="Book Antiqua"/>
          <w:b/>
          <w:bCs/>
          <w:color w:val="000000"/>
        </w:rPr>
        <w:t>Ba MC</w:t>
      </w:r>
      <w:r w:rsidRPr="00B61504">
        <w:rPr>
          <w:rFonts w:ascii="Book Antiqua" w:eastAsia="Book Antiqua" w:hAnsi="Book Antiqua" w:cs="Book Antiqua"/>
          <w:color w:val="000000"/>
        </w:rPr>
        <w:t xml:space="preserve">, Long H, Tang YQ, Cui SZ. GP73 expression and its significance in the diagnosis of hepatocellular carcinoma: a review. </w:t>
      </w:r>
      <w:r w:rsidRPr="00B61504">
        <w:rPr>
          <w:rFonts w:ascii="Book Antiqua" w:eastAsia="Book Antiqua" w:hAnsi="Book Antiqua" w:cs="Book Antiqua"/>
          <w:i/>
          <w:iCs/>
          <w:color w:val="000000"/>
        </w:rPr>
        <w:t xml:space="preserve">Int J Clin Exp </w:t>
      </w:r>
      <w:proofErr w:type="spellStart"/>
      <w:r w:rsidRPr="00B61504">
        <w:rPr>
          <w:rFonts w:ascii="Book Antiqua" w:eastAsia="Book Antiqua" w:hAnsi="Book Antiqua" w:cs="Book Antiqua"/>
          <w:i/>
          <w:iCs/>
          <w:color w:val="000000"/>
        </w:rPr>
        <w:t>Pathol</w:t>
      </w:r>
      <w:proofErr w:type="spellEnd"/>
      <w:r w:rsidRPr="00B61504">
        <w:rPr>
          <w:rFonts w:ascii="Book Antiqua" w:eastAsia="Book Antiqua" w:hAnsi="Book Antiqua" w:cs="Book Antiqua"/>
          <w:color w:val="000000"/>
        </w:rPr>
        <w:t xml:space="preserve"> 2012; </w:t>
      </w:r>
      <w:r w:rsidRPr="00B61504">
        <w:rPr>
          <w:rFonts w:ascii="Book Antiqua" w:eastAsia="Book Antiqua" w:hAnsi="Book Antiqua" w:cs="Book Antiqua"/>
          <w:b/>
          <w:bCs/>
          <w:color w:val="000000"/>
        </w:rPr>
        <w:t>5</w:t>
      </w:r>
      <w:r w:rsidRPr="00B61504">
        <w:rPr>
          <w:rFonts w:ascii="Book Antiqua" w:eastAsia="Book Antiqua" w:hAnsi="Book Antiqua" w:cs="Book Antiqua"/>
          <w:color w:val="000000"/>
        </w:rPr>
        <w:t>: 874-881 [PMID: 23119104]</w:t>
      </w:r>
    </w:p>
    <w:p w14:paraId="40BB3EEE"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17 </w:t>
      </w:r>
      <w:r w:rsidRPr="00B61504">
        <w:rPr>
          <w:rFonts w:ascii="Book Antiqua" w:eastAsia="Book Antiqua" w:hAnsi="Book Antiqua" w:cs="Book Antiqua"/>
          <w:b/>
          <w:bCs/>
          <w:color w:val="000000"/>
        </w:rPr>
        <w:t>Xu Z</w:t>
      </w:r>
      <w:r w:rsidRPr="00B61504">
        <w:rPr>
          <w:rFonts w:ascii="Book Antiqua" w:eastAsia="Book Antiqua" w:hAnsi="Book Antiqua" w:cs="Book Antiqua"/>
          <w:color w:val="000000"/>
        </w:rPr>
        <w:t xml:space="preserve">, Liu L, Pan X, Wei K, Wei M, Liu L, Yang H, Liu Q. Serum Golgi protein 73 (GP73) is a diagnostic and prognostic marker of chronic HBV liver disease. </w:t>
      </w:r>
      <w:r w:rsidRPr="00B61504">
        <w:rPr>
          <w:rFonts w:ascii="Book Antiqua" w:eastAsia="Book Antiqua" w:hAnsi="Book Antiqua" w:cs="Book Antiqua"/>
          <w:i/>
          <w:iCs/>
          <w:color w:val="000000"/>
        </w:rPr>
        <w:t>Medicine (Baltimore)</w:t>
      </w:r>
      <w:r w:rsidRPr="00B61504">
        <w:rPr>
          <w:rFonts w:ascii="Book Antiqua" w:eastAsia="Book Antiqua" w:hAnsi="Book Antiqua" w:cs="Book Antiqua"/>
          <w:color w:val="000000"/>
        </w:rPr>
        <w:t xml:space="preserve"> 2015; </w:t>
      </w:r>
      <w:r w:rsidRPr="00B61504">
        <w:rPr>
          <w:rFonts w:ascii="Book Antiqua" w:eastAsia="Book Antiqua" w:hAnsi="Book Antiqua" w:cs="Book Antiqua"/>
          <w:b/>
          <w:bCs/>
          <w:color w:val="000000"/>
        </w:rPr>
        <w:t>94</w:t>
      </w:r>
      <w:r w:rsidRPr="00B61504">
        <w:rPr>
          <w:rFonts w:ascii="Book Antiqua" w:eastAsia="Book Antiqua" w:hAnsi="Book Antiqua" w:cs="Book Antiqua"/>
          <w:color w:val="000000"/>
        </w:rPr>
        <w:t>: e659 [PMID: 25816035 DOI: 10.1097/MD.0000000000000659]</w:t>
      </w:r>
    </w:p>
    <w:p w14:paraId="6A6A0DA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18 </w:t>
      </w:r>
      <w:r w:rsidRPr="00B61504">
        <w:rPr>
          <w:rFonts w:ascii="Book Antiqua" w:eastAsia="Book Antiqua" w:hAnsi="Book Antiqua" w:cs="Book Antiqua"/>
          <w:b/>
          <w:bCs/>
          <w:color w:val="000000"/>
        </w:rPr>
        <w:t>Block TM</w:t>
      </w:r>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Comunale</w:t>
      </w:r>
      <w:proofErr w:type="spellEnd"/>
      <w:r w:rsidRPr="00B61504">
        <w:rPr>
          <w:rFonts w:ascii="Book Antiqua" w:eastAsia="Book Antiqua" w:hAnsi="Book Antiqua" w:cs="Book Antiqua"/>
          <w:color w:val="000000"/>
        </w:rPr>
        <w:t xml:space="preserve"> MA, Lowman M, Steel LF, Romano PR, </w:t>
      </w:r>
      <w:proofErr w:type="spellStart"/>
      <w:r w:rsidRPr="00B61504">
        <w:rPr>
          <w:rFonts w:ascii="Book Antiqua" w:eastAsia="Book Antiqua" w:hAnsi="Book Antiqua" w:cs="Book Antiqua"/>
          <w:color w:val="000000"/>
        </w:rPr>
        <w:t>Fimmel</w:t>
      </w:r>
      <w:proofErr w:type="spellEnd"/>
      <w:r w:rsidRPr="00B61504">
        <w:rPr>
          <w:rFonts w:ascii="Book Antiqua" w:eastAsia="Book Antiqua" w:hAnsi="Book Antiqua" w:cs="Book Antiqua"/>
          <w:color w:val="000000"/>
        </w:rPr>
        <w:t xml:space="preserve"> C, Tennant BC, London WT, Evans AA, Blumberg BS, Dwek RA, </w:t>
      </w:r>
      <w:proofErr w:type="spellStart"/>
      <w:r w:rsidRPr="00B61504">
        <w:rPr>
          <w:rFonts w:ascii="Book Antiqua" w:eastAsia="Book Antiqua" w:hAnsi="Book Antiqua" w:cs="Book Antiqua"/>
          <w:color w:val="000000"/>
        </w:rPr>
        <w:t>Mattu</w:t>
      </w:r>
      <w:proofErr w:type="spellEnd"/>
      <w:r w:rsidRPr="00B61504">
        <w:rPr>
          <w:rFonts w:ascii="Book Antiqua" w:eastAsia="Book Antiqua" w:hAnsi="Book Antiqua" w:cs="Book Antiqua"/>
          <w:color w:val="000000"/>
        </w:rPr>
        <w:t xml:space="preserve"> TS, Mehta AS. Use of targeted </w:t>
      </w:r>
      <w:proofErr w:type="spellStart"/>
      <w:r w:rsidRPr="00B61504">
        <w:rPr>
          <w:rFonts w:ascii="Book Antiqua" w:eastAsia="Book Antiqua" w:hAnsi="Book Antiqua" w:cs="Book Antiqua"/>
          <w:color w:val="000000"/>
        </w:rPr>
        <w:t>glycoproteomics</w:t>
      </w:r>
      <w:proofErr w:type="spellEnd"/>
      <w:r w:rsidRPr="00B61504">
        <w:rPr>
          <w:rFonts w:ascii="Book Antiqua" w:eastAsia="Book Antiqua" w:hAnsi="Book Antiqua" w:cs="Book Antiqua"/>
          <w:color w:val="000000"/>
        </w:rPr>
        <w:t xml:space="preserve"> to identify serum glycoproteins that correlate with liver cancer in woodchucks and humans. </w:t>
      </w:r>
      <w:r w:rsidRPr="00B61504">
        <w:rPr>
          <w:rFonts w:ascii="Book Antiqua" w:eastAsia="Book Antiqua" w:hAnsi="Book Antiqua" w:cs="Book Antiqua"/>
          <w:i/>
          <w:iCs/>
          <w:color w:val="000000"/>
        </w:rPr>
        <w:t xml:space="preserve">Proc Natl </w:t>
      </w:r>
      <w:proofErr w:type="spellStart"/>
      <w:r w:rsidRPr="00B61504">
        <w:rPr>
          <w:rFonts w:ascii="Book Antiqua" w:eastAsia="Book Antiqua" w:hAnsi="Book Antiqua" w:cs="Book Antiqua"/>
          <w:i/>
          <w:iCs/>
          <w:color w:val="000000"/>
        </w:rPr>
        <w:t>Acad</w:t>
      </w:r>
      <w:proofErr w:type="spellEnd"/>
      <w:r w:rsidRPr="00B61504">
        <w:rPr>
          <w:rFonts w:ascii="Book Antiqua" w:eastAsia="Book Antiqua" w:hAnsi="Book Antiqua" w:cs="Book Antiqua"/>
          <w:i/>
          <w:iCs/>
          <w:color w:val="000000"/>
        </w:rPr>
        <w:t xml:space="preserve"> Sci U S A</w:t>
      </w:r>
      <w:r w:rsidRPr="00B61504">
        <w:rPr>
          <w:rFonts w:ascii="Book Antiqua" w:eastAsia="Book Antiqua" w:hAnsi="Book Antiqua" w:cs="Book Antiqua"/>
          <w:color w:val="000000"/>
        </w:rPr>
        <w:t xml:space="preserve"> 2005; </w:t>
      </w:r>
      <w:r w:rsidRPr="00B61504">
        <w:rPr>
          <w:rFonts w:ascii="Book Antiqua" w:eastAsia="Book Antiqua" w:hAnsi="Book Antiqua" w:cs="Book Antiqua"/>
          <w:b/>
          <w:bCs/>
          <w:color w:val="000000"/>
        </w:rPr>
        <w:t>102</w:t>
      </w:r>
      <w:r w:rsidRPr="00B61504">
        <w:rPr>
          <w:rFonts w:ascii="Book Antiqua" w:eastAsia="Book Antiqua" w:hAnsi="Book Antiqua" w:cs="Book Antiqua"/>
          <w:color w:val="000000"/>
        </w:rPr>
        <w:t>: 779-784 [PMID: 15642945 DOI: 10.1073/pnas.0408928102]</w:t>
      </w:r>
    </w:p>
    <w:p w14:paraId="019B57D4"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19 </w:t>
      </w:r>
      <w:r w:rsidRPr="00B61504">
        <w:rPr>
          <w:rFonts w:ascii="Book Antiqua" w:eastAsia="Book Antiqua" w:hAnsi="Book Antiqua" w:cs="Book Antiqua"/>
          <w:b/>
          <w:bCs/>
          <w:color w:val="000000"/>
        </w:rPr>
        <w:t>Wright LM</w:t>
      </w:r>
      <w:r w:rsidRPr="00B61504">
        <w:rPr>
          <w:rFonts w:ascii="Book Antiqua" w:eastAsia="Book Antiqua" w:hAnsi="Book Antiqua" w:cs="Book Antiqua"/>
          <w:color w:val="000000"/>
        </w:rPr>
        <w:t xml:space="preserve">, Yong S, </w:t>
      </w:r>
      <w:proofErr w:type="spellStart"/>
      <w:r w:rsidRPr="00B61504">
        <w:rPr>
          <w:rFonts w:ascii="Book Antiqua" w:eastAsia="Book Antiqua" w:hAnsi="Book Antiqua" w:cs="Book Antiqua"/>
          <w:color w:val="000000"/>
        </w:rPr>
        <w:t>Picken</w:t>
      </w:r>
      <w:proofErr w:type="spellEnd"/>
      <w:r w:rsidRPr="00B61504">
        <w:rPr>
          <w:rFonts w:ascii="Book Antiqua" w:eastAsia="Book Antiqua" w:hAnsi="Book Antiqua" w:cs="Book Antiqua"/>
          <w:color w:val="000000"/>
        </w:rPr>
        <w:t xml:space="preserve"> MM, </w:t>
      </w:r>
      <w:proofErr w:type="spellStart"/>
      <w:r w:rsidRPr="00B61504">
        <w:rPr>
          <w:rFonts w:ascii="Book Antiqua" w:eastAsia="Book Antiqua" w:hAnsi="Book Antiqua" w:cs="Book Antiqua"/>
          <w:color w:val="000000"/>
        </w:rPr>
        <w:t>Rockey</w:t>
      </w:r>
      <w:proofErr w:type="spellEnd"/>
      <w:r w:rsidRPr="00B61504">
        <w:rPr>
          <w:rFonts w:ascii="Book Antiqua" w:eastAsia="Book Antiqua" w:hAnsi="Book Antiqua" w:cs="Book Antiqua"/>
          <w:color w:val="000000"/>
        </w:rPr>
        <w:t xml:space="preserve"> D, </w:t>
      </w:r>
      <w:proofErr w:type="spellStart"/>
      <w:r w:rsidRPr="00B61504">
        <w:rPr>
          <w:rFonts w:ascii="Book Antiqua" w:eastAsia="Book Antiqua" w:hAnsi="Book Antiqua" w:cs="Book Antiqua"/>
          <w:color w:val="000000"/>
        </w:rPr>
        <w:t>Fimmel</w:t>
      </w:r>
      <w:proofErr w:type="spellEnd"/>
      <w:r w:rsidRPr="00B61504">
        <w:rPr>
          <w:rFonts w:ascii="Book Antiqua" w:eastAsia="Book Antiqua" w:hAnsi="Book Antiqua" w:cs="Book Antiqua"/>
          <w:color w:val="000000"/>
        </w:rPr>
        <w:t xml:space="preserve"> CJ. Decreased survival and hepato-renal pathology in mice with C-terminally truncated GP73 (GOLPH2). </w:t>
      </w:r>
      <w:r w:rsidRPr="00B61504">
        <w:rPr>
          <w:rFonts w:ascii="Book Antiqua" w:eastAsia="Book Antiqua" w:hAnsi="Book Antiqua" w:cs="Book Antiqua"/>
          <w:i/>
          <w:iCs/>
          <w:color w:val="000000"/>
        </w:rPr>
        <w:t xml:space="preserve">Int J Clin Exp </w:t>
      </w:r>
      <w:proofErr w:type="spellStart"/>
      <w:r w:rsidRPr="00B61504">
        <w:rPr>
          <w:rFonts w:ascii="Book Antiqua" w:eastAsia="Book Antiqua" w:hAnsi="Book Antiqua" w:cs="Book Antiqua"/>
          <w:i/>
          <w:iCs/>
          <w:color w:val="000000"/>
        </w:rPr>
        <w:t>Pathol</w:t>
      </w:r>
      <w:proofErr w:type="spellEnd"/>
      <w:r w:rsidRPr="00B61504">
        <w:rPr>
          <w:rFonts w:ascii="Book Antiqua" w:eastAsia="Book Antiqua" w:hAnsi="Book Antiqua" w:cs="Book Antiqua"/>
          <w:color w:val="000000"/>
        </w:rPr>
        <w:t xml:space="preserve"> 2009; </w:t>
      </w:r>
      <w:r w:rsidRPr="00B61504">
        <w:rPr>
          <w:rFonts w:ascii="Book Antiqua" w:eastAsia="Book Antiqua" w:hAnsi="Book Antiqua" w:cs="Book Antiqua"/>
          <w:b/>
          <w:bCs/>
          <w:color w:val="000000"/>
        </w:rPr>
        <w:t>2</w:t>
      </w:r>
      <w:r w:rsidRPr="00B61504">
        <w:rPr>
          <w:rFonts w:ascii="Book Antiqua" w:eastAsia="Book Antiqua" w:hAnsi="Book Antiqua" w:cs="Book Antiqua"/>
          <w:color w:val="000000"/>
        </w:rPr>
        <w:t>: 34-47 [PMID: 18830387]</w:t>
      </w:r>
    </w:p>
    <w:p w14:paraId="3F851969"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lastRenderedPageBreak/>
        <w:t xml:space="preserve">20 </w:t>
      </w:r>
      <w:r w:rsidRPr="00B61504">
        <w:rPr>
          <w:rFonts w:ascii="Book Antiqua" w:eastAsia="Book Antiqua" w:hAnsi="Book Antiqua" w:cs="Book Antiqua"/>
          <w:b/>
          <w:bCs/>
          <w:color w:val="000000"/>
        </w:rPr>
        <w:t>Durand F</w:t>
      </w:r>
      <w:r w:rsidRPr="00B61504">
        <w:rPr>
          <w:rFonts w:ascii="Book Antiqua" w:eastAsia="Book Antiqua" w:hAnsi="Book Antiqua" w:cs="Book Antiqua"/>
          <w:color w:val="000000"/>
        </w:rPr>
        <w:t xml:space="preserve">, Valla D. Assessment of the prognosis of cirrhosis: Child-Pugh </w:t>
      </w:r>
      <w:r w:rsidRPr="00B61504">
        <w:rPr>
          <w:rFonts w:ascii="Book Antiqua" w:eastAsia="Book Antiqua" w:hAnsi="Book Antiqua" w:cs="Book Antiqua"/>
          <w:i/>
          <w:iCs/>
          <w:color w:val="000000"/>
        </w:rPr>
        <w:t>vs</w:t>
      </w:r>
      <w:r w:rsidRPr="00B61504">
        <w:rPr>
          <w:rFonts w:ascii="Book Antiqua" w:eastAsia="Book Antiqua" w:hAnsi="Book Antiqua" w:cs="Book Antiqua"/>
          <w:color w:val="000000"/>
        </w:rPr>
        <w:t xml:space="preserve"> MELD. </w:t>
      </w:r>
      <w:r w:rsidRPr="00B61504">
        <w:rPr>
          <w:rFonts w:ascii="Book Antiqua" w:eastAsia="Book Antiqua" w:hAnsi="Book Antiqua" w:cs="Book Antiqua"/>
          <w:i/>
          <w:iCs/>
          <w:color w:val="000000"/>
        </w:rPr>
        <w:t>J Hepatol</w:t>
      </w:r>
      <w:r w:rsidRPr="00B61504">
        <w:rPr>
          <w:rFonts w:ascii="Book Antiqua" w:eastAsia="Book Antiqua" w:hAnsi="Book Antiqua" w:cs="Book Antiqua"/>
          <w:color w:val="000000"/>
        </w:rPr>
        <w:t xml:space="preserve"> 2005; </w:t>
      </w:r>
      <w:r w:rsidRPr="00B61504">
        <w:rPr>
          <w:rFonts w:ascii="Book Antiqua" w:eastAsia="Book Antiqua" w:hAnsi="Book Antiqua" w:cs="Book Antiqua"/>
          <w:b/>
          <w:bCs/>
          <w:color w:val="000000"/>
        </w:rPr>
        <w:t>42 Suppl</w:t>
      </w:r>
      <w:r w:rsidRPr="00B61504">
        <w:rPr>
          <w:rFonts w:ascii="Book Antiqua" w:eastAsia="Book Antiqua" w:hAnsi="Book Antiqua" w:cs="Book Antiqua"/>
          <w:color w:val="000000"/>
        </w:rPr>
        <w:t>: S100-S107 [PMID: 15777564 DOI: 10.1016/j.jhep.2004.11.015]</w:t>
      </w:r>
    </w:p>
    <w:p w14:paraId="702CB03A"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21 </w:t>
      </w:r>
      <w:r w:rsidRPr="00B61504">
        <w:rPr>
          <w:rFonts w:ascii="Book Antiqua" w:eastAsia="Book Antiqua" w:hAnsi="Book Antiqua" w:cs="Book Antiqua"/>
          <w:b/>
          <w:bCs/>
          <w:color w:val="000000"/>
        </w:rPr>
        <w:t>Kamath PS</w:t>
      </w:r>
      <w:r w:rsidRPr="00B61504">
        <w:rPr>
          <w:rFonts w:ascii="Book Antiqua" w:eastAsia="Book Antiqua" w:hAnsi="Book Antiqua" w:cs="Book Antiqua"/>
          <w:color w:val="000000"/>
        </w:rPr>
        <w:t xml:space="preserve">, Wiesner RH, </w:t>
      </w:r>
      <w:proofErr w:type="spellStart"/>
      <w:r w:rsidRPr="00B61504">
        <w:rPr>
          <w:rFonts w:ascii="Book Antiqua" w:eastAsia="Book Antiqua" w:hAnsi="Book Antiqua" w:cs="Book Antiqua"/>
          <w:color w:val="000000"/>
        </w:rPr>
        <w:t>Malinchoc</w:t>
      </w:r>
      <w:proofErr w:type="spellEnd"/>
      <w:r w:rsidRPr="00B61504">
        <w:rPr>
          <w:rFonts w:ascii="Book Antiqua" w:eastAsia="Book Antiqua" w:hAnsi="Book Antiqua" w:cs="Book Antiqua"/>
          <w:color w:val="000000"/>
        </w:rPr>
        <w:t xml:space="preserve"> M, </w:t>
      </w:r>
      <w:proofErr w:type="spellStart"/>
      <w:r w:rsidRPr="00B61504">
        <w:rPr>
          <w:rFonts w:ascii="Book Antiqua" w:eastAsia="Book Antiqua" w:hAnsi="Book Antiqua" w:cs="Book Antiqua"/>
          <w:color w:val="000000"/>
        </w:rPr>
        <w:t>Kremers</w:t>
      </w:r>
      <w:proofErr w:type="spellEnd"/>
      <w:r w:rsidRPr="00B61504">
        <w:rPr>
          <w:rFonts w:ascii="Book Antiqua" w:eastAsia="Book Antiqua" w:hAnsi="Book Antiqua" w:cs="Book Antiqua"/>
          <w:color w:val="000000"/>
        </w:rPr>
        <w:t xml:space="preserve"> W, </w:t>
      </w:r>
      <w:proofErr w:type="spellStart"/>
      <w:r w:rsidRPr="00B61504">
        <w:rPr>
          <w:rFonts w:ascii="Book Antiqua" w:eastAsia="Book Antiqua" w:hAnsi="Book Antiqua" w:cs="Book Antiqua"/>
          <w:color w:val="000000"/>
        </w:rPr>
        <w:t>Therneau</w:t>
      </w:r>
      <w:proofErr w:type="spellEnd"/>
      <w:r w:rsidRPr="00B61504">
        <w:rPr>
          <w:rFonts w:ascii="Book Antiqua" w:eastAsia="Book Antiqua" w:hAnsi="Book Antiqua" w:cs="Book Antiqua"/>
          <w:color w:val="000000"/>
        </w:rPr>
        <w:t xml:space="preserve"> TM, </w:t>
      </w:r>
      <w:proofErr w:type="spellStart"/>
      <w:r w:rsidRPr="00B61504">
        <w:rPr>
          <w:rFonts w:ascii="Book Antiqua" w:eastAsia="Book Antiqua" w:hAnsi="Book Antiqua" w:cs="Book Antiqua"/>
          <w:color w:val="000000"/>
        </w:rPr>
        <w:t>Kosberg</w:t>
      </w:r>
      <w:proofErr w:type="spellEnd"/>
      <w:r w:rsidRPr="00B61504">
        <w:rPr>
          <w:rFonts w:ascii="Book Antiqua" w:eastAsia="Book Antiqua" w:hAnsi="Book Antiqua" w:cs="Book Antiqua"/>
          <w:color w:val="000000"/>
        </w:rPr>
        <w:t xml:space="preserve"> CL, D'Amico G, Dickson ER, Kim WR. A model to predict survival in patients with end-stage liver disease. </w:t>
      </w:r>
      <w:r w:rsidRPr="00B61504">
        <w:rPr>
          <w:rFonts w:ascii="Book Antiqua" w:eastAsia="Book Antiqua" w:hAnsi="Book Antiqua" w:cs="Book Antiqua"/>
          <w:i/>
          <w:iCs/>
          <w:color w:val="000000"/>
        </w:rPr>
        <w:t>Hepatology</w:t>
      </w:r>
      <w:r w:rsidRPr="00B61504">
        <w:rPr>
          <w:rFonts w:ascii="Book Antiqua" w:eastAsia="Book Antiqua" w:hAnsi="Book Antiqua" w:cs="Book Antiqua"/>
          <w:color w:val="000000"/>
        </w:rPr>
        <w:t xml:space="preserve"> 2001; </w:t>
      </w:r>
      <w:r w:rsidRPr="00B61504">
        <w:rPr>
          <w:rFonts w:ascii="Book Antiqua" w:eastAsia="Book Antiqua" w:hAnsi="Book Antiqua" w:cs="Book Antiqua"/>
          <w:b/>
          <w:bCs/>
          <w:color w:val="000000"/>
        </w:rPr>
        <w:t>33</w:t>
      </w:r>
      <w:r w:rsidRPr="00B61504">
        <w:rPr>
          <w:rFonts w:ascii="Book Antiqua" w:eastAsia="Book Antiqua" w:hAnsi="Book Antiqua" w:cs="Book Antiqua"/>
          <w:color w:val="000000"/>
        </w:rPr>
        <w:t>: 464-470 [PMID: 11172350 DOI: 10.1053/jhep.2001.22172]</w:t>
      </w:r>
    </w:p>
    <w:p w14:paraId="7D7199A0"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 xml:space="preserve">22 </w:t>
      </w:r>
      <w:r w:rsidRPr="00B61504">
        <w:rPr>
          <w:rFonts w:ascii="Book Antiqua" w:eastAsia="Book Antiqua" w:hAnsi="Book Antiqua" w:cs="Book Antiqua"/>
          <w:b/>
          <w:bCs/>
          <w:color w:val="000000"/>
        </w:rPr>
        <w:t>McPhail MJ</w:t>
      </w:r>
      <w:r w:rsidRPr="00B61504">
        <w:rPr>
          <w:rFonts w:ascii="Book Antiqua" w:eastAsia="Book Antiqua" w:hAnsi="Book Antiqua" w:cs="Book Antiqua"/>
          <w:color w:val="000000"/>
        </w:rPr>
        <w:t xml:space="preserve">, </w:t>
      </w:r>
      <w:proofErr w:type="spellStart"/>
      <w:r w:rsidRPr="00B61504">
        <w:rPr>
          <w:rFonts w:ascii="Book Antiqua" w:eastAsia="Book Antiqua" w:hAnsi="Book Antiqua" w:cs="Book Antiqua"/>
          <w:color w:val="000000"/>
        </w:rPr>
        <w:t>Farne</w:t>
      </w:r>
      <w:proofErr w:type="spellEnd"/>
      <w:r w:rsidRPr="00B61504">
        <w:rPr>
          <w:rFonts w:ascii="Book Antiqua" w:eastAsia="Book Antiqua" w:hAnsi="Book Antiqua" w:cs="Book Antiqua"/>
          <w:color w:val="000000"/>
        </w:rPr>
        <w:t xml:space="preserve"> H, </w:t>
      </w:r>
      <w:proofErr w:type="spellStart"/>
      <w:r w:rsidRPr="00B61504">
        <w:rPr>
          <w:rFonts w:ascii="Book Antiqua" w:eastAsia="Book Antiqua" w:hAnsi="Book Antiqua" w:cs="Book Antiqua"/>
          <w:color w:val="000000"/>
        </w:rPr>
        <w:t>Senvar</w:t>
      </w:r>
      <w:proofErr w:type="spellEnd"/>
      <w:r w:rsidRPr="00B61504">
        <w:rPr>
          <w:rFonts w:ascii="Book Antiqua" w:eastAsia="Book Antiqua" w:hAnsi="Book Antiqua" w:cs="Book Antiqua"/>
          <w:color w:val="000000"/>
        </w:rPr>
        <w:t xml:space="preserve"> N, </w:t>
      </w:r>
      <w:proofErr w:type="spellStart"/>
      <w:r w:rsidRPr="00B61504">
        <w:rPr>
          <w:rFonts w:ascii="Book Antiqua" w:eastAsia="Book Antiqua" w:hAnsi="Book Antiqua" w:cs="Book Antiqua"/>
          <w:color w:val="000000"/>
        </w:rPr>
        <w:t>Wendon</w:t>
      </w:r>
      <w:proofErr w:type="spellEnd"/>
      <w:r w:rsidRPr="00B61504">
        <w:rPr>
          <w:rFonts w:ascii="Book Antiqua" w:eastAsia="Book Antiqua" w:hAnsi="Book Antiqua" w:cs="Book Antiqua"/>
          <w:color w:val="000000"/>
        </w:rPr>
        <w:t xml:space="preserve"> JA, Bernal W. Ability of King's College Criteria and Model for End-Stage Liver Disease Scores to Predict Mortality of Patients With Acute Liver Failure: A Meta-analysis. </w:t>
      </w:r>
      <w:r w:rsidRPr="00B61504">
        <w:rPr>
          <w:rFonts w:ascii="Book Antiqua" w:eastAsia="Book Antiqua" w:hAnsi="Book Antiqua" w:cs="Book Antiqua"/>
          <w:i/>
          <w:iCs/>
          <w:color w:val="000000"/>
        </w:rPr>
        <w:t>Clin Gastroenterol Hepatol</w:t>
      </w:r>
      <w:r w:rsidRPr="00B61504">
        <w:rPr>
          <w:rFonts w:ascii="Book Antiqua" w:eastAsia="Book Antiqua" w:hAnsi="Book Antiqua" w:cs="Book Antiqua"/>
          <w:color w:val="000000"/>
        </w:rPr>
        <w:t xml:space="preserve"> 2016; </w:t>
      </w:r>
      <w:r w:rsidRPr="00B61504">
        <w:rPr>
          <w:rFonts w:ascii="Book Antiqua" w:eastAsia="Book Antiqua" w:hAnsi="Book Antiqua" w:cs="Book Antiqua"/>
          <w:b/>
          <w:bCs/>
          <w:color w:val="000000"/>
        </w:rPr>
        <w:t>14</w:t>
      </w:r>
      <w:r w:rsidRPr="00B61504">
        <w:rPr>
          <w:rFonts w:ascii="Book Antiqua" w:eastAsia="Book Antiqua" w:hAnsi="Book Antiqua" w:cs="Book Antiqua"/>
          <w:color w:val="000000"/>
        </w:rPr>
        <w:t>: 516-525.e5; quiz e43-e45 [PMID: 26499930 DOI: 10.1016/j.cgh.2015.10.007]</w:t>
      </w:r>
    </w:p>
    <w:p w14:paraId="0A1F995F" w14:textId="77777777" w:rsidR="00A77B3E" w:rsidRPr="00B61504" w:rsidRDefault="00A77B3E" w:rsidP="00B61504">
      <w:pPr>
        <w:spacing w:line="360" w:lineRule="auto"/>
        <w:jc w:val="both"/>
        <w:rPr>
          <w:rFonts w:ascii="Book Antiqua" w:hAnsi="Book Antiqua"/>
        </w:rPr>
        <w:sectPr w:rsidR="00A77B3E" w:rsidRPr="00B61504">
          <w:pgSz w:w="12240" w:h="15840"/>
          <w:pgMar w:top="1440" w:right="1440" w:bottom="1440" w:left="1440" w:header="720" w:footer="720" w:gutter="0"/>
          <w:cols w:space="720"/>
          <w:docGrid w:linePitch="360"/>
        </w:sectPr>
      </w:pPr>
    </w:p>
    <w:p w14:paraId="794B89EE"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lastRenderedPageBreak/>
        <w:t>Footnotes</w:t>
      </w:r>
    </w:p>
    <w:p w14:paraId="61F7670B" w14:textId="77777777" w:rsidR="00A77B3E" w:rsidRPr="00A246A9" w:rsidRDefault="00603E50" w:rsidP="00B61504">
      <w:pPr>
        <w:spacing w:line="360" w:lineRule="auto"/>
        <w:jc w:val="both"/>
        <w:rPr>
          <w:rFonts w:ascii="Book Antiqua" w:hAnsi="Book Antiqua"/>
          <w:lang w:eastAsia="zh-CN"/>
        </w:rPr>
      </w:pPr>
      <w:r w:rsidRPr="00B61504">
        <w:rPr>
          <w:rFonts w:ascii="Book Antiqua" w:eastAsia="Book Antiqua" w:hAnsi="Book Antiqua" w:cs="Book Antiqua"/>
          <w:b/>
          <w:bCs/>
          <w:color w:val="000000"/>
        </w:rPr>
        <w:t xml:space="preserve">Institutional review board statement: </w:t>
      </w:r>
      <w:r w:rsidRPr="00B61504">
        <w:rPr>
          <w:rFonts w:ascii="Book Antiqua" w:eastAsia="Book Antiqua" w:hAnsi="Book Antiqua" w:cs="Book Antiqua"/>
          <w:color w:val="000000"/>
        </w:rPr>
        <w:t>The study was approved by the Ethics Committee of t</w:t>
      </w:r>
      <w:r w:rsidRPr="00B61504">
        <w:rPr>
          <w:rStyle w:val="NormalCharacter"/>
          <w:rFonts w:ascii="Book Antiqua" w:eastAsia="Book Antiqua" w:hAnsi="Book Antiqua" w:cs="Book Antiqua"/>
          <w:color w:val="000000"/>
        </w:rPr>
        <w:t xml:space="preserve">he </w:t>
      </w:r>
      <w:r w:rsidRPr="00B61504">
        <w:rPr>
          <w:rFonts w:ascii="Book Antiqua" w:eastAsia="Book Antiqua" w:hAnsi="Book Antiqua" w:cs="Book Antiqua"/>
          <w:color w:val="000000"/>
        </w:rPr>
        <w:t>910</w:t>
      </w:r>
      <w:r w:rsidRPr="005D24EF">
        <w:rPr>
          <w:rFonts w:ascii="Book Antiqua" w:eastAsia="Book Antiqua" w:hAnsi="Book Antiqua" w:cs="Book Antiqua"/>
          <w:color w:val="000000"/>
          <w:vertAlign w:val="superscript"/>
        </w:rPr>
        <w:t>th</w:t>
      </w:r>
      <w:r w:rsidRPr="00B61504">
        <w:rPr>
          <w:rFonts w:ascii="Book Antiqua" w:eastAsia="Book Antiqua" w:hAnsi="Book Antiqua" w:cs="Book Antiqua"/>
          <w:color w:val="000000"/>
        </w:rPr>
        <w:t xml:space="preserve"> Hospital of Chinese People's Liberation Army</w:t>
      </w:r>
      <w:r w:rsidR="00196F12">
        <w:rPr>
          <w:rFonts w:ascii="Book Antiqua" w:hAnsi="Book Antiqua" w:cs="Book Antiqua"/>
          <w:color w:val="000000"/>
          <w:lang w:eastAsia="zh-CN"/>
        </w:rPr>
        <w:t xml:space="preserve"> (</w:t>
      </w:r>
      <w:r w:rsidR="00196F12">
        <w:rPr>
          <w:rFonts w:ascii="Book Antiqua" w:eastAsia="Book Antiqua" w:hAnsi="Book Antiqua" w:cs="Book Antiqua"/>
          <w:color w:val="000000"/>
        </w:rPr>
        <w:t>No</w:t>
      </w:r>
      <w:r w:rsidR="00A246A9">
        <w:rPr>
          <w:rFonts w:ascii="Book Antiqua" w:eastAsia="Book Antiqua" w:hAnsi="Book Antiqua" w:cs="Book Antiqua"/>
          <w:color w:val="000000"/>
        </w:rPr>
        <w:t>. 32</w:t>
      </w:r>
      <w:r w:rsidR="00196F12">
        <w:rPr>
          <w:rFonts w:ascii="Book Antiqua" w:eastAsia="Book Antiqua" w:hAnsi="Book Antiqua" w:cs="Book Antiqua"/>
          <w:color w:val="000000"/>
        </w:rPr>
        <w:t>)</w:t>
      </w:r>
      <w:r w:rsidRPr="00B61504">
        <w:rPr>
          <w:rFonts w:ascii="Book Antiqua" w:eastAsia="Book Antiqua" w:hAnsi="Book Antiqua" w:cs="Book Antiqua"/>
          <w:color w:val="000000"/>
        </w:rPr>
        <w:t>.</w:t>
      </w:r>
    </w:p>
    <w:p w14:paraId="6B390D4D" w14:textId="77777777" w:rsidR="00A77B3E" w:rsidRDefault="00A77B3E" w:rsidP="00B61504">
      <w:pPr>
        <w:spacing w:line="360" w:lineRule="auto"/>
        <w:jc w:val="both"/>
        <w:rPr>
          <w:rFonts w:ascii="Book Antiqua" w:hAnsi="Book Antiqua"/>
        </w:rPr>
      </w:pPr>
    </w:p>
    <w:p w14:paraId="1EB12662" w14:textId="4A964191" w:rsidR="001674EC" w:rsidRPr="008675E3" w:rsidRDefault="001674EC" w:rsidP="00B61504">
      <w:pPr>
        <w:spacing w:line="360" w:lineRule="auto"/>
        <w:jc w:val="both"/>
        <w:rPr>
          <w:rFonts w:ascii="Book Antiqua" w:hAnsi="Book Antiqua"/>
          <w:b/>
        </w:rPr>
      </w:pPr>
      <w:r w:rsidRPr="008675E3">
        <w:rPr>
          <w:rFonts w:ascii="Book Antiqua" w:hAnsi="Book Antiqua"/>
          <w:b/>
        </w:rPr>
        <w:t>Informed consent statement</w:t>
      </w:r>
      <w:r w:rsidR="008B7229">
        <w:rPr>
          <w:rFonts w:ascii="Book Antiqua" w:hAnsi="Book Antiqua" w:hint="eastAsia"/>
          <w:b/>
          <w:lang w:eastAsia="zh-CN"/>
        </w:rPr>
        <w:t xml:space="preserve">: </w:t>
      </w:r>
      <w:r w:rsidRPr="001674EC">
        <w:rPr>
          <w:rFonts w:ascii="Book Antiqua" w:hAnsi="Book Antiqua"/>
        </w:rPr>
        <w:t>Informed consent was obtained from all participants.</w:t>
      </w:r>
    </w:p>
    <w:p w14:paraId="0D1A31D4" w14:textId="77777777" w:rsidR="001674EC" w:rsidRPr="00B61504" w:rsidRDefault="001674EC" w:rsidP="00B61504">
      <w:pPr>
        <w:spacing w:line="360" w:lineRule="auto"/>
        <w:jc w:val="both"/>
        <w:rPr>
          <w:rFonts w:ascii="Book Antiqua" w:hAnsi="Book Antiqua"/>
        </w:rPr>
      </w:pPr>
    </w:p>
    <w:p w14:paraId="06C029EE"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Conflict-of-interest statement: </w:t>
      </w:r>
      <w:r w:rsidRPr="00B61504">
        <w:rPr>
          <w:rFonts w:ascii="Book Antiqua" w:eastAsia="Book Antiqua" w:hAnsi="Book Antiqua" w:cs="Book Antiqua"/>
          <w:color w:val="000000"/>
        </w:rPr>
        <w:t>All the</w:t>
      </w:r>
      <w:r w:rsidRPr="00B61504">
        <w:rPr>
          <w:rFonts w:ascii="Book Antiqua" w:eastAsia="Book Antiqua" w:hAnsi="Book Antiqua" w:cs="Book Antiqua"/>
          <w:b/>
          <w:bCs/>
          <w:color w:val="000000"/>
        </w:rPr>
        <w:t xml:space="preserve"> </w:t>
      </w:r>
      <w:r w:rsidRPr="00B61504">
        <w:rPr>
          <w:rFonts w:ascii="Book Antiqua" w:eastAsia="Book Antiqua" w:hAnsi="Book Antiqua" w:cs="Book Antiqua"/>
          <w:color w:val="000000"/>
        </w:rPr>
        <w:t xml:space="preserve">authors report no relevant conflicts of interest for this article. </w:t>
      </w:r>
    </w:p>
    <w:p w14:paraId="151532C1" w14:textId="77777777" w:rsidR="00A77B3E" w:rsidRPr="00B61504" w:rsidRDefault="00A77B3E" w:rsidP="00B61504">
      <w:pPr>
        <w:spacing w:line="360" w:lineRule="auto"/>
        <w:jc w:val="both"/>
        <w:rPr>
          <w:rFonts w:ascii="Book Antiqua" w:hAnsi="Book Antiqua"/>
        </w:rPr>
      </w:pPr>
    </w:p>
    <w:p w14:paraId="6948DEC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Data sharing statement: </w:t>
      </w:r>
      <w:r w:rsidRPr="00B61504">
        <w:rPr>
          <w:rFonts w:ascii="Book Antiqua" w:eastAsia="Book Antiqua" w:hAnsi="Book Antiqua" w:cs="Book Antiqua"/>
          <w:color w:val="000000"/>
        </w:rPr>
        <w:t>All the data used to support the findings of this study are included within the article.</w:t>
      </w:r>
    </w:p>
    <w:p w14:paraId="2B97F2EE" w14:textId="77777777" w:rsidR="00A77B3E" w:rsidRPr="00B61504" w:rsidRDefault="00A77B3E" w:rsidP="00B61504">
      <w:pPr>
        <w:spacing w:line="360" w:lineRule="auto"/>
        <w:jc w:val="both"/>
        <w:rPr>
          <w:rFonts w:ascii="Book Antiqua" w:hAnsi="Book Antiqua"/>
        </w:rPr>
      </w:pPr>
    </w:p>
    <w:p w14:paraId="7F4F5E7D"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STROBE statement: </w:t>
      </w:r>
      <w:r w:rsidRPr="00B6150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2E8CCEF" w14:textId="77777777" w:rsidR="00A77B3E" w:rsidRPr="00B61504" w:rsidRDefault="00A77B3E" w:rsidP="00B61504">
      <w:pPr>
        <w:spacing w:line="360" w:lineRule="auto"/>
        <w:jc w:val="both"/>
        <w:rPr>
          <w:rFonts w:ascii="Book Antiqua" w:hAnsi="Book Antiqua"/>
        </w:rPr>
      </w:pPr>
    </w:p>
    <w:p w14:paraId="580AB97A"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bCs/>
          <w:color w:val="000000"/>
        </w:rPr>
        <w:t xml:space="preserve">Open-Access: </w:t>
      </w:r>
      <w:r w:rsidRPr="00B615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1504">
        <w:rPr>
          <w:rFonts w:ascii="Book Antiqua" w:eastAsia="Book Antiqua" w:hAnsi="Book Antiqua" w:cs="Book Antiqua"/>
          <w:color w:val="000000"/>
        </w:rPr>
        <w:t>NonCommercial</w:t>
      </w:r>
      <w:proofErr w:type="spellEnd"/>
      <w:r w:rsidRPr="00B615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7A5031" w14:textId="77777777" w:rsidR="00A77B3E" w:rsidRPr="00B61504" w:rsidRDefault="00A77B3E" w:rsidP="00B61504">
      <w:pPr>
        <w:spacing w:line="360" w:lineRule="auto"/>
        <w:jc w:val="both"/>
        <w:rPr>
          <w:rFonts w:ascii="Book Antiqua" w:hAnsi="Book Antiqua"/>
        </w:rPr>
      </w:pPr>
    </w:p>
    <w:p w14:paraId="25633D98" w14:textId="77777777" w:rsidR="00A77B3E" w:rsidRDefault="00603E50" w:rsidP="00B61504">
      <w:pPr>
        <w:spacing w:line="360" w:lineRule="auto"/>
        <w:jc w:val="both"/>
        <w:rPr>
          <w:rFonts w:ascii="Book Antiqua" w:hAnsi="Book Antiqua" w:cs="Book Antiqua"/>
          <w:color w:val="000000"/>
          <w:lang w:eastAsia="zh-CN"/>
        </w:rPr>
      </w:pPr>
      <w:r w:rsidRPr="00B61504">
        <w:rPr>
          <w:rFonts w:ascii="Book Antiqua" w:eastAsia="Book Antiqua" w:hAnsi="Book Antiqua" w:cs="Book Antiqua"/>
          <w:b/>
          <w:color w:val="000000"/>
        </w:rPr>
        <w:t xml:space="preserve">Provenance and peer review: </w:t>
      </w:r>
      <w:r w:rsidRPr="00B61504">
        <w:rPr>
          <w:rFonts w:ascii="Book Antiqua" w:eastAsia="Book Antiqua" w:hAnsi="Book Antiqua" w:cs="Book Antiqua"/>
          <w:color w:val="000000"/>
        </w:rPr>
        <w:t>Unsolicited article; Externally peer reviewed.</w:t>
      </w:r>
    </w:p>
    <w:p w14:paraId="6B3EC93B" w14:textId="77777777" w:rsidR="00DA1BB9" w:rsidRPr="00DA1BB9" w:rsidRDefault="00DA1BB9" w:rsidP="00B61504">
      <w:pPr>
        <w:spacing w:line="360" w:lineRule="auto"/>
        <w:jc w:val="both"/>
        <w:rPr>
          <w:rFonts w:ascii="Book Antiqua" w:hAnsi="Book Antiqua"/>
          <w:lang w:eastAsia="zh-CN"/>
        </w:rPr>
      </w:pPr>
    </w:p>
    <w:p w14:paraId="62BAD48B"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Peer-review model: </w:t>
      </w:r>
      <w:r w:rsidRPr="00B61504">
        <w:rPr>
          <w:rFonts w:ascii="Book Antiqua" w:eastAsia="Book Antiqua" w:hAnsi="Book Antiqua" w:cs="Book Antiqua"/>
          <w:color w:val="000000"/>
        </w:rPr>
        <w:t>Single blind</w:t>
      </w:r>
    </w:p>
    <w:p w14:paraId="3478B8EE" w14:textId="77777777" w:rsidR="00A77B3E" w:rsidRPr="00B61504" w:rsidRDefault="00A77B3E" w:rsidP="00B61504">
      <w:pPr>
        <w:spacing w:line="360" w:lineRule="auto"/>
        <w:jc w:val="both"/>
        <w:rPr>
          <w:rFonts w:ascii="Book Antiqua" w:hAnsi="Book Antiqua"/>
        </w:rPr>
      </w:pPr>
    </w:p>
    <w:p w14:paraId="165B5389"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Peer-review started: </w:t>
      </w:r>
      <w:r w:rsidRPr="00B61504">
        <w:rPr>
          <w:rFonts w:ascii="Book Antiqua" w:eastAsia="Book Antiqua" w:hAnsi="Book Antiqua" w:cs="Book Antiqua"/>
          <w:color w:val="000000"/>
        </w:rPr>
        <w:t>January 24, 2022</w:t>
      </w:r>
    </w:p>
    <w:p w14:paraId="48A076C7"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First decision: </w:t>
      </w:r>
      <w:r w:rsidRPr="00B61504">
        <w:rPr>
          <w:rFonts w:ascii="Book Antiqua" w:eastAsia="Book Antiqua" w:hAnsi="Book Antiqua" w:cs="Book Antiqua"/>
          <w:color w:val="000000"/>
        </w:rPr>
        <w:t>March 8, 2022</w:t>
      </w:r>
    </w:p>
    <w:p w14:paraId="4EF9791F"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Article in press: </w:t>
      </w:r>
    </w:p>
    <w:p w14:paraId="53A88961" w14:textId="77777777" w:rsidR="00A77B3E" w:rsidRPr="00B61504" w:rsidRDefault="00A77B3E" w:rsidP="00B61504">
      <w:pPr>
        <w:spacing w:line="360" w:lineRule="auto"/>
        <w:jc w:val="both"/>
        <w:rPr>
          <w:rFonts w:ascii="Book Antiqua" w:hAnsi="Book Antiqua"/>
        </w:rPr>
      </w:pPr>
    </w:p>
    <w:p w14:paraId="03AB3665"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18459F" w:rsidRPr="000B7E1E">
        <w:rPr>
          <w:rFonts w:ascii="Book Antiqua" w:eastAsia="Microsoft YaHei" w:hAnsi="Book Antiqua" w:cs="SimSun"/>
        </w:rPr>
        <w:t>Medicine, research and experimenta</w:t>
      </w:r>
      <w:bookmarkEnd w:id="2"/>
      <w:r w:rsidR="0018459F" w:rsidRPr="000B7E1E">
        <w:rPr>
          <w:rFonts w:ascii="Book Antiqua" w:eastAsia="Microsoft YaHei" w:hAnsi="Book Antiqua" w:cs="SimSun"/>
        </w:rPr>
        <w:t>l</w:t>
      </w:r>
      <w:bookmarkEnd w:id="3"/>
      <w:bookmarkEnd w:id="4"/>
      <w:bookmarkEnd w:id="5"/>
    </w:p>
    <w:p w14:paraId="5A52603C"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 xml:space="preserve">Country/Territory of origin: </w:t>
      </w:r>
      <w:r w:rsidRPr="00B61504">
        <w:rPr>
          <w:rFonts w:ascii="Book Antiqua" w:eastAsia="Book Antiqua" w:hAnsi="Book Antiqua" w:cs="Book Antiqua"/>
          <w:color w:val="000000"/>
        </w:rPr>
        <w:t>China</w:t>
      </w:r>
    </w:p>
    <w:p w14:paraId="2542C9B2"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b/>
          <w:color w:val="000000"/>
        </w:rPr>
        <w:t>Peer-review report’s scientific quality classification</w:t>
      </w:r>
    </w:p>
    <w:p w14:paraId="0E407AB9"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Grade A (Excellent): 0</w:t>
      </w:r>
    </w:p>
    <w:p w14:paraId="5AB0C281"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Grade B (Very good): 0</w:t>
      </w:r>
    </w:p>
    <w:p w14:paraId="4A22AAA6"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Grade C (Good): C</w:t>
      </w:r>
    </w:p>
    <w:p w14:paraId="2EF98FB4"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Grade D (Fair): D</w:t>
      </w:r>
    </w:p>
    <w:p w14:paraId="370AA75C" w14:textId="77777777" w:rsidR="00A77B3E" w:rsidRPr="00B61504" w:rsidRDefault="00603E50" w:rsidP="00B61504">
      <w:pPr>
        <w:spacing w:line="360" w:lineRule="auto"/>
        <w:jc w:val="both"/>
        <w:rPr>
          <w:rFonts w:ascii="Book Antiqua" w:hAnsi="Book Antiqua"/>
        </w:rPr>
      </w:pPr>
      <w:r w:rsidRPr="00B61504">
        <w:rPr>
          <w:rFonts w:ascii="Book Antiqua" w:eastAsia="Book Antiqua" w:hAnsi="Book Antiqua" w:cs="Book Antiqua"/>
          <w:color w:val="000000"/>
        </w:rPr>
        <w:t>Grade E (Poor): 0</w:t>
      </w:r>
    </w:p>
    <w:p w14:paraId="2EC34C64" w14:textId="77777777" w:rsidR="00A77B3E" w:rsidRPr="00B61504" w:rsidRDefault="00A77B3E" w:rsidP="00B61504">
      <w:pPr>
        <w:spacing w:line="360" w:lineRule="auto"/>
        <w:jc w:val="both"/>
        <w:rPr>
          <w:rFonts w:ascii="Book Antiqua" w:hAnsi="Book Antiqua"/>
        </w:rPr>
      </w:pPr>
    </w:p>
    <w:p w14:paraId="1556553F" w14:textId="77777777" w:rsidR="00A77B3E" w:rsidRDefault="00603E50" w:rsidP="00B61504">
      <w:pPr>
        <w:spacing w:line="360" w:lineRule="auto"/>
        <w:jc w:val="both"/>
        <w:rPr>
          <w:rFonts w:ascii="Book Antiqua" w:hAnsi="Book Antiqua" w:cs="Book Antiqua"/>
          <w:color w:val="000000"/>
          <w:lang w:eastAsia="zh-CN"/>
        </w:rPr>
      </w:pPr>
      <w:r w:rsidRPr="00B61504">
        <w:rPr>
          <w:rFonts w:ascii="Book Antiqua" w:eastAsia="Book Antiqua" w:hAnsi="Book Antiqua" w:cs="Book Antiqua"/>
          <w:b/>
          <w:color w:val="000000"/>
        </w:rPr>
        <w:t xml:space="preserve">P-Reviewer: </w:t>
      </w:r>
      <w:proofErr w:type="spellStart"/>
      <w:r w:rsidRPr="00B61504">
        <w:rPr>
          <w:rFonts w:ascii="Book Antiqua" w:eastAsia="Book Antiqua" w:hAnsi="Book Antiqua" w:cs="Book Antiqua"/>
          <w:color w:val="000000"/>
        </w:rPr>
        <w:t>Gerlich</w:t>
      </w:r>
      <w:proofErr w:type="spellEnd"/>
      <w:r w:rsidRPr="00B61504">
        <w:rPr>
          <w:rFonts w:ascii="Book Antiqua" w:eastAsia="Book Antiqua" w:hAnsi="Book Antiqua" w:cs="Book Antiqua"/>
          <w:color w:val="000000"/>
        </w:rPr>
        <w:t xml:space="preserve"> W, Germany; </w:t>
      </w:r>
      <w:proofErr w:type="spellStart"/>
      <w:r w:rsidRPr="00B61504">
        <w:rPr>
          <w:rFonts w:ascii="Book Antiqua" w:eastAsia="Book Antiqua" w:hAnsi="Book Antiqua" w:cs="Book Antiqua"/>
          <w:color w:val="000000"/>
        </w:rPr>
        <w:t>Leowattana</w:t>
      </w:r>
      <w:proofErr w:type="spellEnd"/>
      <w:r w:rsidRPr="00B61504">
        <w:rPr>
          <w:rFonts w:ascii="Book Antiqua" w:eastAsia="Book Antiqua" w:hAnsi="Book Antiqua" w:cs="Book Antiqua"/>
          <w:color w:val="000000"/>
        </w:rPr>
        <w:t xml:space="preserve"> W, Thailand</w:t>
      </w:r>
      <w:r w:rsidRPr="00B61504">
        <w:rPr>
          <w:rFonts w:ascii="Book Antiqua" w:eastAsia="Book Antiqua" w:hAnsi="Book Antiqua" w:cs="Book Antiqua"/>
          <w:b/>
          <w:color w:val="000000"/>
        </w:rPr>
        <w:t xml:space="preserve"> S-Editor: </w:t>
      </w:r>
      <w:r w:rsidR="00EF6D1E" w:rsidRPr="00EF6D1E">
        <w:rPr>
          <w:rFonts w:ascii="Book Antiqua" w:hAnsi="Book Antiqua" w:cs="Book Antiqua" w:hint="eastAsia"/>
          <w:color w:val="000000"/>
          <w:lang w:eastAsia="zh-CN"/>
        </w:rPr>
        <w:t>Fan JR</w:t>
      </w:r>
      <w:r w:rsidRPr="00B61504">
        <w:rPr>
          <w:rFonts w:ascii="Book Antiqua" w:eastAsia="Book Antiqua" w:hAnsi="Book Antiqua" w:cs="Book Antiqua"/>
          <w:b/>
          <w:color w:val="000000"/>
        </w:rPr>
        <w:t xml:space="preserve"> L-Editor: </w:t>
      </w:r>
      <w:r w:rsidR="00196F12" w:rsidRPr="007C2ED0">
        <w:rPr>
          <w:rFonts w:ascii="Book Antiqua" w:eastAsia="Book Antiqua" w:hAnsi="Book Antiqua" w:cs="Book Antiqua"/>
          <w:color w:val="000000"/>
        </w:rPr>
        <w:t>Wang TQ</w:t>
      </w:r>
      <w:r w:rsidRPr="00B61504">
        <w:rPr>
          <w:rFonts w:ascii="Book Antiqua" w:eastAsia="Book Antiqua" w:hAnsi="Book Antiqua" w:cs="Book Antiqua"/>
          <w:b/>
          <w:color w:val="000000"/>
        </w:rPr>
        <w:t xml:space="preserve"> P-Editor: </w:t>
      </w:r>
      <w:r w:rsidR="00EF6D1E" w:rsidRPr="00EF6D1E">
        <w:rPr>
          <w:rFonts w:ascii="Book Antiqua" w:hAnsi="Book Antiqua" w:cs="Book Antiqua" w:hint="eastAsia"/>
          <w:color w:val="000000"/>
          <w:lang w:eastAsia="zh-CN"/>
        </w:rPr>
        <w:t>Fan JR</w:t>
      </w:r>
    </w:p>
    <w:p w14:paraId="2C111F37" w14:textId="77777777" w:rsidR="00607B8C" w:rsidRDefault="00607B8C" w:rsidP="00B61504">
      <w:pPr>
        <w:spacing w:line="360" w:lineRule="auto"/>
        <w:jc w:val="both"/>
        <w:rPr>
          <w:rFonts w:ascii="Book Antiqua" w:hAnsi="Book Antiqua" w:cs="Book Antiqua"/>
          <w:color w:val="000000"/>
          <w:lang w:eastAsia="zh-CN"/>
        </w:rPr>
      </w:pPr>
    </w:p>
    <w:p w14:paraId="27E745D7" w14:textId="77777777" w:rsidR="00F20E3D" w:rsidRPr="00B61504" w:rsidRDefault="00F20E3D" w:rsidP="00B61504">
      <w:pPr>
        <w:spacing w:line="360" w:lineRule="auto"/>
        <w:jc w:val="both"/>
        <w:rPr>
          <w:rFonts w:ascii="Book Antiqua" w:hAnsi="Book Antiqua"/>
        </w:rPr>
        <w:sectPr w:rsidR="00F20E3D" w:rsidRPr="00B61504">
          <w:pgSz w:w="12240" w:h="15840"/>
          <w:pgMar w:top="1440" w:right="1440" w:bottom="1440" w:left="1440" w:header="720" w:footer="720" w:gutter="0"/>
          <w:cols w:space="720"/>
          <w:docGrid w:linePitch="360"/>
        </w:sectPr>
      </w:pPr>
    </w:p>
    <w:p w14:paraId="6E6F202B" w14:textId="77777777" w:rsidR="00A77B3E" w:rsidRPr="00B61504" w:rsidRDefault="00603E50" w:rsidP="00B61504">
      <w:pPr>
        <w:spacing w:line="360" w:lineRule="auto"/>
        <w:jc w:val="both"/>
        <w:rPr>
          <w:rFonts w:ascii="Book Antiqua" w:hAnsi="Book Antiqua" w:cs="Book Antiqua"/>
          <w:b/>
          <w:color w:val="000000"/>
          <w:lang w:eastAsia="zh-CN"/>
        </w:rPr>
      </w:pPr>
      <w:r w:rsidRPr="00B61504">
        <w:rPr>
          <w:rFonts w:ascii="Book Antiqua" w:eastAsia="Book Antiqua" w:hAnsi="Book Antiqua" w:cs="Book Antiqua"/>
          <w:b/>
          <w:color w:val="000000"/>
        </w:rPr>
        <w:lastRenderedPageBreak/>
        <w:t>Figure Legends</w:t>
      </w:r>
    </w:p>
    <w:p w14:paraId="3832145F" w14:textId="77777777" w:rsidR="00F904EA" w:rsidRPr="00B61504" w:rsidRDefault="00F911E4" w:rsidP="00B61504">
      <w:pPr>
        <w:spacing w:line="360" w:lineRule="auto"/>
        <w:jc w:val="both"/>
        <w:rPr>
          <w:rFonts w:ascii="Book Antiqua" w:hAnsi="Book Antiqua"/>
          <w:lang w:eastAsia="zh-CN"/>
        </w:rPr>
      </w:pPr>
      <w:r>
        <w:rPr>
          <w:rFonts w:ascii="Book Antiqua" w:hAnsi="Book Antiqua"/>
          <w:noProof/>
          <w:lang w:eastAsia="zh-CN"/>
        </w:rPr>
        <w:drawing>
          <wp:inline distT="0" distB="0" distL="0" distR="0" wp14:anchorId="610F9879" wp14:editId="2E5955BD">
            <wp:extent cx="2788920" cy="2794635"/>
            <wp:effectExtent l="0" t="0" r="0" b="5715"/>
            <wp:docPr id="2" name="图片 2" descr="D:\樊佳茹-工作文件\第二次定稿\稿件编辑加工\稿件\已编稿件\待排版\75338\75338-PDF\75338-Figures\753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338\75338-PDF\75338-Figures\7533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2794635"/>
                    </a:xfrm>
                    <a:prstGeom prst="rect">
                      <a:avLst/>
                    </a:prstGeom>
                    <a:noFill/>
                    <a:ln>
                      <a:noFill/>
                    </a:ln>
                  </pic:spPr>
                </pic:pic>
              </a:graphicData>
            </a:graphic>
          </wp:inline>
        </w:drawing>
      </w:r>
    </w:p>
    <w:p w14:paraId="74445900" w14:textId="77777777" w:rsidR="0050535E" w:rsidRDefault="00F904EA" w:rsidP="0050535E">
      <w:pPr>
        <w:spacing w:line="360" w:lineRule="auto"/>
        <w:jc w:val="both"/>
        <w:rPr>
          <w:rFonts w:ascii="Book Antiqua" w:hAnsi="Book Antiqua"/>
          <w:lang w:eastAsia="zh-CN"/>
        </w:rPr>
      </w:pPr>
      <w:r w:rsidRPr="00866462">
        <w:rPr>
          <w:rFonts w:ascii="Book Antiqua" w:eastAsia="Book Antiqua" w:hAnsi="Book Antiqua" w:cs="Book Antiqua"/>
          <w:b/>
          <w:color w:val="000000"/>
        </w:rPr>
        <w:t>Figure 1</w:t>
      </w:r>
      <w:r w:rsidR="00603E50" w:rsidRPr="00866462">
        <w:rPr>
          <w:rFonts w:ascii="Book Antiqua" w:eastAsia="Book Antiqua" w:hAnsi="Book Antiqua" w:cs="Book Antiqua"/>
          <w:b/>
          <w:color w:val="000000"/>
        </w:rPr>
        <w:t xml:space="preserve"> </w:t>
      </w:r>
      <w:r w:rsidR="00DD306E" w:rsidRPr="00866462">
        <w:rPr>
          <w:rStyle w:val="NormalCharacter"/>
          <w:rFonts w:ascii="Book Antiqua" w:hAnsi="Book Antiqua" w:cs="Book Antiqua" w:hint="eastAsia"/>
          <w:b/>
          <w:color w:val="000000"/>
          <w:lang w:eastAsia="zh-CN"/>
        </w:rPr>
        <w:t>R</w:t>
      </w:r>
      <w:r w:rsidR="00DD306E" w:rsidRPr="00866462">
        <w:rPr>
          <w:rStyle w:val="NormalCharacter"/>
          <w:rFonts w:ascii="Book Antiqua" w:eastAsia="Book Antiqua" w:hAnsi="Book Antiqua" w:cs="Book Antiqua"/>
          <w:b/>
          <w:color w:val="000000"/>
        </w:rPr>
        <w:t>eceiver operating characteristic</w:t>
      </w:r>
      <w:r w:rsidR="00603E50" w:rsidRPr="00866462">
        <w:rPr>
          <w:rFonts w:ascii="Book Antiqua" w:eastAsia="Book Antiqua" w:hAnsi="Book Antiqua" w:cs="Book Antiqua"/>
          <w:b/>
          <w:color w:val="000000"/>
        </w:rPr>
        <w:t xml:space="preserve"> </w:t>
      </w:r>
      <w:r w:rsidRPr="00866462">
        <w:rPr>
          <w:rFonts w:ascii="Book Antiqua" w:hAnsi="Book Antiqua" w:cs="Book Antiqua"/>
          <w:b/>
          <w:color w:val="000000"/>
          <w:lang w:eastAsia="zh-CN"/>
        </w:rPr>
        <w:t>c</w:t>
      </w:r>
      <w:r w:rsidR="00603E50" w:rsidRPr="00866462">
        <w:rPr>
          <w:rFonts w:ascii="Book Antiqua" w:eastAsia="Book Antiqua" w:hAnsi="Book Antiqua" w:cs="Book Antiqua"/>
          <w:b/>
          <w:color w:val="000000"/>
        </w:rPr>
        <w:t>urve analysis of the prognostic model</w:t>
      </w:r>
      <w:r w:rsidRPr="00866462">
        <w:rPr>
          <w:rFonts w:ascii="Book Antiqua" w:hAnsi="Book Antiqua" w:cs="Book Antiqua"/>
          <w:b/>
          <w:color w:val="000000"/>
          <w:lang w:eastAsia="zh-CN"/>
        </w:rPr>
        <w:t>.</w:t>
      </w:r>
      <w:r w:rsidR="0050535E" w:rsidRPr="0050535E">
        <w:rPr>
          <w:rStyle w:val="NormalCharacter"/>
          <w:rFonts w:ascii="Book Antiqua" w:eastAsia="Times New Roman" w:hAnsi="Book Antiqua"/>
          <w:bCs/>
        </w:rPr>
        <w:t xml:space="preserve"> </w:t>
      </w:r>
      <w:r w:rsidR="0050535E" w:rsidRPr="00B61504">
        <w:rPr>
          <w:rStyle w:val="NormalCharacter"/>
          <w:rFonts w:ascii="Book Antiqua" w:eastAsia="Times New Roman" w:hAnsi="Book Antiqua"/>
          <w:bCs/>
        </w:rPr>
        <w:t>ACL</w:t>
      </w:r>
      <w:r w:rsidR="0050535E" w:rsidRPr="00B61504">
        <w:rPr>
          <w:rStyle w:val="NormalCharacter"/>
          <w:rFonts w:ascii="Book Antiqua" w:hAnsi="Book Antiqua"/>
          <w:bCs/>
        </w:rPr>
        <w:t>F</w:t>
      </w:r>
      <w:r w:rsidR="0050535E">
        <w:rPr>
          <w:rStyle w:val="NormalCharacter"/>
          <w:rFonts w:ascii="Book Antiqua" w:hAnsi="Book Antiqua" w:hint="eastAsia"/>
          <w:bCs/>
          <w:lang w:eastAsia="zh-CN"/>
        </w:rPr>
        <w:t>:</w:t>
      </w:r>
      <w:r w:rsidR="0050535E" w:rsidRPr="00B61504">
        <w:rPr>
          <w:rFonts w:ascii="Book Antiqua" w:hAnsi="Book Antiqua"/>
        </w:rPr>
        <w:t xml:space="preserve"> A</w:t>
      </w:r>
      <w:r w:rsidR="0050535E" w:rsidRPr="00B61504">
        <w:rPr>
          <w:rStyle w:val="NormalCharacter"/>
          <w:rFonts w:ascii="Book Antiqua" w:eastAsia="Times New Roman" w:hAnsi="Book Antiqua"/>
          <w:bCs/>
        </w:rPr>
        <w:t>cute-on-chronic liver failure</w:t>
      </w:r>
      <w:r w:rsidR="0050535E">
        <w:rPr>
          <w:rStyle w:val="NormalCharacter"/>
          <w:rFonts w:ascii="Book Antiqua" w:hAnsi="Book Antiqua" w:hint="eastAsia"/>
          <w:bCs/>
          <w:lang w:eastAsia="zh-CN"/>
        </w:rPr>
        <w:t>;</w:t>
      </w:r>
      <w:r w:rsidR="0050535E" w:rsidRPr="00B61504">
        <w:rPr>
          <w:rFonts w:ascii="Book Antiqua" w:hAnsi="Book Antiqua"/>
        </w:rPr>
        <w:t xml:space="preserve"> GP73</w:t>
      </w:r>
      <w:r w:rsidR="0050535E">
        <w:rPr>
          <w:rFonts w:ascii="Book Antiqua" w:hAnsi="Book Antiqua" w:hint="eastAsia"/>
          <w:lang w:eastAsia="zh-CN"/>
        </w:rPr>
        <w:t xml:space="preserve">: </w:t>
      </w:r>
      <w:r w:rsidR="0050535E" w:rsidRPr="00B61504">
        <w:rPr>
          <w:rFonts w:ascii="Book Antiqua" w:hAnsi="Book Antiqua"/>
        </w:rPr>
        <w:t>Golgi protein 73</w:t>
      </w:r>
      <w:r w:rsidR="0050535E">
        <w:rPr>
          <w:rFonts w:ascii="Book Antiqua" w:hAnsi="Book Antiqua" w:hint="eastAsia"/>
          <w:lang w:eastAsia="zh-CN"/>
        </w:rPr>
        <w:t xml:space="preserve">; </w:t>
      </w:r>
      <w:r w:rsidR="0050535E" w:rsidRPr="00B61504">
        <w:rPr>
          <w:rFonts w:ascii="Book Antiqua" w:hAnsi="Book Antiqua"/>
        </w:rPr>
        <w:t>MELD</w:t>
      </w:r>
      <w:r w:rsidR="0050535E">
        <w:rPr>
          <w:rFonts w:ascii="Book Antiqua" w:hAnsi="Book Antiqua" w:hint="eastAsia"/>
          <w:lang w:eastAsia="zh-CN"/>
        </w:rPr>
        <w:t>:</w:t>
      </w:r>
      <w:r w:rsidR="0050535E" w:rsidRPr="00B61504">
        <w:rPr>
          <w:rFonts w:ascii="Book Antiqua" w:hAnsi="Book Antiqua"/>
        </w:rPr>
        <w:t xml:space="preserve"> Mod</w:t>
      </w:r>
      <w:r w:rsidR="0050535E">
        <w:rPr>
          <w:rFonts w:ascii="Book Antiqua" w:hAnsi="Book Antiqua"/>
        </w:rPr>
        <w:t>el for End-Stage Liver Disease</w:t>
      </w:r>
      <w:r w:rsidR="0050535E" w:rsidRPr="00B61504">
        <w:rPr>
          <w:rFonts w:ascii="Book Antiqua" w:hAnsi="Book Antiqua"/>
        </w:rPr>
        <w:t>.</w:t>
      </w:r>
    </w:p>
    <w:p w14:paraId="7D1742B1" w14:textId="77777777" w:rsidR="00A77B3E" w:rsidRPr="0050535E" w:rsidRDefault="00A77B3E" w:rsidP="00B61504">
      <w:pPr>
        <w:spacing w:line="360" w:lineRule="auto"/>
        <w:jc w:val="both"/>
        <w:rPr>
          <w:rFonts w:ascii="Book Antiqua" w:hAnsi="Book Antiqua" w:cs="Book Antiqua"/>
          <w:b/>
          <w:color w:val="000000"/>
          <w:lang w:eastAsia="zh-CN"/>
        </w:rPr>
      </w:pPr>
    </w:p>
    <w:p w14:paraId="00667D83" w14:textId="77777777" w:rsidR="00B61504" w:rsidRPr="00B61504" w:rsidRDefault="00B61504" w:rsidP="00B61504">
      <w:pPr>
        <w:spacing w:line="360" w:lineRule="auto"/>
        <w:jc w:val="both"/>
        <w:rPr>
          <w:rFonts w:ascii="Book Antiqua" w:hAnsi="Book Antiqua"/>
          <w:b/>
          <w:bCs/>
          <w:lang w:eastAsia="zh-CN"/>
        </w:rPr>
      </w:pPr>
      <w:r w:rsidRPr="00B61504">
        <w:rPr>
          <w:rFonts w:ascii="Book Antiqua" w:hAnsi="Book Antiqua" w:cs="Book Antiqua"/>
          <w:b/>
          <w:color w:val="000000"/>
          <w:lang w:eastAsia="zh-CN"/>
        </w:rPr>
        <w:br w:type="page"/>
      </w:r>
      <w:r w:rsidRPr="00B61504">
        <w:rPr>
          <w:rFonts w:ascii="Book Antiqua" w:hAnsi="Book Antiqua"/>
          <w:b/>
          <w:bCs/>
        </w:rPr>
        <w:lastRenderedPageBreak/>
        <w:t xml:space="preserve">Table </w:t>
      </w:r>
      <w:r w:rsidRPr="00B61504">
        <w:rPr>
          <w:rFonts w:ascii="Book Antiqua" w:hAnsi="Book Antiqua"/>
          <w:b/>
          <w:bCs/>
          <w:lang w:eastAsia="zh-CN"/>
        </w:rPr>
        <w:t>1</w:t>
      </w:r>
      <w:r w:rsidRPr="00B61504">
        <w:rPr>
          <w:rFonts w:ascii="Book Antiqua" w:hAnsi="Book Antiqua"/>
          <w:b/>
          <w:bCs/>
        </w:rPr>
        <w:t xml:space="preserve"> Demographic and clinical characteristics</w:t>
      </w:r>
    </w:p>
    <w:tbl>
      <w:tblPr>
        <w:tblStyle w:val="TableGrid"/>
        <w:tblW w:w="99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3"/>
        <w:gridCol w:w="3024"/>
        <w:gridCol w:w="2934"/>
        <w:gridCol w:w="1110"/>
      </w:tblGrid>
      <w:tr w:rsidR="00B61504" w:rsidRPr="00693BA6" w14:paraId="06C6566C" w14:textId="77777777" w:rsidTr="000B27C5">
        <w:trPr>
          <w:jc w:val="center"/>
        </w:trPr>
        <w:tc>
          <w:tcPr>
            <w:tcW w:w="2893" w:type="dxa"/>
            <w:tcBorders>
              <w:top w:val="single" w:sz="4" w:space="0" w:color="auto"/>
              <w:bottom w:val="single" w:sz="4" w:space="0" w:color="auto"/>
            </w:tcBorders>
            <w:shd w:val="clear" w:color="auto" w:fill="auto"/>
          </w:tcPr>
          <w:p w14:paraId="76E9ABC8" w14:textId="77777777" w:rsidR="00B61504" w:rsidRPr="00693BA6" w:rsidRDefault="00B61504" w:rsidP="0099274F">
            <w:pPr>
              <w:spacing w:line="360" w:lineRule="auto"/>
              <w:rPr>
                <w:rFonts w:ascii="Book Antiqua" w:hAnsi="Book Antiqua"/>
                <w:b/>
              </w:rPr>
            </w:pPr>
          </w:p>
        </w:tc>
        <w:tc>
          <w:tcPr>
            <w:tcW w:w="3024" w:type="dxa"/>
            <w:tcBorders>
              <w:top w:val="single" w:sz="4" w:space="0" w:color="auto"/>
              <w:bottom w:val="single" w:sz="4" w:space="0" w:color="auto"/>
            </w:tcBorders>
            <w:shd w:val="clear" w:color="auto" w:fill="auto"/>
          </w:tcPr>
          <w:p w14:paraId="7D700367" w14:textId="77777777" w:rsidR="00B61504" w:rsidRPr="00693BA6" w:rsidRDefault="00B61504" w:rsidP="0099274F">
            <w:pPr>
              <w:spacing w:line="360" w:lineRule="auto"/>
              <w:rPr>
                <w:rFonts w:ascii="Book Antiqua" w:hAnsi="Book Antiqua"/>
                <w:b/>
              </w:rPr>
            </w:pPr>
            <w:r w:rsidRPr="00693BA6">
              <w:rPr>
                <w:rFonts w:ascii="Book Antiqua" w:hAnsi="Book Antiqua"/>
                <w:b/>
              </w:rPr>
              <w:t>Survival group (</w:t>
            </w:r>
            <w:r w:rsidRPr="00D0592E">
              <w:rPr>
                <w:rFonts w:ascii="Book Antiqua" w:hAnsi="Book Antiqua"/>
                <w:b/>
                <w:i/>
              </w:rPr>
              <w:t>n</w:t>
            </w:r>
            <w:r w:rsidR="00D0592E">
              <w:rPr>
                <w:rFonts w:ascii="Book Antiqua" w:hAnsi="Book Antiqua" w:hint="eastAsia"/>
                <w:b/>
              </w:rPr>
              <w:t xml:space="preserve"> </w:t>
            </w:r>
            <w:r w:rsidRPr="00693BA6">
              <w:rPr>
                <w:rFonts w:ascii="Book Antiqua" w:hAnsi="Book Antiqua"/>
                <w:b/>
              </w:rPr>
              <w:t>=</w:t>
            </w:r>
            <w:r w:rsidR="00D0592E">
              <w:rPr>
                <w:rFonts w:ascii="Book Antiqua" w:hAnsi="Book Antiqua" w:hint="eastAsia"/>
                <w:b/>
              </w:rPr>
              <w:t xml:space="preserve"> </w:t>
            </w:r>
            <w:r w:rsidRPr="00693BA6">
              <w:rPr>
                <w:rFonts w:ascii="Book Antiqua" w:hAnsi="Book Antiqua"/>
                <w:b/>
              </w:rPr>
              <w:t>157)</w:t>
            </w:r>
          </w:p>
        </w:tc>
        <w:tc>
          <w:tcPr>
            <w:tcW w:w="2934" w:type="dxa"/>
            <w:tcBorders>
              <w:top w:val="single" w:sz="4" w:space="0" w:color="auto"/>
              <w:bottom w:val="single" w:sz="4" w:space="0" w:color="auto"/>
            </w:tcBorders>
            <w:shd w:val="clear" w:color="auto" w:fill="auto"/>
          </w:tcPr>
          <w:p w14:paraId="4D3F7649" w14:textId="77777777" w:rsidR="00B61504" w:rsidRPr="00693BA6" w:rsidRDefault="00B61504" w:rsidP="0099274F">
            <w:pPr>
              <w:spacing w:line="360" w:lineRule="auto"/>
              <w:rPr>
                <w:rFonts w:ascii="Book Antiqua" w:hAnsi="Book Antiqua"/>
                <w:b/>
              </w:rPr>
            </w:pPr>
            <w:r w:rsidRPr="00693BA6">
              <w:rPr>
                <w:rFonts w:ascii="Book Antiqua" w:hAnsi="Book Antiqua"/>
                <w:b/>
              </w:rPr>
              <w:t>Death group (</w:t>
            </w:r>
            <w:r w:rsidR="00D0592E" w:rsidRPr="00D0592E">
              <w:rPr>
                <w:rFonts w:ascii="Book Antiqua" w:hAnsi="Book Antiqua"/>
                <w:b/>
                <w:i/>
              </w:rPr>
              <w:t>n</w:t>
            </w:r>
            <w:r w:rsidR="00D0592E" w:rsidRPr="00693BA6">
              <w:rPr>
                <w:rFonts w:ascii="Book Antiqua" w:hAnsi="Book Antiqua"/>
                <w:b/>
              </w:rPr>
              <w:t xml:space="preserve"> </w:t>
            </w:r>
            <w:r w:rsidRPr="00693BA6">
              <w:rPr>
                <w:rFonts w:ascii="Book Antiqua" w:hAnsi="Book Antiqua"/>
                <w:b/>
              </w:rPr>
              <w:t>=</w:t>
            </w:r>
            <w:r w:rsidR="00D0592E">
              <w:rPr>
                <w:rFonts w:ascii="Book Antiqua" w:hAnsi="Book Antiqua" w:hint="eastAsia"/>
                <w:b/>
              </w:rPr>
              <w:t xml:space="preserve"> </w:t>
            </w:r>
            <w:r w:rsidRPr="00693BA6">
              <w:rPr>
                <w:rFonts w:ascii="Book Antiqua" w:hAnsi="Book Antiqua"/>
                <w:b/>
              </w:rPr>
              <w:t>50)</w:t>
            </w:r>
          </w:p>
        </w:tc>
        <w:tc>
          <w:tcPr>
            <w:tcW w:w="1110" w:type="dxa"/>
            <w:tcBorders>
              <w:top w:val="single" w:sz="4" w:space="0" w:color="auto"/>
              <w:bottom w:val="single" w:sz="4" w:space="0" w:color="auto"/>
            </w:tcBorders>
            <w:shd w:val="clear" w:color="auto" w:fill="auto"/>
          </w:tcPr>
          <w:p w14:paraId="16A9AFB4" w14:textId="77777777" w:rsidR="00B61504" w:rsidRPr="00693BA6" w:rsidRDefault="00693BA6" w:rsidP="0099274F">
            <w:pPr>
              <w:spacing w:line="360" w:lineRule="auto"/>
              <w:rPr>
                <w:rFonts w:ascii="Book Antiqua" w:hAnsi="Book Antiqua"/>
                <w:b/>
              </w:rPr>
            </w:pPr>
            <w:r w:rsidRPr="00511D30">
              <w:rPr>
                <w:rFonts w:ascii="Book Antiqua" w:hAnsi="Book Antiqua"/>
                <w:b/>
                <w:i/>
                <w:iCs/>
              </w:rPr>
              <w:t>P</w:t>
            </w:r>
            <w:r>
              <w:rPr>
                <w:rFonts w:ascii="Book Antiqua" w:hAnsi="Book Antiqua" w:hint="eastAsia"/>
                <w:b/>
                <w:iCs/>
              </w:rPr>
              <w:t xml:space="preserve"> value</w:t>
            </w:r>
          </w:p>
        </w:tc>
      </w:tr>
      <w:tr w:rsidR="00B61504" w:rsidRPr="00B61504" w14:paraId="245F40AA" w14:textId="77777777" w:rsidTr="000B27C5">
        <w:trPr>
          <w:trHeight w:val="340"/>
          <w:jc w:val="center"/>
        </w:trPr>
        <w:tc>
          <w:tcPr>
            <w:tcW w:w="2893" w:type="dxa"/>
            <w:tcBorders>
              <w:top w:val="single" w:sz="4" w:space="0" w:color="auto"/>
            </w:tcBorders>
          </w:tcPr>
          <w:p w14:paraId="01EE3266" w14:textId="77777777" w:rsidR="00B61504" w:rsidRPr="00B61504" w:rsidRDefault="002F01D9" w:rsidP="0099274F">
            <w:pPr>
              <w:spacing w:line="360" w:lineRule="auto"/>
              <w:rPr>
                <w:rFonts w:ascii="Book Antiqua" w:hAnsi="Book Antiqua"/>
              </w:rPr>
            </w:pPr>
            <w:r>
              <w:rPr>
                <w:rFonts w:ascii="Book Antiqua" w:hAnsi="Book Antiqua"/>
              </w:rPr>
              <w:t>Age (</w:t>
            </w:r>
            <w:proofErr w:type="spellStart"/>
            <w:r>
              <w:rPr>
                <w:rFonts w:ascii="Book Antiqua" w:hAnsi="Book Antiqua"/>
              </w:rPr>
              <w:t>yr</w:t>
            </w:r>
            <w:proofErr w:type="spellEnd"/>
            <w:r w:rsidR="00B61504" w:rsidRPr="00B61504">
              <w:rPr>
                <w:rFonts w:ascii="Book Antiqua" w:hAnsi="Book Antiqua"/>
              </w:rPr>
              <w:t>)</w:t>
            </w:r>
          </w:p>
        </w:tc>
        <w:tc>
          <w:tcPr>
            <w:tcW w:w="3024" w:type="dxa"/>
            <w:tcBorders>
              <w:top w:val="single" w:sz="4" w:space="0" w:color="auto"/>
            </w:tcBorders>
          </w:tcPr>
          <w:p w14:paraId="2A101945" w14:textId="77777777" w:rsidR="00B61504" w:rsidRPr="00B61504" w:rsidRDefault="00B61504" w:rsidP="0099274F">
            <w:pPr>
              <w:spacing w:line="360" w:lineRule="auto"/>
              <w:rPr>
                <w:rFonts w:ascii="Book Antiqua" w:hAnsi="Book Antiqua"/>
              </w:rPr>
            </w:pPr>
            <w:r w:rsidRPr="00B61504">
              <w:rPr>
                <w:rFonts w:ascii="Book Antiqua" w:hAnsi="Book Antiqua"/>
              </w:rPr>
              <w:t>40 (32, 48)</w:t>
            </w:r>
          </w:p>
        </w:tc>
        <w:tc>
          <w:tcPr>
            <w:tcW w:w="2934" w:type="dxa"/>
            <w:tcBorders>
              <w:top w:val="single" w:sz="4" w:space="0" w:color="auto"/>
            </w:tcBorders>
          </w:tcPr>
          <w:p w14:paraId="46A637F9" w14:textId="77777777" w:rsidR="00B61504" w:rsidRPr="00B61504" w:rsidRDefault="00B61504" w:rsidP="0099274F">
            <w:pPr>
              <w:spacing w:line="360" w:lineRule="auto"/>
              <w:rPr>
                <w:rFonts w:ascii="Book Antiqua" w:hAnsi="Book Antiqua"/>
              </w:rPr>
            </w:pPr>
            <w:r w:rsidRPr="00B61504">
              <w:rPr>
                <w:rFonts w:ascii="Book Antiqua" w:hAnsi="Book Antiqua"/>
              </w:rPr>
              <w:t>51(39, 55)</w:t>
            </w:r>
          </w:p>
        </w:tc>
        <w:tc>
          <w:tcPr>
            <w:tcW w:w="1110" w:type="dxa"/>
            <w:tcBorders>
              <w:top w:val="single" w:sz="4" w:space="0" w:color="auto"/>
            </w:tcBorders>
          </w:tcPr>
          <w:p w14:paraId="71BE1602" w14:textId="77777777" w:rsidR="00B61504" w:rsidRPr="00B61504" w:rsidRDefault="00B61504" w:rsidP="0099274F">
            <w:pPr>
              <w:spacing w:line="360" w:lineRule="auto"/>
              <w:rPr>
                <w:rFonts w:ascii="Book Antiqua" w:hAnsi="Book Antiqua"/>
              </w:rPr>
            </w:pPr>
            <w:r w:rsidRPr="00B61504">
              <w:rPr>
                <w:rFonts w:ascii="Book Antiqua" w:hAnsi="Book Antiqua"/>
              </w:rPr>
              <w:t>0.000</w:t>
            </w:r>
          </w:p>
        </w:tc>
      </w:tr>
      <w:tr w:rsidR="00B61504" w:rsidRPr="00B61504" w14:paraId="0B73CFAF" w14:textId="77777777" w:rsidTr="000B27C5">
        <w:trPr>
          <w:jc w:val="center"/>
        </w:trPr>
        <w:tc>
          <w:tcPr>
            <w:tcW w:w="2893" w:type="dxa"/>
          </w:tcPr>
          <w:p w14:paraId="75408FFF" w14:textId="77777777" w:rsidR="00B61504" w:rsidRPr="00B61504" w:rsidRDefault="00B61504" w:rsidP="0099274F">
            <w:pPr>
              <w:spacing w:line="360" w:lineRule="auto"/>
              <w:rPr>
                <w:rFonts w:ascii="Book Antiqua" w:hAnsi="Book Antiqua"/>
              </w:rPr>
            </w:pPr>
            <w:r w:rsidRPr="00B61504">
              <w:rPr>
                <w:rFonts w:ascii="Book Antiqua" w:hAnsi="Book Antiqua"/>
              </w:rPr>
              <w:t>Gender (male, %)</w:t>
            </w:r>
          </w:p>
        </w:tc>
        <w:tc>
          <w:tcPr>
            <w:tcW w:w="3024" w:type="dxa"/>
          </w:tcPr>
          <w:p w14:paraId="48E12C76" w14:textId="2F189E6B" w:rsidR="00B61504" w:rsidRPr="00B61504" w:rsidRDefault="00B61504" w:rsidP="0099274F">
            <w:pPr>
              <w:spacing w:line="360" w:lineRule="auto"/>
              <w:rPr>
                <w:rFonts w:ascii="Book Antiqua" w:hAnsi="Book Antiqua"/>
              </w:rPr>
            </w:pPr>
            <w:r w:rsidRPr="00B61504">
              <w:rPr>
                <w:rFonts w:ascii="Book Antiqua" w:hAnsi="Book Antiqua"/>
              </w:rPr>
              <w:t>130/157, 82.8</w:t>
            </w:r>
          </w:p>
        </w:tc>
        <w:tc>
          <w:tcPr>
            <w:tcW w:w="2934" w:type="dxa"/>
          </w:tcPr>
          <w:p w14:paraId="01738A68" w14:textId="5E824B08" w:rsidR="00B61504" w:rsidRPr="00B61504" w:rsidRDefault="003E1866" w:rsidP="0099274F">
            <w:pPr>
              <w:spacing w:line="360" w:lineRule="auto"/>
              <w:rPr>
                <w:rFonts w:ascii="Book Antiqua" w:hAnsi="Book Antiqua"/>
              </w:rPr>
            </w:pPr>
            <w:r>
              <w:rPr>
                <w:rFonts w:ascii="Book Antiqua" w:hAnsi="Book Antiqua"/>
              </w:rPr>
              <w:t>42/50, 84.0</w:t>
            </w:r>
          </w:p>
        </w:tc>
        <w:tc>
          <w:tcPr>
            <w:tcW w:w="1110" w:type="dxa"/>
          </w:tcPr>
          <w:p w14:paraId="48915B99" w14:textId="77777777" w:rsidR="00B61504" w:rsidRPr="00B61504" w:rsidRDefault="00B61504" w:rsidP="0099274F">
            <w:pPr>
              <w:spacing w:line="360" w:lineRule="auto"/>
              <w:rPr>
                <w:rFonts w:ascii="Book Antiqua" w:hAnsi="Book Antiqua"/>
              </w:rPr>
            </w:pPr>
            <w:r w:rsidRPr="00B61504">
              <w:rPr>
                <w:rFonts w:ascii="Book Antiqua" w:hAnsi="Book Antiqua"/>
              </w:rPr>
              <w:t>0.844</w:t>
            </w:r>
          </w:p>
        </w:tc>
      </w:tr>
      <w:tr w:rsidR="003E1866" w:rsidRPr="00B61504" w14:paraId="34A5F8DE" w14:textId="77777777" w:rsidTr="000B27C5">
        <w:trPr>
          <w:jc w:val="center"/>
        </w:trPr>
        <w:tc>
          <w:tcPr>
            <w:tcW w:w="2893" w:type="dxa"/>
          </w:tcPr>
          <w:p w14:paraId="74F31602" w14:textId="5CD58522" w:rsidR="003E1866" w:rsidRPr="00B61504" w:rsidRDefault="003E1866" w:rsidP="00F90D4F">
            <w:pPr>
              <w:spacing w:line="360" w:lineRule="auto"/>
              <w:rPr>
                <w:rFonts w:ascii="Book Antiqua" w:hAnsi="Book Antiqua"/>
              </w:rPr>
            </w:pPr>
            <w:r w:rsidRPr="00B61504">
              <w:rPr>
                <w:rFonts w:ascii="Book Antiqua" w:hAnsi="Book Antiqua"/>
              </w:rPr>
              <w:t>Classification of liver failure</w:t>
            </w:r>
            <w:r w:rsidR="00F90D4F">
              <w:rPr>
                <w:rFonts w:ascii="Book Antiqua" w:hAnsi="Book Antiqua" w:hint="eastAsia"/>
              </w:rPr>
              <w:t xml:space="preserve"> (%)</w:t>
            </w:r>
          </w:p>
        </w:tc>
        <w:tc>
          <w:tcPr>
            <w:tcW w:w="3024" w:type="dxa"/>
          </w:tcPr>
          <w:p w14:paraId="2CA035BA" w14:textId="77777777" w:rsidR="003E1866" w:rsidRPr="00B61504" w:rsidRDefault="003E1866" w:rsidP="0099274F">
            <w:pPr>
              <w:spacing w:line="360" w:lineRule="auto"/>
              <w:rPr>
                <w:rFonts w:ascii="Book Antiqua" w:hAnsi="Book Antiqua"/>
              </w:rPr>
            </w:pPr>
          </w:p>
        </w:tc>
        <w:tc>
          <w:tcPr>
            <w:tcW w:w="2934" w:type="dxa"/>
          </w:tcPr>
          <w:p w14:paraId="1939E2BC" w14:textId="77777777" w:rsidR="003E1866" w:rsidRPr="00B61504" w:rsidRDefault="003E1866" w:rsidP="0099274F">
            <w:pPr>
              <w:spacing w:line="360" w:lineRule="auto"/>
              <w:rPr>
                <w:rFonts w:ascii="Book Antiqua" w:hAnsi="Book Antiqua"/>
              </w:rPr>
            </w:pPr>
          </w:p>
        </w:tc>
        <w:tc>
          <w:tcPr>
            <w:tcW w:w="1110" w:type="dxa"/>
          </w:tcPr>
          <w:p w14:paraId="5CBC08AF" w14:textId="77777777" w:rsidR="003E1866" w:rsidRPr="00B61504" w:rsidRDefault="007B6968" w:rsidP="0099274F">
            <w:pPr>
              <w:spacing w:line="360" w:lineRule="auto"/>
              <w:rPr>
                <w:rFonts w:ascii="Book Antiqua" w:hAnsi="Book Antiqua"/>
              </w:rPr>
            </w:pPr>
            <w:r w:rsidRPr="00B61504">
              <w:rPr>
                <w:rFonts w:ascii="Book Antiqua" w:hAnsi="Book Antiqua"/>
              </w:rPr>
              <w:t>0.006</w:t>
            </w:r>
          </w:p>
        </w:tc>
      </w:tr>
      <w:tr w:rsidR="00B61504" w:rsidRPr="00B61504" w14:paraId="2E1EAB52" w14:textId="77777777" w:rsidTr="000B27C5">
        <w:trPr>
          <w:jc w:val="center"/>
        </w:trPr>
        <w:tc>
          <w:tcPr>
            <w:tcW w:w="2893" w:type="dxa"/>
          </w:tcPr>
          <w:p w14:paraId="5E492793" w14:textId="77777777" w:rsidR="00B61504" w:rsidRPr="00B61504" w:rsidRDefault="00B61504" w:rsidP="0099274F">
            <w:pPr>
              <w:spacing w:line="360" w:lineRule="auto"/>
              <w:rPr>
                <w:rFonts w:ascii="Book Antiqua" w:hAnsi="Book Antiqua"/>
              </w:rPr>
            </w:pPr>
            <w:r w:rsidRPr="00B61504">
              <w:rPr>
                <w:rFonts w:ascii="Book Antiqua" w:hAnsi="Book Antiqua"/>
              </w:rPr>
              <w:t>A</w:t>
            </w:r>
          </w:p>
        </w:tc>
        <w:tc>
          <w:tcPr>
            <w:tcW w:w="3024" w:type="dxa"/>
          </w:tcPr>
          <w:p w14:paraId="378024D2" w14:textId="16F68F9B" w:rsidR="00B61504" w:rsidRPr="00B61504" w:rsidRDefault="00B61504" w:rsidP="0099274F">
            <w:pPr>
              <w:spacing w:line="360" w:lineRule="auto"/>
              <w:rPr>
                <w:rFonts w:ascii="Book Antiqua" w:hAnsi="Book Antiqua"/>
              </w:rPr>
            </w:pPr>
            <w:r w:rsidRPr="00B61504">
              <w:rPr>
                <w:rFonts w:ascii="Book Antiqua" w:hAnsi="Book Antiqua"/>
              </w:rPr>
              <w:t>116/157, 73.89</w:t>
            </w:r>
          </w:p>
        </w:tc>
        <w:tc>
          <w:tcPr>
            <w:tcW w:w="2934" w:type="dxa"/>
          </w:tcPr>
          <w:p w14:paraId="4A114DC7" w14:textId="290DF417" w:rsidR="00B61504" w:rsidRPr="00B61504" w:rsidRDefault="00B61504" w:rsidP="0099274F">
            <w:pPr>
              <w:spacing w:line="360" w:lineRule="auto"/>
              <w:rPr>
                <w:rFonts w:ascii="Book Antiqua" w:hAnsi="Book Antiqua"/>
              </w:rPr>
            </w:pPr>
            <w:r w:rsidRPr="00B61504">
              <w:rPr>
                <w:rFonts w:ascii="Book Antiqua" w:hAnsi="Book Antiqua"/>
              </w:rPr>
              <w:t>29/50, 58.00</w:t>
            </w:r>
          </w:p>
        </w:tc>
        <w:tc>
          <w:tcPr>
            <w:tcW w:w="1110" w:type="dxa"/>
          </w:tcPr>
          <w:p w14:paraId="14E19BB2" w14:textId="77777777" w:rsidR="00B61504" w:rsidRPr="00B61504" w:rsidRDefault="00B61504" w:rsidP="0099274F">
            <w:pPr>
              <w:spacing w:line="360" w:lineRule="auto"/>
              <w:rPr>
                <w:rFonts w:ascii="Book Antiqua" w:hAnsi="Book Antiqua"/>
              </w:rPr>
            </w:pPr>
          </w:p>
        </w:tc>
      </w:tr>
      <w:tr w:rsidR="003E1866" w:rsidRPr="00B61504" w14:paraId="5A7B351A" w14:textId="77777777" w:rsidTr="000B27C5">
        <w:trPr>
          <w:jc w:val="center"/>
        </w:trPr>
        <w:tc>
          <w:tcPr>
            <w:tcW w:w="2893" w:type="dxa"/>
          </w:tcPr>
          <w:p w14:paraId="699F3058" w14:textId="77777777" w:rsidR="003E1866" w:rsidRPr="00B61504" w:rsidRDefault="007B6968" w:rsidP="0099274F">
            <w:pPr>
              <w:spacing w:line="360" w:lineRule="auto"/>
              <w:rPr>
                <w:rFonts w:ascii="Book Antiqua" w:hAnsi="Book Antiqua"/>
              </w:rPr>
            </w:pPr>
            <w:r w:rsidRPr="00B61504">
              <w:rPr>
                <w:rFonts w:ascii="Book Antiqua" w:hAnsi="Book Antiqua"/>
              </w:rPr>
              <w:t>B</w:t>
            </w:r>
          </w:p>
        </w:tc>
        <w:tc>
          <w:tcPr>
            <w:tcW w:w="3024" w:type="dxa"/>
          </w:tcPr>
          <w:p w14:paraId="1B0E8BB8" w14:textId="0BEFF937" w:rsidR="003E1866" w:rsidRPr="00B61504" w:rsidRDefault="007B6968" w:rsidP="0099274F">
            <w:pPr>
              <w:spacing w:line="360" w:lineRule="auto"/>
              <w:rPr>
                <w:rFonts w:ascii="Book Antiqua" w:hAnsi="Book Antiqua"/>
              </w:rPr>
            </w:pPr>
            <w:r w:rsidRPr="00B61504">
              <w:rPr>
                <w:rFonts w:ascii="Book Antiqua" w:hAnsi="Book Antiqua"/>
              </w:rPr>
              <w:t>92/157, 58.60</w:t>
            </w:r>
          </w:p>
        </w:tc>
        <w:tc>
          <w:tcPr>
            <w:tcW w:w="2934" w:type="dxa"/>
          </w:tcPr>
          <w:p w14:paraId="1812CCF7" w14:textId="5E52C9A0" w:rsidR="003E1866" w:rsidRPr="00B61504" w:rsidRDefault="007B6968" w:rsidP="0099274F">
            <w:pPr>
              <w:spacing w:line="360" w:lineRule="auto"/>
              <w:rPr>
                <w:rFonts w:ascii="Book Antiqua" w:hAnsi="Book Antiqua"/>
              </w:rPr>
            </w:pPr>
            <w:r w:rsidRPr="00B61504">
              <w:rPr>
                <w:rFonts w:ascii="Book Antiqua" w:hAnsi="Book Antiqua"/>
              </w:rPr>
              <w:t>16/50, 32.00</w:t>
            </w:r>
          </w:p>
        </w:tc>
        <w:tc>
          <w:tcPr>
            <w:tcW w:w="1110" w:type="dxa"/>
          </w:tcPr>
          <w:p w14:paraId="244DDF46" w14:textId="77777777" w:rsidR="003E1866" w:rsidRPr="00B61504" w:rsidRDefault="003E1866" w:rsidP="0099274F">
            <w:pPr>
              <w:spacing w:line="360" w:lineRule="auto"/>
              <w:rPr>
                <w:rFonts w:ascii="Book Antiqua" w:hAnsi="Book Antiqua"/>
              </w:rPr>
            </w:pPr>
          </w:p>
        </w:tc>
      </w:tr>
      <w:tr w:rsidR="003E1866" w:rsidRPr="00B61504" w14:paraId="519D914A" w14:textId="77777777" w:rsidTr="000B27C5">
        <w:trPr>
          <w:jc w:val="center"/>
        </w:trPr>
        <w:tc>
          <w:tcPr>
            <w:tcW w:w="2893" w:type="dxa"/>
          </w:tcPr>
          <w:p w14:paraId="43B11AE2" w14:textId="77777777" w:rsidR="003E1866" w:rsidRPr="00B61504" w:rsidRDefault="007B6968" w:rsidP="0099274F">
            <w:pPr>
              <w:spacing w:line="360" w:lineRule="auto"/>
              <w:rPr>
                <w:rFonts w:ascii="Book Antiqua" w:hAnsi="Book Antiqua"/>
              </w:rPr>
            </w:pPr>
            <w:r w:rsidRPr="00B61504">
              <w:rPr>
                <w:rFonts w:ascii="Book Antiqua" w:hAnsi="Book Antiqua"/>
              </w:rPr>
              <w:t>C</w:t>
            </w:r>
          </w:p>
        </w:tc>
        <w:tc>
          <w:tcPr>
            <w:tcW w:w="3024" w:type="dxa"/>
          </w:tcPr>
          <w:p w14:paraId="7C613447" w14:textId="10386689" w:rsidR="003E1866" w:rsidRPr="00B61504" w:rsidRDefault="007B6968" w:rsidP="0099274F">
            <w:pPr>
              <w:spacing w:line="360" w:lineRule="auto"/>
              <w:rPr>
                <w:rFonts w:ascii="Book Antiqua" w:hAnsi="Book Antiqua"/>
              </w:rPr>
            </w:pPr>
            <w:r w:rsidRPr="00B61504">
              <w:rPr>
                <w:rFonts w:ascii="Book Antiqua" w:hAnsi="Book Antiqua"/>
              </w:rPr>
              <w:t>2/157, 1.27</w:t>
            </w:r>
          </w:p>
        </w:tc>
        <w:tc>
          <w:tcPr>
            <w:tcW w:w="2934" w:type="dxa"/>
          </w:tcPr>
          <w:p w14:paraId="381F8260" w14:textId="5EC2480B" w:rsidR="003E1866" w:rsidRPr="00B61504" w:rsidRDefault="007B6968" w:rsidP="0099274F">
            <w:pPr>
              <w:spacing w:line="360" w:lineRule="auto"/>
              <w:rPr>
                <w:rFonts w:ascii="Book Antiqua" w:hAnsi="Book Antiqua"/>
              </w:rPr>
            </w:pPr>
            <w:r w:rsidRPr="00B61504">
              <w:rPr>
                <w:rFonts w:ascii="Book Antiqua" w:hAnsi="Book Antiqua"/>
              </w:rPr>
              <w:t>5/50, 10.00</w:t>
            </w:r>
          </w:p>
        </w:tc>
        <w:tc>
          <w:tcPr>
            <w:tcW w:w="1110" w:type="dxa"/>
          </w:tcPr>
          <w:p w14:paraId="2BD97D02" w14:textId="77777777" w:rsidR="003E1866" w:rsidRPr="00B61504" w:rsidRDefault="003E1866" w:rsidP="0099274F">
            <w:pPr>
              <w:spacing w:line="360" w:lineRule="auto"/>
              <w:rPr>
                <w:rFonts w:ascii="Book Antiqua" w:hAnsi="Book Antiqua"/>
              </w:rPr>
            </w:pPr>
          </w:p>
        </w:tc>
      </w:tr>
      <w:tr w:rsidR="000E05EB" w:rsidRPr="00B61504" w14:paraId="08665D3F" w14:textId="77777777" w:rsidTr="000B27C5">
        <w:trPr>
          <w:jc w:val="center"/>
        </w:trPr>
        <w:tc>
          <w:tcPr>
            <w:tcW w:w="2893" w:type="dxa"/>
          </w:tcPr>
          <w:p w14:paraId="24DB9C60" w14:textId="5D533DEB" w:rsidR="000E05EB" w:rsidRPr="00B61504" w:rsidRDefault="000E05EB" w:rsidP="0099274F">
            <w:pPr>
              <w:spacing w:line="360" w:lineRule="auto"/>
              <w:rPr>
                <w:rFonts w:ascii="Book Antiqua" w:hAnsi="Book Antiqua"/>
              </w:rPr>
            </w:pPr>
            <w:r w:rsidRPr="00B61504">
              <w:rPr>
                <w:rFonts w:ascii="Book Antiqua" w:hAnsi="Book Antiqua"/>
              </w:rPr>
              <w:t>Stage of liver failure</w:t>
            </w:r>
            <w:r w:rsidR="001D3D6D">
              <w:rPr>
                <w:rFonts w:ascii="Book Antiqua" w:hAnsi="Book Antiqua" w:hint="eastAsia"/>
              </w:rPr>
              <w:t xml:space="preserve"> (%)</w:t>
            </w:r>
          </w:p>
        </w:tc>
        <w:tc>
          <w:tcPr>
            <w:tcW w:w="3024" w:type="dxa"/>
          </w:tcPr>
          <w:p w14:paraId="180AD636" w14:textId="77777777" w:rsidR="000E05EB" w:rsidRPr="00B61504" w:rsidRDefault="000E05EB" w:rsidP="0099274F">
            <w:pPr>
              <w:spacing w:line="360" w:lineRule="auto"/>
              <w:rPr>
                <w:rFonts w:ascii="Book Antiqua" w:hAnsi="Book Antiqua"/>
              </w:rPr>
            </w:pPr>
          </w:p>
        </w:tc>
        <w:tc>
          <w:tcPr>
            <w:tcW w:w="2934" w:type="dxa"/>
          </w:tcPr>
          <w:p w14:paraId="72C88618" w14:textId="77777777" w:rsidR="000E05EB" w:rsidRPr="00B61504" w:rsidRDefault="000E05EB" w:rsidP="0099274F">
            <w:pPr>
              <w:spacing w:line="360" w:lineRule="auto"/>
              <w:rPr>
                <w:rFonts w:ascii="Book Antiqua" w:hAnsi="Book Antiqua"/>
              </w:rPr>
            </w:pPr>
          </w:p>
        </w:tc>
        <w:tc>
          <w:tcPr>
            <w:tcW w:w="1110" w:type="dxa"/>
          </w:tcPr>
          <w:p w14:paraId="11CD3491" w14:textId="77777777" w:rsidR="000E05EB" w:rsidRPr="00B61504" w:rsidRDefault="000E05EB" w:rsidP="0099274F">
            <w:pPr>
              <w:spacing w:line="360" w:lineRule="auto"/>
              <w:rPr>
                <w:rFonts w:ascii="Book Antiqua" w:hAnsi="Book Antiqua"/>
              </w:rPr>
            </w:pPr>
            <w:r w:rsidRPr="00B61504">
              <w:rPr>
                <w:rFonts w:ascii="Book Antiqua" w:hAnsi="Book Antiqua"/>
              </w:rPr>
              <w:t>0.000</w:t>
            </w:r>
          </w:p>
        </w:tc>
      </w:tr>
      <w:tr w:rsidR="00B61504" w:rsidRPr="00B61504" w14:paraId="610B5543" w14:textId="77777777" w:rsidTr="000B27C5">
        <w:trPr>
          <w:jc w:val="center"/>
        </w:trPr>
        <w:tc>
          <w:tcPr>
            <w:tcW w:w="2893" w:type="dxa"/>
          </w:tcPr>
          <w:p w14:paraId="5A13E0B3" w14:textId="77777777" w:rsidR="00B61504" w:rsidRPr="00B61504" w:rsidRDefault="00B61504" w:rsidP="0099274F">
            <w:pPr>
              <w:spacing w:line="360" w:lineRule="auto"/>
              <w:rPr>
                <w:rFonts w:ascii="Book Antiqua" w:hAnsi="Book Antiqua"/>
              </w:rPr>
            </w:pPr>
            <w:r w:rsidRPr="00B61504">
              <w:rPr>
                <w:rFonts w:ascii="Book Antiqua" w:hAnsi="Book Antiqua"/>
              </w:rPr>
              <w:t xml:space="preserve">Early </w:t>
            </w:r>
          </w:p>
        </w:tc>
        <w:tc>
          <w:tcPr>
            <w:tcW w:w="3024" w:type="dxa"/>
          </w:tcPr>
          <w:p w14:paraId="47A01050" w14:textId="5B04E055" w:rsidR="00B61504" w:rsidRPr="00B61504" w:rsidRDefault="00B61504" w:rsidP="0099274F">
            <w:pPr>
              <w:spacing w:line="360" w:lineRule="auto"/>
              <w:rPr>
                <w:rFonts w:ascii="Book Antiqua" w:hAnsi="Book Antiqua"/>
              </w:rPr>
            </w:pPr>
            <w:r w:rsidRPr="00B61504">
              <w:rPr>
                <w:rFonts w:ascii="Book Antiqua" w:hAnsi="Book Antiqua"/>
              </w:rPr>
              <w:t>101/157, 64.33</w:t>
            </w:r>
          </w:p>
        </w:tc>
        <w:tc>
          <w:tcPr>
            <w:tcW w:w="2934" w:type="dxa"/>
          </w:tcPr>
          <w:p w14:paraId="629EAC5F" w14:textId="720C5191" w:rsidR="00B61504" w:rsidRPr="00B61504" w:rsidRDefault="00B61504" w:rsidP="0099274F">
            <w:pPr>
              <w:spacing w:line="360" w:lineRule="auto"/>
              <w:rPr>
                <w:rFonts w:ascii="Book Antiqua" w:hAnsi="Book Antiqua"/>
              </w:rPr>
            </w:pPr>
            <w:r w:rsidRPr="00B61504">
              <w:rPr>
                <w:rFonts w:ascii="Book Antiqua" w:hAnsi="Book Antiqua"/>
              </w:rPr>
              <w:t>5/50, 10.00</w:t>
            </w:r>
          </w:p>
        </w:tc>
        <w:tc>
          <w:tcPr>
            <w:tcW w:w="1110" w:type="dxa"/>
          </w:tcPr>
          <w:p w14:paraId="7C479425" w14:textId="77777777" w:rsidR="00B61504" w:rsidRPr="00B61504" w:rsidRDefault="00B61504" w:rsidP="0099274F">
            <w:pPr>
              <w:spacing w:line="360" w:lineRule="auto"/>
              <w:rPr>
                <w:rFonts w:ascii="Book Antiqua" w:hAnsi="Book Antiqua"/>
              </w:rPr>
            </w:pPr>
          </w:p>
        </w:tc>
      </w:tr>
      <w:tr w:rsidR="000E05EB" w:rsidRPr="00B61504" w14:paraId="4DAF257B" w14:textId="77777777" w:rsidTr="000B27C5">
        <w:trPr>
          <w:jc w:val="center"/>
        </w:trPr>
        <w:tc>
          <w:tcPr>
            <w:tcW w:w="2893" w:type="dxa"/>
          </w:tcPr>
          <w:p w14:paraId="0AD2D511" w14:textId="77777777" w:rsidR="000E05EB" w:rsidRPr="00B61504" w:rsidRDefault="000E05EB" w:rsidP="0099274F">
            <w:pPr>
              <w:spacing w:line="360" w:lineRule="auto"/>
              <w:rPr>
                <w:rFonts w:ascii="Book Antiqua" w:hAnsi="Book Antiqua"/>
              </w:rPr>
            </w:pPr>
            <w:r w:rsidRPr="00B61504">
              <w:rPr>
                <w:rFonts w:ascii="Book Antiqua" w:hAnsi="Book Antiqua"/>
              </w:rPr>
              <w:t>Middle</w:t>
            </w:r>
          </w:p>
        </w:tc>
        <w:tc>
          <w:tcPr>
            <w:tcW w:w="3024" w:type="dxa"/>
          </w:tcPr>
          <w:p w14:paraId="5544ABF7" w14:textId="651EFD89" w:rsidR="000E05EB" w:rsidRPr="00B61504" w:rsidRDefault="000E05EB" w:rsidP="0099274F">
            <w:pPr>
              <w:spacing w:line="360" w:lineRule="auto"/>
              <w:rPr>
                <w:rFonts w:ascii="Book Antiqua" w:hAnsi="Book Antiqua"/>
              </w:rPr>
            </w:pPr>
            <w:r w:rsidRPr="00B61504">
              <w:rPr>
                <w:rFonts w:ascii="Book Antiqua" w:hAnsi="Book Antiqua"/>
              </w:rPr>
              <w:t>42/157, 26.75</w:t>
            </w:r>
          </w:p>
        </w:tc>
        <w:tc>
          <w:tcPr>
            <w:tcW w:w="2934" w:type="dxa"/>
          </w:tcPr>
          <w:p w14:paraId="468604D0" w14:textId="26504FA6" w:rsidR="000E05EB" w:rsidRPr="00B61504" w:rsidRDefault="000E05EB" w:rsidP="0099274F">
            <w:pPr>
              <w:spacing w:line="360" w:lineRule="auto"/>
              <w:rPr>
                <w:rFonts w:ascii="Book Antiqua" w:hAnsi="Book Antiqua"/>
              </w:rPr>
            </w:pPr>
            <w:r w:rsidRPr="00B61504">
              <w:rPr>
                <w:rFonts w:ascii="Book Antiqua" w:hAnsi="Book Antiqua"/>
              </w:rPr>
              <w:t>13/50, 26.00</w:t>
            </w:r>
          </w:p>
        </w:tc>
        <w:tc>
          <w:tcPr>
            <w:tcW w:w="1110" w:type="dxa"/>
          </w:tcPr>
          <w:p w14:paraId="1E73707D" w14:textId="77777777" w:rsidR="000E05EB" w:rsidRPr="00B61504" w:rsidRDefault="000E05EB" w:rsidP="0099274F">
            <w:pPr>
              <w:spacing w:line="360" w:lineRule="auto"/>
              <w:rPr>
                <w:rFonts w:ascii="Book Antiqua" w:hAnsi="Book Antiqua"/>
              </w:rPr>
            </w:pPr>
          </w:p>
        </w:tc>
      </w:tr>
      <w:tr w:rsidR="000E05EB" w:rsidRPr="00B61504" w14:paraId="679B4C63" w14:textId="77777777" w:rsidTr="000B27C5">
        <w:trPr>
          <w:jc w:val="center"/>
        </w:trPr>
        <w:tc>
          <w:tcPr>
            <w:tcW w:w="2893" w:type="dxa"/>
          </w:tcPr>
          <w:p w14:paraId="533DB0C1" w14:textId="77777777" w:rsidR="000E05EB" w:rsidRPr="00B61504" w:rsidRDefault="000E05EB" w:rsidP="0099274F">
            <w:pPr>
              <w:spacing w:line="360" w:lineRule="auto"/>
              <w:rPr>
                <w:rFonts w:ascii="Book Antiqua" w:hAnsi="Book Antiqua"/>
              </w:rPr>
            </w:pPr>
            <w:r w:rsidRPr="00B61504">
              <w:rPr>
                <w:rFonts w:ascii="Book Antiqua" w:hAnsi="Book Antiqua"/>
              </w:rPr>
              <w:t>Late</w:t>
            </w:r>
          </w:p>
        </w:tc>
        <w:tc>
          <w:tcPr>
            <w:tcW w:w="3024" w:type="dxa"/>
          </w:tcPr>
          <w:p w14:paraId="00B2CA7D" w14:textId="70F156BF" w:rsidR="000E05EB" w:rsidRPr="00B61504" w:rsidRDefault="000E05EB" w:rsidP="0099274F">
            <w:pPr>
              <w:spacing w:line="360" w:lineRule="auto"/>
              <w:rPr>
                <w:rFonts w:ascii="Book Antiqua" w:hAnsi="Book Antiqua"/>
              </w:rPr>
            </w:pPr>
            <w:r w:rsidRPr="00B61504">
              <w:rPr>
                <w:rFonts w:ascii="Book Antiqua" w:hAnsi="Book Antiqua"/>
              </w:rPr>
              <w:t>14/157, 8.92</w:t>
            </w:r>
          </w:p>
        </w:tc>
        <w:tc>
          <w:tcPr>
            <w:tcW w:w="2934" w:type="dxa"/>
          </w:tcPr>
          <w:p w14:paraId="660EBFE0" w14:textId="7599BF64" w:rsidR="000E05EB" w:rsidRPr="00B61504" w:rsidRDefault="000E05EB" w:rsidP="0099274F">
            <w:pPr>
              <w:spacing w:line="360" w:lineRule="auto"/>
              <w:rPr>
                <w:rFonts w:ascii="Book Antiqua" w:hAnsi="Book Antiqua"/>
              </w:rPr>
            </w:pPr>
            <w:r w:rsidRPr="00B61504">
              <w:rPr>
                <w:rFonts w:ascii="Book Antiqua" w:hAnsi="Book Antiqua"/>
              </w:rPr>
              <w:t>32/50, 64.00</w:t>
            </w:r>
          </w:p>
        </w:tc>
        <w:tc>
          <w:tcPr>
            <w:tcW w:w="1110" w:type="dxa"/>
          </w:tcPr>
          <w:p w14:paraId="5EE3E37E" w14:textId="77777777" w:rsidR="000E05EB" w:rsidRPr="00B61504" w:rsidRDefault="000E05EB" w:rsidP="0099274F">
            <w:pPr>
              <w:spacing w:line="360" w:lineRule="auto"/>
              <w:rPr>
                <w:rFonts w:ascii="Book Antiqua" w:hAnsi="Book Antiqua"/>
              </w:rPr>
            </w:pPr>
          </w:p>
        </w:tc>
      </w:tr>
      <w:tr w:rsidR="00B61504" w:rsidRPr="00B61504" w14:paraId="4E55042B" w14:textId="77777777" w:rsidTr="000B27C5">
        <w:trPr>
          <w:jc w:val="center"/>
        </w:trPr>
        <w:tc>
          <w:tcPr>
            <w:tcW w:w="2893" w:type="dxa"/>
          </w:tcPr>
          <w:p w14:paraId="4BCE5638" w14:textId="5D7B3749" w:rsidR="00B61504" w:rsidRPr="00B61504" w:rsidRDefault="00B61504" w:rsidP="0099274F">
            <w:pPr>
              <w:spacing w:line="360" w:lineRule="auto"/>
              <w:rPr>
                <w:rFonts w:ascii="Book Antiqua" w:hAnsi="Book Antiqua"/>
              </w:rPr>
            </w:pPr>
            <w:r w:rsidRPr="00B61504">
              <w:rPr>
                <w:rFonts w:ascii="Book Antiqua" w:hAnsi="Book Antiqua"/>
              </w:rPr>
              <w:t>Complications</w:t>
            </w:r>
            <w:r w:rsidR="001D3D6D">
              <w:rPr>
                <w:rFonts w:ascii="Book Antiqua" w:hAnsi="Book Antiqua" w:hint="eastAsia"/>
              </w:rPr>
              <w:t xml:space="preserve"> (%)</w:t>
            </w:r>
          </w:p>
        </w:tc>
        <w:tc>
          <w:tcPr>
            <w:tcW w:w="3024" w:type="dxa"/>
          </w:tcPr>
          <w:p w14:paraId="45CE7D88" w14:textId="77777777" w:rsidR="00B61504" w:rsidRPr="00B61504" w:rsidRDefault="00B61504" w:rsidP="0099274F">
            <w:pPr>
              <w:spacing w:line="360" w:lineRule="auto"/>
              <w:rPr>
                <w:rFonts w:ascii="Book Antiqua" w:hAnsi="Book Antiqua"/>
              </w:rPr>
            </w:pPr>
          </w:p>
        </w:tc>
        <w:tc>
          <w:tcPr>
            <w:tcW w:w="2934" w:type="dxa"/>
          </w:tcPr>
          <w:p w14:paraId="1DB2A66C" w14:textId="77777777" w:rsidR="00B61504" w:rsidRPr="00B61504" w:rsidRDefault="00B61504" w:rsidP="0099274F">
            <w:pPr>
              <w:spacing w:line="360" w:lineRule="auto"/>
              <w:rPr>
                <w:rFonts w:ascii="Book Antiqua" w:hAnsi="Book Antiqua"/>
              </w:rPr>
            </w:pPr>
          </w:p>
        </w:tc>
        <w:tc>
          <w:tcPr>
            <w:tcW w:w="1110" w:type="dxa"/>
          </w:tcPr>
          <w:p w14:paraId="69A732CE" w14:textId="77777777" w:rsidR="00B61504" w:rsidRPr="00B61504" w:rsidRDefault="00B61504" w:rsidP="0099274F">
            <w:pPr>
              <w:spacing w:line="360" w:lineRule="auto"/>
              <w:rPr>
                <w:rFonts w:ascii="Book Antiqua" w:hAnsi="Book Antiqua"/>
              </w:rPr>
            </w:pPr>
          </w:p>
        </w:tc>
      </w:tr>
      <w:tr w:rsidR="00B61504" w:rsidRPr="00B61504" w14:paraId="218DAE59" w14:textId="77777777" w:rsidTr="000B27C5">
        <w:trPr>
          <w:jc w:val="center"/>
        </w:trPr>
        <w:tc>
          <w:tcPr>
            <w:tcW w:w="2893" w:type="dxa"/>
          </w:tcPr>
          <w:p w14:paraId="2E8DBEB6" w14:textId="77777777" w:rsidR="00B61504" w:rsidRPr="00B61504" w:rsidRDefault="00B61504" w:rsidP="0099274F">
            <w:pPr>
              <w:spacing w:line="360" w:lineRule="auto"/>
              <w:rPr>
                <w:rFonts w:ascii="Book Antiqua" w:hAnsi="Book Antiqua"/>
              </w:rPr>
            </w:pPr>
            <w:r w:rsidRPr="00B61504">
              <w:rPr>
                <w:rFonts w:ascii="Book Antiqua" w:hAnsi="Book Antiqua"/>
              </w:rPr>
              <w:t>Pulmonary infection</w:t>
            </w:r>
          </w:p>
        </w:tc>
        <w:tc>
          <w:tcPr>
            <w:tcW w:w="3024" w:type="dxa"/>
          </w:tcPr>
          <w:p w14:paraId="0EDA24D6" w14:textId="5DA225B4" w:rsidR="00B61504" w:rsidRPr="00B61504" w:rsidRDefault="00B61504" w:rsidP="0099274F">
            <w:pPr>
              <w:spacing w:line="360" w:lineRule="auto"/>
              <w:rPr>
                <w:rFonts w:ascii="Book Antiqua" w:hAnsi="Book Antiqua"/>
              </w:rPr>
            </w:pPr>
            <w:r w:rsidRPr="00B61504">
              <w:rPr>
                <w:rFonts w:ascii="Book Antiqua" w:hAnsi="Book Antiqua"/>
              </w:rPr>
              <w:t>39/157, 24.84</w:t>
            </w:r>
          </w:p>
        </w:tc>
        <w:tc>
          <w:tcPr>
            <w:tcW w:w="2934" w:type="dxa"/>
          </w:tcPr>
          <w:p w14:paraId="61C3DB9D" w14:textId="2A1C8805" w:rsidR="00B61504" w:rsidRPr="00B61504" w:rsidRDefault="00B61504" w:rsidP="0099274F">
            <w:pPr>
              <w:spacing w:line="360" w:lineRule="auto"/>
              <w:rPr>
                <w:rFonts w:ascii="Book Antiqua" w:hAnsi="Book Antiqua"/>
              </w:rPr>
            </w:pPr>
            <w:r w:rsidRPr="00B61504">
              <w:rPr>
                <w:rFonts w:ascii="Book Antiqua" w:hAnsi="Book Antiqua"/>
              </w:rPr>
              <w:t>24/50, 48.00</w:t>
            </w:r>
          </w:p>
        </w:tc>
        <w:tc>
          <w:tcPr>
            <w:tcW w:w="1110" w:type="dxa"/>
          </w:tcPr>
          <w:p w14:paraId="31CD06E1" w14:textId="77777777" w:rsidR="00B61504" w:rsidRPr="00B61504" w:rsidRDefault="00B61504" w:rsidP="0099274F">
            <w:pPr>
              <w:spacing w:line="360" w:lineRule="auto"/>
              <w:rPr>
                <w:rFonts w:ascii="Book Antiqua" w:hAnsi="Book Antiqua"/>
              </w:rPr>
            </w:pPr>
            <w:r w:rsidRPr="00B61504">
              <w:rPr>
                <w:rFonts w:ascii="Book Antiqua" w:hAnsi="Book Antiqua"/>
              </w:rPr>
              <w:t>0.003</w:t>
            </w:r>
          </w:p>
        </w:tc>
      </w:tr>
      <w:tr w:rsidR="00B61504" w:rsidRPr="00B61504" w14:paraId="44FEE48A" w14:textId="77777777" w:rsidTr="000B27C5">
        <w:trPr>
          <w:jc w:val="center"/>
        </w:trPr>
        <w:tc>
          <w:tcPr>
            <w:tcW w:w="2893" w:type="dxa"/>
          </w:tcPr>
          <w:p w14:paraId="5366402E" w14:textId="77777777" w:rsidR="00B61504" w:rsidRPr="00B61504" w:rsidRDefault="00B61504" w:rsidP="0099274F">
            <w:pPr>
              <w:spacing w:line="360" w:lineRule="auto"/>
              <w:rPr>
                <w:rFonts w:ascii="Book Antiqua" w:hAnsi="Book Antiqua"/>
              </w:rPr>
            </w:pPr>
            <w:r w:rsidRPr="00B61504">
              <w:rPr>
                <w:rFonts w:ascii="Book Antiqua" w:hAnsi="Book Antiqua"/>
              </w:rPr>
              <w:t>Hepatic encephalopathy</w:t>
            </w:r>
          </w:p>
        </w:tc>
        <w:tc>
          <w:tcPr>
            <w:tcW w:w="3024" w:type="dxa"/>
          </w:tcPr>
          <w:p w14:paraId="14B9193A" w14:textId="308D5829" w:rsidR="00B61504" w:rsidRPr="00B61504" w:rsidRDefault="00B61504" w:rsidP="0099274F">
            <w:pPr>
              <w:spacing w:line="360" w:lineRule="auto"/>
              <w:rPr>
                <w:rFonts w:ascii="Book Antiqua" w:hAnsi="Book Antiqua"/>
              </w:rPr>
            </w:pPr>
            <w:r w:rsidRPr="00B61504">
              <w:rPr>
                <w:rFonts w:ascii="Book Antiqua" w:hAnsi="Book Antiqua"/>
              </w:rPr>
              <w:t>10/157, 6.37</w:t>
            </w:r>
          </w:p>
        </w:tc>
        <w:tc>
          <w:tcPr>
            <w:tcW w:w="2934" w:type="dxa"/>
          </w:tcPr>
          <w:p w14:paraId="1C098ADB" w14:textId="1429FEB1" w:rsidR="00B61504" w:rsidRPr="00B61504" w:rsidRDefault="00B61504" w:rsidP="0099274F">
            <w:pPr>
              <w:spacing w:line="360" w:lineRule="auto"/>
              <w:rPr>
                <w:rFonts w:ascii="Book Antiqua" w:hAnsi="Book Antiqua"/>
              </w:rPr>
            </w:pPr>
            <w:r w:rsidRPr="00B61504">
              <w:rPr>
                <w:rFonts w:ascii="Book Antiqua" w:hAnsi="Book Antiqua"/>
              </w:rPr>
              <w:t>23/50, 46.00</w:t>
            </w:r>
          </w:p>
        </w:tc>
        <w:tc>
          <w:tcPr>
            <w:tcW w:w="1110" w:type="dxa"/>
          </w:tcPr>
          <w:p w14:paraId="3520C3A8" w14:textId="77777777" w:rsidR="00B61504" w:rsidRPr="00B61504" w:rsidRDefault="00B61504" w:rsidP="0099274F">
            <w:pPr>
              <w:spacing w:line="360" w:lineRule="auto"/>
              <w:rPr>
                <w:rFonts w:ascii="Book Antiqua" w:hAnsi="Book Antiqua"/>
              </w:rPr>
            </w:pPr>
            <w:r w:rsidRPr="00B61504">
              <w:rPr>
                <w:rFonts w:ascii="Book Antiqua" w:hAnsi="Book Antiqua"/>
              </w:rPr>
              <w:t>0.000</w:t>
            </w:r>
          </w:p>
        </w:tc>
      </w:tr>
      <w:tr w:rsidR="00B61504" w:rsidRPr="00B61504" w14:paraId="02162F58" w14:textId="77777777" w:rsidTr="000B27C5">
        <w:trPr>
          <w:jc w:val="center"/>
        </w:trPr>
        <w:tc>
          <w:tcPr>
            <w:tcW w:w="2893" w:type="dxa"/>
          </w:tcPr>
          <w:p w14:paraId="01925A2D" w14:textId="77777777" w:rsidR="00B61504" w:rsidRPr="00B61504" w:rsidRDefault="00B61504" w:rsidP="0099274F">
            <w:pPr>
              <w:spacing w:line="360" w:lineRule="auto"/>
              <w:rPr>
                <w:rFonts w:ascii="Book Antiqua" w:hAnsi="Book Antiqua"/>
              </w:rPr>
            </w:pPr>
            <w:r w:rsidRPr="00B61504">
              <w:rPr>
                <w:rFonts w:ascii="Book Antiqua" w:hAnsi="Book Antiqua"/>
              </w:rPr>
              <w:t>Spontaneous bacterial peritonitis</w:t>
            </w:r>
          </w:p>
        </w:tc>
        <w:tc>
          <w:tcPr>
            <w:tcW w:w="3024" w:type="dxa"/>
          </w:tcPr>
          <w:p w14:paraId="669A343B" w14:textId="397BFAB5" w:rsidR="00B61504" w:rsidRPr="00B61504" w:rsidRDefault="00B61504" w:rsidP="0099274F">
            <w:pPr>
              <w:spacing w:line="360" w:lineRule="auto"/>
              <w:rPr>
                <w:rFonts w:ascii="Book Antiqua" w:hAnsi="Book Antiqua"/>
              </w:rPr>
            </w:pPr>
            <w:r w:rsidRPr="00B61504">
              <w:rPr>
                <w:rFonts w:ascii="Book Antiqua" w:hAnsi="Book Antiqua"/>
              </w:rPr>
              <w:t>10/157, 6.37</w:t>
            </w:r>
          </w:p>
        </w:tc>
        <w:tc>
          <w:tcPr>
            <w:tcW w:w="2934" w:type="dxa"/>
          </w:tcPr>
          <w:p w14:paraId="44D2AB01" w14:textId="644DB51D" w:rsidR="00B61504" w:rsidRPr="00B61504" w:rsidRDefault="00B61504" w:rsidP="0099274F">
            <w:pPr>
              <w:spacing w:line="360" w:lineRule="auto"/>
              <w:rPr>
                <w:rFonts w:ascii="Book Antiqua" w:hAnsi="Book Antiqua"/>
              </w:rPr>
            </w:pPr>
            <w:r w:rsidRPr="00B61504">
              <w:rPr>
                <w:rFonts w:ascii="Book Antiqua" w:hAnsi="Book Antiqua"/>
              </w:rPr>
              <w:t>11/50, 22.00</w:t>
            </w:r>
          </w:p>
        </w:tc>
        <w:tc>
          <w:tcPr>
            <w:tcW w:w="1110" w:type="dxa"/>
          </w:tcPr>
          <w:p w14:paraId="60F7160F" w14:textId="77777777" w:rsidR="00B61504" w:rsidRPr="00B61504" w:rsidRDefault="00B61504" w:rsidP="0099274F">
            <w:pPr>
              <w:spacing w:line="360" w:lineRule="auto"/>
              <w:rPr>
                <w:rFonts w:ascii="Book Antiqua" w:hAnsi="Book Antiqua"/>
              </w:rPr>
            </w:pPr>
            <w:r w:rsidRPr="00B61504">
              <w:rPr>
                <w:rFonts w:ascii="Book Antiqua" w:hAnsi="Book Antiqua"/>
              </w:rPr>
              <w:t>0.005</w:t>
            </w:r>
          </w:p>
        </w:tc>
      </w:tr>
      <w:tr w:rsidR="00B61504" w:rsidRPr="00B61504" w14:paraId="29E0BDFD" w14:textId="77777777" w:rsidTr="000B27C5">
        <w:trPr>
          <w:jc w:val="center"/>
        </w:trPr>
        <w:tc>
          <w:tcPr>
            <w:tcW w:w="2893" w:type="dxa"/>
          </w:tcPr>
          <w:p w14:paraId="2822FA0B" w14:textId="77777777" w:rsidR="00B61504" w:rsidRPr="00B61504" w:rsidRDefault="00B61504" w:rsidP="0099274F">
            <w:pPr>
              <w:spacing w:line="360" w:lineRule="auto"/>
              <w:rPr>
                <w:rFonts w:ascii="Book Antiqua" w:hAnsi="Book Antiqua"/>
              </w:rPr>
            </w:pPr>
            <w:r w:rsidRPr="00B61504">
              <w:rPr>
                <w:rFonts w:ascii="Book Antiqua" w:hAnsi="Book Antiqua"/>
              </w:rPr>
              <w:t>Hepatorenal syndrome</w:t>
            </w:r>
          </w:p>
        </w:tc>
        <w:tc>
          <w:tcPr>
            <w:tcW w:w="3024" w:type="dxa"/>
          </w:tcPr>
          <w:p w14:paraId="60DF3EE1" w14:textId="0B454B19" w:rsidR="00B61504" w:rsidRPr="00B61504" w:rsidRDefault="00B61504" w:rsidP="0099274F">
            <w:pPr>
              <w:spacing w:line="360" w:lineRule="auto"/>
              <w:rPr>
                <w:rFonts w:ascii="Book Antiqua" w:hAnsi="Book Antiqua"/>
              </w:rPr>
            </w:pPr>
            <w:r w:rsidRPr="00B61504">
              <w:rPr>
                <w:rFonts w:ascii="Book Antiqua" w:hAnsi="Book Antiqua"/>
              </w:rPr>
              <w:t>0/157, 0</w:t>
            </w:r>
          </w:p>
        </w:tc>
        <w:tc>
          <w:tcPr>
            <w:tcW w:w="2934" w:type="dxa"/>
          </w:tcPr>
          <w:p w14:paraId="6F7C2822" w14:textId="7C5EA8CA" w:rsidR="00B61504" w:rsidRPr="00B61504" w:rsidRDefault="00B61504" w:rsidP="0099274F">
            <w:pPr>
              <w:spacing w:line="360" w:lineRule="auto"/>
              <w:rPr>
                <w:rFonts w:ascii="Book Antiqua" w:hAnsi="Book Antiqua"/>
              </w:rPr>
            </w:pPr>
            <w:r w:rsidRPr="00B61504">
              <w:rPr>
                <w:rFonts w:ascii="Book Antiqua" w:hAnsi="Book Antiqua"/>
              </w:rPr>
              <w:t>4/50, 8.00</w:t>
            </w:r>
          </w:p>
        </w:tc>
        <w:tc>
          <w:tcPr>
            <w:tcW w:w="1110" w:type="dxa"/>
          </w:tcPr>
          <w:p w14:paraId="091C9DDC" w14:textId="77777777" w:rsidR="00B61504" w:rsidRPr="00B61504" w:rsidRDefault="00B61504" w:rsidP="0099274F">
            <w:pPr>
              <w:spacing w:line="360" w:lineRule="auto"/>
              <w:rPr>
                <w:rFonts w:ascii="Book Antiqua" w:hAnsi="Book Antiqua"/>
              </w:rPr>
            </w:pPr>
            <w:r w:rsidRPr="00B61504">
              <w:rPr>
                <w:rFonts w:ascii="Book Antiqua" w:hAnsi="Book Antiqua"/>
              </w:rPr>
              <w:t>0.003</w:t>
            </w:r>
          </w:p>
        </w:tc>
      </w:tr>
      <w:tr w:rsidR="00B61504" w:rsidRPr="00B61504" w14:paraId="5D535375" w14:textId="77777777" w:rsidTr="000B27C5">
        <w:trPr>
          <w:jc w:val="center"/>
        </w:trPr>
        <w:tc>
          <w:tcPr>
            <w:tcW w:w="2893" w:type="dxa"/>
          </w:tcPr>
          <w:p w14:paraId="2DE56E2D" w14:textId="77777777" w:rsidR="00B61504" w:rsidRPr="00B61504" w:rsidRDefault="00B61504" w:rsidP="0099274F">
            <w:pPr>
              <w:spacing w:line="360" w:lineRule="auto"/>
              <w:rPr>
                <w:rFonts w:ascii="Book Antiqua" w:hAnsi="Book Antiqua"/>
              </w:rPr>
            </w:pPr>
            <w:r w:rsidRPr="00B61504">
              <w:rPr>
                <w:rFonts w:ascii="Book Antiqua" w:hAnsi="Book Antiqua"/>
              </w:rPr>
              <w:t>Upper gastrointestinal hemorrhage</w:t>
            </w:r>
          </w:p>
        </w:tc>
        <w:tc>
          <w:tcPr>
            <w:tcW w:w="3024" w:type="dxa"/>
          </w:tcPr>
          <w:p w14:paraId="55C070F7" w14:textId="239AF8BE" w:rsidR="00B61504" w:rsidRPr="00B61504" w:rsidRDefault="00B61504" w:rsidP="0099274F">
            <w:pPr>
              <w:spacing w:line="360" w:lineRule="auto"/>
              <w:rPr>
                <w:rFonts w:ascii="Book Antiqua" w:hAnsi="Book Antiqua"/>
              </w:rPr>
            </w:pPr>
            <w:r w:rsidRPr="00B61504">
              <w:rPr>
                <w:rFonts w:ascii="Book Antiqua" w:hAnsi="Book Antiqua"/>
              </w:rPr>
              <w:t>2/157, 1.27</w:t>
            </w:r>
          </w:p>
        </w:tc>
        <w:tc>
          <w:tcPr>
            <w:tcW w:w="2934" w:type="dxa"/>
          </w:tcPr>
          <w:p w14:paraId="52BA8B8C" w14:textId="567E3BC0" w:rsidR="00B61504" w:rsidRPr="00B61504" w:rsidRDefault="00B61504" w:rsidP="0099274F">
            <w:pPr>
              <w:spacing w:line="360" w:lineRule="auto"/>
              <w:rPr>
                <w:rFonts w:ascii="Book Antiqua" w:hAnsi="Book Antiqua"/>
              </w:rPr>
            </w:pPr>
            <w:r w:rsidRPr="00B61504">
              <w:rPr>
                <w:rFonts w:ascii="Book Antiqua" w:hAnsi="Book Antiqua"/>
              </w:rPr>
              <w:t>6/50, 12.00</w:t>
            </w:r>
          </w:p>
        </w:tc>
        <w:tc>
          <w:tcPr>
            <w:tcW w:w="1110" w:type="dxa"/>
          </w:tcPr>
          <w:p w14:paraId="59884F34" w14:textId="77777777" w:rsidR="00B61504" w:rsidRPr="00B61504" w:rsidRDefault="00B61504" w:rsidP="0099274F">
            <w:pPr>
              <w:spacing w:line="360" w:lineRule="auto"/>
              <w:rPr>
                <w:rFonts w:ascii="Book Antiqua" w:hAnsi="Book Antiqua"/>
              </w:rPr>
            </w:pPr>
            <w:r w:rsidRPr="00B61504">
              <w:rPr>
                <w:rFonts w:ascii="Book Antiqua" w:hAnsi="Book Antiqua"/>
              </w:rPr>
              <w:t>0.003</w:t>
            </w:r>
          </w:p>
        </w:tc>
      </w:tr>
      <w:tr w:rsidR="00B61504" w:rsidRPr="00B61504" w14:paraId="75469B75" w14:textId="77777777" w:rsidTr="000B27C5">
        <w:trPr>
          <w:jc w:val="center"/>
        </w:trPr>
        <w:tc>
          <w:tcPr>
            <w:tcW w:w="2893" w:type="dxa"/>
          </w:tcPr>
          <w:p w14:paraId="60B599FA" w14:textId="77777777" w:rsidR="00B61504" w:rsidRPr="00B61504" w:rsidRDefault="00496A2F" w:rsidP="0099274F">
            <w:pPr>
              <w:spacing w:line="360" w:lineRule="auto"/>
              <w:rPr>
                <w:rFonts w:ascii="Book Antiqua" w:hAnsi="Book Antiqua"/>
              </w:rPr>
            </w:pPr>
            <w:r>
              <w:rPr>
                <w:rFonts w:ascii="Book Antiqua" w:hAnsi="Book Antiqua"/>
              </w:rPr>
              <w:t>PLT (10</w:t>
            </w:r>
            <w:r w:rsidR="00B61504" w:rsidRPr="00496A2F">
              <w:rPr>
                <w:rFonts w:ascii="Book Antiqua" w:hAnsi="Book Antiqua"/>
                <w:vertAlign w:val="superscript"/>
              </w:rPr>
              <w:t>9</w:t>
            </w:r>
            <w:r w:rsidR="00B61504" w:rsidRPr="00B61504">
              <w:rPr>
                <w:rFonts w:ascii="Book Antiqua" w:hAnsi="Book Antiqua"/>
              </w:rPr>
              <w:t>/L)</w:t>
            </w:r>
          </w:p>
        </w:tc>
        <w:tc>
          <w:tcPr>
            <w:tcW w:w="3024" w:type="dxa"/>
          </w:tcPr>
          <w:p w14:paraId="31E0E9EE" w14:textId="77777777" w:rsidR="00B61504" w:rsidRPr="00B61504" w:rsidRDefault="00B61504" w:rsidP="0099274F">
            <w:pPr>
              <w:spacing w:line="360" w:lineRule="auto"/>
              <w:rPr>
                <w:rFonts w:ascii="Book Antiqua" w:hAnsi="Book Antiqua"/>
              </w:rPr>
            </w:pPr>
            <w:r w:rsidRPr="00B61504">
              <w:rPr>
                <w:rFonts w:ascii="Book Antiqua" w:hAnsi="Book Antiqua"/>
              </w:rPr>
              <w:t>128 (102, 154.50)</w:t>
            </w:r>
          </w:p>
        </w:tc>
        <w:tc>
          <w:tcPr>
            <w:tcW w:w="2934" w:type="dxa"/>
          </w:tcPr>
          <w:p w14:paraId="1C7B2EB3" w14:textId="77777777" w:rsidR="00B61504" w:rsidRPr="00B61504" w:rsidRDefault="00B61504" w:rsidP="0099274F">
            <w:pPr>
              <w:spacing w:line="360" w:lineRule="auto"/>
              <w:rPr>
                <w:rFonts w:ascii="Book Antiqua" w:hAnsi="Book Antiqua"/>
              </w:rPr>
            </w:pPr>
            <w:r w:rsidRPr="00B61504">
              <w:rPr>
                <w:rFonts w:ascii="Book Antiqua" w:hAnsi="Book Antiqua"/>
              </w:rPr>
              <w:t>103 (87.50, 153)</w:t>
            </w:r>
          </w:p>
        </w:tc>
        <w:tc>
          <w:tcPr>
            <w:tcW w:w="1110" w:type="dxa"/>
          </w:tcPr>
          <w:p w14:paraId="3CBB3755" w14:textId="77777777" w:rsidR="00B61504" w:rsidRPr="00B61504" w:rsidRDefault="00B61504" w:rsidP="0099274F">
            <w:pPr>
              <w:spacing w:line="360" w:lineRule="auto"/>
              <w:rPr>
                <w:rFonts w:ascii="Book Antiqua" w:hAnsi="Book Antiqua"/>
              </w:rPr>
            </w:pPr>
            <w:r w:rsidRPr="00B61504">
              <w:rPr>
                <w:rFonts w:ascii="Book Antiqua" w:hAnsi="Book Antiqua"/>
              </w:rPr>
              <w:t>0.044</w:t>
            </w:r>
          </w:p>
        </w:tc>
      </w:tr>
      <w:tr w:rsidR="00B61504" w:rsidRPr="00B61504" w14:paraId="6839EA1A" w14:textId="77777777" w:rsidTr="000B27C5">
        <w:trPr>
          <w:jc w:val="center"/>
        </w:trPr>
        <w:tc>
          <w:tcPr>
            <w:tcW w:w="2893" w:type="dxa"/>
          </w:tcPr>
          <w:p w14:paraId="4B3E574B" w14:textId="77777777" w:rsidR="00B61504" w:rsidRPr="00B61504" w:rsidRDefault="00B61504" w:rsidP="0099274F">
            <w:pPr>
              <w:spacing w:line="360" w:lineRule="auto"/>
              <w:rPr>
                <w:rFonts w:ascii="Book Antiqua" w:hAnsi="Book Antiqua"/>
              </w:rPr>
            </w:pPr>
            <w:r w:rsidRPr="00B61504">
              <w:rPr>
                <w:rFonts w:ascii="Book Antiqua" w:hAnsi="Book Antiqua"/>
              </w:rPr>
              <w:t>ALB (g/dL)</w:t>
            </w:r>
          </w:p>
        </w:tc>
        <w:tc>
          <w:tcPr>
            <w:tcW w:w="3024" w:type="dxa"/>
          </w:tcPr>
          <w:p w14:paraId="31A7B981" w14:textId="77777777" w:rsidR="00B61504" w:rsidRPr="00B61504" w:rsidRDefault="00B61504" w:rsidP="0099274F">
            <w:pPr>
              <w:spacing w:line="360" w:lineRule="auto"/>
              <w:rPr>
                <w:rFonts w:ascii="Book Antiqua" w:hAnsi="Book Antiqua"/>
              </w:rPr>
            </w:pPr>
            <w:r w:rsidRPr="00B61504">
              <w:rPr>
                <w:rFonts w:ascii="Book Antiqua" w:hAnsi="Book Antiqua"/>
              </w:rPr>
              <w:t>3.28</w:t>
            </w:r>
            <w:r w:rsidR="00C900C9">
              <w:rPr>
                <w:rFonts w:ascii="Book Antiqua" w:hAnsi="Book Antiqua" w:hint="eastAsia"/>
              </w:rPr>
              <w:t xml:space="preserve"> </w:t>
            </w:r>
            <w:r w:rsidRPr="00B61504">
              <w:rPr>
                <w:rFonts w:ascii="Book Antiqua" w:hAnsi="Book Antiqua"/>
              </w:rPr>
              <w:t>±</w:t>
            </w:r>
            <w:r w:rsidR="00C900C9">
              <w:rPr>
                <w:rFonts w:ascii="Book Antiqua" w:hAnsi="Book Antiqua" w:hint="eastAsia"/>
              </w:rPr>
              <w:t xml:space="preserve"> </w:t>
            </w:r>
            <w:r w:rsidRPr="00B61504">
              <w:rPr>
                <w:rFonts w:ascii="Book Antiqua" w:hAnsi="Book Antiqua"/>
              </w:rPr>
              <w:t>0.50</w:t>
            </w:r>
          </w:p>
        </w:tc>
        <w:tc>
          <w:tcPr>
            <w:tcW w:w="2934" w:type="dxa"/>
          </w:tcPr>
          <w:p w14:paraId="0A845ADD" w14:textId="77777777" w:rsidR="00B61504" w:rsidRPr="00B61504" w:rsidRDefault="00B61504" w:rsidP="0099274F">
            <w:pPr>
              <w:spacing w:line="360" w:lineRule="auto"/>
              <w:rPr>
                <w:rFonts w:ascii="Book Antiqua" w:hAnsi="Book Antiqua"/>
              </w:rPr>
            </w:pPr>
            <w:r w:rsidRPr="00B61504">
              <w:rPr>
                <w:rFonts w:ascii="Book Antiqua" w:hAnsi="Book Antiqua"/>
              </w:rPr>
              <w:t>3.21</w:t>
            </w:r>
            <w:r w:rsidR="00C900C9">
              <w:rPr>
                <w:rFonts w:ascii="Book Antiqua" w:hAnsi="Book Antiqua" w:hint="eastAsia"/>
              </w:rPr>
              <w:t xml:space="preserve"> </w:t>
            </w:r>
            <w:r w:rsidRPr="00B61504">
              <w:rPr>
                <w:rFonts w:ascii="Book Antiqua" w:hAnsi="Book Antiqua"/>
              </w:rPr>
              <w:t>±</w:t>
            </w:r>
            <w:r w:rsidR="00C900C9">
              <w:rPr>
                <w:rFonts w:ascii="Book Antiqua" w:hAnsi="Book Antiqua" w:hint="eastAsia"/>
              </w:rPr>
              <w:t xml:space="preserve"> </w:t>
            </w:r>
            <w:r w:rsidRPr="00B61504">
              <w:rPr>
                <w:rFonts w:ascii="Book Antiqua" w:hAnsi="Book Antiqua"/>
              </w:rPr>
              <w:t>0.53</w:t>
            </w:r>
          </w:p>
        </w:tc>
        <w:tc>
          <w:tcPr>
            <w:tcW w:w="1110" w:type="dxa"/>
          </w:tcPr>
          <w:p w14:paraId="129E9153" w14:textId="77777777" w:rsidR="00B61504" w:rsidRPr="00B61504" w:rsidRDefault="00B61504" w:rsidP="0099274F">
            <w:pPr>
              <w:spacing w:line="360" w:lineRule="auto"/>
              <w:rPr>
                <w:rFonts w:ascii="Book Antiqua" w:hAnsi="Book Antiqua"/>
              </w:rPr>
            </w:pPr>
            <w:r w:rsidRPr="00B61504">
              <w:rPr>
                <w:rFonts w:ascii="Book Antiqua" w:hAnsi="Book Antiqua"/>
              </w:rPr>
              <w:t>0.381</w:t>
            </w:r>
          </w:p>
        </w:tc>
      </w:tr>
      <w:tr w:rsidR="00B61504" w:rsidRPr="00B61504" w14:paraId="3ADC72A1" w14:textId="77777777" w:rsidTr="000B27C5">
        <w:trPr>
          <w:jc w:val="center"/>
        </w:trPr>
        <w:tc>
          <w:tcPr>
            <w:tcW w:w="2893" w:type="dxa"/>
          </w:tcPr>
          <w:p w14:paraId="7A324C5A" w14:textId="77777777" w:rsidR="00B61504" w:rsidRPr="00B61504" w:rsidRDefault="00B61504" w:rsidP="0099274F">
            <w:pPr>
              <w:spacing w:line="360" w:lineRule="auto"/>
              <w:rPr>
                <w:rFonts w:ascii="Book Antiqua" w:hAnsi="Book Antiqua"/>
              </w:rPr>
            </w:pPr>
            <w:proofErr w:type="spellStart"/>
            <w:r w:rsidRPr="00B61504">
              <w:rPr>
                <w:rFonts w:ascii="Book Antiqua" w:hAnsi="Book Antiqua"/>
              </w:rPr>
              <w:t>Tbil</w:t>
            </w:r>
            <w:proofErr w:type="spellEnd"/>
            <w:r w:rsidRPr="00B61504">
              <w:rPr>
                <w:rFonts w:ascii="Book Antiqua" w:hAnsi="Book Antiqua"/>
              </w:rPr>
              <w:t xml:space="preserve"> (mg/dL)</w:t>
            </w:r>
          </w:p>
        </w:tc>
        <w:tc>
          <w:tcPr>
            <w:tcW w:w="3024" w:type="dxa"/>
          </w:tcPr>
          <w:p w14:paraId="76A80D5B" w14:textId="77777777" w:rsidR="00B61504" w:rsidRPr="00B61504" w:rsidRDefault="00B61504" w:rsidP="0099274F">
            <w:pPr>
              <w:spacing w:line="360" w:lineRule="auto"/>
              <w:rPr>
                <w:rFonts w:ascii="Book Antiqua" w:hAnsi="Book Antiqua"/>
              </w:rPr>
            </w:pPr>
            <w:r w:rsidRPr="00B61504">
              <w:rPr>
                <w:rFonts w:ascii="Book Antiqua" w:hAnsi="Book Antiqua"/>
              </w:rPr>
              <w:t>13.55 (9.59, 19.88)</w:t>
            </w:r>
          </w:p>
        </w:tc>
        <w:tc>
          <w:tcPr>
            <w:tcW w:w="2934" w:type="dxa"/>
          </w:tcPr>
          <w:p w14:paraId="28155538" w14:textId="77777777" w:rsidR="00B61504" w:rsidRPr="00B61504" w:rsidRDefault="00B61504" w:rsidP="0099274F">
            <w:pPr>
              <w:spacing w:line="360" w:lineRule="auto"/>
              <w:rPr>
                <w:rFonts w:ascii="Book Antiqua" w:hAnsi="Book Antiqua"/>
              </w:rPr>
            </w:pPr>
            <w:r w:rsidRPr="00B61504">
              <w:rPr>
                <w:rFonts w:ascii="Book Antiqua" w:hAnsi="Book Antiqua"/>
              </w:rPr>
              <w:t>17.19 (12.36, 25.65)</w:t>
            </w:r>
          </w:p>
        </w:tc>
        <w:tc>
          <w:tcPr>
            <w:tcW w:w="1110" w:type="dxa"/>
          </w:tcPr>
          <w:p w14:paraId="5573143E" w14:textId="77777777" w:rsidR="00B61504" w:rsidRPr="00B61504" w:rsidRDefault="00B61504" w:rsidP="0099274F">
            <w:pPr>
              <w:spacing w:line="360" w:lineRule="auto"/>
              <w:rPr>
                <w:rFonts w:ascii="Book Antiqua" w:hAnsi="Book Antiqua"/>
              </w:rPr>
            </w:pPr>
            <w:r w:rsidRPr="00B61504">
              <w:rPr>
                <w:rFonts w:ascii="Book Antiqua" w:hAnsi="Book Antiqua"/>
              </w:rPr>
              <w:t>0.011</w:t>
            </w:r>
          </w:p>
        </w:tc>
      </w:tr>
      <w:tr w:rsidR="00B61504" w:rsidRPr="00B61504" w14:paraId="02FF8D29" w14:textId="77777777" w:rsidTr="000B27C5">
        <w:trPr>
          <w:jc w:val="center"/>
        </w:trPr>
        <w:tc>
          <w:tcPr>
            <w:tcW w:w="2893" w:type="dxa"/>
          </w:tcPr>
          <w:p w14:paraId="362657BE" w14:textId="77777777" w:rsidR="00B61504" w:rsidRPr="00B61504" w:rsidRDefault="00B61504" w:rsidP="0099274F">
            <w:pPr>
              <w:spacing w:line="360" w:lineRule="auto"/>
              <w:rPr>
                <w:rFonts w:ascii="Book Antiqua" w:hAnsi="Book Antiqua"/>
              </w:rPr>
            </w:pPr>
            <w:r w:rsidRPr="00B61504">
              <w:rPr>
                <w:rFonts w:ascii="Book Antiqua" w:hAnsi="Book Antiqua"/>
              </w:rPr>
              <w:t>ALT (U/L)</w:t>
            </w:r>
          </w:p>
        </w:tc>
        <w:tc>
          <w:tcPr>
            <w:tcW w:w="3024" w:type="dxa"/>
          </w:tcPr>
          <w:p w14:paraId="7800D1E9" w14:textId="77777777" w:rsidR="00B61504" w:rsidRPr="00B61504" w:rsidRDefault="00B61504" w:rsidP="0099274F">
            <w:pPr>
              <w:spacing w:line="360" w:lineRule="auto"/>
              <w:rPr>
                <w:rFonts w:ascii="Book Antiqua" w:hAnsi="Book Antiqua"/>
              </w:rPr>
            </w:pPr>
            <w:r w:rsidRPr="00B61504">
              <w:rPr>
                <w:rFonts w:ascii="Book Antiqua" w:hAnsi="Book Antiqua"/>
              </w:rPr>
              <w:t>948.50 (400, 1984.7)</w:t>
            </w:r>
          </w:p>
        </w:tc>
        <w:tc>
          <w:tcPr>
            <w:tcW w:w="2934" w:type="dxa"/>
          </w:tcPr>
          <w:p w14:paraId="5281D932" w14:textId="77777777" w:rsidR="00B61504" w:rsidRPr="00B61504" w:rsidRDefault="00B61504" w:rsidP="0099274F">
            <w:pPr>
              <w:spacing w:line="360" w:lineRule="auto"/>
              <w:rPr>
                <w:rFonts w:ascii="Book Antiqua" w:hAnsi="Book Antiqua"/>
              </w:rPr>
            </w:pPr>
            <w:r w:rsidRPr="00B61504">
              <w:rPr>
                <w:rFonts w:ascii="Book Antiqua" w:hAnsi="Book Antiqua"/>
              </w:rPr>
              <w:t>838.8 (331.40, 1705.78)</w:t>
            </w:r>
          </w:p>
        </w:tc>
        <w:tc>
          <w:tcPr>
            <w:tcW w:w="1110" w:type="dxa"/>
          </w:tcPr>
          <w:p w14:paraId="5A762F40" w14:textId="77777777" w:rsidR="00B61504" w:rsidRPr="00B61504" w:rsidRDefault="00B61504" w:rsidP="0099274F">
            <w:pPr>
              <w:spacing w:line="360" w:lineRule="auto"/>
              <w:rPr>
                <w:rFonts w:ascii="Book Antiqua" w:hAnsi="Book Antiqua"/>
              </w:rPr>
            </w:pPr>
            <w:r w:rsidRPr="00B61504">
              <w:rPr>
                <w:rFonts w:ascii="Book Antiqua" w:hAnsi="Book Antiqua"/>
              </w:rPr>
              <w:t>0.626</w:t>
            </w:r>
          </w:p>
        </w:tc>
      </w:tr>
      <w:tr w:rsidR="00B61504" w:rsidRPr="00B61504" w14:paraId="5E52BE69" w14:textId="77777777" w:rsidTr="000B27C5">
        <w:trPr>
          <w:jc w:val="center"/>
        </w:trPr>
        <w:tc>
          <w:tcPr>
            <w:tcW w:w="2893" w:type="dxa"/>
          </w:tcPr>
          <w:p w14:paraId="20D70862" w14:textId="77777777" w:rsidR="00B61504" w:rsidRPr="00B61504" w:rsidRDefault="00B61504" w:rsidP="0099274F">
            <w:pPr>
              <w:spacing w:line="360" w:lineRule="auto"/>
              <w:rPr>
                <w:rFonts w:ascii="Book Antiqua" w:hAnsi="Book Antiqua"/>
              </w:rPr>
            </w:pPr>
            <w:r w:rsidRPr="00B61504">
              <w:rPr>
                <w:rFonts w:ascii="Book Antiqua" w:hAnsi="Book Antiqua"/>
              </w:rPr>
              <w:t>AST (U/L)</w:t>
            </w:r>
          </w:p>
        </w:tc>
        <w:tc>
          <w:tcPr>
            <w:tcW w:w="3024" w:type="dxa"/>
          </w:tcPr>
          <w:p w14:paraId="74694AB4" w14:textId="7473483A" w:rsidR="00B61504" w:rsidRPr="00B61504" w:rsidRDefault="000702E1" w:rsidP="0099274F">
            <w:pPr>
              <w:spacing w:line="360" w:lineRule="auto"/>
              <w:rPr>
                <w:rFonts w:ascii="Book Antiqua" w:hAnsi="Book Antiqua"/>
              </w:rPr>
            </w:pPr>
            <w:r>
              <w:rPr>
                <w:rFonts w:ascii="Book Antiqua" w:hAnsi="Book Antiqua"/>
              </w:rPr>
              <w:t>687.90 (273.85, 1</w:t>
            </w:r>
            <w:r w:rsidR="00B61504" w:rsidRPr="00B61504">
              <w:rPr>
                <w:rFonts w:ascii="Book Antiqua" w:hAnsi="Book Antiqua"/>
              </w:rPr>
              <w:t>258.50)</w:t>
            </w:r>
          </w:p>
        </w:tc>
        <w:tc>
          <w:tcPr>
            <w:tcW w:w="2934" w:type="dxa"/>
          </w:tcPr>
          <w:p w14:paraId="0663C797" w14:textId="77777777" w:rsidR="00B61504" w:rsidRPr="00B61504" w:rsidRDefault="00B61504" w:rsidP="0099274F">
            <w:pPr>
              <w:spacing w:line="360" w:lineRule="auto"/>
              <w:rPr>
                <w:rFonts w:ascii="Book Antiqua" w:hAnsi="Book Antiqua"/>
              </w:rPr>
            </w:pPr>
            <w:r w:rsidRPr="00B61504">
              <w:rPr>
                <w:rFonts w:ascii="Book Antiqua" w:hAnsi="Book Antiqua"/>
              </w:rPr>
              <w:t>721.50 (252.50, 1554.35)</w:t>
            </w:r>
          </w:p>
        </w:tc>
        <w:tc>
          <w:tcPr>
            <w:tcW w:w="1110" w:type="dxa"/>
          </w:tcPr>
          <w:p w14:paraId="3CECAA6C" w14:textId="77777777" w:rsidR="00B61504" w:rsidRPr="00B61504" w:rsidRDefault="00B61504" w:rsidP="0099274F">
            <w:pPr>
              <w:spacing w:line="360" w:lineRule="auto"/>
              <w:rPr>
                <w:rFonts w:ascii="Book Antiqua" w:hAnsi="Book Antiqua"/>
              </w:rPr>
            </w:pPr>
            <w:r w:rsidRPr="00B61504">
              <w:rPr>
                <w:rFonts w:ascii="Book Antiqua" w:hAnsi="Book Antiqua"/>
              </w:rPr>
              <w:t>0.800</w:t>
            </w:r>
          </w:p>
        </w:tc>
      </w:tr>
      <w:tr w:rsidR="00B61504" w:rsidRPr="00B61504" w14:paraId="0B8BBE8F" w14:textId="77777777" w:rsidTr="000B27C5">
        <w:trPr>
          <w:jc w:val="center"/>
        </w:trPr>
        <w:tc>
          <w:tcPr>
            <w:tcW w:w="2893" w:type="dxa"/>
          </w:tcPr>
          <w:p w14:paraId="275F9F6F" w14:textId="77777777" w:rsidR="00B61504" w:rsidRPr="00B61504" w:rsidRDefault="00B61504" w:rsidP="0099274F">
            <w:pPr>
              <w:spacing w:line="360" w:lineRule="auto"/>
              <w:rPr>
                <w:rFonts w:ascii="Book Antiqua" w:hAnsi="Book Antiqua"/>
              </w:rPr>
            </w:pPr>
            <w:r w:rsidRPr="00B61504">
              <w:rPr>
                <w:rFonts w:ascii="Book Antiqua" w:hAnsi="Book Antiqua"/>
              </w:rPr>
              <w:t>CHE (U/L)</w:t>
            </w:r>
          </w:p>
        </w:tc>
        <w:tc>
          <w:tcPr>
            <w:tcW w:w="3024" w:type="dxa"/>
          </w:tcPr>
          <w:p w14:paraId="1A741E46" w14:textId="77777777" w:rsidR="00B61504" w:rsidRPr="00B61504" w:rsidRDefault="00B61504" w:rsidP="0099274F">
            <w:pPr>
              <w:spacing w:line="360" w:lineRule="auto"/>
              <w:rPr>
                <w:rFonts w:ascii="Book Antiqua" w:hAnsi="Book Antiqua"/>
              </w:rPr>
            </w:pPr>
            <w:r w:rsidRPr="00B61504">
              <w:rPr>
                <w:rFonts w:ascii="Book Antiqua" w:hAnsi="Book Antiqua"/>
              </w:rPr>
              <w:t>4359 (3288, 5429)</w:t>
            </w:r>
          </w:p>
        </w:tc>
        <w:tc>
          <w:tcPr>
            <w:tcW w:w="2934" w:type="dxa"/>
          </w:tcPr>
          <w:p w14:paraId="73BA18B3" w14:textId="77777777" w:rsidR="00B61504" w:rsidRPr="00B61504" w:rsidRDefault="00B61504" w:rsidP="0099274F">
            <w:pPr>
              <w:spacing w:line="360" w:lineRule="auto"/>
              <w:rPr>
                <w:rFonts w:ascii="Book Antiqua" w:hAnsi="Book Antiqua"/>
              </w:rPr>
            </w:pPr>
            <w:r w:rsidRPr="00B61504">
              <w:rPr>
                <w:rFonts w:ascii="Book Antiqua" w:hAnsi="Book Antiqua"/>
              </w:rPr>
              <w:t>3898 (2786.75, 5029.50)</w:t>
            </w:r>
          </w:p>
        </w:tc>
        <w:tc>
          <w:tcPr>
            <w:tcW w:w="1110" w:type="dxa"/>
          </w:tcPr>
          <w:p w14:paraId="455290D9" w14:textId="77777777" w:rsidR="00B61504" w:rsidRPr="00B61504" w:rsidRDefault="00B61504" w:rsidP="0099274F">
            <w:pPr>
              <w:spacing w:line="360" w:lineRule="auto"/>
              <w:rPr>
                <w:rFonts w:ascii="Book Antiqua" w:hAnsi="Book Antiqua"/>
              </w:rPr>
            </w:pPr>
            <w:r w:rsidRPr="00B61504">
              <w:rPr>
                <w:rFonts w:ascii="Book Antiqua" w:hAnsi="Book Antiqua"/>
              </w:rPr>
              <w:t>0.197</w:t>
            </w:r>
          </w:p>
        </w:tc>
      </w:tr>
      <w:tr w:rsidR="00B61504" w:rsidRPr="00B61504" w14:paraId="7B8A627A" w14:textId="77777777" w:rsidTr="000B27C5">
        <w:trPr>
          <w:jc w:val="center"/>
        </w:trPr>
        <w:tc>
          <w:tcPr>
            <w:tcW w:w="2893" w:type="dxa"/>
          </w:tcPr>
          <w:p w14:paraId="0B1A32BE" w14:textId="77777777" w:rsidR="00B61504" w:rsidRPr="00B61504" w:rsidRDefault="00B61504" w:rsidP="0099274F">
            <w:pPr>
              <w:spacing w:line="360" w:lineRule="auto"/>
              <w:rPr>
                <w:rFonts w:ascii="Book Antiqua" w:hAnsi="Book Antiqua"/>
              </w:rPr>
            </w:pPr>
            <w:r w:rsidRPr="00B61504">
              <w:rPr>
                <w:rFonts w:ascii="Book Antiqua" w:hAnsi="Book Antiqua"/>
              </w:rPr>
              <w:t>Glu (mmol/L)</w:t>
            </w:r>
          </w:p>
        </w:tc>
        <w:tc>
          <w:tcPr>
            <w:tcW w:w="3024" w:type="dxa"/>
          </w:tcPr>
          <w:p w14:paraId="07195EBF" w14:textId="77777777" w:rsidR="00B61504" w:rsidRPr="00B61504" w:rsidRDefault="00B61504" w:rsidP="0099274F">
            <w:pPr>
              <w:spacing w:line="360" w:lineRule="auto"/>
              <w:rPr>
                <w:rFonts w:ascii="Book Antiqua" w:hAnsi="Book Antiqua"/>
              </w:rPr>
            </w:pPr>
            <w:r w:rsidRPr="00B61504">
              <w:rPr>
                <w:rFonts w:ascii="Book Antiqua" w:hAnsi="Book Antiqua"/>
              </w:rPr>
              <w:t>4.26 (3.65, 5.23)</w:t>
            </w:r>
          </w:p>
        </w:tc>
        <w:tc>
          <w:tcPr>
            <w:tcW w:w="2934" w:type="dxa"/>
          </w:tcPr>
          <w:p w14:paraId="73546FF1" w14:textId="77777777" w:rsidR="00B61504" w:rsidRPr="00B61504" w:rsidRDefault="00B61504" w:rsidP="0099274F">
            <w:pPr>
              <w:spacing w:line="360" w:lineRule="auto"/>
              <w:rPr>
                <w:rFonts w:ascii="Book Antiqua" w:hAnsi="Book Antiqua"/>
              </w:rPr>
            </w:pPr>
            <w:r w:rsidRPr="00B61504">
              <w:rPr>
                <w:rFonts w:ascii="Book Antiqua" w:hAnsi="Book Antiqua"/>
              </w:rPr>
              <w:t>4.64 (3.73, 5.75)</w:t>
            </w:r>
          </w:p>
        </w:tc>
        <w:tc>
          <w:tcPr>
            <w:tcW w:w="1110" w:type="dxa"/>
          </w:tcPr>
          <w:p w14:paraId="0957775A" w14:textId="77777777" w:rsidR="00B61504" w:rsidRPr="00B61504" w:rsidRDefault="00B61504" w:rsidP="0099274F">
            <w:pPr>
              <w:spacing w:line="360" w:lineRule="auto"/>
              <w:rPr>
                <w:rFonts w:ascii="Book Antiqua" w:hAnsi="Book Antiqua"/>
              </w:rPr>
            </w:pPr>
            <w:r w:rsidRPr="00B61504">
              <w:rPr>
                <w:rFonts w:ascii="Book Antiqua" w:hAnsi="Book Antiqua"/>
              </w:rPr>
              <w:t>0.276</w:t>
            </w:r>
          </w:p>
        </w:tc>
      </w:tr>
      <w:tr w:rsidR="00B61504" w:rsidRPr="00B61504" w14:paraId="6FB97AC4" w14:textId="77777777" w:rsidTr="000B27C5">
        <w:trPr>
          <w:jc w:val="center"/>
        </w:trPr>
        <w:tc>
          <w:tcPr>
            <w:tcW w:w="2893" w:type="dxa"/>
          </w:tcPr>
          <w:p w14:paraId="3921DC5D" w14:textId="77777777" w:rsidR="00B61504" w:rsidRPr="00B61504" w:rsidRDefault="00B61504" w:rsidP="0099274F">
            <w:pPr>
              <w:spacing w:line="360" w:lineRule="auto"/>
              <w:rPr>
                <w:rFonts w:ascii="Book Antiqua" w:hAnsi="Book Antiqua"/>
              </w:rPr>
            </w:pPr>
            <w:r w:rsidRPr="00B61504">
              <w:rPr>
                <w:rFonts w:ascii="Book Antiqua" w:hAnsi="Book Antiqua"/>
              </w:rPr>
              <w:t>BUN (mg/dL)</w:t>
            </w:r>
          </w:p>
        </w:tc>
        <w:tc>
          <w:tcPr>
            <w:tcW w:w="3024" w:type="dxa"/>
          </w:tcPr>
          <w:p w14:paraId="630FB6BF" w14:textId="77777777" w:rsidR="00B61504" w:rsidRPr="00B61504" w:rsidRDefault="00B61504" w:rsidP="0099274F">
            <w:pPr>
              <w:spacing w:line="360" w:lineRule="auto"/>
              <w:rPr>
                <w:rFonts w:ascii="Book Antiqua" w:hAnsi="Book Antiqua"/>
              </w:rPr>
            </w:pPr>
            <w:r w:rsidRPr="00B61504">
              <w:rPr>
                <w:rFonts w:ascii="Book Antiqua" w:hAnsi="Book Antiqua"/>
              </w:rPr>
              <w:t>9.08</w:t>
            </w:r>
            <w:r w:rsidR="00EE43FC">
              <w:rPr>
                <w:rFonts w:ascii="Book Antiqua" w:hAnsi="Book Antiqua" w:hint="eastAsia"/>
              </w:rPr>
              <w:t xml:space="preserve"> </w:t>
            </w:r>
            <w:r w:rsidRPr="00B61504">
              <w:rPr>
                <w:rFonts w:ascii="Book Antiqua" w:hAnsi="Book Antiqua"/>
              </w:rPr>
              <w:t>(7.21, 12.30)</w:t>
            </w:r>
          </w:p>
        </w:tc>
        <w:tc>
          <w:tcPr>
            <w:tcW w:w="2934" w:type="dxa"/>
          </w:tcPr>
          <w:p w14:paraId="6CE2AADB" w14:textId="77777777" w:rsidR="00B61504" w:rsidRPr="00B61504" w:rsidRDefault="00B61504" w:rsidP="0099274F">
            <w:pPr>
              <w:spacing w:line="360" w:lineRule="auto"/>
              <w:rPr>
                <w:rFonts w:ascii="Book Antiqua" w:hAnsi="Book Antiqua"/>
              </w:rPr>
            </w:pPr>
            <w:r w:rsidRPr="00B61504">
              <w:rPr>
                <w:rFonts w:ascii="Book Antiqua" w:hAnsi="Book Antiqua"/>
              </w:rPr>
              <w:t>10.97 (8.42, 15.16)</w:t>
            </w:r>
          </w:p>
        </w:tc>
        <w:tc>
          <w:tcPr>
            <w:tcW w:w="1110" w:type="dxa"/>
          </w:tcPr>
          <w:p w14:paraId="4EC17BDC" w14:textId="77777777" w:rsidR="00B61504" w:rsidRPr="00B61504" w:rsidRDefault="00B61504" w:rsidP="0099274F">
            <w:pPr>
              <w:spacing w:line="360" w:lineRule="auto"/>
              <w:rPr>
                <w:rFonts w:ascii="Book Antiqua" w:hAnsi="Book Antiqua"/>
              </w:rPr>
            </w:pPr>
            <w:r w:rsidRPr="00B61504">
              <w:rPr>
                <w:rFonts w:ascii="Book Antiqua" w:hAnsi="Book Antiqua"/>
              </w:rPr>
              <w:t>0.014</w:t>
            </w:r>
          </w:p>
        </w:tc>
      </w:tr>
      <w:tr w:rsidR="00B61504" w:rsidRPr="00B61504" w14:paraId="07DE1671" w14:textId="77777777" w:rsidTr="000B27C5">
        <w:trPr>
          <w:jc w:val="center"/>
        </w:trPr>
        <w:tc>
          <w:tcPr>
            <w:tcW w:w="2893" w:type="dxa"/>
          </w:tcPr>
          <w:p w14:paraId="0A308174" w14:textId="77777777" w:rsidR="00B61504" w:rsidRPr="00B61504" w:rsidRDefault="00B61504" w:rsidP="0099274F">
            <w:pPr>
              <w:spacing w:line="360" w:lineRule="auto"/>
              <w:rPr>
                <w:rFonts w:ascii="Book Antiqua" w:hAnsi="Book Antiqua"/>
              </w:rPr>
            </w:pPr>
            <w:r w:rsidRPr="00B61504">
              <w:rPr>
                <w:rFonts w:ascii="Book Antiqua" w:hAnsi="Book Antiqua"/>
              </w:rPr>
              <w:lastRenderedPageBreak/>
              <w:t>Cr</w:t>
            </w:r>
            <w:r w:rsidR="00425A50">
              <w:rPr>
                <w:rFonts w:ascii="Book Antiqua" w:hAnsi="Book Antiqua" w:hint="eastAsia"/>
              </w:rPr>
              <w:t xml:space="preserve"> </w:t>
            </w:r>
            <w:r w:rsidRPr="00B61504">
              <w:rPr>
                <w:rFonts w:ascii="Book Antiqua" w:hAnsi="Book Antiqua"/>
              </w:rPr>
              <w:t>(mg/dL)</w:t>
            </w:r>
          </w:p>
        </w:tc>
        <w:tc>
          <w:tcPr>
            <w:tcW w:w="3024" w:type="dxa"/>
          </w:tcPr>
          <w:p w14:paraId="01E306DA" w14:textId="77777777" w:rsidR="00B61504" w:rsidRPr="00B61504" w:rsidRDefault="00B61504" w:rsidP="0099274F">
            <w:pPr>
              <w:spacing w:line="360" w:lineRule="auto"/>
              <w:rPr>
                <w:rFonts w:ascii="Book Antiqua" w:hAnsi="Book Antiqua"/>
              </w:rPr>
            </w:pPr>
            <w:r w:rsidRPr="00B61504">
              <w:rPr>
                <w:rFonts w:ascii="Book Antiqua" w:hAnsi="Book Antiqua"/>
              </w:rPr>
              <w:t>0.73 (0.61, 0.84)</w:t>
            </w:r>
          </w:p>
        </w:tc>
        <w:tc>
          <w:tcPr>
            <w:tcW w:w="2934" w:type="dxa"/>
          </w:tcPr>
          <w:p w14:paraId="7D8A8626" w14:textId="77777777" w:rsidR="00B61504" w:rsidRPr="00B61504" w:rsidRDefault="00B61504" w:rsidP="0099274F">
            <w:pPr>
              <w:spacing w:line="360" w:lineRule="auto"/>
              <w:rPr>
                <w:rFonts w:ascii="Book Antiqua" w:hAnsi="Book Antiqua"/>
              </w:rPr>
            </w:pPr>
            <w:r w:rsidRPr="00B61504">
              <w:rPr>
                <w:rFonts w:ascii="Book Antiqua" w:hAnsi="Book Antiqua"/>
              </w:rPr>
              <w:t>0.76</w:t>
            </w:r>
            <w:r w:rsidR="009F09D9">
              <w:rPr>
                <w:rFonts w:ascii="Book Antiqua" w:hAnsi="Book Antiqua" w:hint="eastAsia"/>
              </w:rPr>
              <w:t xml:space="preserve"> </w:t>
            </w:r>
            <w:r w:rsidRPr="00B61504">
              <w:rPr>
                <w:rFonts w:ascii="Book Antiqua" w:hAnsi="Book Antiqua"/>
              </w:rPr>
              <w:t>(0.62, 0.94)</w:t>
            </w:r>
          </w:p>
        </w:tc>
        <w:tc>
          <w:tcPr>
            <w:tcW w:w="1110" w:type="dxa"/>
          </w:tcPr>
          <w:p w14:paraId="46495F69" w14:textId="77777777" w:rsidR="00B61504" w:rsidRPr="00B61504" w:rsidRDefault="00B61504" w:rsidP="0099274F">
            <w:pPr>
              <w:spacing w:line="360" w:lineRule="auto"/>
              <w:rPr>
                <w:rFonts w:ascii="Book Antiqua" w:hAnsi="Book Antiqua"/>
              </w:rPr>
            </w:pPr>
            <w:r w:rsidRPr="00B61504">
              <w:rPr>
                <w:rFonts w:ascii="Book Antiqua" w:hAnsi="Book Antiqua"/>
              </w:rPr>
              <w:t>0.309</w:t>
            </w:r>
          </w:p>
        </w:tc>
      </w:tr>
      <w:tr w:rsidR="00B61504" w:rsidRPr="00B61504" w14:paraId="084BAD87" w14:textId="77777777" w:rsidTr="000B27C5">
        <w:trPr>
          <w:jc w:val="center"/>
        </w:trPr>
        <w:tc>
          <w:tcPr>
            <w:tcW w:w="2893" w:type="dxa"/>
          </w:tcPr>
          <w:p w14:paraId="6E0F919D" w14:textId="77777777" w:rsidR="00B61504" w:rsidRPr="00B61504" w:rsidRDefault="00B61504" w:rsidP="0099274F">
            <w:pPr>
              <w:spacing w:line="360" w:lineRule="auto"/>
              <w:rPr>
                <w:rFonts w:ascii="Book Antiqua" w:hAnsi="Book Antiqua"/>
              </w:rPr>
            </w:pPr>
            <w:r w:rsidRPr="00B61504">
              <w:rPr>
                <w:rFonts w:ascii="Book Antiqua" w:hAnsi="Book Antiqua"/>
              </w:rPr>
              <w:t>Na (mmol/L)</w:t>
            </w:r>
          </w:p>
        </w:tc>
        <w:tc>
          <w:tcPr>
            <w:tcW w:w="3024" w:type="dxa"/>
          </w:tcPr>
          <w:p w14:paraId="66522673" w14:textId="77777777" w:rsidR="00B61504" w:rsidRPr="00B61504" w:rsidRDefault="00B61504" w:rsidP="0099274F">
            <w:pPr>
              <w:spacing w:line="360" w:lineRule="auto"/>
              <w:rPr>
                <w:rFonts w:ascii="Book Antiqua" w:hAnsi="Book Antiqua"/>
              </w:rPr>
            </w:pPr>
            <w:r w:rsidRPr="00B61504">
              <w:rPr>
                <w:rFonts w:ascii="Book Antiqua" w:hAnsi="Book Antiqua"/>
              </w:rPr>
              <w:t>136.30 (134.30, 138.00)</w:t>
            </w:r>
          </w:p>
        </w:tc>
        <w:tc>
          <w:tcPr>
            <w:tcW w:w="2934" w:type="dxa"/>
          </w:tcPr>
          <w:p w14:paraId="7899F1B3" w14:textId="77777777" w:rsidR="00B61504" w:rsidRPr="00B61504" w:rsidRDefault="00B61504" w:rsidP="0099274F">
            <w:pPr>
              <w:spacing w:line="360" w:lineRule="auto"/>
              <w:rPr>
                <w:rFonts w:ascii="Book Antiqua" w:hAnsi="Book Antiqua"/>
              </w:rPr>
            </w:pPr>
            <w:r w:rsidRPr="00B61504">
              <w:rPr>
                <w:rFonts w:ascii="Book Antiqua" w:hAnsi="Book Antiqua"/>
              </w:rPr>
              <w:t>135.22 (132.48, 138.33)</w:t>
            </w:r>
          </w:p>
        </w:tc>
        <w:tc>
          <w:tcPr>
            <w:tcW w:w="1110" w:type="dxa"/>
          </w:tcPr>
          <w:p w14:paraId="44DA5DC2" w14:textId="77777777" w:rsidR="00B61504" w:rsidRPr="00B61504" w:rsidRDefault="00B61504" w:rsidP="0099274F">
            <w:pPr>
              <w:spacing w:line="360" w:lineRule="auto"/>
              <w:rPr>
                <w:rFonts w:ascii="Book Antiqua" w:hAnsi="Book Antiqua"/>
              </w:rPr>
            </w:pPr>
            <w:r w:rsidRPr="00B61504">
              <w:rPr>
                <w:rFonts w:ascii="Book Antiqua" w:hAnsi="Book Antiqua"/>
              </w:rPr>
              <w:t>0.172</w:t>
            </w:r>
          </w:p>
        </w:tc>
      </w:tr>
      <w:tr w:rsidR="00B61504" w:rsidRPr="00B61504" w14:paraId="091D1EBA" w14:textId="77777777" w:rsidTr="000B27C5">
        <w:trPr>
          <w:jc w:val="center"/>
        </w:trPr>
        <w:tc>
          <w:tcPr>
            <w:tcW w:w="2893" w:type="dxa"/>
          </w:tcPr>
          <w:p w14:paraId="5A4CC38C" w14:textId="77777777" w:rsidR="00B61504" w:rsidRPr="00B61504" w:rsidRDefault="00B61504" w:rsidP="0099274F">
            <w:pPr>
              <w:spacing w:line="360" w:lineRule="auto"/>
              <w:rPr>
                <w:rFonts w:ascii="Book Antiqua" w:hAnsi="Book Antiqua"/>
              </w:rPr>
            </w:pPr>
            <w:r w:rsidRPr="00B61504">
              <w:rPr>
                <w:rFonts w:ascii="Book Antiqua" w:hAnsi="Book Antiqua"/>
              </w:rPr>
              <w:t>NLR</w:t>
            </w:r>
          </w:p>
        </w:tc>
        <w:tc>
          <w:tcPr>
            <w:tcW w:w="3024" w:type="dxa"/>
          </w:tcPr>
          <w:p w14:paraId="4DF6B1D8" w14:textId="77777777" w:rsidR="00B61504" w:rsidRPr="00B61504" w:rsidRDefault="00B61504" w:rsidP="004D68C5">
            <w:pPr>
              <w:spacing w:line="360" w:lineRule="auto"/>
              <w:rPr>
                <w:rFonts w:ascii="Book Antiqua" w:hAnsi="Book Antiqua"/>
              </w:rPr>
            </w:pPr>
            <w:r w:rsidRPr="00B61504">
              <w:rPr>
                <w:rFonts w:ascii="Book Antiqua" w:hAnsi="Book Antiqua"/>
              </w:rPr>
              <w:t>2.66 (1.89</w:t>
            </w:r>
            <w:r w:rsidR="004D68C5">
              <w:rPr>
                <w:rFonts w:ascii="Book Antiqua" w:hAnsi="Book Antiqua" w:hint="eastAsia"/>
              </w:rPr>
              <w:t xml:space="preserve">, </w:t>
            </w:r>
            <w:r w:rsidRPr="00B61504">
              <w:rPr>
                <w:rFonts w:ascii="Book Antiqua" w:hAnsi="Book Antiqua"/>
              </w:rPr>
              <w:t>4.05)</w:t>
            </w:r>
          </w:p>
        </w:tc>
        <w:tc>
          <w:tcPr>
            <w:tcW w:w="2934" w:type="dxa"/>
          </w:tcPr>
          <w:p w14:paraId="0C117919" w14:textId="77777777" w:rsidR="00B61504" w:rsidRPr="00B61504" w:rsidRDefault="00B61504" w:rsidP="004D68C5">
            <w:pPr>
              <w:spacing w:line="360" w:lineRule="auto"/>
              <w:rPr>
                <w:rFonts w:ascii="Book Antiqua" w:hAnsi="Book Antiqua"/>
              </w:rPr>
            </w:pPr>
            <w:r w:rsidRPr="00B61504">
              <w:rPr>
                <w:rFonts w:ascii="Book Antiqua" w:hAnsi="Book Antiqua"/>
              </w:rPr>
              <w:t>4.00 (2.42</w:t>
            </w:r>
            <w:r w:rsidR="004D68C5">
              <w:rPr>
                <w:rFonts w:ascii="Book Antiqua" w:hAnsi="Book Antiqua" w:hint="eastAsia"/>
              </w:rPr>
              <w:t xml:space="preserve">, </w:t>
            </w:r>
            <w:r w:rsidRPr="00B61504">
              <w:rPr>
                <w:rFonts w:ascii="Book Antiqua" w:hAnsi="Book Antiqua"/>
              </w:rPr>
              <w:t>6.43)</w:t>
            </w:r>
          </w:p>
        </w:tc>
        <w:tc>
          <w:tcPr>
            <w:tcW w:w="1110" w:type="dxa"/>
          </w:tcPr>
          <w:p w14:paraId="155F6E74" w14:textId="77777777" w:rsidR="00B61504" w:rsidRPr="00B61504" w:rsidRDefault="00B61504" w:rsidP="0099274F">
            <w:pPr>
              <w:spacing w:line="360" w:lineRule="auto"/>
              <w:rPr>
                <w:rFonts w:ascii="Book Antiqua" w:hAnsi="Book Antiqua"/>
              </w:rPr>
            </w:pPr>
            <w:r w:rsidRPr="00B61504">
              <w:rPr>
                <w:rFonts w:ascii="Book Antiqua" w:hAnsi="Book Antiqua"/>
              </w:rPr>
              <w:t>0.000</w:t>
            </w:r>
          </w:p>
        </w:tc>
      </w:tr>
      <w:tr w:rsidR="00B61504" w:rsidRPr="00B61504" w14:paraId="43086392" w14:textId="77777777" w:rsidTr="000B27C5">
        <w:trPr>
          <w:jc w:val="center"/>
        </w:trPr>
        <w:tc>
          <w:tcPr>
            <w:tcW w:w="2893" w:type="dxa"/>
          </w:tcPr>
          <w:p w14:paraId="3D307D18" w14:textId="77777777" w:rsidR="00B61504" w:rsidRPr="00B61504" w:rsidRDefault="00B61504" w:rsidP="0099274F">
            <w:pPr>
              <w:spacing w:line="360" w:lineRule="auto"/>
              <w:rPr>
                <w:rFonts w:ascii="Book Antiqua" w:hAnsi="Book Antiqua"/>
              </w:rPr>
            </w:pPr>
            <w:r w:rsidRPr="00B61504">
              <w:rPr>
                <w:rFonts w:ascii="Book Antiqua" w:hAnsi="Book Antiqua"/>
              </w:rPr>
              <w:t>INR</w:t>
            </w:r>
          </w:p>
        </w:tc>
        <w:tc>
          <w:tcPr>
            <w:tcW w:w="3024" w:type="dxa"/>
          </w:tcPr>
          <w:p w14:paraId="083BCC0D" w14:textId="77777777" w:rsidR="00B61504" w:rsidRPr="00B61504" w:rsidRDefault="00B61504" w:rsidP="004D68C5">
            <w:pPr>
              <w:spacing w:line="360" w:lineRule="auto"/>
              <w:rPr>
                <w:rFonts w:ascii="Book Antiqua" w:hAnsi="Book Antiqua"/>
              </w:rPr>
            </w:pPr>
            <w:r w:rsidRPr="00B61504">
              <w:rPr>
                <w:rFonts w:ascii="Book Antiqua" w:hAnsi="Book Antiqua"/>
              </w:rPr>
              <w:t>1.83 (1.65</w:t>
            </w:r>
            <w:r w:rsidR="004D68C5">
              <w:rPr>
                <w:rFonts w:ascii="Book Antiqua" w:hAnsi="Book Antiqua" w:hint="eastAsia"/>
              </w:rPr>
              <w:t xml:space="preserve">, </w:t>
            </w:r>
            <w:r w:rsidRPr="00B61504">
              <w:rPr>
                <w:rFonts w:ascii="Book Antiqua" w:hAnsi="Book Antiqua"/>
              </w:rPr>
              <w:t>2.13)</w:t>
            </w:r>
          </w:p>
        </w:tc>
        <w:tc>
          <w:tcPr>
            <w:tcW w:w="2934" w:type="dxa"/>
          </w:tcPr>
          <w:p w14:paraId="790FC963" w14:textId="77777777" w:rsidR="00B61504" w:rsidRPr="00B61504" w:rsidRDefault="00B61504" w:rsidP="004D68C5">
            <w:pPr>
              <w:spacing w:line="360" w:lineRule="auto"/>
              <w:rPr>
                <w:rFonts w:ascii="Book Antiqua" w:hAnsi="Book Antiqua"/>
              </w:rPr>
            </w:pPr>
            <w:r w:rsidRPr="00B61504">
              <w:rPr>
                <w:rFonts w:ascii="Book Antiqua" w:hAnsi="Book Antiqua"/>
              </w:rPr>
              <w:t>2.23 (1.93</w:t>
            </w:r>
            <w:r w:rsidR="004D68C5">
              <w:rPr>
                <w:rFonts w:ascii="Book Antiqua" w:hAnsi="Book Antiqua" w:hint="eastAsia"/>
              </w:rPr>
              <w:t xml:space="preserve">, </w:t>
            </w:r>
            <w:r w:rsidRPr="00B61504">
              <w:rPr>
                <w:rFonts w:ascii="Book Antiqua" w:hAnsi="Book Antiqua"/>
              </w:rPr>
              <w:t>3.18)</w:t>
            </w:r>
          </w:p>
        </w:tc>
        <w:tc>
          <w:tcPr>
            <w:tcW w:w="1110" w:type="dxa"/>
          </w:tcPr>
          <w:p w14:paraId="6DADE3C8" w14:textId="77777777" w:rsidR="00B61504" w:rsidRPr="00B61504" w:rsidRDefault="00B61504" w:rsidP="0099274F">
            <w:pPr>
              <w:spacing w:line="360" w:lineRule="auto"/>
              <w:rPr>
                <w:rFonts w:ascii="Book Antiqua" w:hAnsi="Book Antiqua"/>
              </w:rPr>
            </w:pPr>
            <w:r w:rsidRPr="00B61504">
              <w:rPr>
                <w:rFonts w:ascii="Book Antiqua" w:hAnsi="Book Antiqua"/>
              </w:rPr>
              <w:t>0.000</w:t>
            </w:r>
          </w:p>
        </w:tc>
      </w:tr>
      <w:tr w:rsidR="00B61504" w:rsidRPr="00B61504" w14:paraId="26F70E64" w14:textId="77777777" w:rsidTr="000B27C5">
        <w:trPr>
          <w:jc w:val="center"/>
        </w:trPr>
        <w:tc>
          <w:tcPr>
            <w:tcW w:w="2893" w:type="dxa"/>
          </w:tcPr>
          <w:p w14:paraId="33E0B1E1" w14:textId="77777777" w:rsidR="00B61504" w:rsidRPr="00B61504" w:rsidRDefault="00B61504" w:rsidP="0099274F">
            <w:pPr>
              <w:spacing w:line="360" w:lineRule="auto"/>
              <w:rPr>
                <w:rFonts w:ascii="Book Antiqua" w:hAnsi="Book Antiqua"/>
              </w:rPr>
            </w:pPr>
            <w:r w:rsidRPr="00B61504">
              <w:rPr>
                <w:rFonts w:ascii="Book Antiqua" w:hAnsi="Book Antiqua"/>
              </w:rPr>
              <w:t>HBsAg</w:t>
            </w:r>
            <w:r w:rsidR="00013051">
              <w:rPr>
                <w:rFonts w:ascii="Book Antiqua" w:hAnsi="Book Antiqua" w:hint="eastAsia"/>
              </w:rPr>
              <w:t xml:space="preserve"> </w:t>
            </w:r>
            <w:r w:rsidRPr="00B61504">
              <w:rPr>
                <w:rFonts w:ascii="Book Antiqua" w:hAnsi="Book Antiqua"/>
              </w:rPr>
              <w:t>(log</w:t>
            </w:r>
            <w:r w:rsidRPr="00B61504">
              <w:rPr>
                <w:rFonts w:ascii="Book Antiqua" w:hAnsi="Book Antiqua"/>
                <w:vertAlign w:val="subscript"/>
              </w:rPr>
              <w:t>10</w:t>
            </w:r>
            <w:r w:rsidRPr="00B61504">
              <w:rPr>
                <w:rFonts w:ascii="Book Antiqua" w:hAnsi="Book Antiqua"/>
              </w:rPr>
              <w:t>IU/L)</w:t>
            </w:r>
          </w:p>
        </w:tc>
        <w:tc>
          <w:tcPr>
            <w:tcW w:w="3024" w:type="dxa"/>
          </w:tcPr>
          <w:p w14:paraId="4E14D669" w14:textId="77777777" w:rsidR="00B61504" w:rsidRPr="00B61504" w:rsidRDefault="00B61504" w:rsidP="004D68C5">
            <w:pPr>
              <w:spacing w:line="360" w:lineRule="auto"/>
              <w:rPr>
                <w:rFonts w:ascii="Book Antiqua" w:hAnsi="Book Antiqua"/>
              </w:rPr>
            </w:pPr>
            <w:r w:rsidRPr="00B61504">
              <w:rPr>
                <w:rFonts w:ascii="Book Antiqua" w:hAnsi="Book Antiqua"/>
              </w:rPr>
              <w:t>3.70 (3.31</w:t>
            </w:r>
            <w:r w:rsidR="004D68C5">
              <w:rPr>
                <w:rFonts w:ascii="Book Antiqua" w:hAnsi="Book Antiqua" w:hint="eastAsia"/>
              </w:rPr>
              <w:t xml:space="preserve">, </w:t>
            </w:r>
            <w:r w:rsidRPr="00B61504">
              <w:rPr>
                <w:rFonts w:ascii="Book Antiqua" w:hAnsi="Book Antiqua"/>
              </w:rPr>
              <w:t>3.91)</w:t>
            </w:r>
          </w:p>
        </w:tc>
        <w:tc>
          <w:tcPr>
            <w:tcW w:w="2934" w:type="dxa"/>
          </w:tcPr>
          <w:p w14:paraId="1072538A" w14:textId="77777777" w:rsidR="00B61504" w:rsidRPr="00B61504" w:rsidRDefault="00B61504" w:rsidP="004D68C5">
            <w:pPr>
              <w:spacing w:line="360" w:lineRule="auto"/>
              <w:rPr>
                <w:rFonts w:ascii="Book Antiqua" w:hAnsi="Book Antiqua"/>
              </w:rPr>
            </w:pPr>
            <w:r w:rsidRPr="00B61504">
              <w:rPr>
                <w:rFonts w:ascii="Book Antiqua" w:hAnsi="Book Antiqua"/>
              </w:rPr>
              <w:t>3.23 (2.65</w:t>
            </w:r>
            <w:r w:rsidR="004D68C5">
              <w:rPr>
                <w:rFonts w:ascii="Book Antiqua" w:hAnsi="Book Antiqua" w:hint="eastAsia"/>
              </w:rPr>
              <w:t xml:space="preserve">, </w:t>
            </w:r>
            <w:r w:rsidRPr="00B61504">
              <w:rPr>
                <w:rFonts w:ascii="Book Antiqua" w:hAnsi="Book Antiqua"/>
              </w:rPr>
              <w:t>3.74)</w:t>
            </w:r>
          </w:p>
        </w:tc>
        <w:tc>
          <w:tcPr>
            <w:tcW w:w="1110" w:type="dxa"/>
          </w:tcPr>
          <w:p w14:paraId="0CFB7D00" w14:textId="77777777" w:rsidR="00B61504" w:rsidRPr="00B61504" w:rsidRDefault="00B61504" w:rsidP="0099274F">
            <w:pPr>
              <w:spacing w:line="360" w:lineRule="auto"/>
              <w:rPr>
                <w:rFonts w:ascii="Book Antiqua" w:hAnsi="Book Antiqua"/>
              </w:rPr>
            </w:pPr>
            <w:r w:rsidRPr="00B61504">
              <w:rPr>
                <w:rFonts w:ascii="Book Antiqua" w:hAnsi="Book Antiqua"/>
              </w:rPr>
              <w:t>0.001</w:t>
            </w:r>
          </w:p>
        </w:tc>
      </w:tr>
      <w:tr w:rsidR="00B61504" w:rsidRPr="00B61504" w14:paraId="01244883" w14:textId="77777777" w:rsidTr="000B27C5">
        <w:trPr>
          <w:jc w:val="center"/>
        </w:trPr>
        <w:tc>
          <w:tcPr>
            <w:tcW w:w="2893" w:type="dxa"/>
          </w:tcPr>
          <w:p w14:paraId="6EEFDE4E" w14:textId="77777777" w:rsidR="00B61504" w:rsidRPr="00B61504" w:rsidRDefault="00B61504" w:rsidP="0099274F">
            <w:pPr>
              <w:spacing w:line="360" w:lineRule="auto"/>
              <w:rPr>
                <w:rFonts w:ascii="Book Antiqua" w:hAnsi="Book Antiqua"/>
              </w:rPr>
            </w:pPr>
            <w:proofErr w:type="spellStart"/>
            <w:r w:rsidRPr="00B61504">
              <w:rPr>
                <w:rFonts w:ascii="Book Antiqua" w:hAnsi="Book Antiqua"/>
              </w:rPr>
              <w:t>HBeAg</w:t>
            </w:r>
            <w:proofErr w:type="spellEnd"/>
            <w:r w:rsidRPr="00B61504">
              <w:rPr>
                <w:rFonts w:ascii="Book Antiqua" w:hAnsi="Book Antiqua"/>
              </w:rPr>
              <w:t xml:space="preserve"> positive</w:t>
            </w:r>
            <w:r w:rsidR="00455CFC">
              <w:rPr>
                <w:rFonts w:ascii="Book Antiqua" w:hAnsi="Book Antiqua" w:hint="eastAsia"/>
              </w:rPr>
              <w:t xml:space="preserve"> </w:t>
            </w:r>
            <w:r w:rsidRPr="00B61504">
              <w:rPr>
                <w:rFonts w:ascii="Book Antiqua" w:hAnsi="Book Antiqua"/>
              </w:rPr>
              <w:t>(%)</w:t>
            </w:r>
          </w:p>
        </w:tc>
        <w:tc>
          <w:tcPr>
            <w:tcW w:w="3024" w:type="dxa"/>
          </w:tcPr>
          <w:p w14:paraId="03303739" w14:textId="77777777" w:rsidR="00B61504" w:rsidRPr="00B61504" w:rsidRDefault="00B61504" w:rsidP="0099274F">
            <w:pPr>
              <w:spacing w:line="360" w:lineRule="auto"/>
              <w:rPr>
                <w:rFonts w:ascii="Book Antiqua" w:hAnsi="Book Antiqua"/>
              </w:rPr>
            </w:pPr>
            <w:r w:rsidRPr="00B61504">
              <w:rPr>
                <w:rFonts w:ascii="Book Antiqua" w:hAnsi="Book Antiqua"/>
              </w:rPr>
              <w:t>89/157</w:t>
            </w:r>
            <w:r w:rsidR="00EE43FC">
              <w:rPr>
                <w:rFonts w:ascii="Book Antiqua" w:hAnsi="Book Antiqua" w:hint="eastAsia"/>
              </w:rPr>
              <w:t xml:space="preserve"> </w:t>
            </w:r>
            <w:r w:rsidR="00F63947">
              <w:rPr>
                <w:rFonts w:ascii="Book Antiqua" w:hAnsi="Book Antiqua"/>
              </w:rPr>
              <w:t>(56.70</w:t>
            </w:r>
            <w:r w:rsidRPr="00B61504">
              <w:rPr>
                <w:rFonts w:ascii="Book Antiqua" w:hAnsi="Book Antiqua"/>
              </w:rPr>
              <w:t>)</w:t>
            </w:r>
          </w:p>
        </w:tc>
        <w:tc>
          <w:tcPr>
            <w:tcW w:w="2934" w:type="dxa"/>
          </w:tcPr>
          <w:p w14:paraId="6BC333EF" w14:textId="77777777" w:rsidR="00B61504" w:rsidRPr="00B61504" w:rsidRDefault="00B61504" w:rsidP="0099274F">
            <w:pPr>
              <w:spacing w:line="360" w:lineRule="auto"/>
              <w:rPr>
                <w:rFonts w:ascii="Book Antiqua" w:hAnsi="Book Antiqua"/>
              </w:rPr>
            </w:pPr>
            <w:r w:rsidRPr="00B61504">
              <w:rPr>
                <w:rFonts w:ascii="Book Antiqua" w:hAnsi="Book Antiqua"/>
              </w:rPr>
              <w:t>16/50</w:t>
            </w:r>
            <w:r w:rsidR="00EE43FC">
              <w:rPr>
                <w:rFonts w:ascii="Book Antiqua" w:hAnsi="Book Antiqua" w:hint="eastAsia"/>
              </w:rPr>
              <w:t xml:space="preserve"> </w:t>
            </w:r>
            <w:r w:rsidR="00F63947">
              <w:rPr>
                <w:rFonts w:ascii="Book Antiqua" w:hAnsi="Book Antiqua"/>
              </w:rPr>
              <w:t>(32.00</w:t>
            </w:r>
            <w:r w:rsidRPr="00B61504">
              <w:rPr>
                <w:rFonts w:ascii="Book Antiqua" w:hAnsi="Book Antiqua"/>
              </w:rPr>
              <w:t>)</w:t>
            </w:r>
          </w:p>
        </w:tc>
        <w:tc>
          <w:tcPr>
            <w:tcW w:w="1110" w:type="dxa"/>
          </w:tcPr>
          <w:p w14:paraId="3AAC5ACD" w14:textId="77777777" w:rsidR="00B61504" w:rsidRPr="00B61504" w:rsidRDefault="00B61504" w:rsidP="0099274F">
            <w:pPr>
              <w:spacing w:line="360" w:lineRule="auto"/>
              <w:rPr>
                <w:rFonts w:ascii="Book Antiqua" w:hAnsi="Book Antiqua"/>
              </w:rPr>
            </w:pPr>
            <w:r w:rsidRPr="00B61504">
              <w:rPr>
                <w:rFonts w:ascii="Book Antiqua" w:hAnsi="Book Antiqua"/>
              </w:rPr>
              <w:t>0.002</w:t>
            </w:r>
          </w:p>
        </w:tc>
      </w:tr>
      <w:tr w:rsidR="00B61504" w:rsidRPr="00B61504" w14:paraId="0AEDDF1A" w14:textId="77777777" w:rsidTr="000B27C5">
        <w:trPr>
          <w:jc w:val="center"/>
        </w:trPr>
        <w:tc>
          <w:tcPr>
            <w:tcW w:w="2893" w:type="dxa"/>
          </w:tcPr>
          <w:p w14:paraId="67FE7B7D" w14:textId="77777777" w:rsidR="00B61504" w:rsidRPr="00B61504" w:rsidRDefault="001306FB" w:rsidP="0099274F">
            <w:pPr>
              <w:spacing w:line="360" w:lineRule="auto"/>
              <w:rPr>
                <w:rFonts w:ascii="Book Antiqua" w:hAnsi="Book Antiqua"/>
              </w:rPr>
            </w:pPr>
            <w:r>
              <w:rPr>
                <w:rFonts w:ascii="Book Antiqua" w:hAnsi="Book Antiqua"/>
              </w:rPr>
              <w:t>HBV-DNA</w:t>
            </w:r>
            <w:r w:rsidR="00455CFC">
              <w:rPr>
                <w:rFonts w:ascii="Book Antiqua" w:hAnsi="Book Antiqua" w:hint="eastAsia"/>
              </w:rPr>
              <w:t xml:space="preserve"> </w:t>
            </w:r>
            <w:r w:rsidR="00B61504" w:rsidRPr="00B61504">
              <w:rPr>
                <w:rFonts w:ascii="Book Antiqua" w:hAnsi="Book Antiqua"/>
              </w:rPr>
              <w:t>(log</w:t>
            </w:r>
            <w:r w:rsidR="00B61504" w:rsidRPr="00B61504">
              <w:rPr>
                <w:rFonts w:ascii="Book Antiqua" w:hAnsi="Book Antiqua"/>
                <w:vertAlign w:val="subscript"/>
              </w:rPr>
              <w:t>10</w:t>
            </w:r>
            <w:r w:rsidR="00B61504" w:rsidRPr="00B61504">
              <w:rPr>
                <w:rFonts w:ascii="Book Antiqua" w:hAnsi="Book Antiqua"/>
              </w:rPr>
              <w:t>IU/L)</w:t>
            </w:r>
          </w:p>
        </w:tc>
        <w:tc>
          <w:tcPr>
            <w:tcW w:w="3024" w:type="dxa"/>
          </w:tcPr>
          <w:p w14:paraId="28D46991" w14:textId="77777777" w:rsidR="00B61504" w:rsidRPr="00B61504" w:rsidRDefault="00B61504" w:rsidP="004D68C5">
            <w:pPr>
              <w:spacing w:line="360" w:lineRule="auto"/>
              <w:rPr>
                <w:rFonts w:ascii="Book Antiqua" w:hAnsi="Book Antiqua"/>
              </w:rPr>
            </w:pPr>
            <w:r w:rsidRPr="00B61504">
              <w:rPr>
                <w:rFonts w:ascii="Book Antiqua" w:hAnsi="Book Antiqua"/>
              </w:rPr>
              <w:t>6.34 (5.14</w:t>
            </w:r>
            <w:r w:rsidR="004D68C5">
              <w:rPr>
                <w:rFonts w:ascii="Book Antiqua" w:hAnsi="Book Antiqua" w:hint="eastAsia"/>
              </w:rPr>
              <w:t xml:space="preserve">, </w:t>
            </w:r>
            <w:r w:rsidRPr="00B61504">
              <w:rPr>
                <w:rFonts w:ascii="Book Antiqua" w:hAnsi="Book Antiqua"/>
              </w:rPr>
              <w:t>7.46)</w:t>
            </w:r>
          </w:p>
        </w:tc>
        <w:tc>
          <w:tcPr>
            <w:tcW w:w="2934" w:type="dxa"/>
          </w:tcPr>
          <w:p w14:paraId="77E2A7FA" w14:textId="77777777" w:rsidR="00B61504" w:rsidRPr="00B61504" w:rsidRDefault="00B61504" w:rsidP="004D68C5">
            <w:pPr>
              <w:spacing w:line="360" w:lineRule="auto"/>
              <w:rPr>
                <w:rFonts w:ascii="Book Antiqua" w:hAnsi="Book Antiqua"/>
              </w:rPr>
            </w:pPr>
            <w:r w:rsidRPr="00B61504">
              <w:rPr>
                <w:rFonts w:ascii="Book Antiqua" w:hAnsi="Book Antiqua"/>
              </w:rPr>
              <w:t>6.39 (4.87</w:t>
            </w:r>
            <w:r w:rsidR="004D68C5">
              <w:rPr>
                <w:rFonts w:ascii="Book Antiqua" w:hAnsi="Book Antiqua" w:hint="eastAsia"/>
              </w:rPr>
              <w:t xml:space="preserve">, </w:t>
            </w:r>
            <w:r w:rsidRPr="00B61504">
              <w:rPr>
                <w:rFonts w:ascii="Book Antiqua" w:hAnsi="Book Antiqua"/>
              </w:rPr>
              <w:t>7.82)</w:t>
            </w:r>
          </w:p>
        </w:tc>
        <w:tc>
          <w:tcPr>
            <w:tcW w:w="1110" w:type="dxa"/>
          </w:tcPr>
          <w:p w14:paraId="4D532CE3" w14:textId="77777777" w:rsidR="00B61504" w:rsidRPr="00B61504" w:rsidRDefault="00B61504" w:rsidP="0099274F">
            <w:pPr>
              <w:spacing w:line="360" w:lineRule="auto"/>
              <w:rPr>
                <w:rFonts w:ascii="Book Antiqua" w:hAnsi="Book Antiqua"/>
              </w:rPr>
            </w:pPr>
            <w:r w:rsidRPr="00B61504">
              <w:rPr>
                <w:rFonts w:ascii="Book Antiqua" w:hAnsi="Book Antiqua"/>
              </w:rPr>
              <w:t>0.698</w:t>
            </w:r>
          </w:p>
        </w:tc>
      </w:tr>
      <w:tr w:rsidR="00B61504" w:rsidRPr="00B61504" w14:paraId="7075113A" w14:textId="77777777" w:rsidTr="000B27C5">
        <w:trPr>
          <w:jc w:val="center"/>
        </w:trPr>
        <w:tc>
          <w:tcPr>
            <w:tcW w:w="2893" w:type="dxa"/>
          </w:tcPr>
          <w:p w14:paraId="6294ABBB" w14:textId="51F609C4" w:rsidR="00B61504" w:rsidRPr="00B61504" w:rsidRDefault="00B61504" w:rsidP="006136FF">
            <w:pPr>
              <w:spacing w:line="360" w:lineRule="auto"/>
              <w:rPr>
                <w:rFonts w:ascii="Book Antiqua" w:hAnsi="Book Antiqua"/>
              </w:rPr>
            </w:pPr>
            <w:r w:rsidRPr="00B61504">
              <w:rPr>
                <w:rFonts w:ascii="Book Antiqua" w:hAnsi="Book Antiqua"/>
              </w:rPr>
              <w:t>AFP (ng/m</w:t>
            </w:r>
            <w:r w:rsidR="006136FF">
              <w:rPr>
                <w:rFonts w:ascii="Book Antiqua" w:hAnsi="Book Antiqua" w:hint="eastAsia"/>
              </w:rPr>
              <w:t>L</w:t>
            </w:r>
            <w:r w:rsidRPr="00B61504">
              <w:rPr>
                <w:rFonts w:ascii="Book Antiqua" w:hAnsi="Book Antiqua"/>
              </w:rPr>
              <w:t>)</w:t>
            </w:r>
            <w:r w:rsidR="001306FB">
              <w:rPr>
                <w:rFonts w:ascii="Book Antiqua" w:hAnsi="Book Antiqua" w:hint="eastAsia"/>
              </w:rPr>
              <w:t xml:space="preserve"> </w:t>
            </w:r>
          </w:p>
        </w:tc>
        <w:tc>
          <w:tcPr>
            <w:tcW w:w="3024" w:type="dxa"/>
          </w:tcPr>
          <w:p w14:paraId="7C8D031D" w14:textId="77777777" w:rsidR="00B61504" w:rsidRPr="00B61504" w:rsidRDefault="00B61504" w:rsidP="004D68C5">
            <w:pPr>
              <w:spacing w:line="360" w:lineRule="auto"/>
              <w:rPr>
                <w:rFonts w:ascii="Book Antiqua" w:hAnsi="Book Antiqua"/>
              </w:rPr>
            </w:pPr>
            <w:r w:rsidRPr="00B61504">
              <w:rPr>
                <w:rFonts w:ascii="Book Antiqua" w:hAnsi="Book Antiqua"/>
              </w:rPr>
              <w:t>63.15 (15.35</w:t>
            </w:r>
            <w:r w:rsidR="004D68C5">
              <w:rPr>
                <w:rFonts w:ascii="Book Antiqua" w:hAnsi="Book Antiqua" w:hint="eastAsia"/>
              </w:rPr>
              <w:t xml:space="preserve">, </w:t>
            </w:r>
            <w:r w:rsidRPr="00B61504">
              <w:rPr>
                <w:rFonts w:ascii="Book Antiqua" w:hAnsi="Book Antiqua"/>
              </w:rPr>
              <w:t>204)</w:t>
            </w:r>
          </w:p>
        </w:tc>
        <w:tc>
          <w:tcPr>
            <w:tcW w:w="2934" w:type="dxa"/>
          </w:tcPr>
          <w:p w14:paraId="48BD7C1A" w14:textId="77777777" w:rsidR="00B61504" w:rsidRPr="00B61504" w:rsidRDefault="00B61504" w:rsidP="004D68C5">
            <w:pPr>
              <w:spacing w:line="360" w:lineRule="auto"/>
              <w:rPr>
                <w:rFonts w:ascii="Book Antiqua" w:hAnsi="Book Antiqua"/>
              </w:rPr>
            </w:pPr>
            <w:r w:rsidRPr="00B61504">
              <w:rPr>
                <w:rFonts w:ascii="Book Antiqua" w:hAnsi="Book Antiqua"/>
              </w:rPr>
              <w:t>16.18 (6.79</w:t>
            </w:r>
            <w:r w:rsidR="004D68C5">
              <w:rPr>
                <w:rFonts w:ascii="Book Antiqua" w:hAnsi="Book Antiqua" w:hint="eastAsia"/>
              </w:rPr>
              <w:t xml:space="preserve">, </w:t>
            </w:r>
            <w:r w:rsidRPr="00B61504">
              <w:rPr>
                <w:rFonts w:ascii="Book Antiqua" w:hAnsi="Book Antiqua"/>
              </w:rPr>
              <w:t>48.33)</w:t>
            </w:r>
          </w:p>
        </w:tc>
        <w:tc>
          <w:tcPr>
            <w:tcW w:w="1110" w:type="dxa"/>
          </w:tcPr>
          <w:p w14:paraId="284EC1FF" w14:textId="77777777" w:rsidR="00B61504" w:rsidRPr="00B61504" w:rsidRDefault="00B61504" w:rsidP="0099274F">
            <w:pPr>
              <w:spacing w:line="360" w:lineRule="auto"/>
              <w:rPr>
                <w:rFonts w:ascii="Book Antiqua" w:hAnsi="Book Antiqua"/>
              </w:rPr>
            </w:pPr>
            <w:r w:rsidRPr="00B61504">
              <w:rPr>
                <w:rFonts w:ascii="Book Antiqua" w:hAnsi="Book Antiqua"/>
              </w:rPr>
              <w:t>0.000</w:t>
            </w:r>
          </w:p>
        </w:tc>
      </w:tr>
      <w:tr w:rsidR="00B61504" w:rsidRPr="00B61504" w14:paraId="4EDC6F80" w14:textId="77777777" w:rsidTr="000B27C5">
        <w:trPr>
          <w:jc w:val="center"/>
        </w:trPr>
        <w:tc>
          <w:tcPr>
            <w:tcW w:w="2893" w:type="dxa"/>
          </w:tcPr>
          <w:p w14:paraId="5622C3BF" w14:textId="77817191" w:rsidR="00B61504" w:rsidRPr="00B61504" w:rsidRDefault="00B61504" w:rsidP="006136FF">
            <w:pPr>
              <w:spacing w:line="360" w:lineRule="auto"/>
              <w:rPr>
                <w:rFonts w:ascii="Book Antiqua" w:hAnsi="Book Antiqua"/>
              </w:rPr>
            </w:pPr>
            <w:r w:rsidRPr="00B61504">
              <w:rPr>
                <w:rFonts w:ascii="Book Antiqua" w:hAnsi="Book Antiqua"/>
              </w:rPr>
              <w:t>GP73 (ng/m</w:t>
            </w:r>
            <w:r w:rsidR="006136FF">
              <w:rPr>
                <w:rFonts w:ascii="Book Antiqua" w:hAnsi="Book Antiqua" w:hint="eastAsia"/>
              </w:rPr>
              <w:t>L</w:t>
            </w:r>
            <w:r w:rsidRPr="00B61504">
              <w:rPr>
                <w:rFonts w:ascii="Book Antiqua" w:hAnsi="Book Antiqua"/>
              </w:rPr>
              <w:t>)</w:t>
            </w:r>
          </w:p>
        </w:tc>
        <w:tc>
          <w:tcPr>
            <w:tcW w:w="3024" w:type="dxa"/>
          </w:tcPr>
          <w:p w14:paraId="0EBC62F6" w14:textId="77777777" w:rsidR="00B61504" w:rsidRPr="00B61504" w:rsidRDefault="00B61504" w:rsidP="004D68C5">
            <w:pPr>
              <w:spacing w:line="360" w:lineRule="auto"/>
              <w:rPr>
                <w:rFonts w:ascii="Book Antiqua" w:hAnsi="Book Antiqua"/>
              </w:rPr>
            </w:pPr>
            <w:r w:rsidRPr="00B61504">
              <w:rPr>
                <w:rFonts w:ascii="Book Antiqua" w:hAnsi="Book Antiqua"/>
              </w:rPr>
              <w:t>237.92 (208.84</w:t>
            </w:r>
            <w:r w:rsidR="004D68C5">
              <w:rPr>
                <w:rFonts w:ascii="Book Antiqua" w:hAnsi="Book Antiqua" w:hint="eastAsia"/>
              </w:rPr>
              <w:t xml:space="preserve">, </w:t>
            </w:r>
            <w:r w:rsidRPr="00B61504">
              <w:rPr>
                <w:rFonts w:ascii="Book Antiqua" w:hAnsi="Book Antiqua"/>
              </w:rPr>
              <w:t>309.79)</w:t>
            </w:r>
          </w:p>
        </w:tc>
        <w:tc>
          <w:tcPr>
            <w:tcW w:w="2934" w:type="dxa"/>
          </w:tcPr>
          <w:p w14:paraId="6C2D3269" w14:textId="77777777" w:rsidR="00B61504" w:rsidRPr="00B61504" w:rsidRDefault="00B61504" w:rsidP="004D68C5">
            <w:pPr>
              <w:spacing w:line="360" w:lineRule="auto"/>
              <w:rPr>
                <w:rFonts w:ascii="Book Antiqua" w:hAnsi="Book Antiqua"/>
              </w:rPr>
            </w:pPr>
            <w:r w:rsidRPr="00B61504">
              <w:rPr>
                <w:rFonts w:ascii="Book Antiqua" w:hAnsi="Book Antiqua"/>
              </w:rPr>
              <w:t>305.83 (215.32</w:t>
            </w:r>
            <w:r w:rsidR="004D68C5">
              <w:rPr>
                <w:rFonts w:ascii="Book Antiqua" w:hAnsi="Book Antiqua" w:hint="eastAsia"/>
              </w:rPr>
              <w:t xml:space="preserve">, </w:t>
            </w:r>
            <w:r w:rsidRPr="00B61504">
              <w:rPr>
                <w:rFonts w:ascii="Book Antiqua" w:hAnsi="Book Antiqua"/>
              </w:rPr>
              <w:t>366.49)</w:t>
            </w:r>
          </w:p>
        </w:tc>
        <w:tc>
          <w:tcPr>
            <w:tcW w:w="1110" w:type="dxa"/>
          </w:tcPr>
          <w:p w14:paraId="1CF3C515" w14:textId="77777777" w:rsidR="00B61504" w:rsidRPr="00B61504" w:rsidRDefault="00B61504" w:rsidP="0099274F">
            <w:pPr>
              <w:spacing w:line="360" w:lineRule="auto"/>
              <w:rPr>
                <w:rFonts w:ascii="Book Antiqua" w:hAnsi="Book Antiqua"/>
              </w:rPr>
            </w:pPr>
            <w:r w:rsidRPr="00B61504">
              <w:rPr>
                <w:rFonts w:ascii="Book Antiqua" w:hAnsi="Book Antiqua"/>
              </w:rPr>
              <w:t>0.003</w:t>
            </w:r>
          </w:p>
        </w:tc>
      </w:tr>
    </w:tbl>
    <w:p w14:paraId="79AE562A" w14:textId="77777777" w:rsidR="00B61504" w:rsidRPr="00B61504" w:rsidRDefault="003F45DC" w:rsidP="00B61504">
      <w:pPr>
        <w:spacing w:line="360" w:lineRule="auto"/>
        <w:jc w:val="both"/>
        <w:rPr>
          <w:rFonts w:ascii="Book Antiqua" w:hAnsi="Book Antiqua"/>
          <w:b/>
          <w:bCs/>
        </w:rPr>
      </w:pPr>
      <w:r w:rsidRPr="00B61504">
        <w:rPr>
          <w:rFonts w:ascii="Book Antiqua" w:hAnsi="Book Antiqua"/>
        </w:rPr>
        <w:t>AFP</w:t>
      </w:r>
      <w:r>
        <w:rPr>
          <w:rFonts w:ascii="Book Antiqua" w:hAnsi="Book Antiqua" w:hint="eastAsia"/>
          <w:lang w:eastAsia="zh-CN"/>
        </w:rPr>
        <w:t>:</w:t>
      </w:r>
      <w:r w:rsidRPr="00B61504">
        <w:rPr>
          <w:rFonts w:ascii="Book Antiqua" w:hAnsi="Book Antiqua"/>
        </w:rPr>
        <w:t xml:space="preserve"> </w:t>
      </w:r>
      <w:r w:rsidR="00A06687">
        <w:rPr>
          <w:rFonts w:ascii="Book Antiqua" w:hAnsi="Book Antiqua" w:hint="eastAsia"/>
          <w:lang w:eastAsia="zh-CN"/>
        </w:rPr>
        <w:t>A</w:t>
      </w:r>
      <w:r w:rsidR="00B61504" w:rsidRPr="00B61504">
        <w:rPr>
          <w:rFonts w:ascii="Book Antiqua" w:hAnsi="Book Antiqua"/>
        </w:rPr>
        <w:t>lpha-fetoprotein</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ALB</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A</w:t>
      </w:r>
      <w:r w:rsidR="00B61504" w:rsidRPr="00B61504">
        <w:rPr>
          <w:rFonts w:ascii="Book Antiqua" w:hAnsi="Book Antiqua"/>
        </w:rPr>
        <w:t>lbumin</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ALT</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A</w:t>
      </w:r>
      <w:r w:rsidR="00B61504" w:rsidRPr="00B61504">
        <w:rPr>
          <w:rFonts w:ascii="Book Antiqua" w:hAnsi="Book Antiqua"/>
        </w:rPr>
        <w:t>lanine aminotransferase</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AST</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A</w:t>
      </w:r>
      <w:r w:rsidR="00B61504" w:rsidRPr="00B61504">
        <w:rPr>
          <w:rFonts w:ascii="Book Antiqua" w:hAnsi="Book Antiqua"/>
        </w:rPr>
        <w:t>spartate aminotransferase</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BUN</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B</w:t>
      </w:r>
      <w:r w:rsidR="00B61504" w:rsidRPr="00B61504">
        <w:rPr>
          <w:rFonts w:ascii="Book Antiqua" w:hAnsi="Book Antiqua"/>
        </w:rPr>
        <w:t>lood urea nitrogen</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CHE</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C</w:t>
      </w:r>
      <w:r w:rsidR="00B61504" w:rsidRPr="00B61504">
        <w:rPr>
          <w:rFonts w:ascii="Book Antiqua" w:hAnsi="Book Antiqua"/>
        </w:rPr>
        <w:t>holinesterase</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Cr</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C</w:t>
      </w:r>
      <w:r w:rsidR="00B61504" w:rsidRPr="00B61504">
        <w:rPr>
          <w:rFonts w:ascii="Book Antiqua" w:hAnsi="Book Antiqua"/>
        </w:rPr>
        <w:t>reatinine</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Glu</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B</w:t>
      </w:r>
      <w:r w:rsidR="00B61504" w:rsidRPr="00B61504">
        <w:rPr>
          <w:rFonts w:ascii="Book Antiqua" w:hAnsi="Book Antiqua"/>
        </w:rPr>
        <w:t>lood glucose</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GP73</w:t>
      </w:r>
      <w:r>
        <w:rPr>
          <w:rFonts w:ascii="Book Antiqua" w:hAnsi="Book Antiqua" w:hint="eastAsia"/>
          <w:lang w:eastAsia="zh-CN"/>
        </w:rPr>
        <w:t xml:space="preserve">: </w:t>
      </w:r>
      <w:r w:rsidR="00B61504" w:rsidRPr="00B61504">
        <w:rPr>
          <w:rFonts w:ascii="Book Antiqua" w:hAnsi="Book Antiqua"/>
        </w:rPr>
        <w:t>Golgi protein 73</w:t>
      </w:r>
      <w:r>
        <w:rPr>
          <w:rFonts w:ascii="Book Antiqua" w:hAnsi="Book Antiqua" w:hint="eastAsia"/>
          <w:lang w:eastAsia="zh-CN"/>
        </w:rPr>
        <w:t>;</w:t>
      </w:r>
      <w:r w:rsidR="00B61504" w:rsidRPr="00B61504">
        <w:rPr>
          <w:rFonts w:ascii="Book Antiqua" w:hAnsi="Book Antiqua"/>
        </w:rPr>
        <w:t xml:space="preserve"> </w:t>
      </w:r>
      <w:r w:rsidRPr="00B61504">
        <w:rPr>
          <w:rStyle w:val="NormalCharacter"/>
          <w:rFonts w:ascii="Book Antiqua" w:eastAsia="Times New Roman" w:hAnsi="Book Antiqua"/>
          <w:bCs/>
        </w:rPr>
        <w:t>HBV</w:t>
      </w:r>
      <w:r>
        <w:rPr>
          <w:rStyle w:val="NormalCharacter"/>
          <w:rFonts w:ascii="Book Antiqua" w:hAnsi="Book Antiqua" w:hint="eastAsia"/>
          <w:bCs/>
          <w:lang w:eastAsia="zh-CN"/>
        </w:rPr>
        <w:t>:</w:t>
      </w:r>
      <w:r w:rsidRPr="00B61504">
        <w:rPr>
          <w:rStyle w:val="NormalCharacter"/>
          <w:rFonts w:ascii="Book Antiqua" w:eastAsia="Times New Roman" w:hAnsi="Book Antiqua"/>
          <w:bCs/>
        </w:rPr>
        <w:t xml:space="preserve"> </w:t>
      </w:r>
      <w:r>
        <w:rPr>
          <w:rStyle w:val="NormalCharacter"/>
          <w:rFonts w:ascii="Book Antiqua" w:hAnsi="Book Antiqua" w:hint="eastAsia"/>
          <w:bCs/>
          <w:lang w:eastAsia="zh-CN"/>
        </w:rPr>
        <w:t>H</w:t>
      </w:r>
      <w:r w:rsidR="00B61504" w:rsidRPr="00B61504">
        <w:rPr>
          <w:rStyle w:val="NormalCharacter"/>
          <w:rFonts w:ascii="Book Antiqua" w:eastAsia="Times New Roman" w:hAnsi="Book Antiqua"/>
          <w:bCs/>
        </w:rPr>
        <w:t>epatitis B virus</w:t>
      </w:r>
      <w:r>
        <w:rPr>
          <w:rStyle w:val="NormalCharacter"/>
          <w:rFonts w:ascii="Book Antiqua" w:hAnsi="Book Antiqua" w:hint="eastAsia"/>
          <w:bCs/>
          <w:lang w:eastAsia="zh-CN"/>
        </w:rPr>
        <w:t>;</w:t>
      </w:r>
      <w:r w:rsidR="00B61504" w:rsidRPr="00B61504">
        <w:rPr>
          <w:rFonts w:ascii="Book Antiqua" w:hAnsi="Book Antiqua"/>
        </w:rPr>
        <w:t xml:space="preserve"> </w:t>
      </w:r>
      <w:r w:rsidRPr="00B61504">
        <w:rPr>
          <w:rFonts w:ascii="Book Antiqua" w:hAnsi="Book Antiqua"/>
        </w:rPr>
        <w:t>INR</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I</w:t>
      </w:r>
      <w:r w:rsidR="00B61504" w:rsidRPr="00B61504">
        <w:rPr>
          <w:rFonts w:ascii="Book Antiqua" w:hAnsi="Book Antiqua"/>
        </w:rPr>
        <w:t>nternational normalized ratio</w:t>
      </w:r>
      <w:r>
        <w:rPr>
          <w:rFonts w:ascii="Book Antiqua" w:hAnsi="Book Antiqua" w:hint="eastAsia"/>
          <w:lang w:eastAsia="zh-CN"/>
        </w:rPr>
        <w:t xml:space="preserve">; </w:t>
      </w:r>
      <w:r w:rsidRPr="00B61504">
        <w:rPr>
          <w:rFonts w:ascii="Book Antiqua" w:hAnsi="Book Antiqua"/>
        </w:rPr>
        <w:t>NLR</w:t>
      </w:r>
      <w:r>
        <w:rPr>
          <w:rFonts w:ascii="Book Antiqua" w:hAnsi="Book Antiqua" w:hint="eastAsia"/>
          <w:lang w:eastAsia="zh-CN"/>
        </w:rPr>
        <w:t>:</w:t>
      </w:r>
      <w:r w:rsidRPr="00B61504">
        <w:rPr>
          <w:rFonts w:ascii="Book Antiqua" w:hAnsi="Book Antiqua"/>
        </w:rPr>
        <w:t xml:space="preserve"> </w:t>
      </w:r>
      <w:r w:rsidR="00B61504" w:rsidRPr="00B61504">
        <w:rPr>
          <w:rFonts w:ascii="Book Antiqua" w:hAnsi="Book Antiqua"/>
        </w:rPr>
        <w:t>Neutrophil-to-lymphocyte ratio</w:t>
      </w:r>
      <w:r>
        <w:rPr>
          <w:rFonts w:ascii="Book Antiqua" w:hAnsi="Book Antiqua" w:hint="eastAsia"/>
          <w:lang w:eastAsia="zh-CN"/>
        </w:rPr>
        <w:t>;</w:t>
      </w:r>
      <w:r w:rsidR="00B61504" w:rsidRPr="00B61504">
        <w:rPr>
          <w:rFonts w:ascii="Book Antiqua" w:hAnsi="Book Antiqua"/>
        </w:rPr>
        <w:t xml:space="preserve"> </w:t>
      </w:r>
      <w:r w:rsidRPr="00B61504">
        <w:rPr>
          <w:rFonts w:ascii="Book Antiqua" w:hAnsi="Book Antiqua"/>
        </w:rPr>
        <w:t>PLT</w:t>
      </w:r>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P</w:t>
      </w:r>
      <w:r w:rsidR="00B61504" w:rsidRPr="00B61504">
        <w:rPr>
          <w:rFonts w:ascii="Book Antiqua" w:hAnsi="Book Antiqua"/>
        </w:rPr>
        <w:t>latelet count</w:t>
      </w:r>
      <w:r>
        <w:rPr>
          <w:rFonts w:ascii="Book Antiqua" w:hAnsi="Book Antiqua" w:hint="eastAsia"/>
          <w:lang w:eastAsia="zh-CN"/>
        </w:rPr>
        <w:t>;</w:t>
      </w:r>
      <w:r w:rsidR="00B61504" w:rsidRPr="00B61504">
        <w:rPr>
          <w:rFonts w:ascii="Book Antiqua" w:hAnsi="Book Antiqua"/>
        </w:rPr>
        <w:t xml:space="preserve"> </w:t>
      </w:r>
      <w:proofErr w:type="spellStart"/>
      <w:r w:rsidRPr="00B61504">
        <w:rPr>
          <w:rFonts w:ascii="Book Antiqua" w:hAnsi="Book Antiqua"/>
        </w:rPr>
        <w:t>Tbil</w:t>
      </w:r>
      <w:proofErr w:type="spellEnd"/>
      <w:r>
        <w:rPr>
          <w:rFonts w:ascii="Book Antiqua" w:hAnsi="Book Antiqua" w:hint="eastAsia"/>
          <w:lang w:eastAsia="zh-CN"/>
        </w:rPr>
        <w:t>:</w:t>
      </w:r>
      <w:r w:rsidRPr="00B61504">
        <w:rPr>
          <w:rFonts w:ascii="Book Antiqua" w:hAnsi="Book Antiqua"/>
        </w:rPr>
        <w:t xml:space="preserve"> </w:t>
      </w:r>
      <w:r>
        <w:rPr>
          <w:rFonts w:ascii="Book Antiqua" w:hAnsi="Book Antiqua" w:hint="eastAsia"/>
          <w:lang w:eastAsia="zh-CN"/>
        </w:rPr>
        <w:t>T</w:t>
      </w:r>
      <w:r>
        <w:rPr>
          <w:rFonts w:ascii="Book Antiqua" w:hAnsi="Book Antiqua"/>
        </w:rPr>
        <w:t>otal bilirubin</w:t>
      </w:r>
      <w:r w:rsidR="00B61504" w:rsidRPr="00B61504">
        <w:rPr>
          <w:rFonts w:ascii="Book Antiqua" w:hAnsi="Book Antiqua"/>
        </w:rPr>
        <w:t>.</w:t>
      </w:r>
    </w:p>
    <w:p w14:paraId="302C9334" w14:textId="77777777" w:rsidR="00B61504" w:rsidRPr="00B703A0" w:rsidRDefault="00B61504" w:rsidP="00B61504">
      <w:pPr>
        <w:spacing w:line="360" w:lineRule="auto"/>
        <w:jc w:val="both"/>
        <w:rPr>
          <w:rFonts w:ascii="Book Antiqua" w:hAnsi="Book Antiqua"/>
          <w:b/>
          <w:bCs/>
          <w:lang w:eastAsia="zh-CN"/>
        </w:rPr>
      </w:pPr>
      <w:r w:rsidRPr="00B61504">
        <w:rPr>
          <w:rFonts w:ascii="Book Antiqua" w:hAnsi="Book Antiqua"/>
          <w:b/>
          <w:lang w:eastAsia="zh-CN"/>
        </w:rPr>
        <w:br w:type="page"/>
      </w:r>
      <w:r w:rsidR="00511D30" w:rsidRPr="00B703A0">
        <w:rPr>
          <w:rFonts w:ascii="Book Antiqua" w:hAnsi="Book Antiqua"/>
          <w:b/>
          <w:bCs/>
        </w:rPr>
        <w:lastRenderedPageBreak/>
        <w:t>Table 2</w:t>
      </w:r>
      <w:r w:rsidRPr="00B703A0">
        <w:rPr>
          <w:rFonts w:ascii="Book Antiqua" w:hAnsi="Book Antiqua"/>
          <w:b/>
          <w:bCs/>
        </w:rPr>
        <w:t xml:space="preserve"> Cox regression analysis of factors affecting short-term </w:t>
      </w:r>
      <w:r w:rsidR="00851D70" w:rsidRPr="00B703A0">
        <w:rPr>
          <w:rFonts w:ascii="Book Antiqua" w:hAnsi="Book Antiqua"/>
          <w:b/>
          <w:bCs/>
        </w:rPr>
        <w:t>prognos</w:t>
      </w:r>
      <w:r w:rsidR="00851D70">
        <w:rPr>
          <w:rFonts w:ascii="Book Antiqua" w:hAnsi="Book Antiqua"/>
          <w:b/>
          <w:bCs/>
        </w:rPr>
        <w:t>is</w:t>
      </w:r>
      <w:r w:rsidR="00851D70" w:rsidRPr="00B703A0">
        <w:rPr>
          <w:rFonts w:ascii="Book Antiqua" w:hAnsi="Book Antiqua"/>
          <w:b/>
          <w:bCs/>
        </w:rPr>
        <w:t xml:space="preserve"> </w:t>
      </w:r>
      <w:r w:rsidRPr="00B703A0">
        <w:rPr>
          <w:rFonts w:ascii="Book Antiqua" w:hAnsi="Book Antiqua"/>
          <w:b/>
          <w:bCs/>
        </w:rPr>
        <w:t xml:space="preserve">in </w:t>
      </w:r>
      <w:r w:rsidR="00B703A0" w:rsidRPr="00B703A0">
        <w:rPr>
          <w:rStyle w:val="NormalCharacter"/>
          <w:rFonts w:ascii="Book Antiqua" w:eastAsia="Book Antiqua" w:hAnsi="Book Antiqua" w:cs="Book Antiqua"/>
          <w:b/>
          <w:color w:val="000000"/>
        </w:rPr>
        <w:t>hepatitis B virus</w:t>
      </w:r>
      <w:r w:rsidRPr="00B703A0">
        <w:rPr>
          <w:rFonts w:ascii="Book Antiqua" w:hAnsi="Book Antiqua"/>
          <w:b/>
          <w:bCs/>
        </w:rPr>
        <w:t xml:space="preserve">-related </w:t>
      </w:r>
      <w:r w:rsidR="00B703A0" w:rsidRPr="00B703A0">
        <w:rPr>
          <w:rFonts w:ascii="Book Antiqua" w:hAnsi="Book Antiqua" w:hint="eastAsia"/>
          <w:b/>
          <w:lang w:eastAsia="zh-CN"/>
        </w:rPr>
        <w:t>a</w:t>
      </w:r>
      <w:r w:rsidR="00B703A0" w:rsidRPr="00B703A0">
        <w:rPr>
          <w:rStyle w:val="NormalCharacter"/>
          <w:rFonts w:ascii="Book Antiqua" w:eastAsia="Times New Roman" w:hAnsi="Book Antiqua"/>
          <w:b/>
          <w:bCs/>
        </w:rPr>
        <w:t>cute-on-chronic liver failure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955"/>
        <w:gridCol w:w="1097"/>
        <w:gridCol w:w="1183"/>
        <w:gridCol w:w="1058"/>
        <w:gridCol w:w="1404"/>
        <w:gridCol w:w="1771"/>
      </w:tblGrid>
      <w:tr w:rsidR="00506A1A" w:rsidRPr="00511D30" w14:paraId="4ABC22B6" w14:textId="77777777" w:rsidTr="00506A1A">
        <w:trPr>
          <w:trHeight w:val="360"/>
        </w:trPr>
        <w:tc>
          <w:tcPr>
            <w:tcW w:w="1011" w:type="pct"/>
            <w:tcBorders>
              <w:top w:val="single" w:sz="4" w:space="0" w:color="auto"/>
              <w:bottom w:val="single" w:sz="4" w:space="0" w:color="auto"/>
            </w:tcBorders>
          </w:tcPr>
          <w:p w14:paraId="3917F4CD" w14:textId="77777777" w:rsidR="00B61504" w:rsidRPr="00511D30" w:rsidRDefault="00B61504" w:rsidP="00511D30">
            <w:pPr>
              <w:spacing w:line="360" w:lineRule="auto"/>
              <w:rPr>
                <w:rFonts w:ascii="Book Antiqua" w:hAnsi="Book Antiqua"/>
                <w:b/>
              </w:rPr>
            </w:pPr>
          </w:p>
        </w:tc>
        <w:tc>
          <w:tcPr>
            <w:tcW w:w="510" w:type="pct"/>
            <w:tcBorders>
              <w:top w:val="single" w:sz="4" w:space="0" w:color="auto"/>
              <w:bottom w:val="single" w:sz="4" w:space="0" w:color="auto"/>
            </w:tcBorders>
          </w:tcPr>
          <w:p w14:paraId="67173E2D" w14:textId="77777777" w:rsidR="00B61504" w:rsidRPr="00511D30" w:rsidRDefault="00B61504" w:rsidP="00511D30">
            <w:pPr>
              <w:spacing w:line="360" w:lineRule="auto"/>
              <w:rPr>
                <w:rFonts w:ascii="Book Antiqua" w:hAnsi="Book Antiqua"/>
                <w:b/>
              </w:rPr>
            </w:pPr>
            <w:r w:rsidRPr="00511D30">
              <w:rPr>
                <w:rFonts w:ascii="Book Antiqua" w:hAnsi="Book Antiqua"/>
                <w:b/>
              </w:rPr>
              <w:t>B</w:t>
            </w:r>
          </w:p>
        </w:tc>
        <w:tc>
          <w:tcPr>
            <w:tcW w:w="586" w:type="pct"/>
            <w:tcBorders>
              <w:top w:val="single" w:sz="4" w:space="0" w:color="auto"/>
              <w:bottom w:val="single" w:sz="4" w:space="0" w:color="auto"/>
            </w:tcBorders>
          </w:tcPr>
          <w:p w14:paraId="01B93F29" w14:textId="77777777" w:rsidR="00B61504" w:rsidRPr="00511D30" w:rsidRDefault="00B61504" w:rsidP="00511D30">
            <w:pPr>
              <w:spacing w:line="360" w:lineRule="auto"/>
              <w:rPr>
                <w:rFonts w:ascii="Book Antiqua" w:hAnsi="Book Antiqua"/>
                <w:b/>
              </w:rPr>
            </w:pPr>
            <w:r w:rsidRPr="00511D30">
              <w:rPr>
                <w:rFonts w:ascii="Book Antiqua" w:hAnsi="Book Antiqua"/>
                <w:b/>
              </w:rPr>
              <w:t>SE</w:t>
            </w:r>
          </w:p>
        </w:tc>
        <w:tc>
          <w:tcPr>
            <w:tcW w:w="632" w:type="pct"/>
            <w:tcBorders>
              <w:top w:val="single" w:sz="4" w:space="0" w:color="auto"/>
              <w:bottom w:val="single" w:sz="4" w:space="0" w:color="auto"/>
            </w:tcBorders>
          </w:tcPr>
          <w:p w14:paraId="3AB8B035" w14:textId="77777777" w:rsidR="00B61504" w:rsidRPr="00511D30" w:rsidRDefault="00B61504" w:rsidP="00511D30">
            <w:pPr>
              <w:spacing w:line="360" w:lineRule="auto"/>
              <w:rPr>
                <w:rFonts w:ascii="Book Antiqua" w:hAnsi="Book Antiqua"/>
                <w:b/>
              </w:rPr>
            </w:pPr>
            <w:r w:rsidRPr="00511D30">
              <w:rPr>
                <w:rFonts w:ascii="Book Antiqua" w:hAnsi="Book Antiqua"/>
                <w:b/>
              </w:rPr>
              <w:t>Wald</w:t>
            </w:r>
          </w:p>
        </w:tc>
        <w:tc>
          <w:tcPr>
            <w:tcW w:w="565" w:type="pct"/>
            <w:tcBorders>
              <w:top w:val="single" w:sz="4" w:space="0" w:color="auto"/>
              <w:bottom w:val="single" w:sz="4" w:space="0" w:color="auto"/>
            </w:tcBorders>
          </w:tcPr>
          <w:p w14:paraId="5A4CB074" w14:textId="77777777" w:rsidR="00B61504" w:rsidRPr="00511D30" w:rsidRDefault="00B61504" w:rsidP="00511D30">
            <w:pPr>
              <w:spacing w:line="360" w:lineRule="auto"/>
              <w:rPr>
                <w:rFonts w:ascii="Book Antiqua" w:hAnsi="Book Antiqua"/>
                <w:b/>
              </w:rPr>
            </w:pPr>
            <w:r w:rsidRPr="00511D30">
              <w:rPr>
                <w:rFonts w:ascii="Book Antiqua" w:hAnsi="Book Antiqua"/>
                <w:b/>
              </w:rPr>
              <w:t>HR</w:t>
            </w:r>
          </w:p>
        </w:tc>
        <w:tc>
          <w:tcPr>
            <w:tcW w:w="750" w:type="pct"/>
            <w:tcBorders>
              <w:top w:val="single" w:sz="4" w:space="0" w:color="auto"/>
              <w:bottom w:val="single" w:sz="4" w:space="0" w:color="auto"/>
            </w:tcBorders>
          </w:tcPr>
          <w:p w14:paraId="4B1A42C2" w14:textId="77777777" w:rsidR="00B61504" w:rsidRPr="00511D30" w:rsidRDefault="00B61504" w:rsidP="00511D30">
            <w:pPr>
              <w:spacing w:line="360" w:lineRule="auto"/>
              <w:rPr>
                <w:rFonts w:ascii="Book Antiqua" w:hAnsi="Book Antiqua"/>
                <w:b/>
              </w:rPr>
            </w:pPr>
            <w:r w:rsidRPr="00511D30">
              <w:rPr>
                <w:rFonts w:ascii="Book Antiqua" w:hAnsi="Book Antiqua"/>
                <w:b/>
                <w:i/>
                <w:iCs/>
              </w:rPr>
              <w:t>P</w:t>
            </w:r>
            <w:r w:rsidR="00511D30">
              <w:rPr>
                <w:rFonts w:ascii="Book Antiqua" w:hAnsi="Book Antiqua" w:hint="eastAsia"/>
                <w:b/>
                <w:iCs/>
              </w:rPr>
              <w:t xml:space="preserve"> value</w:t>
            </w:r>
          </w:p>
        </w:tc>
        <w:tc>
          <w:tcPr>
            <w:tcW w:w="947" w:type="pct"/>
            <w:tcBorders>
              <w:top w:val="single" w:sz="4" w:space="0" w:color="auto"/>
              <w:bottom w:val="single" w:sz="4" w:space="0" w:color="auto"/>
            </w:tcBorders>
          </w:tcPr>
          <w:p w14:paraId="497FE68A" w14:textId="77777777" w:rsidR="00B61504" w:rsidRPr="00511D30" w:rsidRDefault="00B61504" w:rsidP="00511D30">
            <w:pPr>
              <w:spacing w:line="360" w:lineRule="auto"/>
              <w:rPr>
                <w:rFonts w:ascii="Book Antiqua" w:hAnsi="Book Antiqua"/>
                <w:b/>
                <w:iCs/>
              </w:rPr>
            </w:pPr>
            <w:r w:rsidRPr="00511D30">
              <w:rPr>
                <w:rFonts w:ascii="Book Antiqua" w:hAnsi="Book Antiqua"/>
                <w:b/>
                <w:iCs/>
              </w:rPr>
              <w:t>95%CI</w:t>
            </w:r>
          </w:p>
        </w:tc>
      </w:tr>
      <w:tr w:rsidR="00506A1A" w:rsidRPr="00B61504" w14:paraId="192047A8" w14:textId="77777777" w:rsidTr="00506A1A">
        <w:tc>
          <w:tcPr>
            <w:tcW w:w="1011" w:type="pct"/>
            <w:tcBorders>
              <w:top w:val="single" w:sz="4" w:space="0" w:color="auto"/>
            </w:tcBorders>
          </w:tcPr>
          <w:p w14:paraId="2E8C6D25" w14:textId="77777777" w:rsidR="00B61504" w:rsidRPr="00B61504" w:rsidRDefault="00B61504" w:rsidP="007678FC">
            <w:pPr>
              <w:spacing w:line="360" w:lineRule="auto"/>
              <w:rPr>
                <w:rFonts w:ascii="Book Antiqua" w:hAnsi="Book Antiqua"/>
              </w:rPr>
            </w:pPr>
            <w:r w:rsidRPr="00B61504">
              <w:rPr>
                <w:rFonts w:ascii="Book Antiqua" w:hAnsi="Book Antiqua"/>
              </w:rPr>
              <w:t>GP73 (ng/m</w:t>
            </w:r>
            <w:r w:rsidR="007678FC">
              <w:rPr>
                <w:rFonts w:ascii="Book Antiqua" w:hAnsi="Book Antiqua" w:hint="eastAsia"/>
              </w:rPr>
              <w:t>L</w:t>
            </w:r>
            <w:r w:rsidRPr="00B61504">
              <w:rPr>
                <w:rFonts w:ascii="Book Antiqua" w:hAnsi="Book Antiqua"/>
              </w:rPr>
              <w:t>)</w:t>
            </w:r>
          </w:p>
        </w:tc>
        <w:tc>
          <w:tcPr>
            <w:tcW w:w="510" w:type="pct"/>
            <w:tcBorders>
              <w:top w:val="single" w:sz="4" w:space="0" w:color="auto"/>
            </w:tcBorders>
          </w:tcPr>
          <w:p w14:paraId="5C43F3CA" w14:textId="77777777" w:rsidR="00B61504" w:rsidRPr="00B61504" w:rsidRDefault="00B61504" w:rsidP="00511D30">
            <w:pPr>
              <w:spacing w:line="360" w:lineRule="auto"/>
              <w:rPr>
                <w:rFonts w:ascii="Book Antiqua" w:hAnsi="Book Antiqua"/>
              </w:rPr>
            </w:pPr>
            <w:r w:rsidRPr="00B61504">
              <w:rPr>
                <w:rFonts w:ascii="Book Antiqua" w:hAnsi="Book Antiqua"/>
              </w:rPr>
              <w:t>0.009</w:t>
            </w:r>
          </w:p>
        </w:tc>
        <w:tc>
          <w:tcPr>
            <w:tcW w:w="586" w:type="pct"/>
            <w:tcBorders>
              <w:top w:val="single" w:sz="4" w:space="0" w:color="auto"/>
            </w:tcBorders>
          </w:tcPr>
          <w:p w14:paraId="35EC73EF" w14:textId="77777777" w:rsidR="00B61504" w:rsidRPr="00B61504" w:rsidRDefault="00B61504" w:rsidP="00511D30">
            <w:pPr>
              <w:spacing w:line="360" w:lineRule="auto"/>
              <w:rPr>
                <w:rFonts w:ascii="Book Antiqua" w:hAnsi="Book Antiqua"/>
              </w:rPr>
            </w:pPr>
            <w:r w:rsidRPr="00B61504">
              <w:rPr>
                <w:rFonts w:ascii="Book Antiqua" w:hAnsi="Book Antiqua"/>
              </w:rPr>
              <w:t>0.002</w:t>
            </w:r>
          </w:p>
        </w:tc>
        <w:tc>
          <w:tcPr>
            <w:tcW w:w="632" w:type="pct"/>
            <w:tcBorders>
              <w:top w:val="single" w:sz="4" w:space="0" w:color="auto"/>
            </w:tcBorders>
          </w:tcPr>
          <w:p w14:paraId="4B2872B6" w14:textId="77777777" w:rsidR="00B61504" w:rsidRPr="00B61504" w:rsidRDefault="00B61504" w:rsidP="00511D30">
            <w:pPr>
              <w:spacing w:line="360" w:lineRule="auto"/>
              <w:rPr>
                <w:rFonts w:ascii="Book Antiqua" w:hAnsi="Book Antiqua"/>
              </w:rPr>
            </w:pPr>
            <w:r w:rsidRPr="00B61504">
              <w:rPr>
                <w:rFonts w:ascii="Book Antiqua" w:hAnsi="Book Antiqua"/>
              </w:rPr>
              <w:t>23.872</w:t>
            </w:r>
          </w:p>
        </w:tc>
        <w:tc>
          <w:tcPr>
            <w:tcW w:w="565" w:type="pct"/>
            <w:tcBorders>
              <w:top w:val="single" w:sz="4" w:space="0" w:color="auto"/>
            </w:tcBorders>
          </w:tcPr>
          <w:p w14:paraId="69C5969E" w14:textId="77777777" w:rsidR="00B61504" w:rsidRPr="00B61504" w:rsidRDefault="00B61504" w:rsidP="00511D30">
            <w:pPr>
              <w:spacing w:line="360" w:lineRule="auto"/>
              <w:rPr>
                <w:rFonts w:ascii="Book Antiqua" w:hAnsi="Book Antiqua"/>
              </w:rPr>
            </w:pPr>
            <w:r w:rsidRPr="00B61504">
              <w:rPr>
                <w:rFonts w:ascii="Book Antiqua" w:hAnsi="Book Antiqua"/>
              </w:rPr>
              <w:t>1.009</w:t>
            </w:r>
          </w:p>
        </w:tc>
        <w:tc>
          <w:tcPr>
            <w:tcW w:w="750" w:type="pct"/>
            <w:tcBorders>
              <w:top w:val="single" w:sz="4" w:space="0" w:color="auto"/>
            </w:tcBorders>
          </w:tcPr>
          <w:p w14:paraId="5C3017D1" w14:textId="77777777" w:rsidR="00B61504" w:rsidRPr="00B61504" w:rsidRDefault="00B61504" w:rsidP="00511D30">
            <w:pPr>
              <w:spacing w:line="360" w:lineRule="auto"/>
              <w:rPr>
                <w:rFonts w:ascii="Book Antiqua" w:hAnsi="Book Antiqua"/>
              </w:rPr>
            </w:pPr>
            <w:r w:rsidRPr="00B61504">
              <w:rPr>
                <w:rFonts w:ascii="Book Antiqua" w:hAnsi="Book Antiqua"/>
              </w:rPr>
              <w:t>0.000</w:t>
            </w:r>
          </w:p>
        </w:tc>
        <w:tc>
          <w:tcPr>
            <w:tcW w:w="947" w:type="pct"/>
            <w:tcBorders>
              <w:top w:val="single" w:sz="4" w:space="0" w:color="auto"/>
            </w:tcBorders>
          </w:tcPr>
          <w:p w14:paraId="3C0EA6C2" w14:textId="77777777" w:rsidR="00B61504" w:rsidRPr="00B61504" w:rsidRDefault="00B61504" w:rsidP="00511D30">
            <w:pPr>
              <w:spacing w:line="360" w:lineRule="auto"/>
              <w:rPr>
                <w:rFonts w:ascii="Book Antiqua" w:hAnsi="Book Antiqua"/>
              </w:rPr>
            </w:pPr>
            <w:r w:rsidRPr="00B61504">
              <w:rPr>
                <w:rFonts w:ascii="Book Antiqua" w:hAnsi="Book Antiqua"/>
              </w:rPr>
              <w:t>1.005</w:t>
            </w:r>
            <w:r w:rsidR="00511D30">
              <w:rPr>
                <w:rFonts w:ascii="Book Antiqua" w:hAnsi="Book Antiqua" w:hint="eastAsia"/>
              </w:rPr>
              <w:t>-</w:t>
            </w:r>
            <w:r w:rsidRPr="00B61504">
              <w:rPr>
                <w:rFonts w:ascii="Book Antiqua" w:hAnsi="Book Antiqua"/>
              </w:rPr>
              <w:t>1.013</w:t>
            </w:r>
          </w:p>
        </w:tc>
      </w:tr>
      <w:tr w:rsidR="00506A1A" w:rsidRPr="00B61504" w14:paraId="72449160" w14:textId="77777777" w:rsidTr="00506A1A">
        <w:tc>
          <w:tcPr>
            <w:tcW w:w="1011" w:type="pct"/>
          </w:tcPr>
          <w:p w14:paraId="0669B015" w14:textId="77777777" w:rsidR="00B61504" w:rsidRPr="00B61504" w:rsidRDefault="00B61504" w:rsidP="00511D30">
            <w:pPr>
              <w:spacing w:line="360" w:lineRule="auto"/>
              <w:rPr>
                <w:rFonts w:ascii="Book Antiqua" w:hAnsi="Book Antiqua"/>
              </w:rPr>
            </w:pPr>
            <w:r w:rsidRPr="00B61504">
              <w:rPr>
                <w:rFonts w:ascii="Book Antiqua" w:hAnsi="Book Antiqua"/>
              </w:rPr>
              <w:t>Stage of liver failure (middle)</w:t>
            </w:r>
          </w:p>
        </w:tc>
        <w:tc>
          <w:tcPr>
            <w:tcW w:w="510" w:type="pct"/>
          </w:tcPr>
          <w:p w14:paraId="1F94C403" w14:textId="77777777" w:rsidR="00B61504" w:rsidRPr="00B61504" w:rsidRDefault="00B61504" w:rsidP="00511D30">
            <w:pPr>
              <w:spacing w:line="360" w:lineRule="auto"/>
              <w:rPr>
                <w:rFonts w:ascii="Book Antiqua" w:hAnsi="Book Antiqua"/>
              </w:rPr>
            </w:pPr>
            <w:r w:rsidRPr="00B61504">
              <w:rPr>
                <w:rFonts w:ascii="Book Antiqua" w:hAnsi="Book Antiqua"/>
              </w:rPr>
              <w:t>1.621</w:t>
            </w:r>
          </w:p>
        </w:tc>
        <w:tc>
          <w:tcPr>
            <w:tcW w:w="586" w:type="pct"/>
          </w:tcPr>
          <w:p w14:paraId="29306B47" w14:textId="77777777" w:rsidR="00B61504" w:rsidRPr="00B61504" w:rsidRDefault="00B61504" w:rsidP="00511D30">
            <w:pPr>
              <w:spacing w:line="360" w:lineRule="auto"/>
              <w:rPr>
                <w:rFonts w:ascii="Book Antiqua" w:hAnsi="Book Antiqua"/>
              </w:rPr>
            </w:pPr>
            <w:r w:rsidRPr="00B61504">
              <w:rPr>
                <w:rFonts w:ascii="Book Antiqua" w:hAnsi="Book Antiqua"/>
              </w:rPr>
              <w:t>0.529</w:t>
            </w:r>
          </w:p>
        </w:tc>
        <w:tc>
          <w:tcPr>
            <w:tcW w:w="632" w:type="pct"/>
          </w:tcPr>
          <w:p w14:paraId="41904182" w14:textId="77777777" w:rsidR="00B61504" w:rsidRPr="00B61504" w:rsidRDefault="00B61504" w:rsidP="00511D30">
            <w:pPr>
              <w:spacing w:line="360" w:lineRule="auto"/>
              <w:rPr>
                <w:rFonts w:ascii="Book Antiqua" w:hAnsi="Book Antiqua"/>
              </w:rPr>
            </w:pPr>
            <w:r w:rsidRPr="00B61504">
              <w:rPr>
                <w:rFonts w:ascii="Book Antiqua" w:hAnsi="Book Antiqua"/>
              </w:rPr>
              <w:t>9.373</w:t>
            </w:r>
          </w:p>
        </w:tc>
        <w:tc>
          <w:tcPr>
            <w:tcW w:w="565" w:type="pct"/>
          </w:tcPr>
          <w:p w14:paraId="562DF357" w14:textId="77777777" w:rsidR="00B61504" w:rsidRPr="00B61504" w:rsidRDefault="00B61504" w:rsidP="00511D30">
            <w:pPr>
              <w:spacing w:line="360" w:lineRule="auto"/>
              <w:rPr>
                <w:rFonts w:ascii="Book Antiqua" w:hAnsi="Book Antiqua"/>
              </w:rPr>
            </w:pPr>
            <w:r w:rsidRPr="00B61504">
              <w:rPr>
                <w:rFonts w:ascii="Book Antiqua" w:hAnsi="Book Antiqua"/>
              </w:rPr>
              <w:t>5.056</w:t>
            </w:r>
          </w:p>
        </w:tc>
        <w:tc>
          <w:tcPr>
            <w:tcW w:w="750" w:type="pct"/>
          </w:tcPr>
          <w:p w14:paraId="3BDD25A6" w14:textId="77777777" w:rsidR="00B61504" w:rsidRPr="00B61504" w:rsidRDefault="00B61504" w:rsidP="00511D30">
            <w:pPr>
              <w:spacing w:line="360" w:lineRule="auto"/>
              <w:rPr>
                <w:rFonts w:ascii="Book Antiqua" w:hAnsi="Book Antiqua"/>
              </w:rPr>
            </w:pPr>
            <w:r w:rsidRPr="00B61504">
              <w:rPr>
                <w:rFonts w:ascii="Book Antiqua" w:hAnsi="Book Antiqua"/>
              </w:rPr>
              <w:t>0.002</w:t>
            </w:r>
          </w:p>
        </w:tc>
        <w:tc>
          <w:tcPr>
            <w:tcW w:w="947" w:type="pct"/>
          </w:tcPr>
          <w:p w14:paraId="2DFA315D" w14:textId="77777777" w:rsidR="00B61504" w:rsidRPr="00B61504" w:rsidRDefault="00B61504" w:rsidP="00511D30">
            <w:pPr>
              <w:spacing w:line="360" w:lineRule="auto"/>
              <w:rPr>
                <w:rFonts w:ascii="Book Antiqua" w:hAnsi="Book Antiqua"/>
              </w:rPr>
            </w:pPr>
            <w:r w:rsidRPr="00B61504">
              <w:rPr>
                <w:rFonts w:ascii="Book Antiqua" w:hAnsi="Book Antiqua"/>
              </w:rPr>
              <w:t>1.792</w:t>
            </w:r>
            <w:r w:rsidR="00511D30">
              <w:rPr>
                <w:rFonts w:ascii="Book Antiqua" w:hAnsi="Book Antiqua" w:hint="eastAsia"/>
              </w:rPr>
              <w:t>-</w:t>
            </w:r>
            <w:r w:rsidRPr="00B61504">
              <w:rPr>
                <w:rFonts w:ascii="Book Antiqua" w:hAnsi="Book Antiqua"/>
              </w:rPr>
              <w:t>14.269</w:t>
            </w:r>
          </w:p>
        </w:tc>
      </w:tr>
      <w:tr w:rsidR="00506A1A" w:rsidRPr="00B61504" w14:paraId="3E7DA934" w14:textId="77777777" w:rsidTr="00506A1A">
        <w:tc>
          <w:tcPr>
            <w:tcW w:w="1011" w:type="pct"/>
          </w:tcPr>
          <w:p w14:paraId="4B8A12D9" w14:textId="77777777" w:rsidR="00B61504" w:rsidRPr="00B61504" w:rsidRDefault="00B61504" w:rsidP="00511D30">
            <w:pPr>
              <w:spacing w:line="360" w:lineRule="auto"/>
              <w:rPr>
                <w:rFonts w:ascii="Book Antiqua" w:hAnsi="Book Antiqua"/>
              </w:rPr>
            </w:pPr>
            <w:r w:rsidRPr="00B61504">
              <w:rPr>
                <w:rFonts w:ascii="Book Antiqua" w:hAnsi="Book Antiqua"/>
              </w:rPr>
              <w:t>Stage of liver failure (late)</w:t>
            </w:r>
          </w:p>
        </w:tc>
        <w:tc>
          <w:tcPr>
            <w:tcW w:w="510" w:type="pct"/>
          </w:tcPr>
          <w:p w14:paraId="0B01FC28" w14:textId="77777777" w:rsidR="00B61504" w:rsidRPr="00B61504" w:rsidRDefault="00B61504" w:rsidP="00511D30">
            <w:pPr>
              <w:spacing w:line="360" w:lineRule="auto"/>
              <w:rPr>
                <w:rFonts w:ascii="Book Antiqua" w:hAnsi="Book Antiqua"/>
              </w:rPr>
            </w:pPr>
            <w:r w:rsidRPr="00B61504">
              <w:rPr>
                <w:rFonts w:ascii="Book Antiqua" w:hAnsi="Book Antiqua"/>
              </w:rPr>
              <w:t>3.106</w:t>
            </w:r>
          </w:p>
        </w:tc>
        <w:tc>
          <w:tcPr>
            <w:tcW w:w="586" w:type="pct"/>
          </w:tcPr>
          <w:p w14:paraId="66333E88" w14:textId="77777777" w:rsidR="00B61504" w:rsidRPr="00B61504" w:rsidRDefault="00B61504" w:rsidP="00511D30">
            <w:pPr>
              <w:spacing w:line="360" w:lineRule="auto"/>
              <w:rPr>
                <w:rFonts w:ascii="Book Antiqua" w:hAnsi="Book Antiqua"/>
              </w:rPr>
            </w:pPr>
            <w:r w:rsidRPr="00B61504">
              <w:rPr>
                <w:rFonts w:ascii="Book Antiqua" w:hAnsi="Book Antiqua"/>
              </w:rPr>
              <w:t>0.490</w:t>
            </w:r>
          </w:p>
        </w:tc>
        <w:tc>
          <w:tcPr>
            <w:tcW w:w="632" w:type="pct"/>
          </w:tcPr>
          <w:p w14:paraId="56F2C37E" w14:textId="77777777" w:rsidR="00B61504" w:rsidRPr="00B61504" w:rsidRDefault="00B61504" w:rsidP="00511D30">
            <w:pPr>
              <w:spacing w:line="360" w:lineRule="auto"/>
              <w:rPr>
                <w:rFonts w:ascii="Book Antiqua" w:hAnsi="Book Antiqua"/>
              </w:rPr>
            </w:pPr>
            <w:r w:rsidRPr="00B61504">
              <w:rPr>
                <w:rFonts w:ascii="Book Antiqua" w:hAnsi="Book Antiqua"/>
              </w:rPr>
              <w:t>401.135</w:t>
            </w:r>
          </w:p>
        </w:tc>
        <w:tc>
          <w:tcPr>
            <w:tcW w:w="565" w:type="pct"/>
          </w:tcPr>
          <w:p w14:paraId="3A429BAE" w14:textId="77777777" w:rsidR="00B61504" w:rsidRPr="00B61504" w:rsidRDefault="00B61504" w:rsidP="00511D30">
            <w:pPr>
              <w:spacing w:line="360" w:lineRule="auto"/>
              <w:rPr>
                <w:rFonts w:ascii="Book Antiqua" w:hAnsi="Book Antiqua"/>
              </w:rPr>
            </w:pPr>
            <w:r w:rsidRPr="00B61504">
              <w:rPr>
                <w:rFonts w:ascii="Book Antiqua" w:hAnsi="Book Antiqua"/>
              </w:rPr>
              <w:t>22.335</w:t>
            </w:r>
          </w:p>
        </w:tc>
        <w:tc>
          <w:tcPr>
            <w:tcW w:w="750" w:type="pct"/>
          </w:tcPr>
          <w:p w14:paraId="285B330F" w14:textId="77777777" w:rsidR="00B61504" w:rsidRPr="00B61504" w:rsidRDefault="00B61504" w:rsidP="00511D30">
            <w:pPr>
              <w:spacing w:line="360" w:lineRule="auto"/>
              <w:rPr>
                <w:rFonts w:ascii="Book Antiqua" w:hAnsi="Book Antiqua"/>
              </w:rPr>
            </w:pPr>
            <w:r w:rsidRPr="00B61504">
              <w:rPr>
                <w:rFonts w:ascii="Book Antiqua" w:hAnsi="Book Antiqua"/>
              </w:rPr>
              <w:t>0.000</w:t>
            </w:r>
          </w:p>
        </w:tc>
        <w:tc>
          <w:tcPr>
            <w:tcW w:w="947" w:type="pct"/>
          </w:tcPr>
          <w:p w14:paraId="4DC29FEA" w14:textId="77777777" w:rsidR="00B61504" w:rsidRPr="00B61504" w:rsidRDefault="00B61504" w:rsidP="00511D30">
            <w:pPr>
              <w:spacing w:line="360" w:lineRule="auto"/>
              <w:rPr>
                <w:rFonts w:ascii="Book Antiqua" w:hAnsi="Book Antiqua"/>
              </w:rPr>
            </w:pPr>
            <w:r w:rsidRPr="00B61504">
              <w:rPr>
                <w:rFonts w:ascii="Book Antiqua" w:hAnsi="Book Antiqua"/>
              </w:rPr>
              <w:t>8.544</w:t>
            </w:r>
            <w:r w:rsidR="00511D30">
              <w:rPr>
                <w:rFonts w:ascii="Book Antiqua" w:hAnsi="Book Antiqua" w:hint="eastAsia"/>
              </w:rPr>
              <w:t>-</w:t>
            </w:r>
            <w:r w:rsidRPr="00B61504">
              <w:rPr>
                <w:rFonts w:ascii="Book Antiqua" w:hAnsi="Book Antiqua"/>
              </w:rPr>
              <w:t>58.388</w:t>
            </w:r>
          </w:p>
        </w:tc>
      </w:tr>
      <w:tr w:rsidR="00506A1A" w:rsidRPr="00B61504" w14:paraId="65BCA4B4" w14:textId="77777777" w:rsidTr="00506A1A">
        <w:tc>
          <w:tcPr>
            <w:tcW w:w="1011" w:type="pct"/>
          </w:tcPr>
          <w:p w14:paraId="75D0F785" w14:textId="77777777" w:rsidR="00B61504" w:rsidRPr="00B61504" w:rsidRDefault="00B61504" w:rsidP="00511D30">
            <w:pPr>
              <w:spacing w:line="360" w:lineRule="auto"/>
              <w:rPr>
                <w:rFonts w:ascii="Book Antiqua" w:hAnsi="Book Antiqua"/>
              </w:rPr>
            </w:pPr>
            <w:r w:rsidRPr="00B61504">
              <w:rPr>
                <w:rFonts w:ascii="Book Antiqua" w:hAnsi="Book Antiqua"/>
              </w:rPr>
              <w:t>Pulmonary infection</w:t>
            </w:r>
          </w:p>
        </w:tc>
        <w:tc>
          <w:tcPr>
            <w:tcW w:w="510" w:type="pct"/>
          </w:tcPr>
          <w:p w14:paraId="6CB49C07" w14:textId="77777777" w:rsidR="00B61504" w:rsidRPr="00B61504" w:rsidRDefault="00B61504" w:rsidP="00511D30">
            <w:pPr>
              <w:spacing w:line="360" w:lineRule="auto"/>
              <w:rPr>
                <w:rFonts w:ascii="Book Antiqua" w:hAnsi="Book Antiqua"/>
              </w:rPr>
            </w:pPr>
            <w:r w:rsidRPr="00B61504">
              <w:rPr>
                <w:rFonts w:ascii="Book Antiqua" w:hAnsi="Book Antiqua"/>
              </w:rPr>
              <w:t>0.721</w:t>
            </w:r>
          </w:p>
        </w:tc>
        <w:tc>
          <w:tcPr>
            <w:tcW w:w="586" w:type="pct"/>
          </w:tcPr>
          <w:p w14:paraId="67D2BC57" w14:textId="77777777" w:rsidR="00B61504" w:rsidRPr="00B61504" w:rsidRDefault="00B61504" w:rsidP="00511D30">
            <w:pPr>
              <w:spacing w:line="360" w:lineRule="auto"/>
              <w:rPr>
                <w:rFonts w:ascii="Book Antiqua" w:hAnsi="Book Antiqua"/>
              </w:rPr>
            </w:pPr>
            <w:r w:rsidRPr="00B61504">
              <w:rPr>
                <w:rFonts w:ascii="Book Antiqua" w:hAnsi="Book Antiqua"/>
              </w:rPr>
              <w:t>0.298</w:t>
            </w:r>
          </w:p>
        </w:tc>
        <w:tc>
          <w:tcPr>
            <w:tcW w:w="632" w:type="pct"/>
          </w:tcPr>
          <w:p w14:paraId="1A9042EE" w14:textId="77777777" w:rsidR="00B61504" w:rsidRPr="00B61504" w:rsidRDefault="00B61504" w:rsidP="00511D30">
            <w:pPr>
              <w:spacing w:line="360" w:lineRule="auto"/>
              <w:rPr>
                <w:rFonts w:ascii="Book Antiqua" w:hAnsi="Book Antiqua"/>
              </w:rPr>
            </w:pPr>
            <w:r w:rsidRPr="00B61504">
              <w:rPr>
                <w:rFonts w:ascii="Book Antiqua" w:hAnsi="Book Antiqua"/>
              </w:rPr>
              <w:t>5.832</w:t>
            </w:r>
          </w:p>
        </w:tc>
        <w:tc>
          <w:tcPr>
            <w:tcW w:w="565" w:type="pct"/>
          </w:tcPr>
          <w:p w14:paraId="2B645876" w14:textId="77777777" w:rsidR="00B61504" w:rsidRPr="00B61504" w:rsidRDefault="00B61504" w:rsidP="00511D30">
            <w:pPr>
              <w:spacing w:line="360" w:lineRule="auto"/>
              <w:rPr>
                <w:rFonts w:ascii="Book Antiqua" w:hAnsi="Book Antiqua"/>
              </w:rPr>
            </w:pPr>
            <w:r w:rsidRPr="00B61504">
              <w:rPr>
                <w:rFonts w:ascii="Book Antiqua" w:hAnsi="Book Antiqua"/>
              </w:rPr>
              <w:t>2.056</w:t>
            </w:r>
          </w:p>
        </w:tc>
        <w:tc>
          <w:tcPr>
            <w:tcW w:w="750" w:type="pct"/>
          </w:tcPr>
          <w:p w14:paraId="43A282F4" w14:textId="77777777" w:rsidR="00B61504" w:rsidRPr="00B61504" w:rsidRDefault="00B61504" w:rsidP="00511D30">
            <w:pPr>
              <w:spacing w:line="360" w:lineRule="auto"/>
              <w:rPr>
                <w:rFonts w:ascii="Book Antiqua" w:hAnsi="Book Antiqua"/>
              </w:rPr>
            </w:pPr>
            <w:r w:rsidRPr="00B61504">
              <w:rPr>
                <w:rFonts w:ascii="Book Antiqua" w:hAnsi="Book Antiqua"/>
              </w:rPr>
              <w:t>0.016</w:t>
            </w:r>
          </w:p>
        </w:tc>
        <w:tc>
          <w:tcPr>
            <w:tcW w:w="947" w:type="pct"/>
          </w:tcPr>
          <w:p w14:paraId="4C86AD8C" w14:textId="77777777" w:rsidR="00B61504" w:rsidRPr="00B61504" w:rsidRDefault="00B61504" w:rsidP="00511D30">
            <w:pPr>
              <w:spacing w:line="360" w:lineRule="auto"/>
              <w:rPr>
                <w:rFonts w:ascii="Book Antiqua" w:hAnsi="Book Antiqua"/>
              </w:rPr>
            </w:pPr>
            <w:r w:rsidRPr="00B61504">
              <w:rPr>
                <w:rFonts w:ascii="Book Antiqua" w:hAnsi="Book Antiqua"/>
              </w:rPr>
              <w:t>1.145</w:t>
            </w:r>
            <w:r w:rsidR="00511D30">
              <w:rPr>
                <w:rFonts w:ascii="Book Antiqua" w:hAnsi="Book Antiqua" w:hint="eastAsia"/>
              </w:rPr>
              <w:t>-</w:t>
            </w:r>
            <w:r w:rsidRPr="00B61504">
              <w:rPr>
                <w:rFonts w:ascii="Book Antiqua" w:hAnsi="Book Antiqua"/>
              </w:rPr>
              <w:t>3.690</w:t>
            </w:r>
          </w:p>
        </w:tc>
      </w:tr>
      <w:tr w:rsidR="00506A1A" w:rsidRPr="00B61504" w14:paraId="40F25242" w14:textId="77777777" w:rsidTr="00506A1A">
        <w:tc>
          <w:tcPr>
            <w:tcW w:w="1011" w:type="pct"/>
          </w:tcPr>
          <w:p w14:paraId="11078D39" w14:textId="77777777" w:rsidR="00B61504" w:rsidRPr="00B61504" w:rsidRDefault="00B61504" w:rsidP="00511D30">
            <w:pPr>
              <w:spacing w:line="360" w:lineRule="auto"/>
              <w:rPr>
                <w:rFonts w:ascii="Book Antiqua" w:hAnsi="Book Antiqua"/>
              </w:rPr>
            </w:pPr>
            <w:r w:rsidRPr="00B61504">
              <w:rPr>
                <w:rFonts w:ascii="Book Antiqua" w:hAnsi="Book Antiqua"/>
              </w:rPr>
              <w:t>Hepatorenal syndrome</w:t>
            </w:r>
          </w:p>
        </w:tc>
        <w:tc>
          <w:tcPr>
            <w:tcW w:w="510" w:type="pct"/>
          </w:tcPr>
          <w:p w14:paraId="69C17289" w14:textId="77777777" w:rsidR="00B61504" w:rsidRPr="00B61504" w:rsidRDefault="00B61504" w:rsidP="00511D30">
            <w:pPr>
              <w:spacing w:line="360" w:lineRule="auto"/>
              <w:rPr>
                <w:rFonts w:ascii="Book Antiqua" w:hAnsi="Book Antiqua"/>
              </w:rPr>
            </w:pPr>
            <w:r w:rsidRPr="00B61504">
              <w:rPr>
                <w:rFonts w:ascii="Book Antiqua" w:hAnsi="Book Antiqua"/>
              </w:rPr>
              <w:t>1.924</w:t>
            </w:r>
          </w:p>
        </w:tc>
        <w:tc>
          <w:tcPr>
            <w:tcW w:w="586" w:type="pct"/>
          </w:tcPr>
          <w:p w14:paraId="3D53DFC4" w14:textId="77777777" w:rsidR="00B61504" w:rsidRPr="00B61504" w:rsidRDefault="00B61504" w:rsidP="00511D30">
            <w:pPr>
              <w:spacing w:line="360" w:lineRule="auto"/>
              <w:rPr>
                <w:rFonts w:ascii="Book Antiqua" w:hAnsi="Book Antiqua"/>
              </w:rPr>
            </w:pPr>
            <w:r w:rsidRPr="00B61504">
              <w:rPr>
                <w:rFonts w:ascii="Book Antiqua" w:hAnsi="Book Antiqua"/>
              </w:rPr>
              <w:t>0.646</w:t>
            </w:r>
          </w:p>
        </w:tc>
        <w:tc>
          <w:tcPr>
            <w:tcW w:w="632" w:type="pct"/>
          </w:tcPr>
          <w:p w14:paraId="55BC2E8E" w14:textId="77777777" w:rsidR="00B61504" w:rsidRPr="00B61504" w:rsidRDefault="00B61504" w:rsidP="00511D30">
            <w:pPr>
              <w:spacing w:line="360" w:lineRule="auto"/>
              <w:rPr>
                <w:rFonts w:ascii="Book Antiqua" w:hAnsi="Book Antiqua"/>
              </w:rPr>
            </w:pPr>
            <w:r w:rsidRPr="00B61504">
              <w:rPr>
                <w:rFonts w:ascii="Book Antiqua" w:hAnsi="Book Antiqua"/>
              </w:rPr>
              <w:t>8.867</w:t>
            </w:r>
          </w:p>
        </w:tc>
        <w:tc>
          <w:tcPr>
            <w:tcW w:w="565" w:type="pct"/>
          </w:tcPr>
          <w:p w14:paraId="2F52DAF3" w14:textId="77777777" w:rsidR="00B61504" w:rsidRPr="00B61504" w:rsidRDefault="00B61504" w:rsidP="00511D30">
            <w:pPr>
              <w:spacing w:line="360" w:lineRule="auto"/>
              <w:rPr>
                <w:rFonts w:ascii="Book Antiqua" w:hAnsi="Book Antiqua"/>
              </w:rPr>
            </w:pPr>
            <w:r w:rsidRPr="00B61504">
              <w:rPr>
                <w:rFonts w:ascii="Book Antiqua" w:hAnsi="Book Antiqua"/>
              </w:rPr>
              <w:t>6.847</w:t>
            </w:r>
          </w:p>
        </w:tc>
        <w:tc>
          <w:tcPr>
            <w:tcW w:w="750" w:type="pct"/>
          </w:tcPr>
          <w:p w14:paraId="18A65C32" w14:textId="77777777" w:rsidR="00B61504" w:rsidRPr="00B61504" w:rsidRDefault="00B61504" w:rsidP="00511D30">
            <w:pPr>
              <w:spacing w:line="360" w:lineRule="auto"/>
              <w:rPr>
                <w:rFonts w:ascii="Book Antiqua" w:hAnsi="Book Antiqua"/>
              </w:rPr>
            </w:pPr>
            <w:r w:rsidRPr="00B61504">
              <w:rPr>
                <w:rFonts w:ascii="Book Antiqua" w:hAnsi="Book Antiqua"/>
              </w:rPr>
              <w:t>0.003</w:t>
            </w:r>
          </w:p>
        </w:tc>
        <w:tc>
          <w:tcPr>
            <w:tcW w:w="947" w:type="pct"/>
          </w:tcPr>
          <w:p w14:paraId="412B9B51" w14:textId="77777777" w:rsidR="00B61504" w:rsidRPr="00B61504" w:rsidRDefault="00B61504" w:rsidP="00511D30">
            <w:pPr>
              <w:spacing w:line="360" w:lineRule="auto"/>
              <w:rPr>
                <w:rFonts w:ascii="Book Antiqua" w:hAnsi="Book Antiqua"/>
              </w:rPr>
            </w:pPr>
            <w:r w:rsidRPr="00B61504">
              <w:rPr>
                <w:rFonts w:ascii="Book Antiqua" w:hAnsi="Book Antiqua"/>
              </w:rPr>
              <w:t>1.930</w:t>
            </w:r>
            <w:r w:rsidR="00511D30">
              <w:rPr>
                <w:rFonts w:ascii="Book Antiqua" w:hAnsi="Book Antiqua" w:hint="eastAsia"/>
              </w:rPr>
              <w:t>-</w:t>
            </w:r>
            <w:r w:rsidRPr="00B61504">
              <w:rPr>
                <w:rFonts w:ascii="Book Antiqua" w:hAnsi="Book Antiqua"/>
              </w:rPr>
              <w:t>24.291</w:t>
            </w:r>
          </w:p>
        </w:tc>
      </w:tr>
      <w:tr w:rsidR="00506A1A" w:rsidRPr="00B61504" w14:paraId="16BE3B39" w14:textId="77777777" w:rsidTr="00506A1A">
        <w:tc>
          <w:tcPr>
            <w:tcW w:w="1011" w:type="pct"/>
          </w:tcPr>
          <w:p w14:paraId="2B4A9408" w14:textId="77777777" w:rsidR="00B61504" w:rsidRPr="00B61504" w:rsidRDefault="00B61504" w:rsidP="00511D30">
            <w:pPr>
              <w:spacing w:line="360" w:lineRule="auto"/>
              <w:rPr>
                <w:rFonts w:ascii="Book Antiqua" w:hAnsi="Book Antiqua"/>
              </w:rPr>
            </w:pPr>
            <w:r w:rsidRPr="00B61504">
              <w:rPr>
                <w:rFonts w:ascii="Book Antiqua" w:hAnsi="Book Antiqua"/>
              </w:rPr>
              <w:t>HBsAg</w:t>
            </w:r>
          </w:p>
        </w:tc>
        <w:tc>
          <w:tcPr>
            <w:tcW w:w="510" w:type="pct"/>
          </w:tcPr>
          <w:p w14:paraId="671DB984" w14:textId="77777777" w:rsidR="00B61504" w:rsidRPr="00B61504" w:rsidRDefault="00B61504" w:rsidP="00511D30">
            <w:pPr>
              <w:spacing w:line="360" w:lineRule="auto"/>
              <w:rPr>
                <w:rFonts w:ascii="Book Antiqua" w:hAnsi="Book Antiqua"/>
              </w:rPr>
            </w:pPr>
            <w:r w:rsidRPr="00B61504">
              <w:rPr>
                <w:rFonts w:ascii="Book Antiqua" w:hAnsi="Book Antiqua"/>
              </w:rPr>
              <w:t>-0.371</w:t>
            </w:r>
          </w:p>
        </w:tc>
        <w:tc>
          <w:tcPr>
            <w:tcW w:w="586" w:type="pct"/>
          </w:tcPr>
          <w:p w14:paraId="7A62E925" w14:textId="77777777" w:rsidR="00B61504" w:rsidRPr="00B61504" w:rsidRDefault="00B61504" w:rsidP="00511D30">
            <w:pPr>
              <w:spacing w:line="360" w:lineRule="auto"/>
              <w:rPr>
                <w:rFonts w:ascii="Book Antiqua" w:hAnsi="Book Antiqua"/>
              </w:rPr>
            </w:pPr>
            <w:r w:rsidRPr="00B61504">
              <w:rPr>
                <w:rFonts w:ascii="Book Antiqua" w:hAnsi="Book Antiqua"/>
              </w:rPr>
              <w:t>0.140</w:t>
            </w:r>
          </w:p>
        </w:tc>
        <w:tc>
          <w:tcPr>
            <w:tcW w:w="632" w:type="pct"/>
          </w:tcPr>
          <w:p w14:paraId="3F973BBC" w14:textId="77777777" w:rsidR="00B61504" w:rsidRPr="00B61504" w:rsidRDefault="00B61504" w:rsidP="00511D30">
            <w:pPr>
              <w:spacing w:line="360" w:lineRule="auto"/>
              <w:rPr>
                <w:rFonts w:ascii="Book Antiqua" w:hAnsi="Book Antiqua"/>
              </w:rPr>
            </w:pPr>
            <w:r w:rsidRPr="00B61504">
              <w:rPr>
                <w:rFonts w:ascii="Book Antiqua" w:hAnsi="Book Antiqua"/>
              </w:rPr>
              <w:t>6.998</w:t>
            </w:r>
          </w:p>
        </w:tc>
        <w:tc>
          <w:tcPr>
            <w:tcW w:w="565" w:type="pct"/>
          </w:tcPr>
          <w:p w14:paraId="27DB688D" w14:textId="77777777" w:rsidR="00B61504" w:rsidRPr="00B61504" w:rsidRDefault="00B61504" w:rsidP="00511D30">
            <w:pPr>
              <w:spacing w:line="360" w:lineRule="auto"/>
              <w:rPr>
                <w:rFonts w:ascii="Book Antiqua" w:hAnsi="Book Antiqua"/>
              </w:rPr>
            </w:pPr>
            <w:r w:rsidRPr="00B61504">
              <w:rPr>
                <w:rFonts w:ascii="Book Antiqua" w:hAnsi="Book Antiqua"/>
              </w:rPr>
              <w:t>0.690</w:t>
            </w:r>
          </w:p>
        </w:tc>
        <w:tc>
          <w:tcPr>
            <w:tcW w:w="750" w:type="pct"/>
          </w:tcPr>
          <w:p w14:paraId="2746A71E" w14:textId="77777777" w:rsidR="00B61504" w:rsidRPr="00B61504" w:rsidRDefault="00B61504" w:rsidP="00511D30">
            <w:pPr>
              <w:spacing w:line="360" w:lineRule="auto"/>
              <w:rPr>
                <w:rFonts w:ascii="Book Antiqua" w:hAnsi="Book Antiqua"/>
              </w:rPr>
            </w:pPr>
            <w:r w:rsidRPr="00B61504">
              <w:rPr>
                <w:rFonts w:ascii="Book Antiqua" w:hAnsi="Book Antiqua"/>
              </w:rPr>
              <w:t>0.008</w:t>
            </w:r>
          </w:p>
        </w:tc>
        <w:tc>
          <w:tcPr>
            <w:tcW w:w="947" w:type="pct"/>
          </w:tcPr>
          <w:p w14:paraId="5C85DEB9" w14:textId="77777777" w:rsidR="00B61504" w:rsidRPr="00B61504" w:rsidRDefault="00B61504" w:rsidP="00511D30">
            <w:pPr>
              <w:spacing w:line="360" w:lineRule="auto"/>
              <w:rPr>
                <w:rFonts w:ascii="Book Antiqua" w:hAnsi="Book Antiqua"/>
              </w:rPr>
            </w:pPr>
            <w:r w:rsidRPr="00B61504">
              <w:rPr>
                <w:rFonts w:ascii="Book Antiqua" w:hAnsi="Book Antiqua"/>
              </w:rPr>
              <w:t>0.524</w:t>
            </w:r>
            <w:r w:rsidR="00511D30">
              <w:rPr>
                <w:rFonts w:ascii="Book Antiqua" w:hAnsi="Book Antiqua" w:hint="eastAsia"/>
              </w:rPr>
              <w:t>-</w:t>
            </w:r>
            <w:r w:rsidRPr="00B61504">
              <w:rPr>
                <w:rFonts w:ascii="Book Antiqua" w:hAnsi="Book Antiqua"/>
              </w:rPr>
              <w:t>0.908</w:t>
            </w:r>
          </w:p>
        </w:tc>
      </w:tr>
    </w:tbl>
    <w:p w14:paraId="1AF2AF49" w14:textId="41E17BA7" w:rsidR="00B61504" w:rsidRPr="00B61504" w:rsidRDefault="00AF1BB7" w:rsidP="00B61504">
      <w:pPr>
        <w:spacing w:line="360" w:lineRule="auto"/>
        <w:jc w:val="both"/>
        <w:rPr>
          <w:rFonts w:ascii="Book Antiqua" w:hAnsi="Book Antiqua"/>
          <w:lang w:eastAsia="zh-CN"/>
        </w:rPr>
      </w:pPr>
      <w:r w:rsidRPr="00B61504">
        <w:rPr>
          <w:rFonts w:ascii="Book Antiqua" w:hAnsi="Book Antiqua"/>
        </w:rPr>
        <w:t>CI</w:t>
      </w:r>
      <w:r>
        <w:rPr>
          <w:rFonts w:ascii="Book Antiqua" w:hAnsi="Book Antiqua" w:hint="eastAsia"/>
          <w:lang w:eastAsia="zh-CN"/>
        </w:rPr>
        <w:t>:</w:t>
      </w:r>
      <w:r w:rsidRPr="00B61504">
        <w:rPr>
          <w:rFonts w:ascii="Book Antiqua" w:hAnsi="Book Antiqua"/>
        </w:rPr>
        <w:t xml:space="preserve"> Confidence</w:t>
      </w:r>
      <w:r>
        <w:rPr>
          <w:rFonts w:ascii="Book Antiqua" w:hAnsi="Book Antiqua" w:hint="eastAsia"/>
          <w:lang w:eastAsia="zh-CN"/>
        </w:rPr>
        <w:t xml:space="preserve"> i</w:t>
      </w:r>
      <w:r w:rsidRPr="00B61504">
        <w:rPr>
          <w:rFonts w:ascii="Book Antiqua" w:hAnsi="Book Antiqua"/>
        </w:rPr>
        <w:t>nterval</w:t>
      </w:r>
      <w:r>
        <w:rPr>
          <w:rFonts w:ascii="Book Antiqua" w:hAnsi="Book Antiqua" w:hint="eastAsia"/>
          <w:lang w:eastAsia="zh-CN"/>
        </w:rPr>
        <w:t>;</w:t>
      </w:r>
      <w:r w:rsidRPr="00B61504">
        <w:rPr>
          <w:rFonts w:ascii="Book Antiqua" w:hAnsi="Book Antiqua"/>
        </w:rPr>
        <w:t xml:space="preserve"> GP73</w:t>
      </w:r>
      <w:r>
        <w:rPr>
          <w:rFonts w:ascii="Book Antiqua" w:hAnsi="Book Antiqua" w:hint="eastAsia"/>
          <w:lang w:eastAsia="zh-CN"/>
        </w:rPr>
        <w:t xml:space="preserve">: </w:t>
      </w:r>
      <w:r w:rsidRPr="00B61504">
        <w:rPr>
          <w:rFonts w:ascii="Book Antiqua" w:hAnsi="Book Antiqua"/>
        </w:rPr>
        <w:t>Golgi protein 73</w:t>
      </w:r>
      <w:r>
        <w:rPr>
          <w:rFonts w:ascii="Book Antiqua" w:hAnsi="Book Antiqua" w:hint="eastAsia"/>
          <w:lang w:eastAsia="zh-CN"/>
        </w:rPr>
        <w:t>; HR:</w:t>
      </w:r>
      <w:r w:rsidR="00B61504" w:rsidRPr="00B61504">
        <w:rPr>
          <w:rFonts w:ascii="Book Antiqua" w:hAnsi="Book Antiqua"/>
        </w:rPr>
        <w:t xml:space="preserve"> Hazard </w:t>
      </w:r>
      <w:r>
        <w:rPr>
          <w:rFonts w:ascii="Book Antiqua" w:hAnsi="Book Antiqua" w:hint="eastAsia"/>
          <w:lang w:eastAsia="zh-CN"/>
        </w:rPr>
        <w:t>r</w:t>
      </w:r>
      <w:r w:rsidR="00B61504" w:rsidRPr="00B61504">
        <w:rPr>
          <w:rFonts w:ascii="Book Antiqua" w:hAnsi="Book Antiqua"/>
        </w:rPr>
        <w:t>atio</w:t>
      </w:r>
      <w:r w:rsidR="00F74429">
        <w:rPr>
          <w:rFonts w:ascii="Book Antiqua" w:hAnsi="Book Antiqua"/>
        </w:rPr>
        <w:t xml:space="preserve">; </w:t>
      </w:r>
      <w:r w:rsidR="00F74429" w:rsidRPr="00F74429">
        <w:rPr>
          <w:rFonts w:ascii="Book Antiqua" w:hAnsi="Book Antiqua"/>
        </w:rPr>
        <w:t xml:space="preserve">SE: </w:t>
      </w:r>
      <w:r w:rsidR="00A31638">
        <w:rPr>
          <w:rFonts w:ascii="Book Antiqua" w:hAnsi="Book Antiqua" w:hint="eastAsia"/>
          <w:lang w:eastAsia="zh-CN"/>
        </w:rPr>
        <w:t>S</w:t>
      </w:r>
      <w:r w:rsidR="00F74429" w:rsidRPr="00F74429">
        <w:rPr>
          <w:rFonts w:ascii="Book Antiqua" w:hAnsi="Book Antiqua"/>
        </w:rPr>
        <w:t xml:space="preserve">tandard error; B: </w:t>
      </w:r>
      <w:r w:rsidR="007B6DF4">
        <w:rPr>
          <w:rFonts w:ascii="Book Antiqua" w:hAnsi="Book Antiqua" w:hint="eastAsia"/>
          <w:lang w:eastAsia="zh-CN"/>
        </w:rPr>
        <w:t>B</w:t>
      </w:r>
      <w:r w:rsidR="00F74429" w:rsidRPr="00F74429">
        <w:rPr>
          <w:rFonts w:ascii="Book Antiqua" w:hAnsi="Book Antiqua"/>
        </w:rPr>
        <w:t>eta (Regression coefficient).</w:t>
      </w:r>
    </w:p>
    <w:p w14:paraId="6B3B321F" w14:textId="77777777" w:rsidR="00B61504" w:rsidRPr="00FF1D7D" w:rsidRDefault="00B61504" w:rsidP="00B61504">
      <w:pPr>
        <w:spacing w:line="360" w:lineRule="auto"/>
        <w:jc w:val="both"/>
        <w:rPr>
          <w:rFonts w:ascii="Book Antiqua" w:hAnsi="Book Antiqua"/>
          <w:b/>
          <w:bCs/>
          <w:lang w:eastAsia="zh-CN"/>
        </w:rPr>
      </w:pPr>
      <w:r w:rsidRPr="00B61504">
        <w:rPr>
          <w:rFonts w:ascii="Book Antiqua" w:hAnsi="Book Antiqua"/>
          <w:lang w:eastAsia="zh-CN"/>
        </w:rPr>
        <w:br w:type="page"/>
      </w:r>
      <w:r w:rsidR="00DA4EF9" w:rsidRPr="00FF1D7D">
        <w:rPr>
          <w:rFonts w:ascii="Book Antiqua" w:hAnsi="Book Antiqua"/>
          <w:b/>
          <w:bCs/>
        </w:rPr>
        <w:lastRenderedPageBreak/>
        <w:t>Table 3</w:t>
      </w:r>
      <w:r w:rsidRPr="00FF1D7D">
        <w:rPr>
          <w:rFonts w:ascii="Book Antiqua" w:hAnsi="Book Antiqua"/>
          <w:b/>
          <w:bCs/>
        </w:rPr>
        <w:t xml:space="preserve"> </w:t>
      </w:r>
      <w:r w:rsidR="00DD306E" w:rsidRPr="00FF1D7D">
        <w:rPr>
          <w:rStyle w:val="NormalCharacter"/>
          <w:rFonts w:ascii="Book Antiqua" w:hAnsi="Book Antiqua" w:cs="Book Antiqua" w:hint="eastAsia"/>
          <w:b/>
          <w:color w:val="000000"/>
          <w:lang w:eastAsia="zh-CN"/>
        </w:rPr>
        <w:t>R</w:t>
      </w:r>
      <w:r w:rsidR="00DD306E" w:rsidRPr="00FF1D7D">
        <w:rPr>
          <w:rStyle w:val="NormalCharacter"/>
          <w:rFonts w:ascii="Book Antiqua" w:eastAsia="Book Antiqua" w:hAnsi="Book Antiqua" w:cs="Book Antiqua"/>
          <w:b/>
          <w:color w:val="000000"/>
        </w:rPr>
        <w:t>eceiver operating characteristic</w:t>
      </w:r>
      <w:r w:rsidRPr="00FF1D7D">
        <w:rPr>
          <w:rFonts w:ascii="Book Antiqua" w:hAnsi="Book Antiqua"/>
          <w:b/>
          <w:bCs/>
        </w:rPr>
        <w:t xml:space="preserve"> </w:t>
      </w:r>
      <w:r w:rsidR="00F8119B">
        <w:rPr>
          <w:rFonts w:ascii="Book Antiqua" w:hAnsi="Book Antiqua" w:hint="eastAsia"/>
          <w:b/>
          <w:bCs/>
          <w:lang w:eastAsia="zh-CN"/>
        </w:rPr>
        <w:t>c</w:t>
      </w:r>
      <w:r w:rsidRPr="00FF1D7D">
        <w:rPr>
          <w:rFonts w:ascii="Book Antiqua" w:hAnsi="Book Antiqua"/>
          <w:b/>
          <w:bCs/>
        </w:rPr>
        <w:t>urve analysis of the prognostic model</w:t>
      </w:r>
    </w:p>
    <w:tbl>
      <w:tblPr>
        <w:tblStyle w:val="TableGrid"/>
        <w:tblW w:w="516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870"/>
        <w:gridCol w:w="937"/>
        <w:gridCol w:w="1403"/>
        <w:gridCol w:w="1389"/>
        <w:gridCol w:w="1243"/>
        <w:gridCol w:w="1323"/>
        <w:gridCol w:w="1323"/>
      </w:tblGrid>
      <w:tr w:rsidR="006746A9" w:rsidRPr="006746A9" w14:paraId="46255949" w14:textId="77777777" w:rsidTr="00592A39">
        <w:trPr>
          <w:jc w:val="center"/>
        </w:trPr>
        <w:tc>
          <w:tcPr>
            <w:tcW w:w="696" w:type="pct"/>
            <w:tcBorders>
              <w:top w:val="single" w:sz="4" w:space="0" w:color="auto"/>
              <w:bottom w:val="single" w:sz="4" w:space="0" w:color="auto"/>
            </w:tcBorders>
          </w:tcPr>
          <w:p w14:paraId="58FECEB7" w14:textId="77777777" w:rsidR="00B61504" w:rsidRPr="006746A9" w:rsidRDefault="00B61504" w:rsidP="00B26814">
            <w:pPr>
              <w:spacing w:line="360" w:lineRule="auto"/>
              <w:rPr>
                <w:rFonts w:ascii="Book Antiqua" w:hAnsi="Book Antiqua"/>
                <w:b/>
              </w:rPr>
            </w:pPr>
            <w:r w:rsidRPr="006746A9">
              <w:rPr>
                <w:rFonts w:ascii="Book Antiqua" w:hAnsi="Book Antiqua"/>
                <w:b/>
              </w:rPr>
              <w:t>Prognostic model</w:t>
            </w:r>
          </w:p>
        </w:tc>
        <w:tc>
          <w:tcPr>
            <w:tcW w:w="440" w:type="pct"/>
            <w:tcBorders>
              <w:top w:val="single" w:sz="4" w:space="0" w:color="auto"/>
              <w:bottom w:val="single" w:sz="4" w:space="0" w:color="auto"/>
            </w:tcBorders>
          </w:tcPr>
          <w:p w14:paraId="424D1B45" w14:textId="77777777" w:rsidR="00B61504" w:rsidRPr="006746A9" w:rsidRDefault="00B61504" w:rsidP="00B26814">
            <w:pPr>
              <w:spacing w:line="360" w:lineRule="auto"/>
              <w:rPr>
                <w:rFonts w:ascii="Book Antiqua" w:hAnsi="Book Antiqua"/>
                <w:b/>
              </w:rPr>
            </w:pPr>
            <w:r w:rsidRPr="006746A9">
              <w:rPr>
                <w:rFonts w:ascii="Book Antiqua" w:hAnsi="Book Antiqua"/>
                <w:b/>
              </w:rPr>
              <w:t>Area under curve</w:t>
            </w:r>
          </w:p>
        </w:tc>
        <w:tc>
          <w:tcPr>
            <w:tcW w:w="474" w:type="pct"/>
            <w:tcBorders>
              <w:top w:val="single" w:sz="4" w:space="0" w:color="auto"/>
              <w:bottom w:val="single" w:sz="4" w:space="0" w:color="auto"/>
            </w:tcBorders>
          </w:tcPr>
          <w:p w14:paraId="231C0946" w14:textId="77777777" w:rsidR="00B61504" w:rsidRPr="006746A9" w:rsidRDefault="00B61504" w:rsidP="00B26814">
            <w:pPr>
              <w:spacing w:line="360" w:lineRule="auto"/>
              <w:rPr>
                <w:rFonts w:ascii="Book Antiqua" w:hAnsi="Book Antiqua"/>
                <w:b/>
              </w:rPr>
            </w:pPr>
            <w:r w:rsidRPr="006746A9">
              <w:rPr>
                <w:rFonts w:ascii="Book Antiqua" w:hAnsi="Book Antiqua"/>
                <w:b/>
              </w:rPr>
              <w:t>95%CI</w:t>
            </w:r>
          </w:p>
        </w:tc>
        <w:tc>
          <w:tcPr>
            <w:tcW w:w="709" w:type="pct"/>
            <w:tcBorders>
              <w:top w:val="single" w:sz="4" w:space="0" w:color="auto"/>
              <w:bottom w:val="single" w:sz="4" w:space="0" w:color="auto"/>
            </w:tcBorders>
          </w:tcPr>
          <w:p w14:paraId="059C88CB" w14:textId="77777777" w:rsidR="00B61504" w:rsidRPr="006746A9" w:rsidRDefault="00B61504" w:rsidP="00B26814">
            <w:pPr>
              <w:spacing w:line="360" w:lineRule="auto"/>
              <w:rPr>
                <w:rFonts w:ascii="Book Antiqua" w:hAnsi="Book Antiqua"/>
                <w:b/>
              </w:rPr>
            </w:pPr>
            <w:r w:rsidRPr="006746A9">
              <w:rPr>
                <w:rFonts w:ascii="Book Antiqua" w:hAnsi="Book Antiqua"/>
                <w:b/>
              </w:rPr>
              <w:t>Sensitivity</w:t>
            </w:r>
          </w:p>
        </w:tc>
        <w:tc>
          <w:tcPr>
            <w:tcW w:w="702" w:type="pct"/>
            <w:tcBorders>
              <w:top w:val="single" w:sz="4" w:space="0" w:color="auto"/>
              <w:bottom w:val="single" w:sz="4" w:space="0" w:color="auto"/>
            </w:tcBorders>
          </w:tcPr>
          <w:p w14:paraId="6138765C" w14:textId="77777777" w:rsidR="00B61504" w:rsidRPr="006746A9" w:rsidRDefault="00B61504" w:rsidP="00B26814">
            <w:pPr>
              <w:spacing w:line="360" w:lineRule="auto"/>
              <w:rPr>
                <w:rFonts w:ascii="Book Antiqua" w:hAnsi="Book Antiqua"/>
                <w:b/>
              </w:rPr>
            </w:pPr>
            <w:r w:rsidRPr="006746A9">
              <w:rPr>
                <w:rFonts w:ascii="Book Antiqua" w:hAnsi="Book Antiqua"/>
                <w:b/>
              </w:rPr>
              <w:t>Specificity</w:t>
            </w:r>
          </w:p>
        </w:tc>
        <w:tc>
          <w:tcPr>
            <w:tcW w:w="628" w:type="pct"/>
            <w:tcBorders>
              <w:top w:val="single" w:sz="4" w:space="0" w:color="auto"/>
              <w:bottom w:val="single" w:sz="4" w:space="0" w:color="auto"/>
            </w:tcBorders>
          </w:tcPr>
          <w:p w14:paraId="4E21A47A" w14:textId="77777777" w:rsidR="00B61504" w:rsidRPr="006746A9" w:rsidRDefault="00B61504" w:rsidP="00954B15">
            <w:pPr>
              <w:spacing w:line="360" w:lineRule="auto"/>
              <w:rPr>
                <w:rFonts w:ascii="Book Antiqua" w:hAnsi="Book Antiqua"/>
                <w:b/>
              </w:rPr>
            </w:pPr>
            <w:r w:rsidRPr="006746A9">
              <w:rPr>
                <w:rFonts w:ascii="Book Antiqua" w:hAnsi="Book Antiqua"/>
                <w:b/>
              </w:rPr>
              <w:t xml:space="preserve">Youden’s </w:t>
            </w:r>
            <w:r w:rsidR="00954B15">
              <w:rPr>
                <w:rFonts w:ascii="Book Antiqua" w:hAnsi="Book Antiqua" w:hint="eastAsia"/>
                <w:b/>
              </w:rPr>
              <w:t>i</w:t>
            </w:r>
            <w:r w:rsidRPr="006746A9">
              <w:rPr>
                <w:rFonts w:ascii="Book Antiqua" w:hAnsi="Book Antiqua"/>
                <w:b/>
              </w:rPr>
              <w:t>ndex</w:t>
            </w:r>
          </w:p>
        </w:tc>
        <w:tc>
          <w:tcPr>
            <w:tcW w:w="669" w:type="pct"/>
            <w:tcBorders>
              <w:top w:val="single" w:sz="4" w:space="0" w:color="auto"/>
              <w:bottom w:val="single" w:sz="4" w:space="0" w:color="auto"/>
            </w:tcBorders>
          </w:tcPr>
          <w:p w14:paraId="7BAFBC3A" w14:textId="77777777" w:rsidR="00B61504" w:rsidRPr="006746A9" w:rsidRDefault="00B61504" w:rsidP="00B26814">
            <w:pPr>
              <w:spacing w:line="360" w:lineRule="auto"/>
              <w:rPr>
                <w:rFonts w:ascii="Book Antiqua" w:hAnsi="Book Antiqua"/>
                <w:b/>
              </w:rPr>
            </w:pPr>
            <w:r w:rsidRPr="006746A9">
              <w:rPr>
                <w:rFonts w:ascii="Book Antiqua" w:hAnsi="Book Antiqua"/>
                <w:b/>
              </w:rPr>
              <w:t>Positive predictive value</w:t>
            </w:r>
          </w:p>
        </w:tc>
        <w:tc>
          <w:tcPr>
            <w:tcW w:w="682" w:type="pct"/>
            <w:tcBorders>
              <w:top w:val="single" w:sz="4" w:space="0" w:color="auto"/>
              <w:bottom w:val="single" w:sz="4" w:space="0" w:color="auto"/>
            </w:tcBorders>
          </w:tcPr>
          <w:p w14:paraId="1FD4EA18" w14:textId="77777777" w:rsidR="00B61504" w:rsidRPr="006746A9" w:rsidRDefault="00B61504" w:rsidP="00B26814">
            <w:pPr>
              <w:spacing w:line="360" w:lineRule="auto"/>
              <w:rPr>
                <w:rFonts w:ascii="Book Antiqua" w:hAnsi="Book Antiqua"/>
                <w:b/>
              </w:rPr>
            </w:pPr>
            <w:r w:rsidRPr="006746A9">
              <w:rPr>
                <w:rFonts w:ascii="Book Antiqua" w:hAnsi="Book Antiqua"/>
                <w:b/>
              </w:rPr>
              <w:t>Negative predictive value</w:t>
            </w:r>
          </w:p>
        </w:tc>
      </w:tr>
      <w:tr w:rsidR="006746A9" w:rsidRPr="00B61504" w14:paraId="737B6973" w14:textId="77777777" w:rsidTr="00592A39">
        <w:trPr>
          <w:jc w:val="center"/>
        </w:trPr>
        <w:tc>
          <w:tcPr>
            <w:tcW w:w="696" w:type="pct"/>
            <w:tcBorders>
              <w:top w:val="single" w:sz="4" w:space="0" w:color="auto"/>
            </w:tcBorders>
          </w:tcPr>
          <w:p w14:paraId="21DF12B3" w14:textId="77777777" w:rsidR="00B61504" w:rsidRPr="00B61504" w:rsidRDefault="00B61504" w:rsidP="00B26814">
            <w:pPr>
              <w:spacing w:line="360" w:lineRule="auto"/>
              <w:rPr>
                <w:rFonts w:ascii="Book Antiqua" w:hAnsi="Book Antiqua"/>
              </w:rPr>
            </w:pPr>
            <w:r w:rsidRPr="00B61504">
              <w:rPr>
                <w:rFonts w:ascii="Book Antiqua" w:hAnsi="Book Antiqua"/>
              </w:rPr>
              <w:t>MELD</w:t>
            </w:r>
          </w:p>
        </w:tc>
        <w:tc>
          <w:tcPr>
            <w:tcW w:w="440" w:type="pct"/>
            <w:tcBorders>
              <w:top w:val="single" w:sz="4" w:space="0" w:color="auto"/>
            </w:tcBorders>
          </w:tcPr>
          <w:p w14:paraId="05DD13F4" w14:textId="77777777" w:rsidR="00B61504" w:rsidRPr="00B61504" w:rsidRDefault="00B61504" w:rsidP="00B26814">
            <w:pPr>
              <w:spacing w:line="360" w:lineRule="auto"/>
              <w:rPr>
                <w:rFonts w:ascii="Book Antiqua" w:hAnsi="Book Antiqua"/>
              </w:rPr>
            </w:pPr>
            <w:r w:rsidRPr="00B61504">
              <w:rPr>
                <w:rFonts w:ascii="Book Antiqua" w:hAnsi="Book Antiqua"/>
              </w:rPr>
              <w:t>0.699</w:t>
            </w:r>
          </w:p>
        </w:tc>
        <w:tc>
          <w:tcPr>
            <w:tcW w:w="474" w:type="pct"/>
            <w:tcBorders>
              <w:top w:val="single" w:sz="4" w:space="0" w:color="auto"/>
            </w:tcBorders>
          </w:tcPr>
          <w:p w14:paraId="0D533097" w14:textId="77777777" w:rsidR="00B61504" w:rsidRPr="00B61504" w:rsidRDefault="00B61504" w:rsidP="00592A39">
            <w:pPr>
              <w:spacing w:line="360" w:lineRule="auto"/>
              <w:rPr>
                <w:rFonts w:ascii="Book Antiqua" w:hAnsi="Book Antiqua"/>
              </w:rPr>
            </w:pPr>
            <w:r w:rsidRPr="00B61504">
              <w:rPr>
                <w:rFonts w:ascii="Book Antiqua" w:hAnsi="Book Antiqua"/>
              </w:rPr>
              <w:t>0.631</w:t>
            </w:r>
            <w:r w:rsidR="00592A39">
              <w:rPr>
                <w:rFonts w:ascii="Book Antiqua" w:hAnsi="Book Antiqua" w:hint="eastAsia"/>
              </w:rPr>
              <w:t>-</w:t>
            </w:r>
            <w:r w:rsidRPr="00B61504">
              <w:rPr>
                <w:rFonts w:ascii="Book Antiqua" w:hAnsi="Book Antiqua"/>
              </w:rPr>
              <w:t>0.761</w:t>
            </w:r>
          </w:p>
        </w:tc>
        <w:tc>
          <w:tcPr>
            <w:tcW w:w="709" w:type="pct"/>
            <w:tcBorders>
              <w:top w:val="single" w:sz="4" w:space="0" w:color="auto"/>
            </w:tcBorders>
          </w:tcPr>
          <w:p w14:paraId="4B7BC621" w14:textId="77777777" w:rsidR="00B61504" w:rsidRPr="00B61504" w:rsidRDefault="00B61504" w:rsidP="00B26814">
            <w:pPr>
              <w:spacing w:line="360" w:lineRule="auto"/>
              <w:rPr>
                <w:rFonts w:ascii="Book Antiqua" w:hAnsi="Book Antiqua"/>
              </w:rPr>
            </w:pPr>
            <w:r w:rsidRPr="00B61504">
              <w:rPr>
                <w:rFonts w:ascii="Book Antiqua" w:hAnsi="Book Antiqua"/>
              </w:rPr>
              <w:t>0.652</w:t>
            </w:r>
          </w:p>
        </w:tc>
        <w:tc>
          <w:tcPr>
            <w:tcW w:w="702" w:type="pct"/>
            <w:tcBorders>
              <w:top w:val="single" w:sz="4" w:space="0" w:color="auto"/>
            </w:tcBorders>
          </w:tcPr>
          <w:p w14:paraId="666CBF72" w14:textId="77777777" w:rsidR="00B61504" w:rsidRPr="00B61504" w:rsidRDefault="00B61504" w:rsidP="00B26814">
            <w:pPr>
              <w:spacing w:line="360" w:lineRule="auto"/>
              <w:rPr>
                <w:rFonts w:ascii="Book Antiqua" w:hAnsi="Book Antiqua"/>
              </w:rPr>
            </w:pPr>
            <w:r w:rsidRPr="00B61504">
              <w:rPr>
                <w:rFonts w:ascii="Book Antiqua" w:hAnsi="Book Antiqua"/>
              </w:rPr>
              <w:t>0.543</w:t>
            </w:r>
          </w:p>
        </w:tc>
        <w:tc>
          <w:tcPr>
            <w:tcW w:w="628" w:type="pct"/>
            <w:tcBorders>
              <w:top w:val="single" w:sz="4" w:space="0" w:color="auto"/>
            </w:tcBorders>
          </w:tcPr>
          <w:p w14:paraId="74F961FC" w14:textId="77777777" w:rsidR="00B61504" w:rsidRPr="00B61504" w:rsidRDefault="00B61504" w:rsidP="00B26814">
            <w:pPr>
              <w:spacing w:line="360" w:lineRule="auto"/>
              <w:rPr>
                <w:rFonts w:ascii="Book Antiqua" w:hAnsi="Book Antiqua"/>
              </w:rPr>
            </w:pPr>
            <w:r w:rsidRPr="00B61504">
              <w:rPr>
                <w:rFonts w:ascii="Book Antiqua" w:hAnsi="Book Antiqua"/>
              </w:rPr>
              <w:t>0.196</w:t>
            </w:r>
          </w:p>
        </w:tc>
        <w:tc>
          <w:tcPr>
            <w:tcW w:w="669" w:type="pct"/>
            <w:tcBorders>
              <w:top w:val="single" w:sz="4" w:space="0" w:color="auto"/>
            </w:tcBorders>
          </w:tcPr>
          <w:p w14:paraId="1E30FE21" w14:textId="77777777" w:rsidR="00B61504" w:rsidRPr="00B61504" w:rsidRDefault="00B61504" w:rsidP="00B26814">
            <w:pPr>
              <w:spacing w:line="360" w:lineRule="auto"/>
              <w:rPr>
                <w:rFonts w:ascii="Book Antiqua" w:hAnsi="Book Antiqua"/>
              </w:rPr>
            </w:pPr>
            <w:r w:rsidRPr="00B61504">
              <w:rPr>
                <w:rFonts w:ascii="Book Antiqua" w:hAnsi="Book Antiqua"/>
              </w:rPr>
              <w:t>31.24</w:t>
            </w:r>
          </w:p>
        </w:tc>
        <w:tc>
          <w:tcPr>
            <w:tcW w:w="682" w:type="pct"/>
            <w:tcBorders>
              <w:top w:val="single" w:sz="4" w:space="0" w:color="auto"/>
            </w:tcBorders>
          </w:tcPr>
          <w:p w14:paraId="5891FBF2" w14:textId="77777777" w:rsidR="00B61504" w:rsidRPr="00B61504" w:rsidRDefault="00B61504" w:rsidP="00B26814">
            <w:pPr>
              <w:spacing w:line="360" w:lineRule="auto"/>
              <w:rPr>
                <w:rFonts w:ascii="Book Antiqua" w:hAnsi="Book Antiqua"/>
              </w:rPr>
            </w:pPr>
            <w:r w:rsidRPr="00B61504">
              <w:rPr>
                <w:rFonts w:ascii="Book Antiqua" w:hAnsi="Book Antiqua"/>
              </w:rPr>
              <w:t>82.80</w:t>
            </w:r>
          </w:p>
        </w:tc>
      </w:tr>
      <w:tr w:rsidR="006746A9" w:rsidRPr="00B61504" w14:paraId="14755E12" w14:textId="77777777" w:rsidTr="00592A39">
        <w:trPr>
          <w:jc w:val="center"/>
        </w:trPr>
        <w:tc>
          <w:tcPr>
            <w:tcW w:w="696" w:type="pct"/>
          </w:tcPr>
          <w:p w14:paraId="60894840" w14:textId="77777777" w:rsidR="00B61504" w:rsidRPr="00B61504" w:rsidRDefault="00B61504" w:rsidP="00B26814">
            <w:pPr>
              <w:spacing w:line="360" w:lineRule="auto"/>
              <w:rPr>
                <w:rFonts w:ascii="Book Antiqua" w:hAnsi="Book Antiqua"/>
              </w:rPr>
            </w:pPr>
            <w:r w:rsidRPr="00B61504">
              <w:rPr>
                <w:rFonts w:ascii="Book Antiqua" w:hAnsi="Book Antiqua"/>
              </w:rPr>
              <w:t>MELD-Na</w:t>
            </w:r>
          </w:p>
        </w:tc>
        <w:tc>
          <w:tcPr>
            <w:tcW w:w="440" w:type="pct"/>
          </w:tcPr>
          <w:p w14:paraId="0DA5B99C" w14:textId="77777777" w:rsidR="00B61504" w:rsidRPr="00B61504" w:rsidRDefault="00B61504" w:rsidP="00B26814">
            <w:pPr>
              <w:spacing w:line="360" w:lineRule="auto"/>
              <w:rPr>
                <w:rFonts w:ascii="Book Antiqua" w:hAnsi="Book Antiqua"/>
              </w:rPr>
            </w:pPr>
            <w:r w:rsidRPr="00B61504">
              <w:rPr>
                <w:rFonts w:ascii="Book Antiqua" w:hAnsi="Book Antiqua"/>
              </w:rPr>
              <w:t>0.734</w:t>
            </w:r>
          </w:p>
        </w:tc>
        <w:tc>
          <w:tcPr>
            <w:tcW w:w="474" w:type="pct"/>
          </w:tcPr>
          <w:p w14:paraId="29CE60E7" w14:textId="77777777" w:rsidR="00B61504" w:rsidRPr="00B61504" w:rsidRDefault="00B61504" w:rsidP="00592A39">
            <w:pPr>
              <w:spacing w:line="360" w:lineRule="auto"/>
              <w:rPr>
                <w:rFonts w:ascii="Book Antiqua" w:hAnsi="Book Antiqua"/>
              </w:rPr>
            </w:pPr>
            <w:r w:rsidRPr="00B61504">
              <w:rPr>
                <w:rFonts w:ascii="Book Antiqua" w:hAnsi="Book Antiqua"/>
              </w:rPr>
              <w:t>0.668</w:t>
            </w:r>
            <w:r w:rsidR="00592A39">
              <w:rPr>
                <w:rFonts w:ascii="Book Antiqua" w:hAnsi="Book Antiqua" w:hint="eastAsia"/>
              </w:rPr>
              <w:t>-</w:t>
            </w:r>
            <w:r w:rsidRPr="00B61504">
              <w:rPr>
                <w:rFonts w:ascii="Book Antiqua" w:hAnsi="Book Antiqua"/>
              </w:rPr>
              <w:t>0.793</w:t>
            </w:r>
          </w:p>
        </w:tc>
        <w:tc>
          <w:tcPr>
            <w:tcW w:w="709" w:type="pct"/>
          </w:tcPr>
          <w:p w14:paraId="6D683F7A" w14:textId="77777777" w:rsidR="00B61504" w:rsidRPr="00B61504" w:rsidRDefault="00B61504" w:rsidP="00B26814">
            <w:pPr>
              <w:spacing w:line="360" w:lineRule="auto"/>
              <w:rPr>
                <w:rFonts w:ascii="Book Antiqua" w:hAnsi="Book Antiqua"/>
              </w:rPr>
            </w:pPr>
            <w:r w:rsidRPr="00B61504">
              <w:rPr>
                <w:rFonts w:ascii="Book Antiqua" w:hAnsi="Book Antiqua"/>
              </w:rPr>
              <w:t>0.684</w:t>
            </w:r>
          </w:p>
        </w:tc>
        <w:tc>
          <w:tcPr>
            <w:tcW w:w="702" w:type="pct"/>
          </w:tcPr>
          <w:p w14:paraId="5358290D" w14:textId="77777777" w:rsidR="00B61504" w:rsidRPr="00B61504" w:rsidRDefault="00B61504" w:rsidP="00B26814">
            <w:pPr>
              <w:spacing w:line="360" w:lineRule="auto"/>
              <w:rPr>
                <w:rFonts w:ascii="Book Antiqua" w:hAnsi="Book Antiqua"/>
              </w:rPr>
            </w:pPr>
            <w:r w:rsidRPr="00B61504">
              <w:rPr>
                <w:rFonts w:ascii="Book Antiqua" w:hAnsi="Book Antiqua"/>
              </w:rPr>
              <w:t>0.554</w:t>
            </w:r>
          </w:p>
        </w:tc>
        <w:tc>
          <w:tcPr>
            <w:tcW w:w="628" w:type="pct"/>
          </w:tcPr>
          <w:p w14:paraId="782BA9C4" w14:textId="77777777" w:rsidR="00B61504" w:rsidRPr="00B61504" w:rsidRDefault="00B61504" w:rsidP="00B26814">
            <w:pPr>
              <w:spacing w:line="360" w:lineRule="auto"/>
              <w:rPr>
                <w:rFonts w:ascii="Book Antiqua" w:hAnsi="Book Antiqua"/>
              </w:rPr>
            </w:pPr>
            <w:r w:rsidRPr="00B61504">
              <w:rPr>
                <w:rFonts w:ascii="Book Antiqua" w:hAnsi="Book Antiqua"/>
              </w:rPr>
              <w:t>0.238</w:t>
            </w:r>
          </w:p>
        </w:tc>
        <w:tc>
          <w:tcPr>
            <w:tcW w:w="669" w:type="pct"/>
          </w:tcPr>
          <w:p w14:paraId="3E1CC06F" w14:textId="77777777" w:rsidR="00B61504" w:rsidRPr="00B61504" w:rsidRDefault="00B61504" w:rsidP="00B26814">
            <w:pPr>
              <w:spacing w:line="360" w:lineRule="auto"/>
              <w:rPr>
                <w:rFonts w:ascii="Book Antiqua" w:hAnsi="Book Antiqua"/>
              </w:rPr>
            </w:pPr>
            <w:r w:rsidRPr="00B61504">
              <w:rPr>
                <w:rFonts w:ascii="Book Antiqua" w:hAnsi="Book Antiqua"/>
              </w:rPr>
              <w:t>32.81</w:t>
            </w:r>
          </w:p>
        </w:tc>
        <w:tc>
          <w:tcPr>
            <w:tcW w:w="682" w:type="pct"/>
          </w:tcPr>
          <w:p w14:paraId="700F4274" w14:textId="77777777" w:rsidR="00B61504" w:rsidRPr="00B61504" w:rsidRDefault="00B61504" w:rsidP="00B26814">
            <w:pPr>
              <w:spacing w:line="360" w:lineRule="auto"/>
              <w:rPr>
                <w:rFonts w:ascii="Book Antiqua" w:hAnsi="Book Antiqua"/>
              </w:rPr>
            </w:pPr>
            <w:r w:rsidRPr="00B61504">
              <w:rPr>
                <w:rFonts w:ascii="Book Antiqua" w:hAnsi="Book Antiqua"/>
              </w:rPr>
              <w:t>84.63</w:t>
            </w:r>
          </w:p>
        </w:tc>
      </w:tr>
      <w:tr w:rsidR="006746A9" w:rsidRPr="00B61504" w14:paraId="0BAB567D" w14:textId="77777777" w:rsidTr="00592A39">
        <w:trPr>
          <w:jc w:val="center"/>
        </w:trPr>
        <w:tc>
          <w:tcPr>
            <w:tcW w:w="696" w:type="pct"/>
          </w:tcPr>
          <w:p w14:paraId="75A68AD0" w14:textId="77777777" w:rsidR="00B61504" w:rsidRPr="00B61504" w:rsidRDefault="00B61504" w:rsidP="00B26814">
            <w:pPr>
              <w:spacing w:line="360" w:lineRule="auto"/>
              <w:rPr>
                <w:rFonts w:ascii="Book Antiqua" w:hAnsi="Book Antiqua"/>
              </w:rPr>
            </w:pPr>
            <w:r w:rsidRPr="00B61504">
              <w:rPr>
                <w:rFonts w:ascii="Book Antiqua" w:hAnsi="Book Antiqua"/>
              </w:rPr>
              <w:t>GP73-ACLF</w:t>
            </w:r>
          </w:p>
        </w:tc>
        <w:tc>
          <w:tcPr>
            <w:tcW w:w="440" w:type="pct"/>
          </w:tcPr>
          <w:p w14:paraId="11284933" w14:textId="77777777" w:rsidR="00B61504" w:rsidRPr="00B61504" w:rsidRDefault="00B61504" w:rsidP="00B26814">
            <w:pPr>
              <w:spacing w:line="360" w:lineRule="auto"/>
              <w:rPr>
                <w:rFonts w:ascii="Book Antiqua" w:hAnsi="Book Antiqua"/>
              </w:rPr>
            </w:pPr>
            <w:r w:rsidRPr="00B61504">
              <w:rPr>
                <w:rFonts w:ascii="Book Antiqua" w:hAnsi="Book Antiqua"/>
              </w:rPr>
              <w:t>0.916</w:t>
            </w:r>
          </w:p>
        </w:tc>
        <w:tc>
          <w:tcPr>
            <w:tcW w:w="474" w:type="pct"/>
          </w:tcPr>
          <w:p w14:paraId="518CD1EA" w14:textId="77777777" w:rsidR="00B61504" w:rsidRPr="00B61504" w:rsidRDefault="00B61504" w:rsidP="00592A39">
            <w:pPr>
              <w:spacing w:line="360" w:lineRule="auto"/>
              <w:rPr>
                <w:rFonts w:ascii="Book Antiqua" w:hAnsi="Book Antiqua"/>
              </w:rPr>
            </w:pPr>
            <w:r w:rsidRPr="00B61504">
              <w:rPr>
                <w:rFonts w:ascii="Book Antiqua" w:hAnsi="Book Antiqua"/>
              </w:rPr>
              <w:t>0.870</w:t>
            </w:r>
            <w:r w:rsidR="00592A39">
              <w:rPr>
                <w:rFonts w:ascii="Book Antiqua" w:hAnsi="Book Antiqua" w:hint="eastAsia"/>
              </w:rPr>
              <w:t>-</w:t>
            </w:r>
            <w:r w:rsidRPr="00B61504">
              <w:rPr>
                <w:rFonts w:ascii="Book Antiqua" w:hAnsi="Book Antiqua"/>
              </w:rPr>
              <w:t>0.950</w:t>
            </w:r>
          </w:p>
        </w:tc>
        <w:tc>
          <w:tcPr>
            <w:tcW w:w="709" w:type="pct"/>
          </w:tcPr>
          <w:p w14:paraId="225DD42D" w14:textId="77777777" w:rsidR="00B61504" w:rsidRPr="00B61504" w:rsidRDefault="00B61504" w:rsidP="00B26814">
            <w:pPr>
              <w:spacing w:line="360" w:lineRule="auto"/>
              <w:rPr>
                <w:rFonts w:ascii="Book Antiqua" w:hAnsi="Book Antiqua"/>
              </w:rPr>
            </w:pPr>
            <w:r w:rsidRPr="00B61504">
              <w:rPr>
                <w:rFonts w:ascii="Book Antiqua" w:hAnsi="Book Antiqua"/>
              </w:rPr>
              <w:t>0.816</w:t>
            </w:r>
          </w:p>
        </w:tc>
        <w:tc>
          <w:tcPr>
            <w:tcW w:w="702" w:type="pct"/>
          </w:tcPr>
          <w:p w14:paraId="04A197D8" w14:textId="77777777" w:rsidR="00B61504" w:rsidRPr="00B61504" w:rsidRDefault="00B61504" w:rsidP="00B26814">
            <w:pPr>
              <w:spacing w:line="360" w:lineRule="auto"/>
              <w:rPr>
                <w:rFonts w:ascii="Book Antiqua" w:hAnsi="Book Antiqua"/>
              </w:rPr>
            </w:pPr>
            <w:r w:rsidRPr="00B61504">
              <w:rPr>
                <w:rFonts w:ascii="Book Antiqua" w:hAnsi="Book Antiqua"/>
              </w:rPr>
              <w:t>0.597</w:t>
            </w:r>
          </w:p>
        </w:tc>
        <w:tc>
          <w:tcPr>
            <w:tcW w:w="628" w:type="pct"/>
          </w:tcPr>
          <w:p w14:paraId="464AF69C" w14:textId="77777777" w:rsidR="00B61504" w:rsidRPr="00B61504" w:rsidRDefault="00B61504" w:rsidP="00B26814">
            <w:pPr>
              <w:spacing w:line="360" w:lineRule="auto"/>
              <w:rPr>
                <w:rFonts w:ascii="Book Antiqua" w:hAnsi="Book Antiqua"/>
              </w:rPr>
            </w:pPr>
            <w:r w:rsidRPr="00B61504">
              <w:rPr>
                <w:rFonts w:ascii="Book Antiqua" w:hAnsi="Book Antiqua"/>
              </w:rPr>
              <w:t>0.413</w:t>
            </w:r>
          </w:p>
        </w:tc>
        <w:tc>
          <w:tcPr>
            <w:tcW w:w="669" w:type="pct"/>
          </w:tcPr>
          <w:p w14:paraId="44E3A0E7" w14:textId="77777777" w:rsidR="00B61504" w:rsidRPr="00B61504" w:rsidRDefault="00B61504" w:rsidP="00B26814">
            <w:pPr>
              <w:spacing w:line="360" w:lineRule="auto"/>
              <w:rPr>
                <w:rFonts w:ascii="Book Antiqua" w:hAnsi="Book Antiqua"/>
              </w:rPr>
            </w:pPr>
            <w:r w:rsidRPr="00B61504">
              <w:rPr>
                <w:rFonts w:ascii="Book Antiqua" w:hAnsi="Book Antiqua"/>
              </w:rPr>
              <w:t>39.20</w:t>
            </w:r>
          </w:p>
        </w:tc>
        <w:tc>
          <w:tcPr>
            <w:tcW w:w="682" w:type="pct"/>
          </w:tcPr>
          <w:p w14:paraId="6BA09CC6" w14:textId="77777777" w:rsidR="00B61504" w:rsidRPr="00B61504" w:rsidRDefault="00B61504" w:rsidP="00B26814">
            <w:pPr>
              <w:spacing w:line="360" w:lineRule="auto"/>
              <w:rPr>
                <w:rFonts w:ascii="Book Antiqua" w:hAnsi="Book Antiqua"/>
              </w:rPr>
            </w:pPr>
            <w:r w:rsidRPr="00B61504">
              <w:rPr>
                <w:rFonts w:ascii="Book Antiqua" w:hAnsi="Book Antiqua"/>
              </w:rPr>
              <w:t>91.06</w:t>
            </w:r>
          </w:p>
        </w:tc>
      </w:tr>
    </w:tbl>
    <w:p w14:paraId="4721A4F2" w14:textId="77777777" w:rsidR="00DA4EF9" w:rsidRDefault="00DA4EF9" w:rsidP="00B61504">
      <w:pPr>
        <w:spacing w:line="360" w:lineRule="auto"/>
        <w:jc w:val="both"/>
        <w:rPr>
          <w:rFonts w:ascii="Book Antiqua" w:hAnsi="Book Antiqua"/>
          <w:lang w:eastAsia="zh-CN"/>
        </w:rPr>
      </w:pPr>
      <w:r w:rsidRPr="00B61504">
        <w:rPr>
          <w:rStyle w:val="NormalCharacter"/>
          <w:rFonts w:ascii="Book Antiqua" w:eastAsia="Times New Roman" w:hAnsi="Book Antiqua"/>
          <w:bCs/>
        </w:rPr>
        <w:t>ACL</w:t>
      </w:r>
      <w:r w:rsidRPr="00B61504">
        <w:rPr>
          <w:rStyle w:val="NormalCharacter"/>
          <w:rFonts w:ascii="Book Antiqua" w:hAnsi="Book Antiqua"/>
          <w:bCs/>
        </w:rPr>
        <w:t>F</w:t>
      </w:r>
      <w:r>
        <w:rPr>
          <w:rStyle w:val="NormalCharacter"/>
          <w:rFonts w:ascii="Book Antiqua" w:hAnsi="Book Antiqua" w:hint="eastAsia"/>
          <w:bCs/>
          <w:lang w:eastAsia="zh-CN"/>
        </w:rPr>
        <w:t>:</w:t>
      </w:r>
      <w:r w:rsidRPr="00B61504">
        <w:rPr>
          <w:rFonts w:ascii="Book Antiqua" w:hAnsi="Book Antiqua"/>
        </w:rPr>
        <w:t xml:space="preserve"> A</w:t>
      </w:r>
      <w:r w:rsidRPr="00B61504">
        <w:rPr>
          <w:rStyle w:val="NormalCharacter"/>
          <w:rFonts w:ascii="Book Antiqua" w:eastAsia="Times New Roman" w:hAnsi="Book Antiqua"/>
          <w:bCs/>
        </w:rPr>
        <w:t>cute-on-chronic liver failure</w:t>
      </w:r>
      <w:r>
        <w:rPr>
          <w:rStyle w:val="NormalCharacter"/>
          <w:rFonts w:ascii="Book Antiqua" w:hAnsi="Book Antiqua" w:hint="eastAsia"/>
          <w:bCs/>
          <w:lang w:eastAsia="zh-CN"/>
        </w:rPr>
        <w:t>;</w:t>
      </w:r>
      <w:r w:rsidRPr="00B61504">
        <w:rPr>
          <w:rFonts w:ascii="Book Antiqua" w:hAnsi="Book Antiqua"/>
        </w:rPr>
        <w:t xml:space="preserve"> CI</w:t>
      </w:r>
      <w:r>
        <w:rPr>
          <w:rFonts w:ascii="Book Antiqua" w:hAnsi="Book Antiqua" w:hint="eastAsia"/>
          <w:lang w:eastAsia="zh-CN"/>
        </w:rPr>
        <w:t>:</w:t>
      </w:r>
      <w:r w:rsidRPr="00B61504">
        <w:rPr>
          <w:rFonts w:ascii="Book Antiqua" w:hAnsi="Book Antiqua"/>
        </w:rPr>
        <w:t xml:space="preserve"> Confidence</w:t>
      </w:r>
      <w:r>
        <w:rPr>
          <w:rFonts w:ascii="Book Antiqua" w:hAnsi="Book Antiqua" w:hint="eastAsia"/>
          <w:lang w:eastAsia="zh-CN"/>
        </w:rPr>
        <w:t xml:space="preserve"> i</w:t>
      </w:r>
      <w:r w:rsidRPr="00B61504">
        <w:rPr>
          <w:rFonts w:ascii="Book Antiqua" w:hAnsi="Book Antiqua"/>
        </w:rPr>
        <w:t>nterval</w:t>
      </w:r>
      <w:r>
        <w:rPr>
          <w:rFonts w:ascii="Book Antiqua" w:hAnsi="Book Antiqua" w:hint="eastAsia"/>
          <w:lang w:eastAsia="zh-CN"/>
        </w:rPr>
        <w:t>;</w:t>
      </w:r>
      <w:r w:rsidRPr="00B61504">
        <w:rPr>
          <w:rFonts w:ascii="Book Antiqua" w:hAnsi="Book Antiqua"/>
        </w:rPr>
        <w:t xml:space="preserve"> GP73</w:t>
      </w:r>
      <w:r>
        <w:rPr>
          <w:rFonts w:ascii="Book Antiqua" w:hAnsi="Book Antiqua" w:hint="eastAsia"/>
          <w:lang w:eastAsia="zh-CN"/>
        </w:rPr>
        <w:t xml:space="preserve">: </w:t>
      </w:r>
      <w:r w:rsidRPr="00B61504">
        <w:rPr>
          <w:rFonts w:ascii="Book Antiqua" w:hAnsi="Book Antiqua"/>
        </w:rPr>
        <w:t>Golgi protein 73</w:t>
      </w:r>
      <w:r>
        <w:rPr>
          <w:rFonts w:ascii="Book Antiqua" w:hAnsi="Book Antiqua" w:hint="eastAsia"/>
          <w:lang w:eastAsia="zh-CN"/>
        </w:rPr>
        <w:t xml:space="preserve">; </w:t>
      </w:r>
      <w:r w:rsidRPr="00B61504">
        <w:rPr>
          <w:rFonts w:ascii="Book Antiqua" w:hAnsi="Book Antiqua"/>
        </w:rPr>
        <w:t>MELD</w:t>
      </w:r>
      <w:r>
        <w:rPr>
          <w:rFonts w:ascii="Book Antiqua" w:hAnsi="Book Antiqua" w:hint="eastAsia"/>
          <w:lang w:eastAsia="zh-CN"/>
        </w:rPr>
        <w:t>:</w:t>
      </w:r>
      <w:r w:rsidRPr="00B61504">
        <w:rPr>
          <w:rFonts w:ascii="Book Antiqua" w:hAnsi="Book Antiqua"/>
        </w:rPr>
        <w:t xml:space="preserve"> Mod</w:t>
      </w:r>
      <w:r>
        <w:rPr>
          <w:rFonts w:ascii="Book Antiqua" w:hAnsi="Book Antiqua"/>
        </w:rPr>
        <w:t>el for End-Stage Liver Disease</w:t>
      </w:r>
      <w:r w:rsidRPr="00B61504">
        <w:rPr>
          <w:rFonts w:ascii="Book Antiqua" w:hAnsi="Book Antiqua"/>
        </w:rPr>
        <w:t>.</w:t>
      </w:r>
    </w:p>
    <w:p w14:paraId="70C19FD8" w14:textId="77777777" w:rsidR="00B61504" w:rsidRPr="00B61504" w:rsidRDefault="00B61504" w:rsidP="00B61504">
      <w:pPr>
        <w:spacing w:line="360" w:lineRule="auto"/>
        <w:jc w:val="both"/>
        <w:rPr>
          <w:rFonts w:ascii="Book Antiqua" w:hAnsi="Book Antiqua"/>
          <w:b/>
          <w:bCs/>
          <w:lang w:eastAsia="zh-CN"/>
        </w:rPr>
      </w:pPr>
      <w:r w:rsidRPr="00B61504">
        <w:rPr>
          <w:rFonts w:ascii="Book Antiqua" w:hAnsi="Book Antiqua"/>
          <w:lang w:eastAsia="zh-CN"/>
        </w:rPr>
        <w:br w:type="page"/>
      </w:r>
      <w:r w:rsidR="003A6D81">
        <w:rPr>
          <w:rFonts w:ascii="Book Antiqua" w:hAnsi="Book Antiqua"/>
          <w:b/>
          <w:bCs/>
        </w:rPr>
        <w:lastRenderedPageBreak/>
        <w:t>Table 4</w:t>
      </w:r>
      <w:r w:rsidRPr="00B61504">
        <w:rPr>
          <w:rFonts w:ascii="Book Antiqua" w:hAnsi="Book Antiqua"/>
          <w:b/>
          <w:bCs/>
        </w:rPr>
        <w:t xml:space="preserve"> Comparison of prediction effectiveness between different prognostic models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2119"/>
        <w:gridCol w:w="1788"/>
        <w:gridCol w:w="844"/>
        <w:gridCol w:w="1219"/>
      </w:tblGrid>
      <w:tr w:rsidR="00B61504" w:rsidRPr="003A6D81" w14:paraId="52B0A68C" w14:textId="77777777" w:rsidTr="00EF228C">
        <w:trPr>
          <w:trHeight w:val="558"/>
          <w:jc w:val="center"/>
        </w:trPr>
        <w:tc>
          <w:tcPr>
            <w:tcW w:w="1811" w:type="pct"/>
            <w:tcBorders>
              <w:top w:val="single" w:sz="4" w:space="0" w:color="auto"/>
              <w:bottom w:val="single" w:sz="4" w:space="0" w:color="auto"/>
            </w:tcBorders>
          </w:tcPr>
          <w:p w14:paraId="4F1E09B2" w14:textId="77777777" w:rsidR="00B61504" w:rsidRPr="003A6D81" w:rsidRDefault="00B61504" w:rsidP="003A6D81">
            <w:pPr>
              <w:widowControl/>
              <w:spacing w:line="360" w:lineRule="auto"/>
              <w:rPr>
                <w:rFonts w:ascii="Book Antiqua" w:hAnsi="Book Antiqua"/>
                <w:b/>
              </w:rPr>
            </w:pPr>
            <w:r w:rsidRPr="003A6D81">
              <w:rPr>
                <w:rFonts w:ascii="Book Antiqua" w:hAnsi="Book Antiqua"/>
                <w:b/>
              </w:rPr>
              <w:t>Prognostic model</w:t>
            </w:r>
          </w:p>
        </w:tc>
        <w:tc>
          <w:tcPr>
            <w:tcW w:w="1132" w:type="pct"/>
            <w:tcBorders>
              <w:top w:val="single" w:sz="4" w:space="0" w:color="auto"/>
              <w:bottom w:val="single" w:sz="4" w:space="0" w:color="auto"/>
            </w:tcBorders>
          </w:tcPr>
          <w:p w14:paraId="4E66BE9D" w14:textId="77777777" w:rsidR="00B61504" w:rsidRPr="003A6D81" w:rsidRDefault="00B61504" w:rsidP="003A6D81">
            <w:pPr>
              <w:widowControl/>
              <w:spacing w:line="360" w:lineRule="auto"/>
              <w:rPr>
                <w:rFonts w:ascii="Book Antiqua" w:hAnsi="Book Antiqua"/>
                <w:b/>
              </w:rPr>
            </w:pPr>
            <w:r w:rsidRPr="003A6D81">
              <w:rPr>
                <w:rFonts w:ascii="Book Antiqua" w:hAnsi="Book Antiqua"/>
                <w:b/>
              </w:rPr>
              <w:t>Difference in area</w:t>
            </w:r>
          </w:p>
        </w:tc>
        <w:tc>
          <w:tcPr>
            <w:tcW w:w="955" w:type="pct"/>
            <w:tcBorders>
              <w:top w:val="single" w:sz="4" w:space="0" w:color="auto"/>
              <w:bottom w:val="single" w:sz="4" w:space="0" w:color="auto"/>
            </w:tcBorders>
          </w:tcPr>
          <w:p w14:paraId="56AB7BC7" w14:textId="77777777" w:rsidR="00B61504" w:rsidRPr="003A6D81" w:rsidRDefault="003A6D81" w:rsidP="003A6D81">
            <w:pPr>
              <w:widowControl/>
              <w:spacing w:line="360" w:lineRule="auto"/>
              <w:rPr>
                <w:rFonts w:ascii="Book Antiqua" w:hAnsi="Book Antiqua"/>
                <w:b/>
              </w:rPr>
            </w:pPr>
            <w:r w:rsidRPr="003A6D81">
              <w:rPr>
                <w:rFonts w:ascii="Book Antiqua" w:hAnsi="Book Antiqua"/>
                <w:b/>
              </w:rPr>
              <w:t>95%</w:t>
            </w:r>
            <w:r w:rsidR="00B61504" w:rsidRPr="003A6D81">
              <w:rPr>
                <w:rFonts w:ascii="Book Antiqua" w:hAnsi="Book Antiqua"/>
                <w:b/>
              </w:rPr>
              <w:t>CI</w:t>
            </w:r>
          </w:p>
        </w:tc>
        <w:tc>
          <w:tcPr>
            <w:tcW w:w="451" w:type="pct"/>
            <w:tcBorders>
              <w:top w:val="single" w:sz="4" w:space="0" w:color="auto"/>
              <w:bottom w:val="single" w:sz="4" w:space="0" w:color="auto"/>
            </w:tcBorders>
          </w:tcPr>
          <w:p w14:paraId="0BB86CF8" w14:textId="77777777" w:rsidR="00B61504" w:rsidRPr="003A6D81" w:rsidRDefault="00B61504" w:rsidP="003A6D81">
            <w:pPr>
              <w:widowControl/>
              <w:spacing w:line="360" w:lineRule="auto"/>
              <w:rPr>
                <w:rFonts w:ascii="Book Antiqua" w:hAnsi="Book Antiqua"/>
                <w:b/>
              </w:rPr>
            </w:pPr>
            <w:r w:rsidRPr="003A6D81">
              <w:rPr>
                <w:rFonts w:ascii="Book Antiqua" w:hAnsi="Book Antiqua"/>
                <w:b/>
              </w:rPr>
              <w:t>Z</w:t>
            </w:r>
          </w:p>
        </w:tc>
        <w:tc>
          <w:tcPr>
            <w:tcW w:w="651" w:type="pct"/>
            <w:tcBorders>
              <w:top w:val="single" w:sz="4" w:space="0" w:color="auto"/>
              <w:bottom w:val="single" w:sz="4" w:space="0" w:color="auto"/>
            </w:tcBorders>
          </w:tcPr>
          <w:p w14:paraId="3D391A3F" w14:textId="77777777" w:rsidR="00B61504" w:rsidRPr="003A6D81" w:rsidRDefault="00B61504" w:rsidP="003A6D81">
            <w:pPr>
              <w:widowControl/>
              <w:spacing w:line="360" w:lineRule="auto"/>
              <w:rPr>
                <w:rFonts w:ascii="Book Antiqua" w:hAnsi="Book Antiqua"/>
                <w:b/>
              </w:rPr>
            </w:pPr>
            <w:r w:rsidRPr="003A6D81">
              <w:rPr>
                <w:rFonts w:ascii="Book Antiqua" w:hAnsi="Book Antiqua"/>
                <w:b/>
                <w:i/>
              </w:rPr>
              <w:t>P</w:t>
            </w:r>
            <w:r w:rsidR="003A6D81" w:rsidRPr="003A6D81">
              <w:rPr>
                <w:rFonts w:ascii="Book Antiqua" w:hAnsi="Book Antiqua" w:hint="eastAsia"/>
                <w:b/>
              </w:rPr>
              <w:t xml:space="preserve"> value</w:t>
            </w:r>
          </w:p>
        </w:tc>
      </w:tr>
      <w:tr w:rsidR="00B61504" w:rsidRPr="00B61504" w14:paraId="4D1348A3" w14:textId="77777777" w:rsidTr="00EF228C">
        <w:trPr>
          <w:trHeight w:val="638"/>
          <w:jc w:val="center"/>
        </w:trPr>
        <w:tc>
          <w:tcPr>
            <w:tcW w:w="1811" w:type="pct"/>
            <w:tcBorders>
              <w:top w:val="single" w:sz="4" w:space="0" w:color="auto"/>
            </w:tcBorders>
          </w:tcPr>
          <w:p w14:paraId="5DF22385" w14:textId="77777777" w:rsidR="00B61504" w:rsidRPr="00B61504" w:rsidRDefault="00B61504" w:rsidP="003A6D81">
            <w:pPr>
              <w:widowControl/>
              <w:spacing w:line="360" w:lineRule="auto"/>
              <w:rPr>
                <w:rFonts w:ascii="Book Antiqua" w:hAnsi="Book Antiqua"/>
              </w:rPr>
            </w:pPr>
            <w:r w:rsidRPr="00B61504">
              <w:rPr>
                <w:rFonts w:ascii="Book Antiqua" w:hAnsi="Book Antiqua"/>
              </w:rPr>
              <w:t xml:space="preserve">GP73-ACLF </w:t>
            </w:r>
            <w:r w:rsidRPr="003A6D81">
              <w:rPr>
                <w:rFonts w:ascii="Book Antiqua" w:hAnsi="Book Antiqua"/>
                <w:i/>
              </w:rPr>
              <w:t>v</w:t>
            </w:r>
            <w:r w:rsidR="003A6D81" w:rsidRPr="003A6D81">
              <w:rPr>
                <w:rFonts w:ascii="Book Antiqua" w:hAnsi="Book Antiqua" w:hint="eastAsia"/>
                <w:i/>
              </w:rPr>
              <w:t>s</w:t>
            </w:r>
            <w:r w:rsidRPr="00B61504">
              <w:rPr>
                <w:rFonts w:ascii="Book Antiqua" w:hAnsi="Book Antiqua"/>
              </w:rPr>
              <w:t xml:space="preserve"> MELD</w:t>
            </w:r>
          </w:p>
        </w:tc>
        <w:tc>
          <w:tcPr>
            <w:tcW w:w="1132" w:type="pct"/>
            <w:tcBorders>
              <w:top w:val="single" w:sz="4" w:space="0" w:color="auto"/>
            </w:tcBorders>
          </w:tcPr>
          <w:p w14:paraId="2D499D47" w14:textId="77777777" w:rsidR="00B61504" w:rsidRPr="00B61504" w:rsidRDefault="00B61504" w:rsidP="003A6D81">
            <w:pPr>
              <w:widowControl/>
              <w:spacing w:line="360" w:lineRule="auto"/>
              <w:rPr>
                <w:rFonts w:ascii="Book Antiqua" w:hAnsi="Book Antiqua"/>
              </w:rPr>
            </w:pPr>
            <w:r w:rsidRPr="00B61504">
              <w:rPr>
                <w:rFonts w:ascii="Book Antiqua" w:hAnsi="Book Antiqua"/>
              </w:rPr>
              <w:t>0.217</w:t>
            </w:r>
          </w:p>
        </w:tc>
        <w:tc>
          <w:tcPr>
            <w:tcW w:w="955" w:type="pct"/>
            <w:tcBorders>
              <w:top w:val="single" w:sz="4" w:space="0" w:color="auto"/>
            </w:tcBorders>
          </w:tcPr>
          <w:p w14:paraId="7C237F36" w14:textId="77777777" w:rsidR="00B61504" w:rsidRPr="00B61504" w:rsidRDefault="007937FF" w:rsidP="007937FF">
            <w:pPr>
              <w:widowControl/>
              <w:spacing w:line="360" w:lineRule="auto"/>
              <w:rPr>
                <w:rFonts w:ascii="Book Antiqua" w:hAnsi="Book Antiqua"/>
              </w:rPr>
            </w:pPr>
            <w:r>
              <w:rPr>
                <w:rFonts w:ascii="Book Antiqua" w:hAnsi="Book Antiqua"/>
              </w:rPr>
              <w:t>0.122</w:t>
            </w:r>
            <w:r>
              <w:rPr>
                <w:rFonts w:ascii="Book Antiqua" w:hAnsi="Book Antiqua" w:hint="eastAsia"/>
              </w:rPr>
              <w:t>-</w:t>
            </w:r>
            <w:r w:rsidR="00B61504" w:rsidRPr="00B61504">
              <w:rPr>
                <w:rFonts w:ascii="Book Antiqua" w:hAnsi="Book Antiqua"/>
              </w:rPr>
              <w:t>0.312</w:t>
            </w:r>
          </w:p>
        </w:tc>
        <w:tc>
          <w:tcPr>
            <w:tcW w:w="451" w:type="pct"/>
            <w:tcBorders>
              <w:top w:val="single" w:sz="4" w:space="0" w:color="auto"/>
            </w:tcBorders>
          </w:tcPr>
          <w:p w14:paraId="78D43353" w14:textId="77777777" w:rsidR="00B61504" w:rsidRPr="00B61504" w:rsidRDefault="00B61504" w:rsidP="003A6D81">
            <w:pPr>
              <w:widowControl/>
              <w:spacing w:line="360" w:lineRule="auto"/>
              <w:rPr>
                <w:rFonts w:ascii="Book Antiqua" w:hAnsi="Book Antiqua"/>
              </w:rPr>
            </w:pPr>
            <w:r w:rsidRPr="00B61504">
              <w:rPr>
                <w:rFonts w:ascii="Book Antiqua" w:hAnsi="Book Antiqua"/>
              </w:rPr>
              <w:t>4.487</w:t>
            </w:r>
          </w:p>
        </w:tc>
        <w:tc>
          <w:tcPr>
            <w:tcW w:w="651" w:type="pct"/>
            <w:tcBorders>
              <w:top w:val="single" w:sz="4" w:space="0" w:color="auto"/>
            </w:tcBorders>
          </w:tcPr>
          <w:p w14:paraId="7FC1E8F7" w14:textId="77777777" w:rsidR="00B61504" w:rsidRPr="00B61504" w:rsidRDefault="00B61504" w:rsidP="003A6D81">
            <w:pPr>
              <w:widowControl/>
              <w:spacing w:line="360" w:lineRule="auto"/>
              <w:rPr>
                <w:rFonts w:ascii="Book Antiqua" w:hAnsi="Book Antiqua"/>
              </w:rPr>
            </w:pPr>
            <w:r w:rsidRPr="00B61504">
              <w:rPr>
                <w:rFonts w:ascii="Book Antiqua" w:hAnsi="Book Antiqua"/>
              </w:rPr>
              <w:t>&lt;</w:t>
            </w:r>
            <w:r w:rsidR="003A6D81">
              <w:rPr>
                <w:rFonts w:ascii="Book Antiqua" w:hAnsi="Book Antiqua" w:hint="eastAsia"/>
              </w:rPr>
              <w:t xml:space="preserve"> </w:t>
            </w:r>
            <w:r w:rsidRPr="00B61504">
              <w:rPr>
                <w:rFonts w:ascii="Book Antiqua" w:hAnsi="Book Antiqua"/>
              </w:rPr>
              <w:t>0.0001</w:t>
            </w:r>
          </w:p>
        </w:tc>
      </w:tr>
      <w:tr w:rsidR="00B61504" w:rsidRPr="00B61504" w14:paraId="5D46E8FE" w14:textId="77777777" w:rsidTr="00EF228C">
        <w:trPr>
          <w:trHeight w:val="653"/>
          <w:jc w:val="center"/>
        </w:trPr>
        <w:tc>
          <w:tcPr>
            <w:tcW w:w="1811" w:type="pct"/>
          </w:tcPr>
          <w:p w14:paraId="77D66742" w14:textId="77777777" w:rsidR="00B61504" w:rsidRPr="00B61504" w:rsidRDefault="00B61504" w:rsidP="003A6D81">
            <w:pPr>
              <w:widowControl/>
              <w:spacing w:line="360" w:lineRule="auto"/>
              <w:rPr>
                <w:rFonts w:ascii="Book Antiqua" w:hAnsi="Book Antiqua"/>
              </w:rPr>
            </w:pPr>
            <w:r w:rsidRPr="00B61504">
              <w:rPr>
                <w:rFonts w:ascii="Book Antiqua" w:hAnsi="Book Antiqua"/>
              </w:rPr>
              <w:t xml:space="preserve">GP73-ACLF </w:t>
            </w:r>
            <w:r w:rsidR="003A6D81" w:rsidRPr="003A6D81">
              <w:rPr>
                <w:rFonts w:ascii="Book Antiqua" w:hAnsi="Book Antiqua"/>
                <w:i/>
              </w:rPr>
              <w:t>v</w:t>
            </w:r>
            <w:r w:rsidR="003A6D81" w:rsidRPr="003A6D81">
              <w:rPr>
                <w:rFonts w:ascii="Book Antiqua" w:hAnsi="Book Antiqua" w:hint="eastAsia"/>
                <w:i/>
              </w:rPr>
              <w:t>s</w:t>
            </w:r>
            <w:r w:rsidRPr="00B61504">
              <w:rPr>
                <w:rFonts w:ascii="Book Antiqua" w:hAnsi="Book Antiqua"/>
              </w:rPr>
              <w:t xml:space="preserve"> MELD-Na</w:t>
            </w:r>
          </w:p>
        </w:tc>
        <w:tc>
          <w:tcPr>
            <w:tcW w:w="1132" w:type="pct"/>
          </w:tcPr>
          <w:p w14:paraId="77444B34" w14:textId="77777777" w:rsidR="00B61504" w:rsidRPr="00B61504" w:rsidRDefault="00B61504" w:rsidP="003A6D81">
            <w:pPr>
              <w:widowControl/>
              <w:spacing w:line="360" w:lineRule="auto"/>
              <w:rPr>
                <w:rFonts w:ascii="Book Antiqua" w:hAnsi="Book Antiqua"/>
              </w:rPr>
            </w:pPr>
            <w:r w:rsidRPr="00B61504">
              <w:rPr>
                <w:rFonts w:ascii="Book Antiqua" w:hAnsi="Book Antiqua"/>
              </w:rPr>
              <w:t>0.183</w:t>
            </w:r>
          </w:p>
        </w:tc>
        <w:tc>
          <w:tcPr>
            <w:tcW w:w="955" w:type="pct"/>
          </w:tcPr>
          <w:p w14:paraId="12061064" w14:textId="77777777" w:rsidR="00B61504" w:rsidRPr="00B61504" w:rsidRDefault="00B61504" w:rsidP="007937FF">
            <w:pPr>
              <w:widowControl/>
              <w:spacing w:line="360" w:lineRule="auto"/>
              <w:rPr>
                <w:rFonts w:ascii="Book Antiqua" w:hAnsi="Book Antiqua"/>
              </w:rPr>
            </w:pPr>
            <w:r w:rsidRPr="00B61504">
              <w:rPr>
                <w:rFonts w:ascii="Book Antiqua" w:hAnsi="Book Antiqua"/>
              </w:rPr>
              <w:t>0.087</w:t>
            </w:r>
            <w:r w:rsidR="007937FF">
              <w:rPr>
                <w:rFonts w:ascii="Book Antiqua" w:hAnsi="Book Antiqua" w:hint="eastAsia"/>
              </w:rPr>
              <w:t>-</w:t>
            </w:r>
            <w:r w:rsidRPr="00B61504">
              <w:rPr>
                <w:rFonts w:ascii="Book Antiqua" w:hAnsi="Book Antiqua"/>
              </w:rPr>
              <w:t>0.278</w:t>
            </w:r>
          </w:p>
        </w:tc>
        <w:tc>
          <w:tcPr>
            <w:tcW w:w="451" w:type="pct"/>
          </w:tcPr>
          <w:p w14:paraId="0DAF819B" w14:textId="77777777" w:rsidR="00B61504" w:rsidRPr="00B61504" w:rsidRDefault="00B61504" w:rsidP="003A6D81">
            <w:pPr>
              <w:widowControl/>
              <w:spacing w:line="360" w:lineRule="auto"/>
              <w:rPr>
                <w:rFonts w:ascii="Book Antiqua" w:hAnsi="Book Antiqua"/>
              </w:rPr>
            </w:pPr>
            <w:r w:rsidRPr="00B61504">
              <w:rPr>
                <w:rFonts w:ascii="Book Antiqua" w:hAnsi="Book Antiqua"/>
              </w:rPr>
              <w:t>3.746</w:t>
            </w:r>
          </w:p>
        </w:tc>
        <w:tc>
          <w:tcPr>
            <w:tcW w:w="651" w:type="pct"/>
          </w:tcPr>
          <w:p w14:paraId="210BD068" w14:textId="77777777" w:rsidR="00B61504" w:rsidRPr="00B61504" w:rsidRDefault="00B61504" w:rsidP="003A6D81">
            <w:pPr>
              <w:widowControl/>
              <w:spacing w:line="360" w:lineRule="auto"/>
              <w:rPr>
                <w:rFonts w:ascii="Book Antiqua" w:hAnsi="Book Antiqua"/>
              </w:rPr>
            </w:pPr>
            <w:r w:rsidRPr="00B61504">
              <w:rPr>
                <w:rFonts w:ascii="Book Antiqua" w:hAnsi="Book Antiqua"/>
              </w:rPr>
              <w:t>0.0002</w:t>
            </w:r>
          </w:p>
        </w:tc>
      </w:tr>
      <w:tr w:rsidR="00B61504" w:rsidRPr="00B61504" w14:paraId="46938020" w14:textId="77777777" w:rsidTr="00EF228C">
        <w:trPr>
          <w:trHeight w:val="653"/>
          <w:jc w:val="center"/>
        </w:trPr>
        <w:tc>
          <w:tcPr>
            <w:tcW w:w="1811" w:type="pct"/>
          </w:tcPr>
          <w:p w14:paraId="04652F7E" w14:textId="77777777" w:rsidR="00B61504" w:rsidRPr="00B61504" w:rsidRDefault="00B61504" w:rsidP="003A6D81">
            <w:pPr>
              <w:widowControl/>
              <w:spacing w:line="360" w:lineRule="auto"/>
              <w:rPr>
                <w:rFonts w:ascii="Book Antiqua" w:hAnsi="Book Antiqua"/>
              </w:rPr>
            </w:pPr>
            <w:r w:rsidRPr="00B61504">
              <w:rPr>
                <w:rFonts w:ascii="Book Antiqua" w:hAnsi="Book Antiqua"/>
              </w:rPr>
              <w:t xml:space="preserve">MELD </w:t>
            </w:r>
            <w:r w:rsidR="003A6D81" w:rsidRPr="003A6D81">
              <w:rPr>
                <w:rFonts w:ascii="Book Antiqua" w:hAnsi="Book Antiqua"/>
                <w:i/>
              </w:rPr>
              <w:t>v</w:t>
            </w:r>
            <w:r w:rsidR="003A6D81" w:rsidRPr="003A6D81">
              <w:rPr>
                <w:rFonts w:ascii="Book Antiqua" w:hAnsi="Book Antiqua" w:hint="eastAsia"/>
                <w:i/>
              </w:rPr>
              <w:t>s</w:t>
            </w:r>
            <w:r w:rsidRPr="00B61504">
              <w:rPr>
                <w:rFonts w:ascii="Book Antiqua" w:hAnsi="Book Antiqua"/>
              </w:rPr>
              <w:t xml:space="preserve"> MELD-Na</w:t>
            </w:r>
          </w:p>
        </w:tc>
        <w:tc>
          <w:tcPr>
            <w:tcW w:w="1132" w:type="pct"/>
          </w:tcPr>
          <w:p w14:paraId="38DBB8BC" w14:textId="77777777" w:rsidR="00B61504" w:rsidRPr="00B61504" w:rsidRDefault="00B61504" w:rsidP="003A6D81">
            <w:pPr>
              <w:widowControl/>
              <w:spacing w:line="360" w:lineRule="auto"/>
              <w:rPr>
                <w:rFonts w:ascii="Book Antiqua" w:hAnsi="Book Antiqua"/>
              </w:rPr>
            </w:pPr>
            <w:r w:rsidRPr="00B61504">
              <w:rPr>
                <w:rFonts w:ascii="Book Antiqua" w:hAnsi="Book Antiqua"/>
              </w:rPr>
              <w:t>0.035</w:t>
            </w:r>
          </w:p>
        </w:tc>
        <w:tc>
          <w:tcPr>
            <w:tcW w:w="955" w:type="pct"/>
          </w:tcPr>
          <w:p w14:paraId="604AD478" w14:textId="77777777" w:rsidR="00B61504" w:rsidRPr="00B61504" w:rsidRDefault="00B61504" w:rsidP="007937FF">
            <w:pPr>
              <w:widowControl/>
              <w:spacing w:line="360" w:lineRule="auto"/>
              <w:rPr>
                <w:rFonts w:ascii="Book Antiqua" w:hAnsi="Book Antiqua"/>
              </w:rPr>
            </w:pPr>
            <w:r w:rsidRPr="00B61504">
              <w:rPr>
                <w:rFonts w:ascii="Book Antiqua" w:hAnsi="Book Antiqua"/>
              </w:rPr>
              <w:t>-0.018</w:t>
            </w:r>
            <w:r w:rsidR="007937FF">
              <w:rPr>
                <w:rFonts w:ascii="Book Antiqua" w:hAnsi="Book Antiqua" w:hint="eastAsia"/>
              </w:rPr>
              <w:t xml:space="preserve"> to </w:t>
            </w:r>
            <w:r w:rsidRPr="00B61504">
              <w:rPr>
                <w:rFonts w:ascii="Book Antiqua" w:hAnsi="Book Antiqua"/>
              </w:rPr>
              <w:t>0.087</w:t>
            </w:r>
          </w:p>
        </w:tc>
        <w:tc>
          <w:tcPr>
            <w:tcW w:w="451" w:type="pct"/>
          </w:tcPr>
          <w:p w14:paraId="31C5E712" w14:textId="77777777" w:rsidR="00B61504" w:rsidRPr="00B61504" w:rsidRDefault="00B61504" w:rsidP="003A6D81">
            <w:pPr>
              <w:widowControl/>
              <w:spacing w:line="360" w:lineRule="auto"/>
              <w:rPr>
                <w:rFonts w:ascii="Book Antiqua" w:hAnsi="Book Antiqua"/>
              </w:rPr>
            </w:pPr>
            <w:r w:rsidRPr="00B61504">
              <w:rPr>
                <w:rFonts w:ascii="Book Antiqua" w:hAnsi="Book Antiqua"/>
              </w:rPr>
              <w:t>1.286</w:t>
            </w:r>
          </w:p>
        </w:tc>
        <w:tc>
          <w:tcPr>
            <w:tcW w:w="651" w:type="pct"/>
          </w:tcPr>
          <w:p w14:paraId="103E7176" w14:textId="77777777" w:rsidR="00B61504" w:rsidRPr="00B61504" w:rsidRDefault="00B61504" w:rsidP="003A6D81">
            <w:pPr>
              <w:widowControl/>
              <w:spacing w:line="360" w:lineRule="auto"/>
              <w:rPr>
                <w:rFonts w:ascii="Book Antiqua" w:hAnsi="Book Antiqua"/>
              </w:rPr>
            </w:pPr>
            <w:r w:rsidRPr="00B61504">
              <w:rPr>
                <w:rFonts w:ascii="Book Antiqua" w:hAnsi="Book Antiqua"/>
              </w:rPr>
              <w:t>0.198</w:t>
            </w:r>
          </w:p>
        </w:tc>
      </w:tr>
    </w:tbl>
    <w:p w14:paraId="23A737AC" w14:textId="77777777" w:rsidR="00B61504" w:rsidRPr="00CC0165" w:rsidRDefault="001628B3" w:rsidP="00B61504">
      <w:pPr>
        <w:spacing w:line="360" w:lineRule="auto"/>
        <w:jc w:val="both"/>
        <w:rPr>
          <w:rFonts w:ascii="Book Antiqua" w:hAnsi="Book Antiqua"/>
          <w:lang w:eastAsia="zh-CN"/>
        </w:rPr>
      </w:pPr>
      <w:r w:rsidRPr="00B61504">
        <w:rPr>
          <w:rStyle w:val="NormalCharacter"/>
          <w:rFonts w:ascii="Book Antiqua" w:eastAsia="Times New Roman" w:hAnsi="Book Antiqua"/>
          <w:bCs/>
        </w:rPr>
        <w:t>ACL</w:t>
      </w:r>
      <w:r w:rsidRPr="00B61504">
        <w:rPr>
          <w:rStyle w:val="NormalCharacter"/>
          <w:rFonts w:ascii="Book Antiqua" w:hAnsi="Book Antiqua"/>
          <w:bCs/>
        </w:rPr>
        <w:t>F</w:t>
      </w:r>
      <w:r>
        <w:rPr>
          <w:rStyle w:val="NormalCharacter"/>
          <w:rFonts w:ascii="Book Antiqua" w:hAnsi="Book Antiqua" w:hint="eastAsia"/>
          <w:bCs/>
          <w:lang w:eastAsia="zh-CN"/>
        </w:rPr>
        <w:t>:</w:t>
      </w:r>
      <w:r w:rsidRPr="00B61504">
        <w:rPr>
          <w:rFonts w:ascii="Book Antiqua" w:hAnsi="Book Antiqua"/>
        </w:rPr>
        <w:t xml:space="preserve"> </w:t>
      </w:r>
      <w:r w:rsidR="00B61504" w:rsidRPr="00B61504">
        <w:rPr>
          <w:rFonts w:ascii="Book Antiqua" w:hAnsi="Book Antiqua"/>
        </w:rPr>
        <w:t>A</w:t>
      </w:r>
      <w:r w:rsidR="00B61504" w:rsidRPr="00B61504">
        <w:rPr>
          <w:rStyle w:val="NormalCharacter"/>
          <w:rFonts w:ascii="Book Antiqua" w:eastAsia="Times New Roman" w:hAnsi="Book Antiqua"/>
          <w:bCs/>
        </w:rPr>
        <w:t>cute-on-chronic liver failure</w:t>
      </w:r>
      <w:r>
        <w:rPr>
          <w:rStyle w:val="NormalCharacter"/>
          <w:rFonts w:ascii="Book Antiqua" w:hAnsi="Book Antiqua" w:hint="eastAsia"/>
          <w:bCs/>
          <w:lang w:eastAsia="zh-CN"/>
        </w:rPr>
        <w:t>;</w:t>
      </w:r>
      <w:r w:rsidR="00B61504" w:rsidRPr="00B61504">
        <w:rPr>
          <w:rFonts w:ascii="Book Antiqua" w:hAnsi="Book Antiqua"/>
        </w:rPr>
        <w:t xml:space="preserve"> </w:t>
      </w:r>
      <w:r w:rsidRPr="00B61504">
        <w:rPr>
          <w:rFonts w:ascii="Book Antiqua" w:hAnsi="Book Antiqua"/>
        </w:rPr>
        <w:t>CI</w:t>
      </w:r>
      <w:r>
        <w:rPr>
          <w:rFonts w:ascii="Book Antiqua" w:hAnsi="Book Antiqua" w:hint="eastAsia"/>
          <w:lang w:eastAsia="zh-CN"/>
        </w:rPr>
        <w:t>:</w:t>
      </w:r>
      <w:r w:rsidRPr="00B61504">
        <w:rPr>
          <w:rFonts w:ascii="Book Antiqua" w:hAnsi="Book Antiqua"/>
        </w:rPr>
        <w:t xml:space="preserve"> </w:t>
      </w:r>
      <w:r w:rsidR="00B61504" w:rsidRPr="00B61504">
        <w:rPr>
          <w:rFonts w:ascii="Book Antiqua" w:hAnsi="Book Antiqua"/>
        </w:rPr>
        <w:t>Confidence</w:t>
      </w:r>
      <w:r>
        <w:rPr>
          <w:rFonts w:ascii="Book Antiqua" w:hAnsi="Book Antiqua" w:hint="eastAsia"/>
          <w:lang w:eastAsia="zh-CN"/>
        </w:rPr>
        <w:t xml:space="preserve"> i</w:t>
      </w:r>
      <w:r w:rsidR="00B61504" w:rsidRPr="00B61504">
        <w:rPr>
          <w:rFonts w:ascii="Book Antiqua" w:hAnsi="Book Antiqua"/>
        </w:rPr>
        <w:t>nterval</w:t>
      </w:r>
      <w:r>
        <w:rPr>
          <w:rFonts w:ascii="Book Antiqua" w:hAnsi="Book Antiqua" w:hint="eastAsia"/>
          <w:lang w:eastAsia="zh-CN"/>
        </w:rPr>
        <w:t>;</w:t>
      </w:r>
      <w:r w:rsidR="00B61504" w:rsidRPr="00B61504">
        <w:rPr>
          <w:rFonts w:ascii="Book Antiqua" w:hAnsi="Book Antiqua"/>
        </w:rPr>
        <w:t xml:space="preserve"> </w:t>
      </w:r>
      <w:r w:rsidR="006079C4" w:rsidRPr="00B61504">
        <w:rPr>
          <w:rFonts w:ascii="Book Antiqua" w:hAnsi="Book Antiqua"/>
        </w:rPr>
        <w:t>GP73</w:t>
      </w:r>
      <w:r w:rsidR="006079C4">
        <w:rPr>
          <w:rFonts w:ascii="Book Antiqua" w:hAnsi="Book Antiqua" w:hint="eastAsia"/>
          <w:lang w:eastAsia="zh-CN"/>
        </w:rPr>
        <w:t xml:space="preserve">: </w:t>
      </w:r>
      <w:r w:rsidR="00B61504" w:rsidRPr="00B61504">
        <w:rPr>
          <w:rFonts w:ascii="Book Antiqua" w:hAnsi="Book Antiqua"/>
        </w:rPr>
        <w:t>Golgi protein 73</w:t>
      </w:r>
      <w:r w:rsidR="006079C4">
        <w:rPr>
          <w:rFonts w:ascii="Book Antiqua" w:hAnsi="Book Antiqua" w:hint="eastAsia"/>
          <w:lang w:eastAsia="zh-CN"/>
        </w:rPr>
        <w:t xml:space="preserve">; </w:t>
      </w:r>
      <w:r w:rsidR="006079C4" w:rsidRPr="00B61504">
        <w:rPr>
          <w:rFonts w:ascii="Book Antiqua" w:hAnsi="Book Antiqua"/>
        </w:rPr>
        <w:t>MELD</w:t>
      </w:r>
      <w:r w:rsidR="006079C4">
        <w:rPr>
          <w:rFonts w:ascii="Book Antiqua" w:hAnsi="Book Antiqua" w:hint="eastAsia"/>
          <w:lang w:eastAsia="zh-CN"/>
        </w:rPr>
        <w:t>:</w:t>
      </w:r>
      <w:r w:rsidR="006079C4" w:rsidRPr="00B61504">
        <w:rPr>
          <w:rFonts w:ascii="Book Antiqua" w:hAnsi="Book Antiqua"/>
        </w:rPr>
        <w:t xml:space="preserve"> </w:t>
      </w:r>
      <w:r w:rsidR="00B61504" w:rsidRPr="00B61504">
        <w:rPr>
          <w:rFonts w:ascii="Book Antiqua" w:hAnsi="Book Antiqua"/>
        </w:rPr>
        <w:t>Mod</w:t>
      </w:r>
      <w:r w:rsidR="006079C4">
        <w:rPr>
          <w:rFonts w:ascii="Book Antiqua" w:hAnsi="Book Antiqua"/>
        </w:rPr>
        <w:t>el for End-Stage Liver Disease</w:t>
      </w:r>
      <w:r w:rsidR="00B61504" w:rsidRPr="00B61504">
        <w:rPr>
          <w:rFonts w:ascii="Book Antiqua" w:hAnsi="Book Antiqua"/>
        </w:rPr>
        <w:t>.</w:t>
      </w:r>
    </w:p>
    <w:sectPr w:rsidR="00B61504" w:rsidRPr="00CC0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05D5" w14:textId="77777777" w:rsidR="006576F8" w:rsidRDefault="006576F8" w:rsidP="007E7E06">
      <w:r>
        <w:separator/>
      </w:r>
    </w:p>
  </w:endnote>
  <w:endnote w:type="continuationSeparator" w:id="0">
    <w:p w14:paraId="324A92FC" w14:textId="77777777" w:rsidR="006576F8" w:rsidRDefault="006576F8" w:rsidP="007E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9782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3128C2" w14:textId="6E3E0776" w:rsidR="00AB227E" w:rsidRPr="007E7E06" w:rsidRDefault="00AB227E">
            <w:pPr>
              <w:pStyle w:val="Footer"/>
              <w:jc w:val="right"/>
              <w:rPr>
                <w:rFonts w:ascii="Book Antiqua" w:hAnsi="Book Antiqua"/>
                <w:sz w:val="24"/>
                <w:szCs w:val="24"/>
              </w:rPr>
            </w:pPr>
            <w:r w:rsidRPr="007E7E06">
              <w:rPr>
                <w:rFonts w:ascii="Book Antiqua" w:hAnsi="Book Antiqua"/>
                <w:sz w:val="24"/>
                <w:szCs w:val="24"/>
                <w:lang w:val="zh-CN" w:eastAsia="zh-CN"/>
              </w:rPr>
              <w:t xml:space="preserve"> </w:t>
            </w:r>
            <w:r w:rsidRPr="007E7E06">
              <w:rPr>
                <w:rFonts w:ascii="Book Antiqua" w:hAnsi="Book Antiqua"/>
                <w:b/>
                <w:bCs/>
                <w:sz w:val="24"/>
                <w:szCs w:val="24"/>
              </w:rPr>
              <w:fldChar w:fldCharType="begin"/>
            </w:r>
            <w:r w:rsidRPr="007E7E06">
              <w:rPr>
                <w:rFonts w:ascii="Book Antiqua" w:hAnsi="Book Antiqua"/>
                <w:b/>
                <w:bCs/>
                <w:sz w:val="24"/>
                <w:szCs w:val="24"/>
              </w:rPr>
              <w:instrText>PAGE</w:instrText>
            </w:r>
            <w:r w:rsidRPr="007E7E06">
              <w:rPr>
                <w:rFonts w:ascii="Book Antiqua" w:hAnsi="Book Antiqua"/>
                <w:b/>
                <w:bCs/>
                <w:sz w:val="24"/>
                <w:szCs w:val="24"/>
              </w:rPr>
              <w:fldChar w:fldCharType="separate"/>
            </w:r>
            <w:r w:rsidR="00FD3A86">
              <w:rPr>
                <w:rFonts w:ascii="Book Antiqua" w:hAnsi="Book Antiqua"/>
                <w:b/>
                <w:bCs/>
                <w:noProof/>
                <w:sz w:val="24"/>
                <w:szCs w:val="24"/>
              </w:rPr>
              <w:t>1</w:t>
            </w:r>
            <w:r w:rsidRPr="007E7E06">
              <w:rPr>
                <w:rFonts w:ascii="Book Antiqua" w:hAnsi="Book Antiqua"/>
                <w:b/>
                <w:bCs/>
                <w:sz w:val="24"/>
                <w:szCs w:val="24"/>
              </w:rPr>
              <w:fldChar w:fldCharType="end"/>
            </w:r>
            <w:r w:rsidRPr="007E7E06">
              <w:rPr>
                <w:rFonts w:ascii="Book Antiqua" w:hAnsi="Book Antiqua"/>
                <w:sz w:val="24"/>
                <w:szCs w:val="24"/>
                <w:lang w:val="zh-CN" w:eastAsia="zh-CN"/>
              </w:rPr>
              <w:t xml:space="preserve"> / </w:t>
            </w:r>
            <w:r w:rsidRPr="007E7E06">
              <w:rPr>
                <w:rFonts w:ascii="Book Antiqua" w:hAnsi="Book Antiqua"/>
                <w:b/>
                <w:bCs/>
                <w:sz w:val="24"/>
                <w:szCs w:val="24"/>
              </w:rPr>
              <w:fldChar w:fldCharType="begin"/>
            </w:r>
            <w:r w:rsidRPr="007E7E06">
              <w:rPr>
                <w:rFonts w:ascii="Book Antiqua" w:hAnsi="Book Antiqua"/>
                <w:b/>
                <w:bCs/>
                <w:sz w:val="24"/>
                <w:szCs w:val="24"/>
              </w:rPr>
              <w:instrText>NUMPAGES</w:instrText>
            </w:r>
            <w:r w:rsidRPr="007E7E06">
              <w:rPr>
                <w:rFonts w:ascii="Book Antiqua" w:hAnsi="Book Antiqua"/>
                <w:b/>
                <w:bCs/>
                <w:sz w:val="24"/>
                <w:szCs w:val="24"/>
              </w:rPr>
              <w:fldChar w:fldCharType="separate"/>
            </w:r>
            <w:r w:rsidR="00FD3A86">
              <w:rPr>
                <w:rFonts w:ascii="Book Antiqua" w:hAnsi="Book Antiqua"/>
                <w:b/>
                <w:bCs/>
                <w:noProof/>
                <w:sz w:val="24"/>
                <w:szCs w:val="24"/>
              </w:rPr>
              <w:t>25</w:t>
            </w:r>
            <w:r w:rsidRPr="007E7E06">
              <w:rPr>
                <w:rFonts w:ascii="Book Antiqua" w:hAnsi="Book Antiqua"/>
                <w:b/>
                <w:bCs/>
                <w:sz w:val="24"/>
                <w:szCs w:val="24"/>
              </w:rPr>
              <w:fldChar w:fldCharType="end"/>
            </w:r>
          </w:p>
        </w:sdtContent>
      </w:sdt>
    </w:sdtContent>
  </w:sdt>
  <w:p w14:paraId="35F58DCB" w14:textId="77777777" w:rsidR="00AB227E" w:rsidRDefault="00AB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2AF0" w14:textId="77777777" w:rsidR="006576F8" w:rsidRDefault="006576F8" w:rsidP="007E7E06">
      <w:r>
        <w:separator/>
      </w:r>
    </w:p>
  </w:footnote>
  <w:footnote w:type="continuationSeparator" w:id="0">
    <w:p w14:paraId="3BB324A0" w14:textId="77777777" w:rsidR="006576F8" w:rsidRDefault="006576F8" w:rsidP="007E7E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051"/>
    <w:rsid w:val="0001439F"/>
    <w:rsid w:val="000223C2"/>
    <w:rsid w:val="000606E5"/>
    <w:rsid w:val="0006322F"/>
    <w:rsid w:val="000702E1"/>
    <w:rsid w:val="00075C48"/>
    <w:rsid w:val="000877D9"/>
    <w:rsid w:val="000A45AC"/>
    <w:rsid w:val="000B27C5"/>
    <w:rsid w:val="000D5F9B"/>
    <w:rsid w:val="000E05EB"/>
    <w:rsid w:val="00117D81"/>
    <w:rsid w:val="001306FB"/>
    <w:rsid w:val="00132220"/>
    <w:rsid w:val="00157C17"/>
    <w:rsid w:val="001628B3"/>
    <w:rsid w:val="001674EC"/>
    <w:rsid w:val="001713B7"/>
    <w:rsid w:val="0018459F"/>
    <w:rsid w:val="00196F12"/>
    <w:rsid w:val="001D3D6D"/>
    <w:rsid w:val="001D5351"/>
    <w:rsid w:val="001E6E5E"/>
    <w:rsid w:val="001F15D0"/>
    <w:rsid w:val="001F589E"/>
    <w:rsid w:val="00262719"/>
    <w:rsid w:val="00264C9A"/>
    <w:rsid w:val="0029463A"/>
    <w:rsid w:val="002A0AE6"/>
    <w:rsid w:val="002A551A"/>
    <w:rsid w:val="002D6B10"/>
    <w:rsid w:val="002F01D9"/>
    <w:rsid w:val="002F3A88"/>
    <w:rsid w:val="00304F53"/>
    <w:rsid w:val="003362B9"/>
    <w:rsid w:val="00340F9A"/>
    <w:rsid w:val="003670B8"/>
    <w:rsid w:val="003678FD"/>
    <w:rsid w:val="003A6D81"/>
    <w:rsid w:val="003B3655"/>
    <w:rsid w:val="003C1144"/>
    <w:rsid w:val="003C35FD"/>
    <w:rsid w:val="003D6AD2"/>
    <w:rsid w:val="003E1866"/>
    <w:rsid w:val="003F039E"/>
    <w:rsid w:val="003F45DC"/>
    <w:rsid w:val="003F5C33"/>
    <w:rsid w:val="00425A50"/>
    <w:rsid w:val="00446FEC"/>
    <w:rsid w:val="00453E69"/>
    <w:rsid w:val="00455CFC"/>
    <w:rsid w:val="0047226B"/>
    <w:rsid w:val="00472619"/>
    <w:rsid w:val="00494CE4"/>
    <w:rsid w:val="00496A2F"/>
    <w:rsid w:val="00496CDF"/>
    <w:rsid w:val="004D68C5"/>
    <w:rsid w:val="004E559A"/>
    <w:rsid w:val="00502E35"/>
    <w:rsid w:val="0050535E"/>
    <w:rsid w:val="00506A1A"/>
    <w:rsid w:val="00511D30"/>
    <w:rsid w:val="00526979"/>
    <w:rsid w:val="005374E4"/>
    <w:rsid w:val="00575DC4"/>
    <w:rsid w:val="00592A39"/>
    <w:rsid w:val="005D24EF"/>
    <w:rsid w:val="005E0840"/>
    <w:rsid w:val="00603E50"/>
    <w:rsid w:val="006056FD"/>
    <w:rsid w:val="006079C4"/>
    <w:rsid w:val="00607B8C"/>
    <w:rsid w:val="006136FF"/>
    <w:rsid w:val="0063770D"/>
    <w:rsid w:val="0064140F"/>
    <w:rsid w:val="00645DEF"/>
    <w:rsid w:val="006576F8"/>
    <w:rsid w:val="006746A9"/>
    <w:rsid w:val="006803BF"/>
    <w:rsid w:val="0068542C"/>
    <w:rsid w:val="00693BA6"/>
    <w:rsid w:val="006B1362"/>
    <w:rsid w:val="006B3486"/>
    <w:rsid w:val="00700B18"/>
    <w:rsid w:val="00706253"/>
    <w:rsid w:val="00707B96"/>
    <w:rsid w:val="00727769"/>
    <w:rsid w:val="00731475"/>
    <w:rsid w:val="007327FA"/>
    <w:rsid w:val="00740AE1"/>
    <w:rsid w:val="007661CC"/>
    <w:rsid w:val="007678FC"/>
    <w:rsid w:val="00781D19"/>
    <w:rsid w:val="007937FF"/>
    <w:rsid w:val="007A018E"/>
    <w:rsid w:val="007B6968"/>
    <w:rsid w:val="007B6DF4"/>
    <w:rsid w:val="007B6E9C"/>
    <w:rsid w:val="007C2ED0"/>
    <w:rsid w:val="007E7E06"/>
    <w:rsid w:val="00806AD3"/>
    <w:rsid w:val="0081605D"/>
    <w:rsid w:val="00851D70"/>
    <w:rsid w:val="00857759"/>
    <w:rsid w:val="00866462"/>
    <w:rsid w:val="008675E3"/>
    <w:rsid w:val="0088630B"/>
    <w:rsid w:val="008B7229"/>
    <w:rsid w:val="0090285A"/>
    <w:rsid w:val="00923C5F"/>
    <w:rsid w:val="00954B15"/>
    <w:rsid w:val="00975DFB"/>
    <w:rsid w:val="0099274F"/>
    <w:rsid w:val="009929B3"/>
    <w:rsid w:val="009C1BB2"/>
    <w:rsid w:val="009C23F1"/>
    <w:rsid w:val="009C6E4D"/>
    <w:rsid w:val="009F09D9"/>
    <w:rsid w:val="00A06687"/>
    <w:rsid w:val="00A14F35"/>
    <w:rsid w:val="00A150E3"/>
    <w:rsid w:val="00A23A88"/>
    <w:rsid w:val="00A246A9"/>
    <w:rsid w:val="00A31638"/>
    <w:rsid w:val="00A43D95"/>
    <w:rsid w:val="00A45E06"/>
    <w:rsid w:val="00A479C3"/>
    <w:rsid w:val="00A660AF"/>
    <w:rsid w:val="00A71897"/>
    <w:rsid w:val="00A77B3E"/>
    <w:rsid w:val="00A97666"/>
    <w:rsid w:val="00AB227E"/>
    <w:rsid w:val="00AC405E"/>
    <w:rsid w:val="00AD33E9"/>
    <w:rsid w:val="00AF1BB7"/>
    <w:rsid w:val="00AF3639"/>
    <w:rsid w:val="00B00C10"/>
    <w:rsid w:val="00B26814"/>
    <w:rsid w:val="00B61504"/>
    <w:rsid w:val="00B63172"/>
    <w:rsid w:val="00B703A0"/>
    <w:rsid w:val="00B81EDF"/>
    <w:rsid w:val="00B932FB"/>
    <w:rsid w:val="00BB3996"/>
    <w:rsid w:val="00BE64B2"/>
    <w:rsid w:val="00BF0B71"/>
    <w:rsid w:val="00BF468B"/>
    <w:rsid w:val="00C51AD7"/>
    <w:rsid w:val="00C867BF"/>
    <w:rsid w:val="00C900C9"/>
    <w:rsid w:val="00CA2A55"/>
    <w:rsid w:val="00CA325E"/>
    <w:rsid w:val="00CA54F9"/>
    <w:rsid w:val="00CB44B1"/>
    <w:rsid w:val="00CB5DD5"/>
    <w:rsid w:val="00CC0165"/>
    <w:rsid w:val="00CC6229"/>
    <w:rsid w:val="00CD1CF5"/>
    <w:rsid w:val="00D0592E"/>
    <w:rsid w:val="00D27E8D"/>
    <w:rsid w:val="00D33492"/>
    <w:rsid w:val="00D372D6"/>
    <w:rsid w:val="00D446A0"/>
    <w:rsid w:val="00D44F93"/>
    <w:rsid w:val="00D73895"/>
    <w:rsid w:val="00D82809"/>
    <w:rsid w:val="00DA0990"/>
    <w:rsid w:val="00DA1BB9"/>
    <w:rsid w:val="00DA4EF9"/>
    <w:rsid w:val="00DB442F"/>
    <w:rsid w:val="00DD306E"/>
    <w:rsid w:val="00E21AF7"/>
    <w:rsid w:val="00E550B2"/>
    <w:rsid w:val="00E80026"/>
    <w:rsid w:val="00EC4614"/>
    <w:rsid w:val="00EE43FC"/>
    <w:rsid w:val="00EF228C"/>
    <w:rsid w:val="00EF5F12"/>
    <w:rsid w:val="00EF6D1E"/>
    <w:rsid w:val="00F13EE9"/>
    <w:rsid w:val="00F14D0C"/>
    <w:rsid w:val="00F20E3D"/>
    <w:rsid w:val="00F339AC"/>
    <w:rsid w:val="00F36482"/>
    <w:rsid w:val="00F36C2E"/>
    <w:rsid w:val="00F55AAE"/>
    <w:rsid w:val="00F63947"/>
    <w:rsid w:val="00F70A7C"/>
    <w:rsid w:val="00F74429"/>
    <w:rsid w:val="00F8119B"/>
    <w:rsid w:val="00F904EA"/>
    <w:rsid w:val="00F90D4F"/>
    <w:rsid w:val="00F911E4"/>
    <w:rsid w:val="00F91A88"/>
    <w:rsid w:val="00F955B2"/>
    <w:rsid w:val="00FA66EE"/>
    <w:rsid w:val="00FD3A86"/>
    <w:rsid w:val="00FF1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2E54A"/>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basedOn w:val="DefaultParagraphFont"/>
    <w:qFormat/>
  </w:style>
  <w:style w:type="paragraph" w:styleId="Header">
    <w:name w:val="header"/>
    <w:basedOn w:val="Normal"/>
    <w:link w:val="HeaderChar"/>
    <w:rsid w:val="007E7E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E7E06"/>
    <w:rPr>
      <w:sz w:val="18"/>
      <w:szCs w:val="18"/>
    </w:rPr>
  </w:style>
  <w:style w:type="paragraph" w:styleId="Footer">
    <w:name w:val="footer"/>
    <w:basedOn w:val="Normal"/>
    <w:link w:val="FooterChar"/>
    <w:uiPriority w:val="99"/>
    <w:rsid w:val="007E7E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7E06"/>
    <w:rPr>
      <w:sz w:val="18"/>
      <w:szCs w:val="18"/>
    </w:rPr>
  </w:style>
  <w:style w:type="paragraph" w:styleId="BalloonText">
    <w:name w:val="Balloon Text"/>
    <w:basedOn w:val="Normal"/>
    <w:link w:val="BalloonTextChar"/>
    <w:rsid w:val="00B61504"/>
    <w:rPr>
      <w:sz w:val="18"/>
      <w:szCs w:val="18"/>
    </w:rPr>
  </w:style>
  <w:style w:type="character" w:customStyle="1" w:styleId="BalloonTextChar">
    <w:name w:val="Balloon Text Char"/>
    <w:basedOn w:val="DefaultParagraphFont"/>
    <w:link w:val="BalloonText"/>
    <w:rsid w:val="00B61504"/>
    <w:rPr>
      <w:sz w:val="18"/>
      <w:szCs w:val="18"/>
    </w:rPr>
  </w:style>
  <w:style w:type="table" w:styleId="TableGrid">
    <w:name w:val="Table Grid"/>
    <w:basedOn w:val="TableNormal"/>
    <w:qFormat/>
    <w:rsid w:val="00B61504"/>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E6E5E"/>
    <w:rPr>
      <w:sz w:val="21"/>
      <w:szCs w:val="21"/>
    </w:rPr>
  </w:style>
  <w:style w:type="paragraph" w:styleId="CommentText">
    <w:name w:val="annotation text"/>
    <w:basedOn w:val="Normal"/>
    <w:link w:val="CommentTextChar"/>
    <w:semiHidden/>
    <w:unhideWhenUsed/>
    <w:rsid w:val="001E6E5E"/>
  </w:style>
  <w:style w:type="character" w:customStyle="1" w:styleId="CommentTextChar">
    <w:name w:val="Comment Text Char"/>
    <w:basedOn w:val="DefaultParagraphFont"/>
    <w:link w:val="CommentText"/>
    <w:semiHidden/>
    <w:rsid w:val="001E6E5E"/>
    <w:rPr>
      <w:sz w:val="24"/>
      <w:szCs w:val="24"/>
    </w:rPr>
  </w:style>
  <w:style w:type="paragraph" w:styleId="CommentSubject">
    <w:name w:val="annotation subject"/>
    <w:basedOn w:val="CommentText"/>
    <w:next w:val="CommentText"/>
    <w:link w:val="CommentSubjectChar"/>
    <w:semiHidden/>
    <w:unhideWhenUsed/>
    <w:rsid w:val="001E6E5E"/>
    <w:rPr>
      <w:b/>
      <w:bCs/>
    </w:rPr>
  </w:style>
  <w:style w:type="character" w:customStyle="1" w:styleId="CommentSubjectChar">
    <w:name w:val="Comment Subject Char"/>
    <w:basedOn w:val="CommentTextChar"/>
    <w:link w:val="CommentSubject"/>
    <w:semiHidden/>
    <w:rsid w:val="001E6E5E"/>
    <w:rPr>
      <w:b/>
      <w:bCs/>
      <w:sz w:val="24"/>
      <w:szCs w:val="24"/>
    </w:rPr>
  </w:style>
  <w:style w:type="character" w:customStyle="1" w:styleId="q4iawc">
    <w:name w:val="q4iawc"/>
    <w:basedOn w:val="DefaultParagraphFont"/>
    <w:rsid w:val="001E6E5E"/>
  </w:style>
  <w:style w:type="paragraph" w:styleId="Revision">
    <w:name w:val="Revision"/>
    <w:hidden/>
    <w:uiPriority w:val="99"/>
    <w:semiHidden/>
    <w:rsid w:val="00D37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2022-07-11T16:20:00Z</dcterms:created>
  <dcterms:modified xsi:type="dcterms:W3CDTF">2022-07-11T16:31:00Z</dcterms:modified>
</cp:coreProperties>
</file>