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9899" w14:textId="77777777"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b/>
          <w:color w:val="000000"/>
        </w:rPr>
        <w:t xml:space="preserve">Name of Journal: </w:t>
      </w:r>
      <w:r w:rsidRPr="00420679">
        <w:rPr>
          <w:rFonts w:ascii="Book Antiqua" w:eastAsia="Book Antiqua" w:hAnsi="Book Antiqua" w:cs="Book Antiqua"/>
          <w:i/>
          <w:color w:val="000000"/>
        </w:rPr>
        <w:t>World Journal of Clinical Cases</w:t>
      </w:r>
    </w:p>
    <w:p w14:paraId="0F9C2749" w14:textId="77777777"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b/>
          <w:color w:val="000000"/>
        </w:rPr>
        <w:t xml:space="preserve">Manuscript NO: </w:t>
      </w:r>
      <w:r w:rsidRPr="00420679">
        <w:rPr>
          <w:rFonts w:ascii="Book Antiqua" w:eastAsia="Book Antiqua" w:hAnsi="Book Antiqua" w:cs="Book Antiqua"/>
          <w:color w:val="000000"/>
        </w:rPr>
        <w:t>75346</w:t>
      </w:r>
    </w:p>
    <w:p w14:paraId="749BDF2D" w14:textId="77777777"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b/>
          <w:color w:val="000000"/>
        </w:rPr>
        <w:t xml:space="preserve">Manuscript Type: </w:t>
      </w:r>
      <w:r w:rsidRPr="00420679">
        <w:rPr>
          <w:rFonts w:ascii="Book Antiqua" w:eastAsia="Book Antiqua" w:hAnsi="Book Antiqua" w:cs="Book Antiqua"/>
          <w:color w:val="000000"/>
        </w:rPr>
        <w:t>ORIGINAL ARTICLE</w:t>
      </w:r>
    </w:p>
    <w:p w14:paraId="1ACDC260" w14:textId="77777777" w:rsidR="00A77B3E" w:rsidRPr="00420679" w:rsidRDefault="00A77B3E" w:rsidP="001D44BA">
      <w:pPr>
        <w:spacing w:line="360" w:lineRule="auto"/>
        <w:jc w:val="both"/>
        <w:rPr>
          <w:rFonts w:ascii="Book Antiqua" w:hAnsi="Book Antiqua"/>
        </w:rPr>
      </w:pPr>
    </w:p>
    <w:p w14:paraId="62A6AE9F" w14:textId="77777777" w:rsidR="00A77B3E" w:rsidRPr="00420679" w:rsidRDefault="00790A86" w:rsidP="001D44BA">
      <w:pPr>
        <w:spacing w:line="360" w:lineRule="auto"/>
        <w:jc w:val="both"/>
        <w:rPr>
          <w:rFonts w:ascii="Book Antiqua" w:hAnsi="Book Antiqua"/>
          <w:lang w:eastAsia="zh-CN"/>
        </w:rPr>
      </w:pPr>
      <w:r w:rsidRPr="00420679">
        <w:rPr>
          <w:rFonts w:ascii="Book Antiqua" w:eastAsia="Book Antiqua" w:hAnsi="Book Antiqua" w:cs="Book Antiqua"/>
          <w:b/>
          <w:i/>
          <w:color w:val="000000"/>
        </w:rPr>
        <w:t>Clinical Trials Study</w:t>
      </w:r>
    </w:p>
    <w:p w14:paraId="2F85EA1F" w14:textId="3BCE0484" w:rsidR="00A77B3E" w:rsidRPr="00420679" w:rsidRDefault="00790A86" w:rsidP="001D44BA">
      <w:pPr>
        <w:spacing w:line="360" w:lineRule="auto"/>
        <w:jc w:val="both"/>
        <w:rPr>
          <w:rFonts w:ascii="Book Antiqua" w:hAnsi="Book Antiqua"/>
          <w:b/>
          <w:lang w:eastAsia="zh-CN"/>
        </w:rPr>
      </w:pPr>
      <w:r w:rsidRPr="00420679">
        <w:rPr>
          <w:rFonts w:ascii="Book Antiqua" w:eastAsia="Book Antiqua" w:hAnsi="Book Antiqua" w:cs="Book Antiqua"/>
          <w:b/>
          <w:color w:val="000000"/>
        </w:rPr>
        <w:t>Performance of Dexcom</w:t>
      </w:r>
      <w:r w:rsidR="0091524A">
        <w:rPr>
          <w:rFonts w:ascii="Book Antiqua" w:eastAsia="Book Antiqua" w:hAnsi="Book Antiqua" w:cs="Book Antiqua"/>
          <w:b/>
          <w:color w:val="000000"/>
        </w:rPr>
        <w:t xml:space="preserve"> </w:t>
      </w:r>
      <w:r w:rsidRPr="00420679">
        <w:rPr>
          <w:rFonts w:ascii="Book Antiqua" w:eastAsia="Book Antiqua" w:hAnsi="Book Antiqua" w:cs="Book Antiqua"/>
          <w:b/>
          <w:color w:val="000000"/>
        </w:rPr>
        <w:t xml:space="preserve">G5 and </w:t>
      </w:r>
      <w:proofErr w:type="spellStart"/>
      <w:r w:rsidRPr="00420679">
        <w:rPr>
          <w:rFonts w:ascii="Book Antiqua" w:eastAsia="Book Antiqua" w:hAnsi="Book Antiqua" w:cs="Book Antiqua"/>
          <w:b/>
          <w:color w:val="000000"/>
        </w:rPr>
        <w:t>Free</w:t>
      </w:r>
      <w:r w:rsidR="00420679">
        <w:rPr>
          <w:rFonts w:ascii="Book Antiqua" w:eastAsia="Book Antiqua" w:hAnsi="Book Antiqua" w:cs="Book Antiqua"/>
          <w:b/>
          <w:color w:val="000000"/>
        </w:rPr>
        <w:t>S</w:t>
      </w:r>
      <w:r w:rsidRPr="00420679">
        <w:rPr>
          <w:rFonts w:ascii="Book Antiqua" w:eastAsia="Book Antiqua" w:hAnsi="Book Antiqua" w:cs="Book Antiqua"/>
          <w:b/>
          <w:color w:val="000000"/>
        </w:rPr>
        <w:t>tyle</w:t>
      </w:r>
      <w:proofErr w:type="spellEnd"/>
      <w:r w:rsidRPr="00420679">
        <w:rPr>
          <w:rFonts w:ascii="Book Antiqua" w:eastAsia="Book Antiqua" w:hAnsi="Book Antiqua" w:cs="Book Antiqua"/>
          <w:b/>
          <w:color w:val="000000"/>
        </w:rPr>
        <w:t xml:space="preserve"> Libre </w:t>
      </w:r>
      <w:r w:rsidR="00420679">
        <w:rPr>
          <w:rFonts w:ascii="Book Antiqua" w:eastAsia="Book Antiqua" w:hAnsi="Book Antiqua" w:cs="Book Antiqua"/>
          <w:b/>
          <w:color w:val="000000"/>
        </w:rPr>
        <w:t xml:space="preserve">sensors </w:t>
      </w:r>
      <w:r w:rsidRPr="00420679">
        <w:rPr>
          <w:rFonts w:ascii="Book Antiqua" w:eastAsia="Book Antiqua" w:hAnsi="Book Antiqua" w:cs="Book Antiqua"/>
          <w:b/>
          <w:color w:val="000000"/>
        </w:rPr>
        <w:t xml:space="preserve">tested simultaneously in </w:t>
      </w:r>
      <w:r w:rsidR="00420679" w:rsidRPr="00420679">
        <w:rPr>
          <w:rFonts w:ascii="Book Antiqua" w:eastAsia="Book Antiqua" w:hAnsi="Book Antiqua" w:cs="Book Antiqua"/>
          <w:b/>
          <w:color w:val="000000"/>
        </w:rPr>
        <w:t xml:space="preserve">people </w:t>
      </w:r>
      <w:r w:rsidRPr="00420679">
        <w:rPr>
          <w:rFonts w:ascii="Book Antiqua" w:eastAsia="Book Antiqua" w:hAnsi="Book Antiqua" w:cs="Book Antiqua"/>
          <w:b/>
          <w:color w:val="000000"/>
        </w:rPr>
        <w:t>with type 1 or 2 diabetes and advanced chronic kidney disease</w:t>
      </w:r>
    </w:p>
    <w:p w14:paraId="3F73715E" w14:textId="77777777" w:rsidR="00A77B3E" w:rsidRPr="00420679" w:rsidRDefault="00A77B3E" w:rsidP="001D44BA">
      <w:pPr>
        <w:spacing w:line="360" w:lineRule="auto"/>
        <w:jc w:val="both"/>
        <w:rPr>
          <w:rFonts w:ascii="Book Antiqua" w:hAnsi="Book Antiqua"/>
          <w:lang w:eastAsia="zh-CN"/>
        </w:rPr>
      </w:pPr>
    </w:p>
    <w:p w14:paraId="27569005" w14:textId="123FCAAB" w:rsidR="002A1BE4" w:rsidRPr="00420679" w:rsidRDefault="002A1BE4" w:rsidP="001D44BA">
      <w:pPr>
        <w:spacing w:line="360" w:lineRule="auto"/>
        <w:jc w:val="both"/>
        <w:rPr>
          <w:rFonts w:ascii="Book Antiqua" w:hAnsi="Book Antiqua" w:cs="Book Antiqua"/>
          <w:color w:val="000000"/>
          <w:lang w:eastAsia="zh-CN"/>
        </w:rPr>
      </w:pPr>
      <w:r w:rsidRPr="00420679">
        <w:rPr>
          <w:rFonts w:ascii="Book Antiqua" w:eastAsia="Book Antiqua" w:hAnsi="Book Antiqua" w:cs="Book Antiqua"/>
          <w:color w:val="000000"/>
        </w:rPr>
        <w:t>Ólafsdóttir</w:t>
      </w:r>
      <w:r w:rsidRPr="00420679">
        <w:rPr>
          <w:rFonts w:ascii="Book Antiqua" w:hAnsi="Book Antiqua" w:cs="Book Antiqua"/>
          <w:color w:val="000000"/>
          <w:lang w:eastAsia="zh-CN"/>
        </w:rPr>
        <w:t xml:space="preserve"> AF </w:t>
      </w:r>
      <w:r w:rsidRPr="00420679">
        <w:rPr>
          <w:rFonts w:ascii="Book Antiqua" w:hAnsi="Book Antiqua" w:cs="Book Antiqua"/>
          <w:i/>
          <w:color w:val="000000"/>
          <w:lang w:eastAsia="zh-CN"/>
        </w:rPr>
        <w:t>et al</w:t>
      </w:r>
      <w:r w:rsidRPr="00420679">
        <w:rPr>
          <w:rFonts w:ascii="Book Antiqua" w:hAnsi="Book Antiqua" w:cs="Book Antiqua"/>
          <w:color w:val="000000"/>
          <w:lang w:eastAsia="zh-CN"/>
        </w:rPr>
        <w:t xml:space="preserve">. </w:t>
      </w:r>
      <w:r w:rsidR="00DE3C9C" w:rsidRPr="00420679">
        <w:rPr>
          <w:rFonts w:ascii="Book Antiqua" w:hAnsi="Book Antiqua" w:cs="Book Antiqua"/>
          <w:color w:val="000000"/>
          <w:lang w:eastAsia="zh-CN"/>
        </w:rPr>
        <w:t>Dexcom</w:t>
      </w:r>
      <w:r w:rsidR="0091524A">
        <w:rPr>
          <w:rFonts w:ascii="Book Antiqua" w:hAnsi="Book Antiqua" w:cs="Book Antiqua"/>
          <w:color w:val="000000"/>
          <w:lang w:eastAsia="zh-CN"/>
        </w:rPr>
        <w:t xml:space="preserve"> </w:t>
      </w:r>
      <w:r w:rsidR="00DE3C9C" w:rsidRPr="00420679">
        <w:rPr>
          <w:rFonts w:ascii="Book Antiqua" w:hAnsi="Book Antiqua" w:cs="Book Antiqua"/>
          <w:color w:val="000000"/>
          <w:lang w:eastAsia="zh-CN"/>
        </w:rPr>
        <w:t xml:space="preserve">G5 and </w:t>
      </w:r>
      <w:proofErr w:type="spellStart"/>
      <w:r w:rsidR="00DE3C9C" w:rsidRPr="00420679">
        <w:rPr>
          <w:rFonts w:ascii="Book Antiqua" w:hAnsi="Book Antiqua" w:cs="Book Antiqua"/>
          <w:color w:val="000000"/>
          <w:lang w:eastAsia="zh-CN"/>
        </w:rPr>
        <w:t>Free</w:t>
      </w:r>
      <w:r w:rsidR="00420679">
        <w:rPr>
          <w:rFonts w:ascii="Book Antiqua" w:hAnsi="Book Antiqua" w:cs="Book Antiqua"/>
          <w:color w:val="000000"/>
          <w:lang w:eastAsia="zh-CN"/>
        </w:rPr>
        <w:t>S</w:t>
      </w:r>
      <w:r w:rsidR="00DE3C9C" w:rsidRPr="00420679">
        <w:rPr>
          <w:rFonts w:ascii="Book Antiqua" w:hAnsi="Book Antiqua" w:cs="Book Antiqua"/>
          <w:color w:val="000000"/>
          <w:lang w:eastAsia="zh-CN"/>
        </w:rPr>
        <w:t>tyle</w:t>
      </w:r>
      <w:proofErr w:type="spellEnd"/>
      <w:r w:rsidR="00DE3C9C" w:rsidRPr="00420679">
        <w:rPr>
          <w:rFonts w:ascii="Book Antiqua" w:hAnsi="Book Antiqua" w:cs="Book Antiqua"/>
          <w:color w:val="000000"/>
          <w:lang w:eastAsia="zh-CN"/>
        </w:rPr>
        <w:t xml:space="preserve"> Libre simultaneous</w:t>
      </w:r>
      <w:r w:rsidR="008B24CB">
        <w:rPr>
          <w:rFonts w:ascii="Book Antiqua" w:hAnsi="Book Antiqua" w:cs="Book Antiqua"/>
          <w:color w:val="000000"/>
          <w:lang w:eastAsia="zh-CN"/>
        </w:rPr>
        <w:t>-testing</w:t>
      </w:r>
    </w:p>
    <w:p w14:paraId="266381E6" w14:textId="77777777" w:rsidR="002A1BE4" w:rsidRPr="00420679" w:rsidRDefault="002A1BE4" w:rsidP="001D44BA">
      <w:pPr>
        <w:spacing w:line="360" w:lineRule="auto"/>
        <w:jc w:val="both"/>
        <w:rPr>
          <w:rFonts w:ascii="Book Antiqua" w:hAnsi="Book Antiqua"/>
          <w:lang w:eastAsia="zh-CN"/>
        </w:rPr>
      </w:pPr>
    </w:p>
    <w:p w14:paraId="4AD0EF46" w14:textId="77777777"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color w:val="000000"/>
        </w:rPr>
        <w:t>Arndís Finna Ólafsdóttir, Mervi Andelin, Aso Saeed, Sheyda Sofizadeh, Hussein Hamoodi, Per-Anders Jansson, Marcus Lind</w:t>
      </w:r>
    </w:p>
    <w:p w14:paraId="4C783F40" w14:textId="77777777" w:rsidR="00A77B3E" w:rsidRPr="00420679" w:rsidRDefault="00A77B3E" w:rsidP="001D44BA">
      <w:pPr>
        <w:spacing w:line="360" w:lineRule="auto"/>
        <w:jc w:val="both"/>
        <w:rPr>
          <w:rFonts w:ascii="Book Antiqua" w:hAnsi="Book Antiqua"/>
        </w:rPr>
      </w:pPr>
    </w:p>
    <w:p w14:paraId="3C1F4687" w14:textId="344EB5D3"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b/>
          <w:bCs/>
          <w:color w:val="000000"/>
        </w:rPr>
        <w:t xml:space="preserve">Arndís Finna Ólafsdóttir, </w:t>
      </w:r>
      <w:r w:rsidR="002718C2" w:rsidRPr="00420679">
        <w:rPr>
          <w:rFonts w:ascii="Book Antiqua" w:eastAsia="Book Antiqua" w:hAnsi="Book Antiqua" w:cs="Book Antiqua"/>
          <w:b/>
          <w:bCs/>
          <w:color w:val="000000"/>
        </w:rPr>
        <w:t>Mervi Andelin, Sheyda Sofizadeh,</w:t>
      </w:r>
      <w:r w:rsidR="002718C2" w:rsidRPr="00420679">
        <w:rPr>
          <w:rFonts w:ascii="Book Antiqua" w:hAnsi="Book Antiqua" w:cs="Book Antiqua"/>
          <w:b/>
          <w:bCs/>
          <w:color w:val="000000"/>
          <w:lang w:eastAsia="zh-CN"/>
        </w:rPr>
        <w:t xml:space="preserve"> </w:t>
      </w:r>
      <w:r w:rsidR="002718C2" w:rsidRPr="00420679">
        <w:rPr>
          <w:rFonts w:ascii="Book Antiqua" w:eastAsia="Book Antiqua" w:hAnsi="Book Antiqua" w:cs="Book Antiqua"/>
          <w:b/>
          <w:bCs/>
          <w:color w:val="000000"/>
        </w:rPr>
        <w:t>Marcus Lind,</w:t>
      </w:r>
      <w:r w:rsidR="002718C2" w:rsidRPr="00420679">
        <w:rPr>
          <w:rFonts w:ascii="Book Antiqua" w:hAnsi="Book Antiqua" w:cs="Book Antiqua"/>
          <w:b/>
          <w:bCs/>
          <w:color w:val="000000"/>
          <w:lang w:eastAsia="zh-CN"/>
        </w:rPr>
        <w:t xml:space="preserve"> </w:t>
      </w:r>
      <w:r w:rsidRPr="00420679">
        <w:rPr>
          <w:rFonts w:ascii="Book Antiqua" w:eastAsia="Book Antiqua" w:hAnsi="Book Antiqua" w:cs="Book Antiqua"/>
          <w:color w:val="000000"/>
        </w:rPr>
        <w:t xml:space="preserve">Department of </w:t>
      </w:r>
      <w:r w:rsidRPr="00420679">
        <w:rPr>
          <w:rFonts w:ascii="Book Antiqua" w:eastAsia="Book Antiqua" w:hAnsi="Book Antiqua" w:cs="Book Antiqua"/>
          <w:caps/>
          <w:color w:val="000000"/>
        </w:rPr>
        <w:t>m</w:t>
      </w:r>
      <w:r w:rsidRPr="00420679">
        <w:rPr>
          <w:rFonts w:ascii="Book Antiqua" w:eastAsia="Book Antiqua" w:hAnsi="Book Antiqua" w:cs="Book Antiqua"/>
          <w:color w:val="000000"/>
        </w:rPr>
        <w:t>edicine, NU-Hospital Group, Uddevalla, Sweden</w:t>
      </w:r>
    </w:p>
    <w:p w14:paraId="16E17F70" w14:textId="77777777" w:rsidR="00A77B3E" w:rsidRPr="00420679" w:rsidRDefault="00A77B3E" w:rsidP="001D44BA">
      <w:pPr>
        <w:spacing w:line="360" w:lineRule="auto"/>
        <w:jc w:val="both"/>
        <w:rPr>
          <w:rFonts w:ascii="Book Antiqua" w:hAnsi="Book Antiqua"/>
        </w:rPr>
      </w:pPr>
    </w:p>
    <w:p w14:paraId="63E2AFB8" w14:textId="7B073CA1"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b/>
          <w:bCs/>
          <w:color w:val="000000"/>
        </w:rPr>
        <w:t>Arndís Finna Ólafsdóttir,</w:t>
      </w:r>
      <w:r w:rsidR="00102525">
        <w:rPr>
          <w:rFonts w:ascii="Book Antiqua" w:eastAsia="Book Antiqua" w:hAnsi="Book Antiqua" w:cs="Book Antiqua"/>
          <w:b/>
          <w:bCs/>
          <w:color w:val="000000"/>
        </w:rPr>
        <w:t xml:space="preserve"> </w:t>
      </w:r>
      <w:r w:rsidR="00102525" w:rsidRPr="00420679">
        <w:rPr>
          <w:rFonts w:ascii="Book Antiqua" w:eastAsia="Book Antiqua" w:hAnsi="Book Antiqua" w:cs="Book Antiqua"/>
          <w:b/>
          <w:bCs/>
          <w:color w:val="000000"/>
        </w:rPr>
        <w:t>Marcus Lind</w:t>
      </w:r>
      <w:r w:rsidRPr="00420679">
        <w:rPr>
          <w:rFonts w:ascii="Book Antiqua" w:eastAsia="Book Antiqua" w:hAnsi="Book Antiqua" w:cs="Book Antiqua"/>
          <w:b/>
          <w:bCs/>
          <w:color w:val="000000"/>
        </w:rPr>
        <w:t xml:space="preserve"> </w:t>
      </w:r>
      <w:r w:rsidRPr="00420679">
        <w:rPr>
          <w:rFonts w:ascii="Book Antiqua" w:eastAsia="Book Antiqua" w:hAnsi="Book Antiqua" w:cs="Book Antiqua"/>
          <w:color w:val="000000"/>
        </w:rPr>
        <w:t xml:space="preserve">Department of Molecular and Clinical Medicine, Institute of Medicine, Sahlgrenska Academy, University of Gothenburg, </w:t>
      </w:r>
      <w:proofErr w:type="spellStart"/>
      <w:r w:rsidRPr="00420679">
        <w:rPr>
          <w:rFonts w:ascii="Book Antiqua" w:eastAsia="Book Antiqua" w:hAnsi="Book Antiqua" w:cs="Book Antiqua"/>
          <w:color w:val="000000"/>
        </w:rPr>
        <w:t>Göteborg</w:t>
      </w:r>
      <w:proofErr w:type="spellEnd"/>
      <w:r w:rsidRPr="00420679">
        <w:rPr>
          <w:rFonts w:ascii="Book Antiqua" w:eastAsia="Book Antiqua" w:hAnsi="Book Antiqua" w:cs="Book Antiqua"/>
          <w:color w:val="000000"/>
        </w:rPr>
        <w:t>, Sweden</w:t>
      </w:r>
    </w:p>
    <w:p w14:paraId="0A7C235A" w14:textId="77777777" w:rsidR="00A77B3E" w:rsidRPr="00420679" w:rsidRDefault="00A77B3E" w:rsidP="001D44BA">
      <w:pPr>
        <w:spacing w:line="360" w:lineRule="auto"/>
        <w:jc w:val="both"/>
        <w:rPr>
          <w:rFonts w:ascii="Book Antiqua" w:hAnsi="Book Antiqua"/>
        </w:rPr>
      </w:pPr>
    </w:p>
    <w:p w14:paraId="7D7C1288" w14:textId="5FADD3F6" w:rsidR="00A77B3E" w:rsidRPr="00102525" w:rsidRDefault="00790A86" w:rsidP="001D44BA">
      <w:pPr>
        <w:spacing w:line="360" w:lineRule="auto"/>
        <w:jc w:val="both"/>
        <w:rPr>
          <w:rFonts w:ascii="Book Antiqua" w:hAnsi="Book Antiqua"/>
        </w:rPr>
      </w:pPr>
      <w:r w:rsidRPr="00102525">
        <w:rPr>
          <w:rFonts w:ascii="Book Antiqua" w:eastAsia="Book Antiqua" w:hAnsi="Book Antiqua" w:cs="Book Antiqua"/>
          <w:b/>
          <w:bCs/>
          <w:color w:val="000000"/>
        </w:rPr>
        <w:t xml:space="preserve">Aso Saeed, </w:t>
      </w:r>
      <w:r w:rsidRPr="00102525">
        <w:rPr>
          <w:rFonts w:ascii="Book Antiqua" w:eastAsia="Book Antiqua" w:hAnsi="Book Antiqua" w:cs="Book Antiqua"/>
          <w:color w:val="000000"/>
        </w:rPr>
        <w:t xml:space="preserve">Department of Nephrology, Gothenburg </w:t>
      </w:r>
      <w:r w:rsidR="00A4113D" w:rsidRPr="00420679">
        <w:rPr>
          <w:rFonts w:ascii="Book Antiqua" w:eastAsia="Book Antiqua" w:hAnsi="Book Antiqua" w:cs="Book Antiqua"/>
          <w:color w:val="000000"/>
        </w:rPr>
        <w:t>University</w:t>
      </w:r>
      <w:r w:rsidRPr="00102525">
        <w:rPr>
          <w:rFonts w:ascii="Book Antiqua" w:eastAsia="Book Antiqua" w:hAnsi="Book Antiqua" w:cs="Book Antiqua"/>
          <w:color w:val="000000"/>
        </w:rPr>
        <w:t xml:space="preserve">, Sahlgrenska </w:t>
      </w:r>
      <w:r w:rsidR="00A4113D" w:rsidRPr="00420679">
        <w:rPr>
          <w:rFonts w:ascii="Book Antiqua" w:eastAsia="Book Antiqua" w:hAnsi="Book Antiqua" w:cs="Book Antiqua"/>
          <w:color w:val="000000"/>
        </w:rPr>
        <w:t>Academy</w:t>
      </w:r>
      <w:r w:rsidRPr="00102525">
        <w:rPr>
          <w:rFonts w:ascii="Book Antiqua" w:eastAsia="Book Antiqua" w:hAnsi="Book Antiqua" w:cs="Book Antiqua"/>
          <w:color w:val="000000"/>
        </w:rPr>
        <w:t xml:space="preserve">, </w:t>
      </w:r>
      <w:r w:rsidR="00A4113D" w:rsidRPr="00420679">
        <w:rPr>
          <w:rFonts w:ascii="Book Antiqua" w:eastAsia="Book Antiqua" w:hAnsi="Book Antiqua" w:cs="Book Antiqua"/>
          <w:color w:val="000000"/>
        </w:rPr>
        <w:t xml:space="preserve">Institute </w:t>
      </w:r>
      <w:r w:rsidRPr="00102525">
        <w:rPr>
          <w:rFonts w:ascii="Book Antiqua" w:eastAsia="Book Antiqua" w:hAnsi="Book Antiqua" w:cs="Book Antiqua"/>
          <w:color w:val="000000"/>
        </w:rPr>
        <w:t xml:space="preserve">Internal </w:t>
      </w:r>
      <w:r w:rsidR="00A4113D" w:rsidRPr="00420679">
        <w:rPr>
          <w:rFonts w:ascii="Book Antiqua" w:eastAsia="Book Antiqua" w:hAnsi="Book Antiqua" w:cs="Book Antiqua"/>
          <w:color w:val="000000"/>
        </w:rPr>
        <w:t>Medicine</w:t>
      </w:r>
      <w:r w:rsidRPr="00102525">
        <w:rPr>
          <w:rFonts w:ascii="Book Antiqua" w:eastAsia="Book Antiqua" w:hAnsi="Book Antiqua" w:cs="Book Antiqua"/>
          <w:color w:val="000000"/>
        </w:rPr>
        <w:t xml:space="preserve">, </w:t>
      </w:r>
      <w:proofErr w:type="spellStart"/>
      <w:r w:rsidRPr="00102525">
        <w:rPr>
          <w:rFonts w:ascii="Book Antiqua" w:eastAsia="Book Antiqua" w:hAnsi="Book Antiqua" w:cs="Book Antiqua"/>
          <w:color w:val="000000"/>
        </w:rPr>
        <w:t>Göteborg</w:t>
      </w:r>
      <w:proofErr w:type="spellEnd"/>
      <w:r w:rsidRPr="00102525">
        <w:rPr>
          <w:rFonts w:ascii="Book Antiqua" w:eastAsia="Book Antiqua" w:hAnsi="Book Antiqua" w:cs="Book Antiqua"/>
          <w:color w:val="000000"/>
        </w:rPr>
        <w:t>, Sweden</w:t>
      </w:r>
    </w:p>
    <w:p w14:paraId="1BDFE937" w14:textId="77777777" w:rsidR="00A77B3E" w:rsidRPr="00102525" w:rsidRDefault="00A77B3E" w:rsidP="001D44BA">
      <w:pPr>
        <w:spacing w:line="360" w:lineRule="auto"/>
        <w:jc w:val="both"/>
        <w:rPr>
          <w:rFonts w:ascii="Book Antiqua" w:hAnsi="Book Antiqua"/>
        </w:rPr>
      </w:pPr>
    </w:p>
    <w:p w14:paraId="7802958E" w14:textId="2AA97EBA" w:rsidR="00A77B3E" w:rsidRPr="00102525" w:rsidRDefault="00790A86" w:rsidP="001D44BA">
      <w:pPr>
        <w:spacing w:line="360" w:lineRule="auto"/>
        <w:jc w:val="both"/>
        <w:rPr>
          <w:rFonts w:ascii="Book Antiqua" w:hAnsi="Book Antiqua"/>
          <w:lang w:val="sv-SE"/>
        </w:rPr>
      </w:pPr>
      <w:r w:rsidRPr="00102525">
        <w:rPr>
          <w:rFonts w:ascii="Book Antiqua" w:eastAsia="Book Antiqua" w:hAnsi="Book Antiqua" w:cs="Book Antiqua"/>
          <w:b/>
          <w:bCs/>
          <w:color w:val="000000"/>
          <w:lang w:val="sv-SE"/>
        </w:rPr>
        <w:t xml:space="preserve">Hussein Hamoodi, </w:t>
      </w:r>
      <w:r w:rsidRPr="00102525">
        <w:rPr>
          <w:rFonts w:ascii="Book Antiqua" w:eastAsia="Book Antiqua" w:hAnsi="Book Antiqua" w:cs="Book Antiqua"/>
          <w:color w:val="000000"/>
          <w:lang w:val="sv-SE"/>
        </w:rPr>
        <w:t>Statistiska Konsultgruppen, Göteborg, Sweden</w:t>
      </w:r>
    </w:p>
    <w:p w14:paraId="163059BB" w14:textId="77777777" w:rsidR="00A77B3E" w:rsidRPr="00615CF6" w:rsidRDefault="00A77B3E" w:rsidP="001D44BA">
      <w:pPr>
        <w:spacing w:line="360" w:lineRule="auto"/>
        <w:jc w:val="both"/>
        <w:rPr>
          <w:rFonts w:ascii="Book Antiqua" w:hAnsi="Book Antiqua"/>
          <w:lang w:val="sv-SE"/>
        </w:rPr>
      </w:pPr>
    </w:p>
    <w:p w14:paraId="57EF1933" w14:textId="436F70CC"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b/>
          <w:bCs/>
          <w:color w:val="000000"/>
        </w:rPr>
        <w:t xml:space="preserve">Per-Anders Jansson, </w:t>
      </w:r>
      <w:r w:rsidRPr="00420679">
        <w:rPr>
          <w:rFonts w:ascii="Book Antiqua" w:eastAsia="Book Antiqua" w:hAnsi="Book Antiqua" w:cs="Book Antiqua"/>
          <w:color w:val="000000"/>
        </w:rPr>
        <w:t>Wallenberg Laboratory, Department of Molecular and Clinical Medicine, Institute of Medicine</w:t>
      </w:r>
      <w:r w:rsidR="00A4113D" w:rsidRPr="00420679">
        <w:rPr>
          <w:rFonts w:ascii="Book Antiqua" w:hAnsi="Book Antiqua" w:cs="Book Antiqua"/>
          <w:color w:val="000000"/>
          <w:lang w:eastAsia="zh-CN"/>
        </w:rPr>
        <w:t>,</w:t>
      </w:r>
      <w:r w:rsidRPr="00420679">
        <w:rPr>
          <w:rFonts w:ascii="Book Antiqua" w:eastAsia="Book Antiqua" w:hAnsi="Book Antiqua" w:cs="Book Antiqua"/>
          <w:color w:val="000000"/>
        </w:rPr>
        <w:t xml:space="preserve"> Sahlgrenska Academy, University of Gothenburg, </w:t>
      </w:r>
      <w:proofErr w:type="spellStart"/>
      <w:r w:rsidRPr="00420679">
        <w:rPr>
          <w:rFonts w:ascii="Book Antiqua" w:eastAsia="Book Antiqua" w:hAnsi="Book Antiqua" w:cs="Book Antiqua"/>
          <w:color w:val="000000"/>
        </w:rPr>
        <w:t>Göteborg</w:t>
      </w:r>
      <w:proofErr w:type="spellEnd"/>
      <w:r w:rsidRPr="00420679">
        <w:rPr>
          <w:rFonts w:ascii="Book Antiqua" w:eastAsia="Book Antiqua" w:hAnsi="Book Antiqua" w:cs="Book Antiqua"/>
          <w:color w:val="000000"/>
        </w:rPr>
        <w:t>, Sweden</w:t>
      </w:r>
    </w:p>
    <w:p w14:paraId="0AA69132" w14:textId="77777777" w:rsidR="00A77B3E" w:rsidRPr="00420679" w:rsidRDefault="00A77B3E" w:rsidP="001D44BA">
      <w:pPr>
        <w:spacing w:line="360" w:lineRule="auto"/>
        <w:jc w:val="both"/>
        <w:rPr>
          <w:rFonts w:ascii="Book Antiqua" w:hAnsi="Book Antiqua"/>
        </w:rPr>
      </w:pPr>
    </w:p>
    <w:p w14:paraId="12600A13" w14:textId="4CAEDCEC"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b/>
          <w:bCs/>
          <w:color w:val="000000"/>
        </w:rPr>
        <w:lastRenderedPageBreak/>
        <w:t xml:space="preserve">Author contributions: </w:t>
      </w:r>
      <w:r w:rsidR="002718C2" w:rsidRPr="00420679">
        <w:rPr>
          <w:rFonts w:ascii="Book Antiqua" w:eastAsia="Book Antiqua" w:hAnsi="Book Antiqua" w:cs="Book Antiqua"/>
          <w:color w:val="000000"/>
        </w:rPr>
        <w:t>Ólafsdóttir AF</w:t>
      </w:r>
      <w:r w:rsidRPr="00420679">
        <w:rPr>
          <w:rFonts w:ascii="Book Antiqua" w:eastAsia="Book Antiqua" w:hAnsi="Book Antiqua" w:cs="Book Antiqua"/>
          <w:color w:val="000000"/>
        </w:rPr>
        <w:t xml:space="preserve">, </w:t>
      </w:r>
      <w:r w:rsidR="002718C2" w:rsidRPr="00420679">
        <w:rPr>
          <w:rFonts w:ascii="Book Antiqua" w:eastAsia="Book Antiqua" w:hAnsi="Book Antiqua" w:cs="Book Antiqua"/>
          <w:color w:val="000000"/>
        </w:rPr>
        <w:t>Andelin M</w:t>
      </w:r>
      <w:r w:rsidR="00420679">
        <w:rPr>
          <w:rFonts w:ascii="Book Antiqua" w:eastAsia="Book Antiqua" w:hAnsi="Book Antiqua" w:cs="Book Antiqua"/>
          <w:color w:val="000000"/>
        </w:rPr>
        <w:t>,</w:t>
      </w:r>
      <w:r w:rsidRPr="00420679">
        <w:rPr>
          <w:rFonts w:ascii="Book Antiqua" w:eastAsia="Book Antiqua" w:hAnsi="Book Antiqua" w:cs="Book Antiqua"/>
          <w:color w:val="000000"/>
        </w:rPr>
        <w:t xml:space="preserve"> and </w:t>
      </w:r>
      <w:r w:rsidR="002718C2" w:rsidRPr="00420679">
        <w:rPr>
          <w:rFonts w:ascii="Book Antiqua" w:eastAsia="Book Antiqua" w:hAnsi="Book Antiqua" w:cs="Book Antiqua"/>
          <w:color w:val="000000"/>
        </w:rPr>
        <w:t>Lind M</w:t>
      </w:r>
      <w:r w:rsidRPr="00420679">
        <w:rPr>
          <w:rFonts w:ascii="Book Antiqua" w:eastAsia="Book Antiqua" w:hAnsi="Book Antiqua" w:cs="Book Antiqua"/>
          <w:color w:val="000000"/>
        </w:rPr>
        <w:t xml:space="preserve"> contributed to the design of this study</w:t>
      </w:r>
      <w:r w:rsidR="002718C2" w:rsidRPr="00420679">
        <w:rPr>
          <w:rFonts w:ascii="Book Antiqua" w:hAnsi="Book Antiqua" w:cs="Book Antiqua"/>
          <w:color w:val="000000"/>
          <w:lang w:eastAsia="zh-CN"/>
        </w:rPr>
        <w:t xml:space="preserve">; </w:t>
      </w:r>
      <w:r w:rsidR="002718C2" w:rsidRPr="00420679">
        <w:rPr>
          <w:rFonts w:ascii="Book Antiqua" w:eastAsia="Book Antiqua" w:hAnsi="Book Antiqua" w:cs="Book Antiqua"/>
          <w:color w:val="000000"/>
        </w:rPr>
        <w:t>Ólafsdóttir AF</w:t>
      </w:r>
      <w:r w:rsidR="00AB1084"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drafted the manuscript</w:t>
      </w:r>
      <w:r w:rsidR="002718C2" w:rsidRPr="00420679">
        <w:rPr>
          <w:rFonts w:ascii="Book Antiqua" w:hAnsi="Book Antiqua" w:cs="Book Antiqua"/>
          <w:color w:val="000000"/>
          <w:lang w:eastAsia="zh-CN"/>
        </w:rPr>
        <w:t xml:space="preserve">; </w:t>
      </w:r>
      <w:r w:rsidR="002718C2" w:rsidRPr="00420679">
        <w:rPr>
          <w:rFonts w:ascii="Book Antiqua" w:eastAsia="Book Antiqua" w:hAnsi="Book Antiqua" w:cs="Book Antiqua"/>
          <w:color w:val="000000"/>
        </w:rPr>
        <w:t>All authors</w:t>
      </w:r>
      <w:r w:rsidR="002718C2" w:rsidRPr="00420679">
        <w:rPr>
          <w:rFonts w:ascii="Book Antiqua" w:hAnsi="Book Antiqua"/>
          <w:lang w:eastAsia="zh-CN"/>
        </w:rPr>
        <w:t xml:space="preserve"> </w:t>
      </w:r>
      <w:r w:rsidR="002718C2" w:rsidRPr="00420679">
        <w:rPr>
          <w:rFonts w:ascii="Book Antiqua" w:eastAsia="Book Antiqua" w:hAnsi="Book Antiqua" w:cs="Book Antiqua"/>
          <w:color w:val="000000"/>
        </w:rPr>
        <w:t>contributed to the analysis and interpretation of the data</w:t>
      </w:r>
      <w:r w:rsidR="002718C2" w:rsidRPr="00420679">
        <w:rPr>
          <w:rFonts w:ascii="Book Antiqua" w:hAnsi="Book Antiqua" w:cs="Book Antiqua"/>
          <w:color w:val="000000"/>
          <w:lang w:eastAsia="zh-CN"/>
        </w:rPr>
        <w:t xml:space="preserve">, </w:t>
      </w:r>
      <w:r w:rsidRPr="00420679">
        <w:rPr>
          <w:rFonts w:ascii="Book Antiqua" w:eastAsia="Book Antiqua" w:hAnsi="Book Antiqua" w:cs="Book Antiqua"/>
          <w:color w:val="000000"/>
        </w:rPr>
        <w:t>revised the manuscript</w:t>
      </w:r>
      <w:r w:rsidR="00420679">
        <w:rPr>
          <w:rFonts w:ascii="Book Antiqua" w:eastAsia="Book Antiqua" w:hAnsi="Book Antiqua" w:cs="Book Antiqua"/>
          <w:color w:val="000000"/>
        </w:rPr>
        <w:t>,</w:t>
      </w:r>
      <w:r w:rsidRPr="00420679">
        <w:rPr>
          <w:rFonts w:ascii="Book Antiqua" w:eastAsia="Book Antiqua" w:hAnsi="Book Antiqua" w:cs="Book Antiqua"/>
          <w:color w:val="000000"/>
        </w:rPr>
        <w:t xml:space="preserve"> and gave</w:t>
      </w:r>
      <w:r w:rsidR="00AB1084"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final approval of the version to be published.</w:t>
      </w:r>
    </w:p>
    <w:p w14:paraId="096F4622" w14:textId="77777777" w:rsidR="00A77B3E" w:rsidRPr="00420679" w:rsidRDefault="00A77B3E" w:rsidP="001D44BA">
      <w:pPr>
        <w:spacing w:line="360" w:lineRule="auto"/>
        <w:jc w:val="both"/>
        <w:rPr>
          <w:rFonts w:ascii="Book Antiqua" w:hAnsi="Book Antiqua"/>
        </w:rPr>
      </w:pPr>
    </w:p>
    <w:p w14:paraId="0CE247EB" w14:textId="57509EA0"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b/>
          <w:bCs/>
          <w:color w:val="000000"/>
        </w:rPr>
        <w:t xml:space="preserve">Corresponding author: Arndís Finna Ólafsdóttir, RN, Nurse, </w:t>
      </w:r>
      <w:r w:rsidRPr="00420679">
        <w:rPr>
          <w:rFonts w:ascii="Book Antiqua" w:eastAsia="Book Antiqua" w:hAnsi="Book Antiqua" w:cs="Book Antiqua"/>
          <w:color w:val="000000"/>
        </w:rPr>
        <w:t xml:space="preserve">Department of </w:t>
      </w:r>
      <w:r w:rsidRPr="00420679">
        <w:rPr>
          <w:rFonts w:ascii="Book Antiqua" w:eastAsia="Book Antiqua" w:hAnsi="Book Antiqua" w:cs="Book Antiqua"/>
          <w:caps/>
          <w:color w:val="000000"/>
        </w:rPr>
        <w:t>m</w:t>
      </w:r>
      <w:r w:rsidRPr="00420679">
        <w:rPr>
          <w:rFonts w:ascii="Book Antiqua" w:eastAsia="Book Antiqua" w:hAnsi="Book Antiqua" w:cs="Book Antiqua"/>
          <w:color w:val="000000"/>
        </w:rPr>
        <w:t>edicine, NU-Hospital Group, Fjällvägen 9, Uddevalla, Sweden. finna.olafsdottir@vgregion.se</w:t>
      </w:r>
    </w:p>
    <w:p w14:paraId="5FEDB35F" w14:textId="77777777" w:rsidR="00A77B3E" w:rsidRPr="00420679" w:rsidRDefault="00A77B3E" w:rsidP="001D44BA">
      <w:pPr>
        <w:spacing w:line="360" w:lineRule="auto"/>
        <w:jc w:val="both"/>
        <w:rPr>
          <w:rFonts w:ascii="Book Antiqua" w:hAnsi="Book Antiqua"/>
        </w:rPr>
      </w:pPr>
    </w:p>
    <w:p w14:paraId="3D073BC6" w14:textId="77777777"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b/>
          <w:bCs/>
          <w:color w:val="000000"/>
        </w:rPr>
        <w:t xml:space="preserve">Received: </w:t>
      </w:r>
      <w:r w:rsidRPr="00420679">
        <w:rPr>
          <w:rFonts w:ascii="Book Antiqua" w:eastAsia="Book Antiqua" w:hAnsi="Book Antiqua" w:cs="Book Antiqua"/>
          <w:color w:val="000000"/>
        </w:rPr>
        <w:t>January 27, 2022</w:t>
      </w:r>
    </w:p>
    <w:p w14:paraId="598CE2DC" w14:textId="3F36E4DA" w:rsidR="00A77B3E" w:rsidRPr="00420679" w:rsidRDefault="00790A86" w:rsidP="001D44BA">
      <w:pPr>
        <w:spacing w:line="360" w:lineRule="auto"/>
        <w:jc w:val="both"/>
        <w:rPr>
          <w:rFonts w:ascii="Book Antiqua" w:hAnsi="Book Antiqua"/>
          <w:lang w:eastAsia="zh-CN"/>
        </w:rPr>
      </w:pPr>
      <w:r w:rsidRPr="00420679">
        <w:rPr>
          <w:rFonts w:ascii="Book Antiqua" w:eastAsia="Book Antiqua" w:hAnsi="Book Antiqua" w:cs="Book Antiqua"/>
          <w:b/>
          <w:bCs/>
          <w:color w:val="000000"/>
        </w:rPr>
        <w:t xml:space="preserve">Revised: </w:t>
      </w:r>
      <w:r w:rsidR="008143D2" w:rsidRPr="00420679">
        <w:rPr>
          <w:rFonts w:ascii="Book Antiqua" w:hAnsi="Book Antiqua" w:cs="Book Antiqua"/>
          <w:bCs/>
          <w:color w:val="000000"/>
          <w:lang w:eastAsia="zh-CN"/>
        </w:rPr>
        <w:t>April 4, 2022</w:t>
      </w:r>
    </w:p>
    <w:p w14:paraId="0CE7FA27" w14:textId="78FA2476" w:rsidR="00A77B3E" w:rsidRPr="00582BB5" w:rsidRDefault="00790A86" w:rsidP="001D44BA">
      <w:pPr>
        <w:spacing w:line="360" w:lineRule="auto"/>
        <w:jc w:val="both"/>
        <w:rPr>
          <w:rFonts w:ascii="Book Antiqua" w:hAnsi="Book Antiqua"/>
          <w:lang w:eastAsia="zh-CN"/>
        </w:rPr>
      </w:pPr>
      <w:r w:rsidRPr="00420679">
        <w:rPr>
          <w:rFonts w:ascii="Book Antiqua" w:eastAsia="Book Antiqua" w:hAnsi="Book Antiqua" w:cs="Book Antiqua"/>
          <w:b/>
          <w:bCs/>
          <w:color w:val="000000"/>
        </w:rPr>
        <w:t>Accepted:</w:t>
      </w:r>
      <w:ins w:id="0" w:author="Liansheng" w:date="2022-06-03T15:26:00Z">
        <w:r w:rsidR="00A0000C" w:rsidRPr="00A0000C">
          <w:t xml:space="preserve"> </w:t>
        </w:r>
        <w:r w:rsidR="00A0000C" w:rsidRPr="00A0000C">
          <w:rPr>
            <w:rFonts w:ascii="Book Antiqua" w:eastAsia="Book Antiqua" w:hAnsi="Book Antiqua" w:cs="Book Antiqua"/>
            <w:b/>
            <w:bCs/>
            <w:color w:val="000000"/>
          </w:rPr>
          <w:t>June 3, 2022</w:t>
        </w:r>
      </w:ins>
    </w:p>
    <w:p w14:paraId="3A7450AF" w14:textId="1ACC9089"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b/>
          <w:bCs/>
          <w:color w:val="000000"/>
        </w:rPr>
        <w:t>Published online:</w:t>
      </w:r>
    </w:p>
    <w:p w14:paraId="1B480AFD" w14:textId="77777777" w:rsidR="00A77B3E" w:rsidRPr="00420679" w:rsidRDefault="00A77B3E" w:rsidP="001D44BA">
      <w:pPr>
        <w:spacing w:line="360" w:lineRule="auto"/>
        <w:jc w:val="both"/>
        <w:rPr>
          <w:rFonts w:ascii="Book Antiqua" w:hAnsi="Book Antiqua"/>
        </w:rPr>
        <w:sectPr w:rsidR="00A77B3E" w:rsidRPr="00420679">
          <w:footerReference w:type="default" r:id="rId7"/>
          <w:pgSz w:w="12240" w:h="15840"/>
          <w:pgMar w:top="1440" w:right="1440" w:bottom="1440" w:left="1440" w:header="720" w:footer="720" w:gutter="0"/>
          <w:cols w:space="720"/>
          <w:docGrid w:linePitch="360"/>
        </w:sectPr>
      </w:pPr>
    </w:p>
    <w:p w14:paraId="35DA5557" w14:textId="77777777"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b/>
          <w:color w:val="000000"/>
        </w:rPr>
        <w:lastRenderedPageBreak/>
        <w:t>Abstract</w:t>
      </w:r>
    </w:p>
    <w:p w14:paraId="1408C4BF" w14:textId="77777777"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color w:val="000000"/>
        </w:rPr>
        <w:t>BACKGROUND</w:t>
      </w:r>
    </w:p>
    <w:p w14:paraId="2F709A92" w14:textId="7F7A705F"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color w:val="000000"/>
        </w:rPr>
        <w:t xml:space="preserve">Advanced chronic kidney disease (CKD) is a common complication for </w:t>
      </w:r>
      <w:r w:rsidR="00420679">
        <w:rPr>
          <w:rFonts w:ascii="Book Antiqua" w:eastAsia="Book Antiqua" w:hAnsi="Book Antiqua" w:cs="Book Antiqua"/>
          <w:color w:val="000000"/>
        </w:rPr>
        <w:t>people</w:t>
      </w:r>
      <w:r w:rsidR="00420679"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with type 1 and 2 diabetes and can often lead to glucose instability. Continuous glucose monitoring (CGM) helps users monitor and stabili</w:t>
      </w:r>
      <w:r w:rsidR="00420679">
        <w:rPr>
          <w:rFonts w:ascii="Book Antiqua" w:eastAsia="Book Antiqua" w:hAnsi="Book Antiqua" w:cs="Book Antiqua"/>
          <w:color w:val="000000"/>
        </w:rPr>
        <w:t>z</w:t>
      </w:r>
      <w:r w:rsidRPr="00420679">
        <w:rPr>
          <w:rFonts w:ascii="Book Antiqua" w:eastAsia="Book Antiqua" w:hAnsi="Book Antiqua" w:cs="Book Antiqua"/>
          <w:color w:val="000000"/>
        </w:rPr>
        <w:t>e their glucose</w:t>
      </w:r>
      <w:r w:rsidR="00E952D3">
        <w:rPr>
          <w:rFonts w:ascii="Book Antiqua" w:eastAsia="Book Antiqua" w:hAnsi="Book Antiqua" w:cs="Book Antiqua"/>
          <w:color w:val="000000"/>
        </w:rPr>
        <w:t xml:space="preserve"> level</w:t>
      </w:r>
      <w:r w:rsidR="00102525">
        <w:rPr>
          <w:rFonts w:ascii="Book Antiqua" w:eastAsia="Book Antiqua" w:hAnsi="Book Antiqua" w:cs="Book Antiqua"/>
          <w:color w:val="000000"/>
        </w:rPr>
        <w:t>s</w:t>
      </w:r>
      <w:r w:rsidRPr="00420679">
        <w:rPr>
          <w:rFonts w:ascii="Book Antiqua" w:eastAsia="Book Antiqua" w:hAnsi="Book Antiqua" w:cs="Book Antiqua"/>
          <w:color w:val="000000"/>
        </w:rPr>
        <w:t xml:space="preserve">. </w:t>
      </w:r>
      <w:r w:rsidR="00420679">
        <w:rPr>
          <w:rFonts w:ascii="Book Antiqua" w:eastAsia="Book Antiqua" w:hAnsi="Book Antiqua" w:cs="Book Antiqua"/>
          <w:color w:val="000000"/>
        </w:rPr>
        <w:t>To date,</w:t>
      </w:r>
      <w:r w:rsidRPr="00420679">
        <w:rPr>
          <w:rFonts w:ascii="Book Antiqua" w:eastAsia="Book Antiqua" w:hAnsi="Book Antiqua" w:cs="Book Antiqua"/>
          <w:color w:val="000000"/>
        </w:rPr>
        <w:t xml:space="preserve"> CGM and intermittent scanning CGM </w:t>
      </w:r>
      <w:r w:rsidR="00420679">
        <w:rPr>
          <w:rFonts w:ascii="Book Antiqua" w:eastAsia="Book Antiqua" w:hAnsi="Book Antiqua" w:cs="Book Antiqua"/>
          <w:color w:val="000000"/>
        </w:rPr>
        <w:t>are</w:t>
      </w:r>
      <w:r w:rsidR="00420679"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 xml:space="preserve">only approved for </w:t>
      </w:r>
      <w:r w:rsidR="00420679">
        <w:rPr>
          <w:rFonts w:ascii="Book Antiqua" w:eastAsia="Book Antiqua" w:hAnsi="Book Antiqua" w:cs="Book Antiqua"/>
          <w:color w:val="000000"/>
        </w:rPr>
        <w:t>people</w:t>
      </w:r>
      <w:r w:rsidR="00420679"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with diabetes but not for those with advanced CKD.</w:t>
      </w:r>
    </w:p>
    <w:p w14:paraId="0DE69BF3" w14:textId="77777777" w:rsidR="00A77B3E" w:rsidRPr="00420679" w:rsidRDefault="00A77B3E" w:rsidP="001D44BA">
      <w:pPr>
        <w:spacing w:line="360" w:lineRule="auto"/>
        <w:jc w:val="both"/>
        <w:rPr>
          <w:rFonts w:ascii="Book Antiqua" w:hAnsi="Book Antiqua"/>
        </w:rPr>
      </w:pPr>
    </w:p>
    <w:p w14:paraId="62F962A3" w14:textId="77777777"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color w:val="000000"/>
        </w:rPr>
        <w:t>AIM</w:t>
      </w:r>
    </w:p>
    <w:p w14:paraId="1449EB3F" w14:textId="6AC8FCFE"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color w:val="000000"/>
        </w:rPr>
        <w:t xml:space="preserve">To compare </w:t>
      </w:r>
      <w:r w:rsidR="00420679">
        <w:rPr>
          <w:rFonts w:ascii="Book Antiqua" w:eastAsia="Book Antiqua" w:hAnsi="Book Antiqua" w:cs="Book Antiqua"/>
          <w:color w:val="000000"/>
        </w:rPr>
        <w:t xml:space="preserve">the </w:t>
      </w:r>
      <w:r w:rsidRPr="00420679">
        <w:rPr>
          <w:rFonts w:ascii="Book Antiqua" w:eastAsia="Book Antiqua" w:hAnsi="Book Antiqua" w:cs="Book Antiqua"/>
          <w:color w:val="000000"/>
        </w:rPr>
        <w:t>performance of Dexcom</w:t>
      </w:r>
      <w:r w:rsidR="00E952D3">
        <w:rPr>
          <w:rFonts w:ascii="Book Antiqua" w:eastAsia="Book Antiqua" w:hAnsi="Book Antiqua" w:cs="Book Antiqua"/>
          <w:color w:val="000000"/>
        </w:rPr>
        <w:t xml:space="preserve"> </w:t>
      </w:r>
      <w:r w:rsidRPr="00420679">
        <w:rPr>
          <w:rFonts w:ascii="Book Antiqua" w:eastAsia="Book Antiqua" w:hAnsi="Book Antiqua" w:cs="Book Antiqua"/>
          <w:color w:val="000000"/>
        </w:rPr>
        <w:t xml:space="preserve">G5 and </w:t>
      </w:r>
      <w:proofErr w:type="spellStart"/>
      <w:r w:rsidRPr="00420679">
        <w:rPr>
          <w:rFonts w:ascii="Book Antiqua" w:eastAsia="Book Antiqua" w:hAnsi="Book Antiqua" w:cs="Book Antiqua"/>
          <w:color w:val="000000"/>
        </w:rPr>
        <w:t>Free</w:t>
      </w:r>
      <w:r w:rsidR="00420679">
        <w:rPr>
          <w:rFonts w:ascii="Book Antiqua" w:eastAsia="Book Antiqua" w:hAnsi="Book Antiqua" w:cs="Book Antiqua"/>
          <w:color w:val="000000"/>
        </w:rPr>
        <w:t>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w:t>
      </w:r>
      <w:r w:rsidR="00420679">
        <w:rPr>
          <w:rFonts w:ascii="Book Antiqua" w:eastAsia="Book Antiqua" w:hAnsi="Book Antiqua" w:cs="Book Antiqua"/>
          <w:color w:val="000000"/>
        </w:rPr>
        <w:t>L</w:t>
      </w:r>
      <w:r w:rsidRPr="00420679">
        <w:rPr>
          <w:rFonts w:ascii="Book Antiqua" w:eastAsia="Book Antiqua" w:hAnsi="Book Antiqua" w:cs="Book Antiqua"/>
          <w:color w:val="000000"/>
        </w:rPr>
        <w:t>ibre sensors in adults with type 1 or 2 diabetes and advanced CKD.</w:t>
      </w:r>
    </w:p>
    <w:p w14:paraId="72D2962B" w14:textId="77777777" w:rsidR="00A77B3E" w:rsidRPr="00420679" w:rsidRDefault="00A77B3E" w:rsidP="001D44BA">
      <w:pPr>
        <w:spacing w:line="360" w:lineRule="auto"/>
        <w:jc w:val="both"/>
        <w:rPr>
          <w:rFonts w:ascii="Book Antiqua" w:hAnsi="Book Antiqua"/>
        </w:rPr>
      </w:pPr>
    </w:p>
    <w:p w14:paraId="13D7D800" w14:textId="77777777"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color w:val="000000"/>
        </w:rPr>
        <w:t>METHODS</w:t>
      </w:r>
    </w:p>
    <w:p w14:paraId="5A862C86" w14:textId="34B4AA49" w:rsidR="00A77B3E" w:rsidRPr="00102525" w:rsidRDefault="00790A86" w:rsidP="001D44BA">
      <w:pPr>
        <w:spacing w:line="360" w:lineRule="auto"/>
        <w:jc w:val="both"/>
        <w:rPr>
          <w:rFonts w:ascii="Book Antiqua" w:eastAsia="Book Antiqua" w:hAnsi="Book Antiqua" w:cs="Book Antiqua"/>
          <w:color w:val="000000"/>
        </w:rPr>
      </w:pPr>
      <w:r w:rsidRPr="00420679">
        <w:rPr>
          <w:rFonts w:ascii="Book Antiqua" w:eastAsia="Book Antiqua" w:hAnsi="Book Antiqua" w:cs="Book Antiqua"/>
          <w:color w:val="000000"/>
        </w:rPr>
        <w:t xml:space="preserve">This </w:t>
      </w:r>
      <w:r w:rsidR="00420679">
        <w:rPr>
          <w:rFonts w:ascii="Book Antiqua" w:eastAsia="Book Antiqua" w:hAnsi="Book Antiqua" w:cs="Book Antiqua"/>
          <w:color w:val="000000"/>
        </w:rPr>
        <w:t>was</w:t>
      </w:r>
      <w:r w:rsidR="00420679"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a non-randomi</w:t>
      </w:r>
      <w:r w:rsidR="00420679">
        <w:rPr>
          <w:rFonts w:ascii="Book Antiqua" w:eastAsia="Book Antiqua" w:hAnsi="Book Antiqua" w:cs="Book Antiqua"/>
          <w:color w:val="000000"/>
        </w:rPr>
        <w:t>z</w:t>
      </w:r>
      <w:r w:rsidRPr="00420679">
        <w:rPr>
          <w:rFonts w:ascii="Book Antiqua" w:eastAsia="Book Antiqua" w:hAnsi="Book Antiqua" w:cs="Book Antiqua"/>
          <w:color w:val="000000"/>
        </w:rPr>
        <w:t xml:space="preserve">ed clinical trial that took </w:t>
      </w:r>
      <w:r w:rsidR="00E952D3">
        <w:rPr>
          <w:rFonts w:ascii="Book Antiqua" w:eastAsia="Book Antiqua" w:hAnsi="Book Antiqua" w:cs="Book Antiqua"/>
          <w:color w:val="000000"/>
        </w:rPr>
        <w:t>place</w:t>
      </w:r>
      <w:r w:rsidR="00E952D3" w:rsidRPr="00420679">
        <w:rPr>
          <w:rFonts w:ascii="Book Antiqua" w:eastAsia="Book Antiqua" w:hAnsi="Book Antiqua" w:cs="Book Antiqua"/>
          <w:color w:val="000000"/>
        </w:rPr>
        <w:t xml:space="preserve"> </w:t>
      </w:r>
      <w:r w:rsidR="00420679">
        <w:rPr>
          <w:rFonts w:ascii="Book Antiqua" w:eastAsia="Book Antiqua" w:hAnsi="Book Antiqua" w:cs="Book Antiqua"/>
          <w:color w:val="000000"/>
        </w:rPr>
        <w:t>in</w:t>
      </w:r>
      <w:r w:rsidRPr="00420679">
        <w:rPr>
          <w:rFonts w:ascii="Book Antiqua" w:eastAsia="Book Antiqua" w:hAnsi="Book Antiqua" w:cs="Book Antiqua"/>
          <w:color w:val="000000"/>
        </w:rPr>
        <w:t xml:space="preserve"> two outpatient clinics in western Sweden. All </w:t>
      </w:r>
      <w:r w:rsidR="00420679">
        <w:rPr>
          <w:rFonts w:ascii="Book Antiqua" w:eastAsia="Book Antiqua" w:hAnsi="Book Antiqua" w:cs="Book Antiqua"/>
          <w:color w:val="000000"/>
        </w:rPr>
        <w:t>p</w:t>
      </w:r>
      <w:r w:rsidRPr="00420679">
        <w:rPr>
          <w:rFonts w:ascii="Book Antiqua" w:eastAsia="Book Antiqua" w:hAnsi="Book Antiqua" w:cs="Book Antiqua"/>
          <w:color w:val="000000"/>
        </w:rPr>
        <w:t xml:space="preserve">atients with type 1 or 2 diabetes and </w:t>
      </w:r>
      <w:r w:rsidR="00420679">
        <w:rPr>
          <w:rFonts w:ascii="Book Antiqua" w:eastAsia="Book Antiqua" w:hAnsi="Book Antiqua" w:cs="Book Antiqua"/>
          <w:color w:val="000000"/>
        </w:rPr>
        <w:t xml:space="preserve">an </w:t>
      </w:r>
      <w:r w:rsidRPr="00420679">
        <w:rPr>
          <w:rFonts w:ascii="Book Antiqua" w:eastAsia="Book Antiqua" w:hAnsi="Book Antiqua" w:cs="Book Antiqua"/>
          <w:color w:val="000000"/>
        </w:rPr>
        <w:t>estimated glomerular filtration rate (eGFR) of &lt;</w:t>
      </w:r>
      <w:r w:rsidR="004F1D37" w:rsidRPr="00420679">
        <w:rPr>
          <w:rFonts w:ascii="Book Antiqua" w:hAnsi="Book Antiqua" w:cs="Book Antiqua"/>
          <w:color w:val="000000"/>
          <w:lang w:eastAsia="zh-CN"/>
        </w:rPr>
        <w:t xml:space="preserve"> </w:t>
      </w:r>
      <w:r w:rsidRPr="00420679">
        <w:rPr>
          <w:rFonts w:ascii="Book Antiqua" w:eastAsia="Book Antiqua" w:hAnsi="Book Antiqua" w:cs="Book Antiqua"/>
          <w:color w:val="000000"/>
        </w:rPr>
        <w:t>30 mL/min</w:t>
      </w:r>
      <w:r w:rsidR="00780DC1">
        <w:rPr>
          <w:rFonts w:ascii="Book Antiqua" w:hAnsi="Book Antiqua" w:cs="Book Antiqua" w:hint="eastAsia"/>
          <w:color w:val="000000"/>
          <w:lang w:eastAsia="zh-CN"/>
        </w:rPr>
        <w:t xml:space="preserve"> per </w:t>
      </w:r>
      <w:r w:rsidRPr="00420679">
        <w:rPr>
          <w:rFonts w:ascii="Book Antiqua" w:eastAsia="Book Antiqua" w:hAnsi="Book Antiqua" w:cs="Book Antiqua"/>
          <w:color w:val="000000"/>
        </w:rPr>
        <w:t>1</w:t>
      </w:r>
      <w:r w:rsidR="004F1D37" w:rsidRPr="00420679">
        <w:rPr>
          <w:rFonts w:ascii="Book Antiqua" w:hAnsi="Book Antiqua" w:cs="Book Antiqua"/>
          <w:color w:val="000000"/>
          <w:lang w:eastAsia="zh-CN"/>
        </w:rPr>
        <w:t>.</w:t>
      </w:r>
      <w:r w:rsidRPr="00420679">
        <w:rPr>
          <w:rFonts w:ascii="Book Antiqua" w:eastAsia="Book Antiqua" w:hAnsi="Book Antiqua" w:cs="Book Antiqua"/>
          <w:color w:val="000000"/>
        </w:rPr>
        <w:t>73</w:t>
      </w:r>
      <w:r w:rsidR="004F1D37" w:rsidRPr="00420679">
        <w:rPr>
          <w:rFonts w:ascii="Book Antiqua" w:hAnsi="Book Antiqua" w:cs="Book Antiqua"/>
          <w:color w:val="000000"/>
          <w:lang w:eastAsia="zh-CN"/>
        </w:rPr>
        <w:t xml:space="preserve"> </w:t>
      </w:r>
      <w:r w:rsidRPr="00420679">
        <w:rPr>
          <w:rFonts w:ascii="Book Antiqua" w:eastAsia="Book Antiqua" w:hAnsi="Book Antiqua" w:cs="Book Antiqua"/>
          <w:color w:val="000000"/>
        </w:rPr>
        <w:t>m</w:t>
      </w:r>
      <w:r w:rsidRPr="00420679">
        <w:rPr>
          <w:rFonts w:ascii="Book Antiqua" w:eastAsia="Book Antiqua" w:hAnsi="Book Antiqua" w:cs="Book Antiqua"/>
          <w:color w:val="000000"/>
          <w:vertAlign w:val="superscript"/>
        </w:rPr>
        <w:t>2</w:t>
      </w:r>
      <w:r w:rsidRPr="00420679">
        <w:rPr>
          <w:rFonts w:ascii="Book Antiqua" w:eastAsia="Book Antiqua" w:hAnsi="Book Antiqua" w:cs="Book Antiqua"/>
          <w:color w:val="000000"/>
        </w:rPr>
        <w:t xml:space="preserve"> were invited to participate. Forty patients (</w:t>
      </w:r>
      <w:r w:rsidR="004F1D37" w:rsidRPr="00420679">
        <w:rPr>
          <w:rFonts w:ascii="Book Antiqua" w:eastAsia="Book Antiqua" w:hAnsi="Book Antiqua" w:cs="Book Antiqua"/>
          <w:color w:val="000000"/>
        </w:rPr>
        <w:t>full analysis se</w:t>
      </w:r>
      <w:r w:rsidRPr="00420679">
        <w:rPr>
          <w:rFonts w:ascii="Book Antiqua" w:eastAsia="Book Antiqua" w:hAnsi="Book Antiqua" w:cs="Book Antiqua"/>
          <w:color w:val="000000"/>
        </w:rPr>
        <w:t>t</w:t>
      </w:r>
      <w:r w:rsidR="004F1D37" w:rsidRPr="00420679">
        <w:rPr>
          <w:rFonts w:ascii="Book Antiqua" w:hAnsi="Book Antiqua" w:cs="Book Antiqua"/>
          <w:color w:val="000000"/>
          <w:lang w:eastAsia="zh-CN"/>
        </w:rPr>
        <w:t xml:space="preserve"> </w:t>
      </w:r>
      <w:r w:rsidRPr="00420679">
        <w:rPr>
          <w:rFonts w:ascii="Book Antiqua" w:eastAsia="Book Antiqua" w:hAnsi="Book Antiqua" w:cs="Book Antiqua"/>
          <w:color w:val="000000"/>
        </w:rPr>
        <w:t>=</w:t>
      </w:r>
      <w:r w:rsidR="004F1D37" w:rsidRPr="00420679">
        <w:rPr>
          <w:rFonts w:ascii="Book Antiqua" w:hAnsi="Book Antiqua" w:cs="Book Antiqua"/>
          <w:color w:val="000000"/>
          <w:lang w:eastAsia="zh-CN"/>
        </w:rPr>
        <w:t xml:space="preserve"> </w:t>
      </w:r>
      <w:r w:rsidRPr="00420679">
        <w:rPr>
          <w:rFonts w:ascii="Book Antiqua" w:eastAsia="Book Antiqua" w:hAnsi="Book Antiqua" w:cs="Book Antiqua"/>
          <w:color w:val="000000"/>
        </w:rPr>
        <w:t xml:space="preserve">33) carried </w:t>
      </w:r>
      <w:r w:rsidR="00420679">
        <w:rPr>
          <w:rFonts w:ascii="Book Antiqua" w:eastAsia="Book Antiqua" w:hAnsi="Book Antiqua" w:cs="Book Antiqua"/>
          <w:color w:val="000000"/>
        </w:rPr>
        <w:t xml:space="preserve">the </w:t>
      </w:r>
      <w:r w:rsidRPr="00420679">
        <w:rPr>
          <w:rFonts w:ascii="Book Antiqua" w:eastAsia="Book Antiqua" w:hAnsi="Book Antiqua" w:cs="Book Antiqua"/>
          <w:color w:val="000000"/>
        </w:rPr>
        <w:t xml:space="preserve">Dexcom G5 sensor for 7 d and </w:t>
      </w:r>
      <w:proofErr w:type="spellStart"/>
      <w:r w:rsidRPr="00420679">
        <w:rPr>
          <w:rFonts w:ascii="Book Antiqua" w:eastAsia="Book Antiqua" w:hAnsi="Book Antiqua" w:cs="Book Antiqua"/>
          <w:color w:val="000000"/>
        </w:rPr>
        <w:t>Free</w:t>
      </w:r>
      <w:r w:rsidR="00612FBF">
        <w:rPr>
          <w:rFonts w:ascii="Book Antiqua" w:eastAsia="Book Antiqua" w:hAnsi="Book Antiqua" w:cs="Book Antiqua"/>
          <w:color w:val="000000"/>
        </w:rPr>
        <w:t>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Libre sensor for 14 d</w:t>
      </w:r>
      <w:r w:rsidR="004F1D37" w:rsidRPr="00420679">
        <w:rPr>
          <w:rFonts w:ascii="Book Antiqua" w:hAnsi="Book Antiqua" w:cs="Book Antiqua"/>
          <w:color w:val="000000"/>
          <w:lang w:eastAsia="zh-CN"/>
        </w:rPr>
        <w:t xml:space="preserve"> </w:t>
      </w:r>
      <w:r w:rsidRPr="00420679">
        <w:rPr>
          <w:rFonts w:ascii="Book Antiqua" w:eastAsia="Book Antiqua" w:hAnsi="Book Antiqua" w:cs="Book Antiqua"/>
          <w:color w:val="000000"/>
        </w:rPr>
        <w:t xml:space="preserve">simultaneously. </w:t>
      </w:r>
      <w:r w:rsidR="00102525">
        <w:rPr>
          <w:rFonts w:ascii="Book Antiqua" w:eastAsia="Book Antiqua" w:hAnsi="Book Antiqua" w:cs="Book Antiqua"/>
          <w:color w:val="000000"/>
        </w:rPr>
        <w:t>For referencing capillary blood glucose (SMBG) was measured with a high accuracy glucose meter (HemoCue</w:t>
      </w:r>
      <w:r w:rsidR="00102525" w:rsidRPr="00582BB5">
        <w:rPr>
          <w:rFonts w:ascii="Book Antiqua" w:eastAsia="Book Antiqua" w:hAnsi="Book Antiqua" w:cs="Book Antiqua"/>
          <w:color w:val="000000"/>
          <w:vertAlign w:val="superscript"/>
        </w:rPr>
        <w:t>®</w:t>
      </w:r>
      <w:r w:rsidR="00102525">
        <w:rPr>
          <w:rFonts w:ascii="Book Antiqua" w:eastAsia="Book Antiqua" w:hAnsi="Book Antiqua" w:cs="Book Antiqua"/>
          <w:color w:val="000000"/>
        </w:rPr>
        <w:t>) during the study period.</w:t>
      </w:r>
      <w:r w:rsidRPr="00420679">
        <w:rPr>
          <w:rFonts w:ascii="Book Antiqua" w:eastAsia="Book Antiqua" w:hAnsi="Book Antiqua" w:cs="Book Antiqua"/>
          <w:color w:val="000000"/>
        </w:rPr>
        <w:t xml:space="preserve"> At the end of the study</w:t>
      </w:r>
      <w:r w:rsidR="00420679">
        <w:rPr>
          <w:rFonts w:ascii="Book Antiqua" w:eastAsia="Book Antiqua" w:hAnsi="Book Antiqua" w:cs="Book Antiqua"/>
          <w:color w:val="000000"/>
        </w:rPr>
        <w:t>,</w:t>
      </w:r>
      <w:r w:rsidRPr="00420679">
        <w:rPr>
          <w:rFonts w:ascii="Book Antiqua" w:eastAsia="Book Antiqua" w:hAnsi="Book Antiqua" w:cs="Book Antiqua"/>
          <w:color w:val="000000"/>
        </w:rPr>
        <w:t xml:space="preserve"> all patients were asked to answer a questionnaire on their experience using the sensors. </w:t>
      </w:r>
    </w:p>
    <w:p w14:paraId="6866F72E" w14:textId="77777777" w:rsidR="00A77B3E" w:rsidRPr="00420679" w:rsidRDefault="00A77B3E" w:rsidP="001D44BA">
      <w:pPr>
        <w:spacing w:line="360" w:lineRule="auto"/>
        <w:jc w:val="both"/>
        <w:rPr>
          <w:rFonts w:ascii="Book Antiqua" w:hAnsi="Book Antiqua"/>
        </w:rPr>
      </w:pPr>
    </w:p>
    <w:p w14:paraId="51258C22" w14:textId="77777777"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color w:val="000000"/>
        </w:rPr>
        <w:t>RESULTS</w:t>
      </w:r>
    </w:p>
    <w:p w14:paraId="287DC7D3" w14:textId="06CBFCC6" w:rsidR="00A77B3E" w:rsidRPr="009368FD" w:rsidRDefault="00BB239C" w:rsidP="001D44B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m</w:t>
      </w:r>
      <w:r w:rsidR="00790A86" w:rsidRPr="00420679">
        <w:rPr>
          <w:rFonts w:ascii="Book Antiqua" w:eastAsia="Book Antiqua" w:hAnsi="Book Antiqua" w:cs="Book Antiqua"/>
          <w:color w:val="000000"/>
        </w:rPr>
        <w:t>ean age was 64.1 (range 41</w:t>
      </w:r>
      <w:r>
        <w:rPr>
          <w:rFonts w:ascii="Book Antiqua" w:eastAsia="Book Antiqua" w:hAnsi="Book Antiqua" w:cs="Book Antiqua"/>
          <w:color w:val="000000"/>
        </w:rPr>
        <w:t>-</w:t>
      </w:r>
      <w:r w:rsidR="00790A86" w:rsidRPr="00420679">
        <w:rPr>
          <w:rFonts w:ascii="Book Antiqua" w:eastAsia="Book Antiqua" w:hAnsi="Book Antiqua" w:cs="Book Antiqua"/>
          <w:color w:val="000000"/>
        </w:rPr>
        <w:t xml:space="preserve">77) years, </w:t>
      </w:r>
      <w:r w:rsidR="0091524A" w:rsidRPr="0091524A">
        <w:rPr>
          <w:rFonts w:ascii="Book Antiqua" w:eastAsia="Book Antiqua" w:hAnsi="Book Antiqua" w:cs="Book Antiqua"/>
          <w:color w:val="000000"/>
        </w:rPr>
        <w:t>hemoglobin A1c</w:t>
      </w:r>
      <w:r w:rsidR="0091524A">
        <w:rPr>
          <w:rFonts w:ascii="Book Antiqua" w:eastAsia="Book Antiqua" w:hAnsi="Book Antiqua" w:cs="Book Antiqua"/>
          <w:color w:val="000000"/>
        </w:rPr>
        <w:t xml:space="preserve"> </w:t>
      </w:r>
      <w:r w:rsidR="00790A86" w:rsidRPr="00420679">
        <w:rPr>
          <w:rFonts w:ascii="Book Antiqua" w:eastAsia="Book Antiqua" w:hAnsi="Book Antiqua" w:cs="Book Antiqua"/>
          <w:color w:val="000000"/>
        </w:rPr>
        <w:t>was 7.0</w:t>
      </w:r>
      <w:r w:rsidR="00780DC1">
        <w:rPr>
          <w:rFonts w:ascii="Book Antiqua" w:eastAsia="Book Antiqua" w:hAnsi="Book Antiqua" w:cs="Book Antiqua"/>
          <w:color w:val="000000"/>
        </w:rPr>
        <w:t>%</w:t>
      </w:r>
      <w:r w:rsidR="00790A86" w:rsidRPr="00420679">
        <w:rPr>
          <w:rFonts w:ascii="Book Antiqua" w:eastAsia="Book Antiqua" w:hAnsi="Book Antiqua" w:cs="Book Antiqua"/>
          <w:color w:val="000000"/>
        </w:rPr>
        <w:t xml:space="preserve"> </w:t>
      </w:r>
      <w:r w:rsidR="00780DC1">
        <w:rPr>
          <w:rFonts w:ascii="Book Antiqua" w:hAnsi="Book Antiqua" w:cs="Book Antiqua" w:hint="eastAsia"/>
          <w:color w:val="000000"/>
          <w:lang w:eastAsia="zh-CN"/>
        </w:rPr>
        <w:t>[</w:t>
      </w:r>
      <w:r>
        <w:rPr>
          <w:rFonts w:ascii="Book Antiqua" w:eastAsia="Book Antiqua" w:hAnsi="Book Antiqua" w:cs="Book Antiqua"/>
          <w:color w:val="000000"/>
        </w:rPr>
        <w:t xml:space="preserve">standard deviation </w:t>
      </w:r>
      <w:r w:rsidR="00780DC1">
        <w:rPr>
          <w:rFonts w:ascii="Book Antiqua" w:hAnsi="Book Antiqua" w:cs="Book Antiqua" w:hint="eastAsia"/>
          <w:color w:val="000000"/>
          <w:lang w:eastAsia="zh-CN"/>
        </w:rPr>
        <w:t>(</w:t>
      </w:r>
      <w:r w:rsidR="00790A86" w:rsidRPr="00420679">
        <w:rPr>
          <w:rFonts w:ascii="Book Antiqua" w:eastAsia="Book Antiqua" w:hAnsi="Book Antiqua" w:cs="Book Antiqua"/>
          <w:color w:val="000000"/>
        </w:rPr>
        <w:t>SD</w:t>
      </w:r>
      <w:r w:rsidR="00780DC1">
        <w:rPr>
          <w:rFonts w:ascii="Book Antiqua" w:hAnsi="Book Antiqua" w:cs="Book Antiqua" w:hint="eastAsia"/>
          <w:color w:val="000000"/>
          <w:lang w:eastAsia="zh-CN"/>
        </w:rPr>
        <w:t>)</w:t>
      </w:r>
      <w:r w:rsidR="00790A86" w:rsidRPr="00420679">
        <w:rPr>
          <w:rFonts w:ascii="Book Antiqua" w:eastAsia="Book Antiqua" w:hAnsi="Book Antiqua" w:cs="Book Antiqua"/>
          <w:color w:val="000000"/>
        </w:rPr>
        <w:t xml:space="preserve"> 3.2</w:t>
      </w:r>
      <w:r w:rsidR="00780DC1">
        <w:rPr>
          <w:rFonts w:ascii="Book Antiqua" w:hAnsi="Book Antiqua" w:cs="Book Antiqua" w:hint="eastAsia"/>
          <w:color w:val="000000"/>
          <w:lang w:eastAsia="zh-CN"/>
        </w:rPr>
        <w:t>]</w:t>
      </w:r>
      <w:r w:rsidR="00790A86" w:rsidRPr="00420679">
        <w:rPr>
          <w:rFonts w:ascii="Book Antiqua" w:eastAsia="Book Antiqua" w:hAnsi="Book Antiqua" w:cs="Book Antiqua"/>
          <w:color w:val="000000"/>
        </w:rPr>
        <w:t xml:space="preserve">, </w:t>
      </w:r>
      <w:r w:rsidR="0091524A">
        <w:rPr>
          <w:rFonts w:ascii="Book Antiqua" w:eastAsia="Book Antiqua" w:hAnsi="Book Antiqua" w:cs="Book Antiqua"/>
          <w:color w:val="000000"/>
        </w:rPr>
        <w:t xml:space="preserve">and </w:t>
      </w:r>
      <w:r w:rsidR="00790A86" w:rsidRPr="00420679">
        <w:rPr>
          <w:rFonts w:ascii="Book Antiqua" w:eastAsia="Book Antiqua" w:hAnsi="Book Antiqua" w:cs="Book Antiqua"/>
          <w:color w:val="000000"/>
        </w:rPr>
        <w:t xml:space="preserve">diabetes duration was 28.5 (SD 14.7) years. </w:t>
      </w:r>
      <w:r w:rsidR="0091524A">
        <w:rPr>
          <w:rFonts w:ascii="Book Antiqua" w:eastAsia="Book Antiqua" w:hAnsi="Book Antiqua" w:cs="Book Antiqua"/>
          <w:color w:val="000000"/>
        </w:rPr>
        <w:t>A total of 2</w:t>
      </w:r>
      <w:r w:rsidR="00102525">
        <w:rPr>
          <w:rFonts w:ascii="Book Antiqua" w:eastAsia="Book Antiqua" w:hAnsi="Book Antiqua" w:cs="Book Antiqua"/>
          <w:color w:val="000000"/>
        </w:rPr>
        <w:t>7</w:t>
      </w:r>
      <w:r w:rsidR="0091524A">
        <w:rPr>
          <w:rFonts w:ascii="Book Antiqua" w:eastAsia="Book Antiqua" w:hAnsi="Book Antiqua" w:cs="Book Antiqua"/>
          <w:color w:val="000000"/>
        </w:rPr>
        <w:t xml:space="preserve">.5% </w:t>
      </w:r>
      <w:r w:rsidR="00790A86" w:rsidRPr="00420679">
        <w:rPr>
          <w:rFonts w:ascii="Book Antiqua" w:eastAsia="Book Antiqua" w:hAnsi="Book Antiqua" w:cs="Book Antiqua"/>
          <w:color w:val="000000"/>
        </w:rPr>
        <w:t>of the study population w</w:t>
      </w:r>
      <w:r w:rsidR="006D374A" w:rsidRPr="00420679">
        <w:rPr>
          <w:rFonts w:ascii="Book Antiqua" w:hAnsi="Book Antiqua" w:cs="Book Antiqua"/>
          <w:color w:val="000000"/>
          <w:lang w:eastAsia="zh-CN"/>
        </w:rPr>
        <w:t>as</w:t>
      </w:r>
      <w:r w:rsidR="00790A86" w:rsidRPr="00420679">
        <w:rPr>
          <w:rFonts w:ascii="Book Antiqua" w:eastAsia="Book Antiqua" w:hAnsi="Book Antiqua" w:cs="Book Antiqua"/>
          <w:color w:val="000000"/>
        </w:rPr>
        <w:t xml:space="preserve"> on hemodialysis</w:t>
      </w:r>
      <w:r w:rsidR="0091524A">
        <w:rPr>
          <w:rFonts w:ascii="Book Antiqua" w:eastAsia="Book Antiqua" w:hAnsi="Book Antiqua" w:cs="Book Antiqua"/>
          <w:color w:val="000000"/>
        </w:rPr>
        <w:t xml:space="preserve"> and </w:t>
      </w:r>
      <w:r w:rsidR="00790A86" w:rsidRPr="00420679">
        <w:rPr>
          <w:rFonts w:ascii="Book Antiqua" w:eastAsia="Book Antiqua" w:hAnsi="Book Antiqua" w:cs="Book Antiqua"/>
          <w:color w:val="000000"/>
        </w:rPr>
        <w:t xml:space="preserve">22.5% on peritoneal dialysis. </w:t>
      </w:r>
      <w:r w:rsidR="0091524A">
        <w:rPr>
          <w:rFonts w:ascii="Book Antiqua" w:eastAsia="Book Antiqua" w:hAnsi="Book Antiqua" w:cs="Book Antiqua"/>
          <w:color w:val="000000"/>
        </w:rPr>
        <w:t>The m</w:t>
      </w:r>
      <w:r w:rsidR="00790A86" w:rsidRPr="00420679">
        <w:rPr>
          <w:rFonts w:ascii="Book Antiqua" w:eastAsia="Book Antiqua" w:hAnsi="Book Antiqua" w:cs="Book Antiqua"/>
          <w:color w:val="000000"/>
        </w:rPr>
        <w:t xml:space="preserve">ean absolute relative difference for Dexcom G5 </w:t>
      </w:r>
      <w:r w:rsidR="00790A86" w:rsidRPr="00420679">
        <w:rPr>
          <w:rFonts w:ascii="Book Antiqua" w:eastAsia="Book Antiqua" w:hAnsi="Book Antiqua" w:cs="Book Antiqua"/>
          <w:i/>
          <w:iCs/>
          <w:color w:val="000000"/>
        </w:rPr>
        <w:t>vs</w:t>
      </w:r>
      <w:r w:rsidR="00790A86" w:rsidRPr="00420679">
        <w:rPr>
          <w:rFonts w:ascii="Book Antiqua" w:eastAsia="Book Antiqua" w:hAnsi="Book Antiqua" w:cs="Book Antiqua"/>
          <w:color w:val="000000"/>
        </w:rPr>
        <w:t xml:space="preserve"> SMBG was significantly lower than</w:t>
      </w:r>
      <w:r w:rsidR="0091524A">
        <w:rPr>
          <w:rFonts w:ascii="Book Antiqua" w:eastAsia="Book Antiqua" w:hAnsi="Book Antiqua" w:cs="Book Antiqua"/>
          <w:color w:val="000000"/>
        </w:rPr>
        <w:t xml:space="preserve"> that</w:t>
      </w:r>
      <w:r w:rsidR="00790A86" w:rsidRPr="00420679">
        <w:rPr>
          <w:rFonts w:ascii="Book Antiqua" w:eastAsia="Book Antiqua" w:hAnsi="Book Antiqua" w:cs="Book Antiqua"/>
          <w:color w:val="000000"/>
        </w:rPr>
        <w:t xml:space="preserve"> for </w:t>
      </w:r>
      <w:proofErr w:type="spellStart"/>
      <w:r w:rsidR="00790A86" w:rsidRPr="00420679">
        <w:rPr>
          <w:rFonts w:ascii="Book Antiqua" w:eastAsia="Book Antiqua" w:hAnsi="Book Antiqua" w:cs="Book Antiqua"/>
          <w:color w:val="000000"/>
        </w:rPr>
        <w:t>Free</w:t>
      </w:r>
      <w:r w:rsidR="00612FBF">
        <w:rPr>
          <w:rFonts w:ascii="Book Antiqua" w:eastAsia="Book Antiqua" w:hAnsi="Book Antiqua" w:cs="Book Antiqua"/>
          <w:color w:val="000000"/>
        </w:rPr>
        <w:t>S</w:t>
      </w:r>
      <w:r w:rsidR="00790A86" w:rsidRPr="00420679">
        <w:rPr>
          <w:rFonts w:ascii="Book Antiqua" w:eastAsia="Book Antiqua" w:hAnsi="Book Antiqua" w:cs="Book Antiqua"/>
          <w:color w:val="000000"/>
        </w:rPr>
        <w:t>tyle</w:t>
      </w:r>
      <w:proofErr w:type="spellEnd"/>
      <w:r w:rsidR="00790A86" w:rsidRPr="00420679">
        <w:rPr>
          <w:rFonts w:ascii="Book Antiqua" w:eastAsia="Book Antiqua" w:hAnsi="Book Antiqua" w:cs="Book Antiqua"/>
          <w:color w:val="000000"/>
        </w:rPr>
        <w:t xml:space="preserve"> Libre </w:t>
      </w:r>
      <w:r w:rsidR="00790A86" w:rsidRPr="00420679">
        <w:rPr>
          <w:rFonts w:ascii="Book Antiqua" w:eastAsia="Book Antiqua" w:hAnsi="Book Antiqua" w:cs="Book Antiqua"/>
          <w:i/>
          <w:iCs/>
          <w:color w:val="000000"/>
        </w:rPr>
        <w:t>vs</w:t>
      </w:r>
      <w:r w:rsidR="00790A86" w:rsidRPr="00420679">
        <w:rPr>
          <w:rFonts w:ascii="Book Antiqua" w:eastAsia="Book Antiqua" w:hAnsi="Book Antiqua" w:cs="Book Antiqua"/>
          <w:color w:val="000000"/>
        </w:rPr>
        <w:t xml:space="preserve"> SMBG</w:t>
      </w:r>
      <w:r w:rsidR="001D62D3">
        <w:rPr>
          <w:rFonts w:ascii="Book Antiqua" w:eastAsia="Book Antiqua" w:hAnsi="Book Antiqua" w:cs="Book Antiqua"/>
          <w:color w:val="000000"/>
        </w:rPr>
        <w:t xml:space="preserve"> </w:t>
      </w:r>
      <w:r w:rsidR="00780DC1">
        <w:rPr>
          <w:rFonts w:ascii="Book Antiqua" w:hAnsi="Book Antiqua" w:cs="Book Antiqua" w:hint="eastAsia"/>
          <w:color w:val="000000"/>
          <w:lang w:eastAsia="zh-CN"/>
        </w:rPr>
        <w:t>[</w:t>
      </w:r>
      <w:r w:rsidR="00790A86" w:rsidRPr="00420679">
        <w:rPr>
          <w:rFonts w:ascii="Book Antiqua" w:eastAsia="Book Antiqua" w:hAnsi="Book Antiqua" w:cs="Book Antiqua"/>
          <w:color w:val="000000"/>
        </w:rPr>
        <w:t xml:space="preserve">15.2% </w:t>
      </w:r>
      <w:r w:rsidR="00780DC1">
        <w:rPr>
          <w:rFonts w:ascii="Book Antiqua" w:hAnsi="Book Antiqua" w:cs="Book Antiqua" w:hint="eastAsia"/>
          <w:color w:val="000000"/>
          <w:lang w:eastAsia="zh-CN"/>
        </w:rPr>
        <w:t>(</w:t>
      </w:r>
      <w:r w:rsidR="00790A86" w:rsidRPr="00420679">
        <w:rPr>
          <w:rFonts w:ascii="Book Antiqua" w:eastAsia="Book Antiqua" w:hAnsi="Book Antiqua" w:cs="Book Antiqua"/>
          <w:color w:val="000000"/>
        </w:rPr>
        <w:t>SD 12.2</w:t>
      </w:r>
      <w:r w:rsidR="00780DC1">
        <w:rPr>
          <w:rFonts w:ascii="Book Antiqua" w:hAnsi="Book Antiqua" w:cs="Book Antiqua" w:hint="eastAsia"/>
          <w:color w:val="000000"/>
          <w:lang w:eastAsia="zh-CN"/>
        </w:rPr>
        <w:t>)</w:t>
      </w:r>
      <w:r w:rsidR="00790A86" w:rsidRPr="00420679">
        <w:rPr>
          <w:rFonts w:ascii="Book Antiqua" w:eastAsia="Book Antiqua" w:hAnsi="Book Antiqua" w:cs="Book Antiqua"/>
          <w:color w:val="000000"/>
        </w:rPr>
        <w:t xml:space="preserve"> </w:t>
      </w:r>
      <w:r w:rsidR="001D62D3" w:rsidRPr="00341CDB">
        <w:rPr>
          <w:rFonts w:ascii="Book Antiqua" w:eastAsia="Book Antiqua" w:hAnsi="Book Antiqua" w:cs="Book Antiqua"/>
          <w:i/>
          <w:iCs/>
          <w:color w:val="000000"/>
        </w:rPr>
        <w:t>vs</w:t>
      </w:r>
      <w:r w:rsidR="001D62D3" w:rsidRPr="00420679">
        <w:rPr>
          <w:rFonts w:ascii="Book Antiqua" w:eastAsia="Book Antiqua" w:hAnsi="Book Antiqua" w:cs="Book Antiqua"/>
          <w:color w:val="000000"/>
        </w:rPr>
        <w:t xml:space="preserve"> </w:t>
      </w:r>
      <w:r w:rsidR="00790A86" w:rsidRPr="00420679">
        <w:rPr>
          <w:rFonts w:ascii="Book Antiqua" w:eastAsia="Book Antiqua" w:hAnsi="Book Antiqua" w:cs="Book Antiqua"/>
          <w:color w:val="000000"/>
        </w:rPr>
        <w:t xml:space="preserve">20.9% </w:t>
      </w:r>
      <w:r w:rsidR="00780DC1">
        <w:rPr>
          <w:rFonts w:ascii="Book Antiqua" w:hAnsi="Book Antiqua" w:cs="Book Antiqua" w:hint="eastAsia"/>
          <w:color w:val="000000"/>
          <w:lang w:eastAsia="zh-CN"/>
        </w:rPr>
        <w:t>(</w:t>
      </w:r>
      <w:r w:rsidR="00790A86" w:rsidRPr="00420679">
        <w:rPr>
          <w:rFonts w:ascii="Book Antiqua" w:eastAsia="Book Antiqua" w:hAnsi="Book Antiqua" w:cs="Book Antiqua"/>
          <w:color w:val="000000"/>
        </w:rPr>
        <w:t>SD 8.6</w:t>
      </w:r>
      <w:r w:rsidR="00780DC1">
        <w:rPr>
          <w:rFonts w:ascii="Book Antiqua" w:hAnsi="Book Antiqua" w:cs="Book Antiqua" w:hint="eastAsia"/>
          <w:color w:val="000000"/>
          <w:lang w:eastAsia="zh-CN"/>
        </w:rPr>
        <w:t>)]</w:t>
      </w:r>
      <w:r w:rsidR="00790A86" w:rsidRPr="00420679">
        <w:rPr>
          <w:rFonts w:ascii="Book Antiqua" w:eastAsia="Book Antiqua" w:hAnsi="Book Antiqua" w:cs="Book Antiqua"/>
          <w:color w:val="000000"/>
        </w:rPr>
        <w:t xml:space="preserve">, </w:t>
      </w:r>
      <w:r w:rsidR="0091524A">
        <w:rPr>
          <w:rFonts w:ascii="Book Antiqua" w:eastAsia="Book Antiqua" w:hAnsi="Book Antiqua" w:cs="Book Antiqua"/>
          <w:color w:val="000000"/>
        </w:rPr>
        <w:t xml:space="preserve">with a </w:t>
      </w:r>
      <w:r w:rsidR="00790A86" w:rsidRPr="00420679">
        <w:rPr>
          <w:rFonts w:ascii="Book Antiqua" w:eastAsia="Book Antiqua" w:hAnsi="Book Antiqua" w:cs="Book Antiqua"/>
          <w:color w:val="000000"/>
        </w:rPr>
        <w:t xml:space="preserve">mean difference </w:t>
      </w:r>
      <w:r w:rsidR="006D374A" w:rsidRPr="00420679">
        <w:rPr>
          <w:rFonts w:ascii="Book Antiqua" w:hAnsi="Book Antiqua" w:cs="Book Antiqua"/>
          <w:color w:val="000000"/>
          <w:lang w:eastAsia="zh-CN"/>
        </w:rPr>
        <w:t xml:space="preserve"> </w:t>
      </w:r>
      <w:r w:rsidR="0091524A">
        <w:rPr>
          <w:rFonts w:ascii="Book Antiqua" w:hAnsi="Book Antiqua" w:cs="Book Antiqua"/>
          <w:color w:val="000000"/>
          <w:lang w:eastAsia="zh-CN"/>
        </w:rPr>
        <w:t xml:space="preserve">of </w:t>
      </w:r>
      <w:r w:rsidR="00790A86" w:rsidRPr="00420679">
        <w:rPr>
          <w:rFonts w:ascii="Book Antiqua" w:eastAsia="Book Antiqua" w:hAnsi="Book Antiqua" w:cs="Book Antiqua"/>
          <w:color w:val="000000"/>
        </w:rPr>
        <w:t xml:space="preserve">5.72 </w:t>
      </w:r>
      <w:r w:rsidR="00780DC1">
        <w:rPr>
          <w:rFonts w:ascii="Book Antiqua" w:hAnsi="Book Antiqua" w:cs="Book Antiqua" w:hint="eastAsia"/>
          <w:color w:val="000000"/>
          <w:lang w:eastAsia="zh-CN"/>
        </w:rPr>
        <w:t>[</w:t>
      </w:r>
      <w:r w:rsidR="004F1D37" w:rsidRPr="00420679">
        <w:rPr>
          <w:rFonts w:ascii="Book Antiqua" w:eastAsia="Book Antiqua" w:hAnsi="Book Antiqua" w:cs="Book Antiqua"/>
          <w:color w:val="000000"/>
        </w:rPr>
        <w:t>95%</w:t>
      </w:r>
      <w:r w:rsidR="0091524A">
        <w:rPr>
          <w:rFonts w:ascii="Book Antiqua" w:eastAsia="Book Antiqua" w:hAnsi="Book Antiqua" w:cs="Book Antiqua"/>
          <w:color w:val="000000"/>
        </w:rPr>
        <w:t xml:space="preserve"> confidence interval </w:t>
      </w:r>
      <w:r w:rsidR="00780DC1">
        <w:rPr>
          <w:rFonts w:ascii="Book Antiqua" w:hAnsi="Book Antiqua" w:cs="Book Antiqua" w:hint="eastAsia"/>
          <w:color w:val="000000"/>
          <w:lang w:eastAsia="zh-CN"/>
        </w:rPr>
        <w:t>(</w:t>
      </w:r>
      <w:r w:rsidR="004F1D37" w:rsidRPr="00420679">
        <w:rPr>
          <w:rFonts w:ascii="Book Antiqua" w:eastAsia="Book Antiqua" w:hAnsi="Book Antiqua" w:cs="Book Antiqua"/>
          <w:color w:val="000000"/>
        </w:rPr>
        <w:t>CI</w:t>
      </w:r>
      <w:r w:rsidR="00780DC1">
        <w:rPr>
          <w:rFonts w:ascii="Book Antiqua" w:hAnsi="Book Antiqua" w:cs="Book Antiqua" w:hint="eastAsia"/>
          <w:color w:val="000000"/>
          <w:lang w:eastAsia="zh-CN"/>
        </w:rPr>
        <w:t>)</w:t>
      </w:r>
      <w:r w:rsidR="004F1D37" w:rsidRPr="00420679">
        <w:rPr>
          <w:rFonts w:ascii="Book Antiqua" w:eastAsia="Book Antiqua" w:hAnsi="Book Antiqua" w:cs="Book Antiqua"/>
          <w:color w:val="000000"/>
        </w:rPr>
        <w:t>: 2.11-9.32</w:t>
      </w:r>
      <w:r w:rsidR="0091524A">
        <w:rPr>
          <w:rFonts w:ascii="Book Antiqua" w:eastAsia="Book Antiqua" w:hAnsi="Book Antiqua" w:cs="Book Antiqua"/>
          <w:color w:val="000000"/>
        </w:rPr>
        <w:t>;</w:t>
      </w:r>
      <w:r w:rsidR="004F1D37" w:rsidRPr="00420679">
        <w:rPr>
          <w:rFonts w:ascii="Book Antiqua" w:hAnsi="Book Antiqua" w:cs="Book Antiqua"/>
          <w:color w:val="000000"/>
          <w:lang w:eastAsia="zh-CN"/>
        </w:rPr>
        <w:t xml:space="preserve"> </w:t>
      </w:r>
      <w:r w:rsidR="00790A86" w:rsidRPr="00420679">
        <w:rPr>
          <w:rFonts w:ascii="Book Antiqua" w:eastAsia="Book Antiqua" w:hAnsi="Book Antiqua" w:cs="Book Antiqua"/>
          <w:i/>
          <w:caps/>
          <w:color w:val="000000"/>
        </w:rPr>
        <w:t>p</w:t>
      </w:r>
      <w:r w:rsidR="004F1D37" w:rsidRPr="00420679">
        <w:rPr>
          <w:rFonts w:ascii="Book Antiqua" w:hAnsi="Book Antiqua" w:cs="Book Antiqua"/>
          <w:color w:val="000000"/>
          <w:lang w:eastAsia="zh-CN"/>
        </w:rPr>
        <w:t xml:space="preserve"> </w:t>
      </w:r>
      <w:r w:rsidR="00790A86" w:rsidRPr="00420679">
        <w:rPr>
          <w:rFonts w:ascii="Book Antiqua" w:eastAsia="Book Antiqua" w:hAnsi="Book Antiqua" w:cs="Book Antiqua"/>
          <w:color w:val="000000"/>
        </w:rPr>
        <w:t>=</w:t>
      </w:r>
      <w:r w:rsidR="004F1D37" w:rsidRPr="00420679">
        <w:rPr>
          <w:rFonts w:ascii="Book Antiqua" w:hAnsi="Book Antiqua" w:cs="Book Antiqua"/>
          <w:color w:val="000000"/>
          <w:lang w:eastAsia="zh-CN"/>
        </w:rPr>
        <w:t xml:space="preserve"> </w:t>
      </w:r>
      <w:r w:rsidR="00790A86" w:rsidRPr="00420679">
        <w:rPr>
          <w:rFonts w:ascii="Book Antiqua" w:eastAsia="Book Antiqua" w:hAnsi="Book Antiqua" w:cs="Book Antiqua"/>
          <w:color w:val="000000"/>
        </w:rPr>
        <w:t>0.0036</w:t>
      </w:r>
      <w:r w:rsidR="00780DC1">
        <w:rPr>
          <w:rFonts w:ascii="Book Antiqua" w:hAnsi="Book Antiqua" w:cs="Book Antiqua" w:hint="eastAsia"/>
          <w:color w:val="000000"/>
          <w:lang w:eastAsia="zh-CN"/>
        </w:rPr>
        <w:t>]</w:t>
      </w:r>
      <w:r w:rsidR="00790A86" w:rsidRPr="00420679">
        <w:rPr>
          <w:rFonts w:ascii="Book Antiqua" w:eastAsia="Book Antiqua" w:hAnsi="Book Antiqua" w:cs="Book Antiqua"/>
          <w:color w:val="000000"/>
        </w:rPr>
        <w:t xml:space="preserve">. </w:t>
      </w:r>
      <w:r w:rsidR="0091524A">
        <w:rPr>
          <w:rFonts w:ascii="Book Antiqua" w:eastAsia="Book Antiqua" w:hAnsi="Book Antiqua" w:cs="Book Antiqua"/>
          <w:color w:val="000000"/>
        </w:rPr>
        <w:t>The m</w:t>
      </w:r>
      <w:r w:rsidR="00790A86" w:rsidRPr="00420679">
        <w:rPr>
          <w:rFonts w:ascii="Book Antiqua" w:eastAsia="Book Antiqua" w:hAnsi="Book Antiqua" w:cs="Book Antiqua"/>
          <w:color w:val="000000"/>
        </w:rPr>
        <w:t xml:space="preserve">ean absolute </w:t>
      </w:r>
      <w:r w:rsidR="00790A86" w:rsidRPr="00420679">
        <w:rPr>
          <w:rFonts w:ascii="Book Antiqua" w:eastAsia="Book Antiqua" w:hAnsi="Book Antiqua" w:cs="Book Antiqua"/>
          <w:color w:val="000000"/>
        </w:rPr>
        <w:lastRenderedPageBreak/>
        <w:t xml:space="preserve">difference was also significantly lower for Dexcom G5 than for </w:t>
      </w:r>
      <w:proofErr w:type="spellStart"/>
      <w:r w:rsidR="00790A86" w:rsidRPr="00420679">
        <w:rPr>
          <w:rFonts w:ascii="Book Antiqua" w:eastAsia="Book Antiqua" w:hAnsi="Book Antiqua" w:cs="Book Antiqua"/>
          <w:color w:val="000000"/>
        </w:rPr>
        <w:t>Free</w:t>
      </w:r>
      <w:r w:rsidR="00612FBF">
        <w:rPr>
          <w:rFonts w:ascii="Book Antiqua" w:eastAsia="Book Antiqua" w:hAnsi="Book Antiqua" w:cs="Book Antiqua"/>
          <w:color w:val="000000"/>
        </w:rPr>
        <w:t>S</w:t>
      </w:r>
      <w:r w:rsidR="00790A86" w:rsidRPr="00420679">
        <w:rPr>
          <w:rFonts w:ascii="Book Antiqua" w:eastAsia="Book Antiqua" w:hAnsi="Book Antiqua" w:cs="Book Antiqua"/>
          <w:color w:val="000000"/>
        </w:rPr>
        <w:t>tyle</w:t>
      </w:r>
      <w:proofErr w:type="spellEnd"/>
      <w:r w:rsidR="00790A86" w:rsidRPr="00420679">
        <w:rPr>
          <w:rFonts w:ascii="Book Antiqua" w:eastAsia="Book Antiqua" w:hAnsi="Book Antiqua" w:cs="Book Antiqua"/>
          <w:color w:val="000000"/>
        </w:rPr>
        <w:t xml:space="preserve"> Libre, 1</w:t>
      </w:r>
      <w:r w:rsidR="004F1D37" w:rsidRPr="00420679">
        <w:rPr>
          <w:rFonts w:ascii="Book Antiqua" w:hAnsi="Book Antiqua" w:cs="Book Antiqua"/>
          <w:color w:val="000000"/>
          <w:lang w:eastAsia="zh-CN"/>
        </w:rPr>
        <w:t>.</w:t>
      </w:r>
      <w:r w:rsidR="00790A86" w:rsidRPr="00420679">
        <w:rPr>
          <w:rFonts w:ascii="Book Antiqua" w:eastAsia="Book Antiqua" w:hAnsi="Book Antiqua" w:cs="Book Antiqua"/>
          <w:color w:val="000000"/>
        </w:rPr>
        <w:t>21</w:t>
      </w:r>
      <w:r w:rsidR="004F1D37" w:rsidRPr="00420679">
        <w:rPr>
          <w:rFonts w:ascii="Book Antiqua" w:hAnsi="Book Antiqua" w:cs="Book Antiqua"/>
          <w:color w:val="000000"/>
          <w:lang w:eastAsia="zh-CN"/>
        </w:rPr>
        <w:t xml:space="preserve"> </w:t>
      </w:r>
      <w:r w:rsidR="00790A86" w:rsidRPr="00420679">
        <w:rPr>
          <w:rFonts w:ascii="Book Antiqua" w:eastAsia="Book Antiqua" w:hAnsi="Book Antiqua" w:cs="Book Antiqua"/>
          <w:color w:val="000000"/>
        </w:rPr>
        <w:t>mmol/L (SD 0.78) and 1</w:t>
      </w:r>
      <w:r w:rsidR="004F1D37" w:rsidRPr="00420679">
        <w:rPr>
          <w:rFonts w:ascii="Book Antiqua" w:hAnsi="Book Antiqua" w:cs="Book Antiqua"/>
          <w:color w:val="000000"/>
          <w:lang w:eastAsia="zh-CN"/>
        </w:rPr>
        <w:t>.</w:t>
      </w:r>
      <w:r w:rsidR="00790A86" w:rsidRPr="00420679">
        <w:rPr>
          <w:rFonts w:ascii="Book Antiqua" w:eastAsia="Book Antiqua" w:hAnsi="Book Antiqua" w:cs="Book Antiqua"/>
          <w:color w:val="000000"/>
        </w:rPr>
        <w:t xml:space="preserve">76 mmol/L (SD 0.78), </w:t>
      </w:r>
      <w:r w:rsidR="009368FD">
        <w:rPr>
          <w:rFonts w:ascii="Book Antiqua" w:eastAsia="Book Antiqua" w:hAnsi="Book Antiqua" w:cs="Book Antiqua"/>
          <w:color w:val="000000"/>
        </w:rPr>
        <w:t xml:space="preserve">with a mean </w:t>
      </w:r>
      <w:proofErr w:type="spellStart"/>
      <w:r w:rsidR="009368FD">
        <w:rPr>
          <w:rFonts w:ascii="Book Antiqua" w:eastAsia="Book Antiqua" w:hAnsi="Book Antiqua" w:cs="Book Antiqua"/>
          <w:color w:val="000000"/>
        </w:rPr>
        <w:t>diffrenec</w:t>
      </w:r>
      <w:proofErr w:type="spellEnd"/>
      <w:r w:rsidR="009368FD">
        <w:rPr>
          <w:rFonts w:ascii="Book Antiqua" w:eastAsia="Book Antiqua" w:hAnsi="Book Antiqua" w:cs="Book Antiqua"/>
          <w:color w:val="000000"/>
        </w:rPr>
        <w:t xml:space="preserve"> of </w:t>
      </w:r>
      <w:r w:rsidR="00790A86" w:rsidRPr="00420679">
        <w:rPr>
          <w:rFonts w:ascii="Book Antiqua" w:eastAsia="Book Antiqua" w:hAnsi="Book Antiqua" w:cs="Book Antiqua"/>
          <w:color w:val="000000"/>
        </w:rPr>
        <w:t xml:space="preserve">0.55 </w:t>
      </w:r>
      <w:r w:rsidR="004F1D37" w:rsidRPr="00420679">
        <w:rPr>
          <w:rFonts w:ascii="Book Antiqua" w:eastAsia="Book Antiqua" w:hAnsi="Book Antiqua" w:cs="Book Antiqua"/>
          <w:color w:val="000000"/>
        </w:rPr>
        <w:t>(95%CI:</w:t>
      </w:r>
      <w:r w:rsidR="00790A86" w:rsidRPr="00420679">
        <w:rPr>
          <w:rFonts w:ascii="Book Antiqua" w:eastAsia="Book Antiqua" w:hAnsi="Book Antiqua" w:cs="Book Antiqua"/>
          <w:color w:val="000000"/>
        </w:rPr>
        <w:t xml:space="preserve"> 0.27-0.83</w:t>
      </w:r>
      <w:r w:rsidR="001D62D3">
        <w:rPr>
          <w:rFonts w:ascii="Book Antiqua" w:eastAsia="Book Antiqua" w:hAnsi="Book Antiqua" w:cs="Book Antiqua"/>
          <w:color w:val="000000"/>
        </w:rPr>
        <w:t>;</w:t>
      </w:r>
      <w:r w:rsidR="00790A86" w:rsidRPr="00420679">
        <w:rPr>
          <w:rFonts w:ascii="Book Antiqua" w:eastAsia="Book Antiqua" w:hAnsi="Book Antiqua" w:cs="Book Antiqua"/>
          <w:color w:val="000000"/>
        </w:rPr>
        <w:t xml:space="preserve"> </w:t>
      </w:r>
      <w:r w:rsidR="00790A86" w:rsidRPr="00420679">
        <w:rPr>
          <w:rFonts w:ascii="Book Antiqua" w:eastAsia="Book Antiqua" w:hAnsi="Book Antiqua" w:cs="Book Antiqua"/>
          <w:i/>
          <w:iCs/>
          <w:color w:val="000000"/>
        </w:rPr>
        <w:t>P</w:t>
      </w:r>
      <w:r w:rsidR="00790A86" w:rsidRPr="00420679">
        <w:rPr>
          <w:rFonts w:ascii="Book Antiqua" w:eastAsia="Book Antiqua" w:hAnsi="Book Antiqua" w:cs="Book Antiqua"/>
          <w:color w:val="000000"/>
        </w:rPr>
        <w:t xml:space="preserve"> = 0.0004)</w:t>
      </w:r>
      <w:r w:rsidR="009368FD">
        <w:rPr>
          <w:rFonts w:ascii="Book Antiqua" w:eastAsia="Book Antiqua" w:hAnsi="Book Antiqua" w:cs="Book Antiqua"/>
          <w:color w:val="000000"/>
        </w:rPr>
        <w:t>.The mean difference (</w:t>
      </w:r>
      <w:r w:rsidR="006D374A" w:rsidRPr="00420679">
        <w:rPr>
          <w:rFonts w:ascii="Book Antiqua" w:eastAsia="Book Antiqua" w:hAnsi="Book Antiqua" w:cs="Book Antiqua"/>
          <w:color w:val="000000"/>
        </w:rPr>
        <w:t>MD</w:t>
      </w:r>
      <w:r w:rsidR="009368FD">
        <w:rPr>
          <w:rFonts w:ascii="Book Antiqua" w:eastAsia="Book Antiqua" w:hAnsi="Book Antiqua" w:cs="Book Antiqua"/>
          <w:color w:val="000000"/>
        </w:rPr>
        <w:t>)</w:t>
      </w:r>
      <w:r w:rsidR="00790A86" w:rsidRPr="00420679">
        <w:rPr>
          <w:rFonts w:ascii="Book Antiqua" w:eastAsia="Book Antiqua" w:hAnsi="Book Antiqua" w:cs="Book Antiqua"/>
          <w:color w:val="000000"/>
        </w:rPr>
        <w:t xml:space="preserve"> was -0.107 mmol/L and -1.10 mmol/L (</w:t>
      </w:r>
      <w:r w:rsidR="00790A86" w:rsidRPr="00420679">
        <w:rPr>
          <w:rFonts w:ascii="Book Antiqua" w:eastAsia="Book Antiqua" w:hAnsi="Book Antiqua" w:cs="Book Antiqua"/>
          <w:i/>
          <w:iCs/>
          <w:color w:val="000000"/>
        </w:rPr>
        <w:t>P</w:t>
      </w:r>
      <w:r w:rsidR="00790A86" w:rsidRPr="00420679">
        <w:rPr>
          <w:rFonts w:ascii="Book Antiqua" w:eastAsia="Book Antiqua" w:hAnsi="Book Antiqua" w:cs="Book Antiqua"/>
          <w:color w:val="000000"/>
        </w:rPr>
        <w:t xml:space="preserve"> = 0.0002), respectively. </w:t>
      </w:r>
      <w:r w:rsidR="00D1734C">
        <w:rPr>
          <w:rFonts w:ascii="Book Antiqua" w:eastAsia="Book Antiqua" w:hAnsi="Book Antiqua" w:cs="Book Antiqua"/>
          <w:color w:val="000000"/>
        </w:rPr>
        <w:t xml:space="preserve">In all, </w:t>
      </w:r>
      <w:r w:rsidR="00790A86" w:rsidRPr="00420679">
        <w:rPr>
          <w:rFonts w:ascii="Book Antiqua" w:eastAsia="Book Antiqua" w:hAnsi="Book Antiqua" w:cs="Book Antiqua"/>
          <w:color w:val="000000"/>
        </w:rPr>
        <w:t xml:space="preserve">66% of </w:t>
      </w:r>
      <w:proofErr w:type="spellStart"/>
      <w:r w:rsidR="00790A86" w:rsidRPr="00420679">
        <w:rPr>
          <w:rFonts w:ascii="Book Antiqua" w:eastAsia="Book Antiqua" w:hAnsi="Book Antiqua" w:cs="Book Antiqua"/>
          <w:color w:val="000000"/>
        </w:rPr>
        <w:t>Free</w:t>
      </w:r>
      <w:r w:rsidR="00612FBF">
        <w:rPr>
          <w:rFonts w:ascii="Book Antiqua" w:eastAsia="Book Antiqua" w:hAnsi="Book Antiqua" w:cs="Book Antiqua"/>
          <w:color w:val="000000"/>
        </w:rPr>
        <w:t>S</w:t>
      </w:r>
      <w:r w:rsidR="00790A86" w:rsidRPr="00420679">
        <w:rPr>
          <w:rFonts w:ascii="Book Antiqua" w:eastAsia="Book Antiqua" w:hAnsi="Book Antiqua" w:cs="Book Antiqua"/>
          <w:color w:val="000000"/>
        </w:rPr>
        <w:t>tyle</w:t>
      </w:r>
      <w:proofErr w:type="spellEnd"/>
      <w:r w:rsidR="00790A86" w:rsidRPr="00420679">
        <w:rPr>
          <w:rFonts w:ascii="Book Antiqua" w:eastAsia="Book Antiqua" w:hAnsi="Book Antiqua" w:cs="Book Antiqua"/>
          <w:color w:val="000000"/>
        </w:rPr>
        <w:t xml:space="preserve"> Libre values were in the no risk zone on the surveillance error grid compared to 82% of Dexcom G5 values.</w:t>
      </w:r>
    </w:p>
    <w:p w14:paraId="7C67AA76" w14:textId="77777777" w:rsidR="00A77B3E" w:rsidRPr="00420679" w:rsidRDefault="00A77B3E" w:rsidP="001D44BA">
      <w:pPr>
        <w:spacing w:line="360" w:lineRule="auto"/>
        <w:jc w:val="both"/>
        <w:rPr>
          <w:rFonts w:ascii="Book Antiqua" w:hAnsi="Book Antiqua"/>
        </w:rPr>
      </w:pPr>
    </w:p>
    <w:p w14:paraId="300375A4" w14:textId="77777777"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color w:val="000000"/>
        </w:rPr>
        <w:t>CONCLUSION</w:t>
      </w:r>
    </w:p>
    <w:p w14:paraId="0FC4E953" w14:textId="7037AA58"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color w:val="000000"/>
        </w:rPr>
        <w:t>Dexcom</w:t>
      </w:r>
      <w:r w:rsidR="00D1734C">
        <w:rPr>
          <w:rFonts w:ascii="Book Antiqua" w:eastAsia="Book Antiqua" w:hAnsi="Book Antiqua" w:cs="Book Antiqua"/>
          <w:color w:val="000000"/>
        </w:rPr>
        <w:t xml:space="preserve"> </w:t>
      </w:r>
      <w:r w:rsidRPr="00420679">
        <w:rPr>
          <w:rFonts w:ascii="Book Antiqua" w:eastAsia="Book Antiqua" w:hAnsi="Book Antiqua" w:cs="Book Antiqua"/>
          <w:color w:val="000000"/>
        </w:rPr>
        <w:t xml:space="preserve">G5 produces more accurate sensor values than </w:t>
      </w:r>
      <w:proofErr w:type="spellStart"/>
      <w:r w:rsidRPr="00420679">
        <w:rPr>
          <w:rFonts w:ascii="Book Antiqua" w:eastAsia="Book Antiqua" w:hAnsi="Book Antiqua" w:cs="Book Antiqua"/>
          <w:color w:val="000000"/>
        </w:rPr>
        <w:t>Free</w:t>
      </w:r>
      <w:r w:rsidR="00612FBF">
        <w:rPr>
          <w:rFonts w:ascii="Book Antiqua" w:eastAsia="Book Antiqua" w:hAnsi="Book Antiqua" w:cs="Book Antiqua"/>
          <w:color w:val="000000"/>
        </w:rPr>
        <w:t>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Libre in </w:t>
      </w:r>
      <w:r w:rsidR="00D1734C">
        <w:rPr>
          <w:rFonts w:ascii="Book Antiqua" w:eastAsia="Book Antiqua" w:hAnsi="Book Antiqua" w:cs="Book Antiqua"/>
          <w:color w:val="000000"/>
        </w:rPr>
        <w:t>people</w:t>
      </w:r>
      <w:r w:rsidR="00D1734C"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 xml:space="preserve">with diabetes and advanced CKD and is likely safe to be used by </w:t>
      </w:r>
      <w:r w:rsidR="00D1734C">
        <w:rPr>
          <w:rFonts w:ascii="Book Antiqua" w:eastAsia="Book Antiqua" w:hAnsi="Book Antiqua" w:cs="Book Antiqua"/>
          <w:color w:val="000000"/>
        </w:rPr>
        <w:t>those</w:t>
      </w:r>
      <w:r w:rsidR="00D1734C"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 xml:space="preserve">with advanced CKD. </w:t>
      </w:r>
    </w:p>
    <w:p w14:paraId="1037D957" w14:textId="77777777" w:rsidR="00A77B3E" w:rsidRPr="00420679" w:rsidRDefault="00A77B3E" w:rsidP="001D44BA">
      <w:pPr>
        <w:spacing w:line="360" w:lineRule="auto"/>
        <w:jc w:val="both"/>
        <w:rPr>
          <w:rFonts w:ascii="Book Antiqua" w:hAnsi="Book Antiqua"/>
        </w:rPr>
      </w:pPr>
    </w:p>
    <w:p w14:paraId="49999D52" w14:textId="2CF6D72E"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b/>
          <w:bCs/>
          <w:color w:val="000000"/>
        </w:rPr>
        <w:t xml:space="preserve">Key Words: </w:t>
      </w:r>
      <w:r w:rsidRPr="00420679">
        <w:rPr>
          <w:rFonts w:ascii="Book Antiqua" w:eastAsia="Book Antiqua" w:hAnsi="Book Antiqua" w:cs="Book Antiqua"/>
          <w:color w:val="000000"/>
        </w:rPr>
        <w:t xml:space="preserve">Type 1 </w:t>
      </w:r>
      <w:r w:rsidR="004F1D37" w:rsidRPr="00420679">
        <w:rPr>
          <w:rFonts w:ascii="Book Antiqua" w:eastAsia="Book Antiqua" w:hAnsi="Book Antiqua" w:cs="Book Antiqua"/>
          <w:color w:val="000000"/>
        </w:rPr>
        <w:t>di</w:t>
      </w:r>
      <w:r w:rsidRPr="00420679">
        <w:rPr>
          <w:rFonts w:ascii="Book Antiqua" w:eastAsia="Book Antiqua" w:hAnsi="Book Antiqua" w:cs="Book Antiqua"/>
          <w:color w:val="000000"/>
        </w:rPr>
        <w:t xml:space="preserve">abetes; Type 2 </w:t>
      </w:r>
      <w:r w:rsidR="004F1D37" w:rsidRPr="00420679">
        <w:rPr>
          <w:rFonts w:ascii="Book Antiqua" w:eastAsia="Book Antiqua" w:hAnsi="Book Antiqua" w:cs="Book Antiqua"/>
          <w:color w:val="000000"/>
        </w:rPr>
        <w:t>d</w:t>
      </w:r>
      <w:r w:rsidRPr="00420679">
        <w:rPr>
          <w:rFonts w:ascii="Book Antiqua" w:eastAsia="Book Antiqua" w:hAnsi="Book Antiqua" w:cs="Book Antiqua"/>
          <w:color w:val="000000"/>
        </w:rPr>
        <w:t>iabetes;</w:t>
      </w:r>
      <w:r w:rsidR="004F1D37" w:rsidRPr="00420679">
        <w:rPr>
          <w:rFonts w:ascii="Book Antiqua" w:hAnsi="Book Antiqua" w:cs="Book Antiqua"/>
          <w:color w:val="000000"/>
          <w:lang w:eastAsia="zh-CN"/>
        </w:rPr>
        <w:t xml:space="preserve"> </w:t>
      </w:r>
      <w:proofErr w:type="gramStart"/>
      <w:r w:rsidRPr="00420679">
        <w:rPr>
          <w:rFonts w:ascii="Book Antiqua" w:eastAsia="Book Antiqua" w:hAnsi="Book Antiqua" w:cs="Book Antiqua"/>
          <w:color w:val="000000"/>
        </w:rPr>
        <w:t xml:space="preserve">Chronic </w:t>
      </w:r>
      <w:r w:rsidR="004F1D37" w:rsidRPr="00420679">
        <w:rPr>
          <w:rFonts w:ascii="Book Antiqua" w:eastAsia="Book Antiqua" w:hAnsi="Book Antiqua" w:cs="Book Antiqua"/>
          <w:color w:val="000000"/>
        </w:rPr>
        <w:t>kidney dise</w:t>
      </w:r>
      <w:r w:rsidRPr="00420679">
        <w:rPr>
          <w:rFonts w:ascii="Book Antiqua" w:eastAsia="Book Antiqua" w:hAnsi="Book Antiqua" w:cs="Book Antiqua"/>
          <w:color w:val="000000"/>
        </w:rPr>
        <w:t>ase</w:t>
      </w:r>
      <w:proofErr w:type="gramEnd"/>
      <w:r w:rsidRPr="00420679">
        <w:rPr>
          <w:rFonts w:ascii="Book Antiqua" w:eastAsia="Book Antiqua" w:hAnsi="Book Antiqua" w:cs="Book Antiqua"/>
          <w:color w:val="000000"/>
        </w:rPr>
        <w:t xml:space="preserve">; Continuous </w:t>
      </w:r>
      <w:r w:rsidR="004F1D37" w:rsidRPr="00420679">
        <w:rPr>
          <w:rFonts w:ascii="Book Antiqua" w:eastAsia="Book Antiqua" w:hAnsi="Book Antiqua" w:cs="Book Antiqua"/>
          <w:color w:val="000000"/>
        </w:rPr>
        <w:t>glucose mo</w:t>
      </w:r>
      <w:r w:rsidRPr="00420679">
        <w:rPr>
          <w:rFonts w:ascii="Book Antiqua" w:eastAsia="Book Antiqua" w:hAnsi="Book Antiqua" w:cs="Book Antiqua"/>
          <w:color w:val="000000"/>
        </w:rPr>
        <w:t>nitoring; Accuracy; Mean</w:t>
      </w:r>
      <w:r w:rsidR="004F1D37" w:rsidRPr="00420679">
        <w:rPr>
          <w:rFonts w:ascii="Book Antiqua" w:eastAsia="Book Antiqua" w:hAnsi="Book Antiqua" w:cs="Book Antiqua"/>
          <w:color w:val="000000"/>
        </w:rPr>
        <w:t xml:space="preserve"> absolute relative dif</w:t>
      </w:r>
      <w:r w:rsidRPr="00420679">
        <w:rPr>
          <w:rFonts w:ascii="Book Antiqua" w:eastAsia="Book Antiqua" w:hAnsi="Book Antiqua" w:cs="Book Antiqua"/>
          <w:color w:val="000000"/>
        </w:rPr>
        <w:t>ference</w:t>
      </w:r>
    </w:p>
    <w:p w14:paraId="14A9BD01" w14:textId="77777777" w:rsidR="004F1D37" w:rsidRPr="00420679" w:rsidRDefault="004F1D37" w:rsidP="001D44BA">
      <w:pPr>
        <w:spacing w:line="360" w:lineRule="auto"/>
        <w:jc w:val="both"/>
        <w:rPr>
          <w:rFonts w:ascii="Book Antiqua" w:hAnsi="Book Antiqua"/>
          <w:lang w:eastAsia="zh-CN"/>
        </w:rPr>
      </w:pPr>
    </w:p>
    <w:p w14:paraId="042ECBF7" w14:textId="3AC9FA27"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color w:val="000000"/>
        </w:rPr>
        <w:t xml:space="preserve">Ólafsdóttir AF, Andelin M, Saeed A, Sofizadeh S, Hamoodi H, Jansson PA, Lind M. </w:t>
      </w:r>
      <w:r w:rsidR="008B24CB" w:rsidRPr="009368FD">
        <w:rPr>
          <w:rFonts w:ascii="Book Antiqua" w:eastAsia="Book Antiqua" w:hAnsi="Book Antiqua" w:cs="Book Antiqua"/>
          <w:bCs/>
          <w:color w:val="000000"/>
        </w:rPr>
        <w:t xml:space="preserve">Performance of Dexcom G5 and </w:t>
      </w:r>
      <w:proofErr w:type="spellStart"/>
      <w:r w:rsidR="008B24CB" w:rsidRPr="009368FD">
        <w:rPr>
          <w:rFonts w:ascii="Book Antiqua" w:eastAsia="Book Antiqua" w:hAnsi="Book Antiqua" w:cs="Book Antiqua"/>
          <w:bCs/>
          <w:color w:val="000000"/>
        </w:rPr>
        <w:t>FreeStyle</w:t>
      </w:r>
      <w:proofErr w:type="spellEnd"/>
      <w:r w:rsidR="008B24CB" w:rsidRPr="009368FD">
        <w:rPr>
          <w:rFonts w:ascii="Book Antiqua" w:eastAsia="Book Antiqua" w:hAnsi="Book Antiqua" w:cs="Book Antiqua"/>
          <w:bCs/>
          <w:color w:val="000000"/>
        </w:rPr>
        <w:t xml:space="preserve"> Libre sensors tested simultaneously in people with type 1 or 2 diabetes and advanced chronic kidney disease</w:t>
      </w:r>
      <w:r w:rsidRPr="008B24CB">
        <w:rPr>
          <w:rFonts w:ascii="Book Antiqua" w:eastAsia="Book Antiqua" w:hAnsi="Book Antiqua" w:cs="Book Antiqua"/>
          <w:bCs/>
          <w:color w:val="000000"/>
        </w:rPr>
        <w:t>.</w:t>
      </w:r>
      <w:r w:rsidRPr="00420679">
        <w:rPr>
          <w:rFonts w:ascii="Book Antiqua" w:eastAsia="Book Antiqua" w:hAnsi="Book Antiqua" w:cs="Book Antiqua"/>
          <w:color w:val="000000"/>
        </w:rPr>
        <w:t xml:space="preserve"> </w:t>
      </w:r>
      <w:r w:rsidRPr="00420679">
        <w:rPr>
          <w:rFonts w:ascii="Book Antiqua" w:eastAsia="Book Antiqua" w:hAnsi="Book Antiqua" w:cs="Book Antiqua"/>
          <w:i/>
          <w:iCs/>
          <w:color w:val="000000"/>
        </w:rPr>
        <w:t>World J Clin Cases</w:t>
      </w:r>
      <w:r w:rsidRPr="00420679">
        <w:rPr>
          <w:rFonts w:ascii="Book Antiqua" w:eastAsia="Book Antiqua" w:hAnsi="Book Antiqua" w:cs="Book Antiqua"/>
          <w:color w:val="000000"/>
        </w:rPr>
        <w:t xml:space="preserve"> 2022; In press</w:t>
      </w:r>
    </w:p>
    <w:p w14:paraId="12537C6E" w14:textId="77777777" w:rsidR="00A77B3E" w:rsidRPr="00420679" w:rsidRDefault="00A77B3E" w:rsidP="001D44BA">
      <w:pPr>
        <w:spacing w:line="360" w:lineRule="auto"/>
        <w:jc w:val="both"/>
        <w:rPr>
          <w:rFonts w:ascii="Book Antiqua" w:hAnsi="Book Antiqua"/>
        </w:rPr>
      </w:pPr>
    </w:p>
    <w:p w14:paraId="27D93632" w14:textId="495776E7" w:rsidR="00A77B3E" w:rsidRPr="00420679" w:rsidRDefault="00790A86" w:rsidP="001D44BA">
      <w:pPr>
        <w:spacing w:line="360" w:lineRule="auto"/>
        <w:jc w:val="both"/>
        <w:rPr>
          <w:rFonts w:ascii="Book Antiqua" w:hAnsi="Book Antiqua"/>
          <w:lang w:eastAsia="zh-CN"/>
        </w:rPr>
      </w:pPr>
      <w:bookmarkStart w:id="1" w:name="OLE_LINK352"/>
      <w:bookmarkStart w:id="2" w:name="OLE_LINK353"/>
      <w:r w:rsidRPr="00420679">
        <w:rPr>
          <w:rFonts w:ascii="Book Antiqua" w:eastAsia="Book Antiqua" w:hAnsi="Book Antiqua" w:cs="Book Antiqua"/>
          <w:b/>
          <w:bCs/>
          <w:color w:val="000000"/>
        </w:rPr>
        <w:t xml:space="preserve">Core Tip: </w:t>
      </w:r>
      <w:r w:rsidRPr="00420679">
        <w:rPr>
          <w:rFonts w:ascii="Book Antiqua" w:eastAsia="Book Antiqua" w:hAnsi="Book Antiqua" w:cs="Book Antiqua"/>
          <w:color w:val="000000"/>
        </w:rPr>
        <w:t xml:space="preserve">This study bridges a needed gap within the diabetes device area for </w:t>
      </w:r>
      <w:r w:rsidR="00D1734C">
        <w:rPr>
          <w:rFonts w:ascii="Book Antiqua" w:eastAsia="Book Antiqua" w:hAnsi="Book Antiqua" w:cs="Book Antiqua"/>
          <w:color w:val="000000"/>
        </w:rPr>
        <w:t>people</w:t>
      </w:r>
      <w:r w:rsidR="00D1734C"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with diabetes and advanced chronic kidney disease and was done in a home setting for analyses as close to real life as possible. The study found that Dexcom G5 showed greater accuracy both in relation to</w:t>
      </w:r>
      <w:r w:rsidR="00D1734C">
        <w:rPr>
          <w:rFonts w:ascii="Book Antiqua" w:eastAsia="Book Antiqua" w:hAnsi="Book Antiqua" w:cs="Book Antiqua"/>
          <w:color w:val="000000"/>
        </w:rPr>
        <w:t xml:space="preserve"> the</w:t>
      </w:r>
      <w:r w:rsidRPr="00420679">
        <w:rPr>
          <w:rFonts w:ascii="Book Antiqua" w:eastAsia="Book Antiqua" w:hAnsi="Book Antiqua" w:cs="Book Antiqua"/>
          <w:color w:val="000000"/>
        </w:rPr>
        <w:t xml:space="preserve"> mean absolute relative difference and on a surveillance error grid</w:t>
      </w:r>
      <w:r w:rsidR="00D1734C">
        <w:rPr>
          <w:rFonts w:ascii="Book Antiqua" w:eastAsia="Book Antiqua" w:hAnsi="Book Antiqua" w:cs="Book Antiqua"/>
          <w:color w:val="000000"/>
        </w:rPr>
        <w:t>,</w:t>
      </w:r>
      <w:r w:rsidRPr="00420679">
        <w:rPr>
          <w:rFonts w:ascii="Book Antiqua" w:eastAsia="Book Antiqua" w:hAnsi="Book Antiqua" w:cs="Book Antiqua"/>
          <w:color w:val="000000"/>
        </w:rPr>
        <w:t xml:space="preserve"> but participants rated their user experience for </w:t>
      </w:r>
      <w:proofErr w:type="spellStart"/>
      <w:r w:rsidRPr="00420679">
        <w:rPr>
          <w:rFonts w:ascii="Book Antiqua" w:eastAsia="Book Antiqua" w:hAnsi="Book Antiqua" w:cs="Book Antiqua"/>
          <w:color w:val="000000"/>
        </w:rPr>
        <w:t>Free</w:t>
      </w:r>
      <w:r w:rsidR="00612FBF">
        <w:rPr>
          <w:rFonts w:ascii="Book Antiqua" w:eastAsia="Book Antiqua" w:hAnsi="Book Antiqua" w:cs="Book Antiqua"/>
          <w:color w:val="000000"/>
        </w:rPr>
        <w:t>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Libre higher but rated no difference in feeling safe</w:t>
      </w:r>
      <w:r w:rsidR="00977622" w:rsidRPr="00420679">
        <w:rPr>
          <w:rFonts w:ascii="Book Antiqua" w:hAnsi="Book Antiqua" w:cs="Book Antiqua"/>
          <w:color w:val="000000"/>
          <w:lang w:eastAsia="zh-CN"/>
        </w:rPr>
        <w:t>.</w:t>
      </w:r>
    </w:p>
    <w:bookmarkEnd w:id="1"/>
    <w:bookmarkEnd w:id="2"/>
    <w:p w14:paraId="5300D269" w14:textId="77777777" w:rsidR="00A77B3E" w:rsidRPr="00420679" w:rsidRDefault="00680CF0" w:rsidP="001D44BA">
      <w:pPr>
        <w:spacing w:line="360" w:lineRule="auto"/>
        <w:jc w:val="both"/>
        <w:rPr>
          <w:rFonts w:ascii="Book Antiqua" w:hAnsi="Book Antiqua"/>
        </w:rPr>
      </w:pPr>
      <w:r w:rsidRPr="00420679">
        <w:rPr>
          <w:rFonts w:ascii="Book Antiqua" w:hAnsi="Book Antiqua"/>
        </w:rPr>
        <w:br w:type="page"/>
      </w:r>
      <w:r w:rsidR="00790A86" w:rsidRPr="00420679">
        <w:rPr>
          <w:rFonts w:ascii="Book Antiqua" w:eastAsia="Book Antiqua" w:hAnsi="Book Antiqua" w:cs="Book Antiqua"/>
          <w:b/>
          <w:caps/>
          <w:color w:val="000000"/>
          <w:u w:val="single"/>
        </w:rPr>
        <w:lastRenderedPageBreak/>
        <w:t>INTRODUCTION</w:t>
      </w:r>
    </w:p>
    <w:p w14:paraId="6194F377" w14:textId="51E06A76" w:rsidR="00A77B3E" w:rsidRPr="00420679" w:rsidRDefault="00790A86" w:rsidP="001D44BA">
      <w:pPr>
        <w:spacing w:line="360" w:lineRule="auto"/>
        <w:jc w:val="both"/>
        <w:rPr>
          <w:rFonts w:ascii="Book Antiqua" w:hAnsi="Book Antiqua"/>
          <w:lang w:eastAsia="zh-CN"/>
        </w:rPr>
      </w:pPr>
      <w:r w:rsidRPr="00420679">
        <w:rPr>
          <w:rFonts w:ascii="Book Antiqua" w:eastAsia="Book Antiqua" w:hAnsi="Book Antiqua" w:cs="Book Antiqua"/>
          <w:color w:val="000000"/>
        </w:rPr>
        <w:t xml:space="preserve">For </w:t>
      </w:r>
      <w:r w:rsidR="00D1734C">
        <w:rPr>
          <w:rFonts w:ascii="Book Antiqua" w:eastAsia="Book Antiqua" w:hAnsi="Book Antiqua" w:cs="Book Antiqua"/>
          <w:color w:val="000000"/>
        </w:rPr>
        <w:t>people</w:t>
      </w:r>
      <w:r w:rsidR="00D1734C"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 xml:space="preserve">with diabetes, good glycemic control is essential to avoid problems due to diabetes </w:t>
      </w:r>
      <w:proofErr w:type="gramStart"/>
      <w:r w:rsidRPr="00420679">
        <w:rPr>
          <w:rFonts w:ascii="Book Antiqua" w:eastAsia="Book Antiqua" w:hAnsi="Book Antiqua" w:cs="Book Antiqua"/>
          <w:color w:val="000000"/>
        </w:rPr>
        <w:t>complications</w:t>
      </w:r>
      <w:r w:rsidR="00680CF0" w:rsidRPr="00420679">
        <w:rPr>
          <w:rFonts w:ascii="Book Antiqua" w:hAnsi="Book Antiqua" w:cs="Book Antiqua"/>
          <w:color w:val="000000"/>
          <w:vertAlign w:val="superscript"/>
          <w:lang w:eastAsia="zh-CN"/>
        </w:rPr>
        <w:t>[</w:t>
      </w:r>
      <w:proofErr w:type="gramEnd"/>
      <w:r w:rsidRPr="00420679">
        <w:rPr>
          <w:rFonts w:ascii="Book Antiqua" w:eastAsia="Book Antiqua" w:hAnsi="Book Antiqua" w:cs="Book Antiqua"/>
          <w:color w:val="000000"/>
          <w:vertAlign w:val="superscript"/>
        </w:rPr>
        <w:t>1</w:t>
      </w:r>
      <w:r w:rsidR="00680CF0" w:rsidRPr="00420679">
        <w:rPr>
          <w:rFonts w:ascii="Book Antiqua" w:hAnsi="Book Antiqua" w:cs="Book Antiqua"/>
          <w:color w:val="000000"/>
          <w:vertAlign w:val="superscript"/>
          <w:lang w:eastAsia="zh-CN"/>
        </w:rPr>
        <w:t>]</w:t>
      </w:r>
      <w:r w:rsidRPr="00420679">
        <w:rPr>
          <w:rFonts w:ascii="Book Antiqua" w:eastAsia="Book Antiqua" w:hAnsi="Book Antiqua" w:cs="Book Antiqua"/>
          <w:color w:val="000000"/>
        </w:rPr>
        <w:t>. To reach recommended glucose levels</w:t>
      </w:r>
      <w:r w:rsidR="00135D54">
        <w:rPr>
          <w:rFonts w:ascii="Book Antiqua" w:eastAsia="Book Antiqua" w:hAnsi="Book Antiqua" w:cs="Book Antiqua"/>
          <w:color w:val="000000"/>
        </w:rPr>
        <w:t>,</w:t>
      </w:r>
      <w:r w:rsidRPr="00420679">
        <w:rPr>
          <w:rFonts w:ascii="Book Antiqua" w:eastAsia="Book Antiqua" w:hAnsi="Book Antiqua" w:cs="Book Antiqua"/>
          <w:color w:val="000000"/>
        </w:rPr>
        <w:t xml:space="preserve"> it is important to monitor glucose levels and for several years</w:t>
      </w:r>
      <w:r w:rsidR="00F75ABB">
        <w:rPr>
          <w:rFonts w:ascii="Book Antiqua" w:eastAsia="Book Antiqua" w:hAnsi="Book Antiqua" w:cs="Book Antiqua"/>
          <w:color w:val="000000"/>
        </w:rPr>
        <w:t>,</w:t>
      </w:r>
      <w:r w:rsidRPr="00420679">
        <w:rPr>
          <w:rFonts w:ascii="Book Antiqua" w:eastAsia="Book Antiqua" w:hAnsi="Book Antiqua" w:cs="Book Antiqua"/>
          <w:color w:val="000000"/>
        </w:rPr>
        <w:t xml:space="preserve"> self-measurement of blood glucose (SMBG) with capillary measurements has been the best way to do </w:t>
      </w:r>
      <w:proofErr w:type="gramStart"/>
      <w:r w:rsidRPr="00420679">
        <w:rPr>
          <w:rFonts w:ascii="Book Antiqua" w:eastAsia="Book Antiqua" w:hAnsi="Book Antiqua" w:cs="Book Antiqua"/>
          <w:color w:val="000000"/>
        </w:rPr>
        <w:t>this</w:t>
      </w:r>
      <w:r w:rsidR="009C2BB1" w:rsidRPr="00420679">
        <w:rPr>
          <w:rFonts w:ascii="Book Antiqua" w:eastAsia="Book Antiqua" w:hAnsi="Book Antiqua" w:cs="Book Antiqua"/>
          <w:color w:val="000000"/>
          <w:vertAlign w:val="superscript"/>
        </w:rPr>
        <w:t>[</w:t>
      </w:r>
      <w:proofErr w:type="gramEnd"/>
      <w:r w:rsidR="004F1D37" w:rsidRPr="00420679">
        <w:rPr>
          <w:rFonts w:ascii="Book Antiqua" w:eastAsia="Book Antiqua" w:hAnsi="Book Antiqua" w:cs="Book Antiqua"/>
          <w:color w:val="000000"/>
          <w:vertAlign w:val="superscript"/>
        </w:rPr>
        <w:t>1,</w:t>
      </w:r>
      <w:r w:rsidRPr="00420679">
        <w:rPr>
          <w:rFonts w:ascii="Book Antiqua" w:eastAsia="Book Antiqua" w:hAnsi="Book Antiqua" w:cs="Book Antiqua"/>
          <w:color w:val="000000"/>
          <w:vertAlign w:val="superscript"/>
        </w:rPr>
        <w:t>2</w:t>
      </w:r>
      <w:r w:rsidR="009C2BB1" w:rsidRPr="00420679">
        <w:rPr>
          <w:rFonts w:ascii="Book Antiqua" w:eastAsia="Book Antiqua" w:hAnsi="Book Antiqua" w:cs="Book Antiqua"/>
          <w:color w:val="000000"/>
          <w:vertAlign w:val="superscript"/>
        </w:rPr>
        <w:t>]</w:t>
      </w:r>
      <w:r w:rsidRPr="00420679">
        <w:rPr>
          <w:rFonts w:ascii="Book Antiqua" w:eastAsia="Book Antiqua" w:hAnsi="Book Antiqua" w:cs="Book Antiqua"/>
          <w:color w:val="000000"/>
        </w:rPr>
        <w:t>. Over the last decades</w:t>
      </w:r>
      <w:r w:rsidR="006E0C9C">
        <w:rPr>
          <w:rFonts w:ascii="Book Antiqua" w:eastAsia="Book Antiqua" w:hAnsi="Book Antiqua" w:cs="Book Antiqua"/>
          <w:color w:val="000000"/>
        </w:rPr>
        <w:t>,</w:t>
      </w:r>
      <w:r w:rsidRPr="00420679">
        <w:rPr>
          <w:rFonts w:ascii="Book Antiqua" w:eastAsia="Book Antiqua" w:hAnsi="Book Antiqua" w:cs="Book Antiqua"/>
          <w:color w:val="000000"/>
        </w:rPr>
        <w:t xml:space="preserve"> continuous glucose monitoring (CGM) and intermittent glucose monitoring (</w:t>
      </w:r>
      <w:proofErr w:type="spellStart"/>
      <w:r w:rsidRPr="00420679">
        <w:rPr>
          <w:rFonts w:ascii="Book Antiqua" w:eastAsia="Book Antiqua" w:hAnsi="Book Antiqua" w:cs="Book Antiqua"/>
          <w:color w:val="000000"/>
        </w:rPr>
        <w:t>isCGM</w:t>
      </w:r>
      <w:proofErr w:type="spellEnd"/>
      <w:r w:rsidRPr="00420679">
        <w:rPr>
          <w:rFonts w:ascii="Book Antiqua" w:eastAsia="Book Antiqua" w:hAnsi="Book Antiqua" w:cs="Book Antiqua"/>
          <w:color w:val="000000"/>
        </w:rPr>
        <w:t xml:space="preserve">) has become more common within diabetes management and </w:t>
      </w:r>
      <w:r w:rsidR="006E0C9C">
        <w:rPr>
          <w:rFonts w:ascii="Book Antiqua" w:eastAsia="Book Antiqua" w:hAnsi="Book Antiqua" w:cs="Book Antiqua"/>
          <w:color w:val="000000"/>
        </w:rPr>
        <w:t xml:space="preserve">for many, </w:t>
      </w:r>
      <w:r w:rsidRPr="00420679">
        <w:rPr>
          <w:rFonts w:ascii="Book Antiqua" w:eastAsia="Book Antiqua" w:hAnsi="Book Antiqua" w:cs="Book Antiqua"/>
          <w:color w:val="000000"/>
        </w:rPr>
        <w:t xml:space="preserve">has replaced the multiple capillary tests. Both systems are made up of a small sensor that is inserted under the skin where it measures glucose levels in the interstitial fluid. CGM measures glucose levels continuously and every 5 min sends a glucose value to a handheld receiver or mobile telephone. It </w:t>
      </w:r>
      <w:r w:rsidR="0058743B">
        <w:rPr>
          <w:rFonts w:ascii="Book Antiqua" w:eastAsia="Book Antiqua" w:hAnsi="Book Antiqua" w:cs="Book Antiqua"/>
          <w:color w:val="000000"/>
        </w:rPr>
        <w:t>sends</w:t>
      </w:r>
      <w:r w:rsidRPr="00420679">
        <w:rPr>
          <w:rFonts w:ascii="Book Antiqua" w:eastAsia="Book Antiqua" w:hAnsi="Book Antiqua" w:cs="Book Antiqua"/>
          <w:color w:val="000000"/>
        </w:rPr>
        <w:t xml:space="preserve"> alarms for high and low glucose levels. The </w:t>
      </w:r>
      <w:proofErr w:type="spellStart"/>
      <w:r w:rsidRPr="00420679">
        <w:rPr>
          <w:rFonts w:ascii="Book Antiqua" w:eastAsia="Book Antiqua" w:hAnsi="Book Antiqua" w:cs="Book Antiqua"/>
          <w:color w:val="000000"/>
        </w:rPr>
        <w:t>isCGM</w:t>
      </w:r>
      <w:proofErr w:type="spellEnd"/>
      <w:r w:rsidRPr="00420679">
        <w:rPr>
          <w:rFonts w:ascii="Book Antiqua" w:eastAsia="Book Antiqua" w:hAnsi="Book Antiqua" w:cs="Book Antiqua"/>
          <w:color w:val="000000"/>
        </w:rPr>
        <w:t xml:space="preserve"> collects data</w:t>
      </w:r>
      <w:r w:rsidR="0079173B">
        <w:rPr>
          <w:rFonts w:ascii="Book Antiqua" w:eastAsia="Book Antiqua" w:hAnsi="Book Antiqua" w:cs="Book Antiqua"/>
          <w:color w:val="000000"/>
        </w:rPr>
        <w:t>,</w:t>
      </w:r>
      <w:r w:rsidRPr="00420679">
        <w:rPr>
          <w:rFonts w:ascii="Book Antiqua" w:eastAsia="Book Antiqua" w:hAnsi="Book Antiqua" w:cs="Book Antiqua"/>
          <w:color w:val="000000"/>
        </w:rPr>
        <w:t xml:space="preserve"> and when the user scans the sensor with a handheld receiver or a mobile phone</w:t>
      </w:r>
      <w:r w:rsidR="0079173B">
        <w:rPr>
          <w:rFonts w:ascii="Book Antiqua" w:eastAsia="Book Antiqua" w:hAnsi="Book Antiqua" w:cs="Book Antiqua"/>
          <w:color w:val="000000"/>
        </w:rPr>
        <w:t>,</w:t>
      </w:r>
      <w:r w:rsidRPr="00420679">
        <w:rPr>
          <w:rFonts w:ascii="Book Antiqua" w:eastAsia="Book Antiqua" w:hAnsi="Book Antiqua" w:cs="Book Antiqua"/>
          <w:color w:val="000000"/>
        </w:rPr>
        <w:t xml:space="preserve"> it sends the glucose levels to the </w:t>
      </w:r>
      <w:proofErr w:type="gramStart"/>
      <w:r w:rsidRPr="00420679">
        <w:rPr>
          <w:rFonts w:ascii="Book Antiqua" w:eastAsia="Book Antiqua" w:hAnsi="Book Antiqua" w:cs="Book Antiqua"/>
          <w:color w:val="000000"/>
        </w:rPr>
        <w:t>receiver</w:t>
      </w:r>
      <w:r w:rsidR="009C2BB1" w:rsidRPr="00420679">
        <w:rPr>
          <w:rFonts w:ascii="Book Antiqua" w:eastAsia="Book Antiqua" w:hAnsi="Book Antiqua" w:cs="Book Antiqua"/>
          <w:color w:val="000000"/>
          <w:vertAlign w:val="superscript"/>
        </w:rPr>
        <w:t>[</w:t>
      </w:r>
      <w:proofErr w:type="gramEnd"/>
      <w:r w:rsidR="004F1D37" w:rsidRPr="00420679">
        <w:rPr>
          <w:rFonts w:ascii="Book Antiqua" w:eastAsia="Book Antiqua" w:hAnsi="Book Antiqua" w:cs="Book Antiqua"/>
          <w:color w:val="000000"/>
          <w:vertAlign w:val="superscript"/>
        </w:rPr>
        <w:t>3,</w:t>
      </w:r>
      <w:r w:rsidRPr="00420679">
        <w:rPr>
          <w:rFonts w:ascii="Book Antiqua" w:eastAsia="Book Antiqua" w:hAnsi="Book Antiqua" w:cs="Book Antiqua"/>
          <w:color w:val="000000"/>
          <w:vertAlign w:val="superscript"/>
        </w:rPr>
        <w:t>4</w:t>
      </w:r>
      <w:r w:rsidR="009C2BB1" w:rsidRPr="00420679">
        <w:rPr>
          <w:rFonts w:ascii="Book Antiqua" w:eastAsia="Book Antiqua" w:hAnsi="Book Antiqua" w:cs="Book Antiqua"/>
          <w:color w:val="000000"/>
          <w:vertAlign w:val="superscript"/>
        </w:rPr>
        <w:t>]</w:t>
      </w:r>
      <w:r w:rsidRPr="00420679">
        <w:rPr>
          <w:rFonts w:ascii="Book Antiqua" w:eastAsia="Book Antiqua" w:hAnsi="Book Antiqua" w:cs="Book Antiqua"/>
          <w:color w:val="000000"/>
        </w:rPr>
        <w:t>.</w:t>
      </w:r>
    </w:p>
    <w:p w14:paraId="2A4CF698" w14:textId="7FE809B1" w:rsidR="00A77B3E" w:rsidRPr="00420679" w:rsidRDefault="00790A86" w:rsidP="001D44BA">
      <w:pPr>
        <w:spacing w:line="360" w:lineRule="auto"/>
        <w:ind w:firstLineChars="100" w:firstLine="240"/>
        <w:jc w:val="both"/>
        <w:rPr>
          <w:rFonts w:ascii="Book Antiqua" w:hAnsi="Book Antiqua"/>
          <w:lang w:eastAsia="zh-CN"/>
        </w:rPr>
      </w:pPr>
      <w:r w:rsidRPr="00420679">
        <w:rPr>
          <w:rFonts w:ascii="Book Antiqua" w:eastAsia="Book Antiqua" w:hAnsi="Book Antiqua" w:cs="Book Antiqua"/>
          <w:color w:val="000000"/>
        </w:rPr>
        <w:t>Within the diabetes field</w:t>
      </w:r>
      <w:r w:rsidR="0079173B">
        <w:rPr>
          <w:rFonts w:ascii="Book Antiqua" w:eastAsia="Book Antiqua" w:hAnsi="Book Antiqua" w:cs="Book Antiqua"/>
          <w:color w:val="000000"/>
        </w:rPr>
        <w:t>,</w:t>
      </w:r>
      <w:r w:rsidRPr="00420679">
        <w:rPr>
          <w:rFonts w:ascii="Book Antiqua" w:eastAsia="Book Antiqua" w:hAnsi="Book Antiqua" w:cs="Book Antiqua"/>
          <w:color w:val="000000"/>
        </w:rPr>
        <w:t xml:space="preserve"> there are many discussions </w:t>
      </w:r>
      <w:r w:rsidR="0079173B">
        <w:rPr>
          <w:rFonts w:ascii="Book Antiqua" w:eastAsia="Book Antiqua" w:hAnsi="Book Antiqua" w:cs="Book Antiqua"/>
          <w:color w:val="000000"/>
        </w:rPr>
        <w:t>regarding</w:t>
      </w:r>
      <w:r w:rsidRPr="00420679">
        <w:rPr>
          <w:rFonts w:ascii="Book Antiqua" w:eastAsia="Book Antiqua" w:hAnsi="Book Antiqua" w:cs="Book Antiqua"/>
          <w:color w:val="000000"/>
        </w:rPr>
        <w:t xml:space="preserve"> who should be given CGM and </w:t>
      </w:r>
      <w:proofErr w:type="spellStart"/>
      <w:r w:rsidRPr="00420679">
        <w:rPr>
          <w:rFonts w:ascii="Book Antiqua" w:eastAsia="Book Antiqua" w:hAnsi="Book Antiqua" w:cs="Book Antiqua"/>
          <w:color w:val="000000"/>
        </w:rPr>
        <w:t>isCGM</w:t>
      </w:r>
      <w:proofErr w:type="spellEnd"/>
      <w:r w:rsidRPr="00420679">
        <w:rPr>
          <w:rFonts w:ascii="Book Antiqua" w:eastAsia="Book Antiqua" w:hAnsi="Book Antiqua" w:cs="Book Antiqua"/>
          <w:color w:val="000000"/>
        </w:rPr>
        <w:t xml:space="preserve">. </w:t>
      </w:r>
      <w:r w:rsidR="0079173B">
        <w:rPr>
          <w:rFonts w:ascii="Book Antiqua" w:eastAsia="Book Antiqua" w:hAnsi="Book Antiqua" w:cs="Book Antiqua"/>
          <w:color w:val="000000"/>
        </w:rPr>
        <w:t>To date,</w:t>
      </w:r>
      <w:r w:rsidRPr="00420679">
        <w:rPr>
          <w:rFonts w:ascii="Book Antiqua" w:eastAsia="Book Antiqua" w:hAnsi="Book Antiqua" w:cs="Book Antiqua"/>
          <w:color w:val="000000"/>
        </w:rPr>
        <w:t xml:space="preserve"> CGM and </w:t>
      </w:r>
      <w:proofErr w:type="spellStart"/>
      <w:r w:rsidRPr="00420679">
        <w:rPr>
          <w:rFonts w:ascii="Book Antiqua" w:eastAsia="Book Antiqua" w:hAnsi="Book Antiqua" w:cs="Book Antiqua"/>
          <w:color w:val="000000"/>
        </w:rPr>
        <w:t>isCGM</w:t>
      </w:r>
      <w:proofErr w:type="spellEnd"/>
      <w:r w:rsidRPr="00420679">
        <w:rPr>
          <w:rFonts w:ascii="Book Antiqua" w:eastAsia="Book Antiqua" w:hAnsi="Book Antiqua" w:cs="Book Antiqua"/>
          <w:color w:val="000000"/>
        </w:rPr>
        <w:t xml:space="preserve"> are only approved for </w:t>
      </w:r>
      <w:r w:rsidR="0079173B">
        <w:rPr>
          <w:rFonts w:ascii="Book Antiqua" w:eastAsia="Book Antiqua" w:hAnsi="Book Antiqua" w:cs="Book Antiqua"/>
          <w:color w:val="000000"/>
        </w:rPr>
        <w:t>people</w:t>
      </w:r>
      <w:r w:rsidR="0079173B"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with diabetes but not with chronic kidney disease (CKD</w:t>
      </w:r>
      <w:proofErr w:type="gramStart"/>
      <w:r w:rsidRPr="00420679">
        <w:rPr>
          <w:rFonts w:ascii="Book Antiqua" w:eastAsia="Book Antiqua" w:hAnsi="Book Antiqua" w:cs="Book Antiqua"/>
          <w:color w:val="000000"/>
        </w:rPr>
        <w:t>)</w:t>
      </w:r>
      <w:r w:rsidR="009C2BB1" w:rsidRPr="00420679">
        <w:rPr>
          <w:rFonts w:ascii="Book Antiqua" w:eastAsia="Book Antiqua" w:hAnsi="Book Antiqua" w:cs="Book Antiqua"/>
          <w:color w:val="000000"/>
          <w:vertAlign w:val="superscript"/>
        </w:rPr>
        <w:t>[</w:t>
      </w:r>
      <w:proofErr w:type="gramEnd"/>
      <w:r w:rsidR="004F1D37" w:rsidRPr="00420679">
        <w:rPr>
          <w:rFonts w:ascii="Book Antiqua" w:eastAsia="Book Antiqua" w:hAnsi="Book Antiqua" w:cs="Book Antiqua"/>
          <w:color w:val="000000"/>
          <w:vertAlign w:val="superscript"/>
        </w:rPr>
        <w:t>3,</w:t>
      </w:r>
      <w:r w:rsidRPr="00420679">
        <w:rPr>
          <w:rFonts w:ascii="Book Antiqua" w:eastAsia="Book Antiqua" w:hAnsi="Book Antiqua" w:cs="Book Antiqua"/>
          <w:color w:val="000000"/>
          <w:vertAlign w:val="superscript"/>
        </w:rPr>
        <w:t>4</w:t>
      </w:r>
      <w:r w:rsidR="009C2BB1" w:rsidRPr="00420679">
        <w:rPr>
          <w:rFonts w:ascii="Book Antiqua" w:eastAsia="Book Antiqua" w:hAnsi="Book Antiqua" w:cs="Book Antiqua"/>
          <w:color w:val="000000"/>
          <w:vertAlign w:val="superscript"/>
        </w:rPr>
        <w:t>]</w:t>
      </w:r>
      <w:r w:rsidRPr="00420679">
        <w:rPr>
          <w:rFonts w:ascii="Book Antiqua" w:eastAsia="Book Antiqua" w:hAnsi="Book Antiqua" w:cs="Book Antiqua"/>
          <w:color w:val="000000"/>
        </w:rPr>
        <w:t xml:space="preserve"> and mainly recommended for </w:t>
      </w:r>
      <w:r w:rsidR="0079173B">
        <w:rPr>
          <w:rFonts w:ascii="Book Antiqua" w:eastAsia="Book Antiqua" w:hAnsi="Book Antiqua" w:cs="Book Antiqua"/>
          <w:color w:val="000000"/>
        </w:rPr>
        <w:t>those</w:t>
      </w:r>
      <w:r w:rsidR="0079173B"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with type 1 diabetes and who have problems with recurrent hypoglycemia</w:t>
      </w:r>
      <w:r w:rsidR="009C2BB1" w:rsidRPr="00420679">
        <w:rPr>
          <w:rFonts w:ascii="Book Antiqua" w:eastAsia="Book Antiqua" w:hAnsi="Book Antiqua" w:cs="Book Antiqua"/>
          <w:color w:val="000000"/>
          <w:vertAlign w:val="superscript"/>
        </w:rPr>
        <w:t>[</w:t>
      </w:r>
      <w:r w:rsidRPr="00420679">
        <w:rPr>
          <w:rFonts w:ascii="Book Antiqua" w:eastAsia="Book Antiqua" w:hAnsi="Book Antiqua" w:cs="Book Antiqua"/>
          <w:color w:val="000000"/>
          <w:vertAlign w:val="superscript"/>
        </w:rPr>
        <w:t>1</w:t>
      </w:r>
      <w:r w:rsidR="009C2BB1" w:rsidRPr="00420679">
        <w:rPr>
          <w:rFonts w:ascii="Book Antiqua" w:eastAsia="Book Antiqua" w:hAnsi="Book Antiqua" w:cs="Book Antiqua"/>
          <w:color w:val="000000"/>
          <w:vertAlign w:val="superscript"/>
        </w:rPr>
        <w:t>]</w:t>
      </w:r>
      <w:r w:rsidRPr="00420679">
        <w:rPr>
          <w:rFonts w:ascii="Book Antiqua" w:eastAsia="Book Antiqua" w:hAnsi="Book Antiqua" w:cs="Book Antiqua"/>
          <w:color w:val="000000"/>
        </w:rPr>
        <w:t>.</w:t>
      </w:r>
    </w:p>
    <w:p w14:paraId="659D014E" w14:textId="249AE47D" w:rsidR="00A77B3E" w:rsidRPr="00420679" w:rsidRDefault="00790A86" w:rsidP="001D44BA">
      <w:pPr>
        <w:spacing w:line="360" w:lineRule="auto"/>
        <w:ind w:firstLineChars="100" w:firstLine="240"/>
        <w:jc w:val="both"/>
        <w:rPr>
          <w:rFonts w:ascii="Book Antiqua" w:hAnsi="Book Antiqua"/>
          <w:lang w:eastAsia="zh-CN"/>
        </w:rPr>
      </w:pPr>
      <w:r w:rsidRPr="00420679">
        <w:rPr>
          <w:rFonts w:ascii="Book Antiqua" w:eastAsia="Book Antiqua" w:hAnsi="Book Antiqua" w:cs="Book Antiqua"/>
          <w:color w:val="000000"/>
        </w:rPr>
        <w:t xml:space="preserve">Advanced CKD is a common complication </w:t>
      </w:r>
      <w:r w:rsidR="00612FBF">
        <w:rPr>
          <w:rFonts w:ascii="Book Antiqua" w:eastAsia="Book Antiqua" w:hAnsi="Book Antiqua" w:cs="Book Antiqua"/>
          <w:color w:val="000000"/>
        </w:rPr>
        <w:t>in</w:t>
      </w:r>
      <w:r w:rsidR="00612FBF" w:rsidRPr="00420679">
        <w:rPr>
          <w:rFonts w:ascii="Book Antiqua" w:eastAsia="Book Antiqua" w:hAnsi="Book Antiqua" w:cs="Book Antiqua"/>
          <w:color w:val="000000"/>
        </w:rPr>
        <w:t xml:space="preserve"> </w:t>
      </w:r>
      <w:r w:rsidR="00B54094">
        <w:rPr>
          <w:rFonts w:ascii="Book Antiqua" w:eastAsia="Book Antiqua" w:hAnsi="Book Antiqua" w:cs="Book Antiqua"/>
          <w:color w:val="000000"/>
        </w:rPr>
        <w:t>people</w:t>
      </w:r>
      <w:r w:rsidR="00B54094"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with type 1 and 2 diabetes</w:t>
      </w:r>
      <w:r w:rsidR="00612FBF">
        <w:rPr>
          <w:rFonts w:ascii="Book Antiqua" w:eastAsia="Book Antiqua" w:hAnsi="Book Antiqua" w:cs="Book Antiqua"/>
          <w:color w:val="000000"/>
        </w:rPr>
        <w:t>.</w:t>
      </w:r>
      <w:r w:rsidRPr="00420679">
        <w:rPr>
          <w:rFonts w:ascii="Book Antiqua" w:eastAsia="Book Antiqua" w:hAnsi="Book Antiqua" w:cs="Book Antiqua"/>
          <w:color w:val="000000"/>
        </w:rPr>
        <w:t xml:space="preserve"> </w:t>
      </w:r>
      <w:r w:rsidR="00612FBF">
        <w:rPr>
          <w:rFonts w:ascii="Book Antiqua" w:eastAsia="Book Antiqua" w:hAnsi="Book Antiqua" w:cs="Book Antiqua"/>
          <w:color w:val="000000"/>
        </w:rPr>
        <w:t>I</w:t>
      </w:r>
      <w:r w:rsidRPr="00420679">
        <w:rPr>
          <w:rFonts w:ascii="Book Antiqua" w:eastAsia="Book Antiqua" w:hAnsi="Book Antiqua" w:cs="Book Antiqua"/>
          <w:color w:val="000000"/>
        </w:rPr>
        <w:t>t is estimated that 20</w:t>
      </w:r>
      <w:r w:rsidR="004F1D37" w:rsidRPr="00420679">
        <w:rPr>
          <w:rFonts w:ascii="Book Antiqua" w:hAnsi="Book Antiqua" w:cs="Book Antiqua"/>
          <w:color w:val="000000"/>
          <w:lang w:eastAsia="zh-CN"/>
        </w:rPr>
        <w:t>%</w:t>
      </w:r>
      <w:r w:rsidRPr="00420679">
        <w:rPr>
          <w:rFonts w:ascii="Book Antiqua" w:eastAsia="Book Antiqua" w:hAnsi="Book Antiqua" w:cs="Book Antiqua"/>
          <w:color w:val="000000"/>
        </w:rPr>
        <w:t>-40% of people with diabetes will develop diabetic kidney disease</w:t>
      </w:r>
      <w:r w:rsidR="00612FBF">
        <w:rPr>
          <w:rFonts w:ascii="Book Antiqua" w:eastAsia="Book Antiqua" w:hAnsi="Book Antiqua" w:cs="Book Antiqua"/>
          <w:color w:val="000000"/>
        </w:rPr>
        <w:t>,</w:t>
      </w:r>
      <w:r w:rsidRPr="00420679">
        <w:rPr>
          <w:rFonts w:ascii="Book Antiqua" w:eastAsia="Book Antiqua" w:hAnsi="Book Antiqua" w:cs="Book Antiqua"/>
          <w:color w:val="000000"/>
        </w:rPr>
        <w:t xml:space="preserve"> and it is the leading cause of end</w:t>
      </w:r>
      <w:r w:rsidR="00612FBF">
        <w:rPr>
          <w:rFonts w:ascii="Book Antiqua" w:eastAsia="Book Antiqua" w:hAnsi="Book Antiqua" w:cs="Book Antiqua"/>
          <w:color w:val="000000"/>
        </w:rPr>
        <w:t>-</w:t>
      </w:r>
      <w:r w:rsidRPr="00420679">
        <w:rPr>
          <w:rFonts w:ascii="Book Antiqua" w:eastAsia="Book Antiqua" w:hAnsi="Book Antiqua" w:cs="Book Antiqua"/>
          <w:color w:val="000000"/>
        </w:rPr>
        <w:t xml:space="preserve">stage renal </w:t>
      </w:r>
      <w:proofErr w:type="gramStart"/>
      <w:r w:rsidRPr="00420679">
        <w:rPr>
          <w:rFonts w:ascii="Book Antiqua" w:eastAsia="Book Antiqua" w:hAnsi="Book Antiqua" w:cs="Book Antiqua"/>
          <w:color w:val="000000"/>
        </w:rPr>
        <w:t>failure</w:t>
      </w:r>
      <w:r w:rsidR="009C2BB1" w:rsidRPr="00420679">
        <w:rPr>
          <w:rFonts w:ascii="Book Antiqua" w:eastAsia="Book Antiqua" w:hAnsi="Book Antiqua" w:cs="Book Antiqua"/>
          <w:color w:val="000000"/>
          <w:vertAlign w:val="superscript"/>
        </w:rPr>
        <w:t>[</w:t>
      </w:r>
      <w:proofErr w:type="gramEnd"/>
      <w:r w:rsidR="004F1D37" w:rsidRPr="00420679">
        <w:rPr>
          <w:rFonts w:ascii="Book Antiqua" w:eastAsia="Book Antiqua" w:hAnsi="Book Antiqua" w:cs="Book Antiqua"/>
          <w:color w:val="000000"/>
          <w:vertAlign w:val="superscript"/>
        </w:rPr>
        <w:t>5,</w:t>
      </w:r>
      <w:r w:rsidRPr="00420679">
        <w:rPr>
          <w:rFonts w:ascii="Book Antiqua" w:eastAsia="Book Antiqua" w:hAnsi="Book Antiqua" w:cs="Book Antiqua"/>
          <w:color w:val="000000"/>
          <w:vertAlign w:val="superscript"/>
        </w:rPr>
        <w:t>6</w:t>
      </w:r>
      <w:r w:rsidR="009C2BB1" w:rsidRPr="00420679">
        <w:rPr>
          <w:rFonts w:ascii="Book Antiqua" w:eastAsia="Book Antiqua" w:hAnsi="Book Antiqua" w:cs="Book Antiqua"/>
          <w:color w:val="000000"/>
          <w:vertAlign w:val="superscript"/>
        </w:rPr>
        <w:t>]</w:t>
      </w:r>
      <w:r w:rsidRPr="00420679">
        <w:rPr>
          <w:rFonts w:ascii="Book Antiqua" w:eastAsia="Book Antiqua" w:hAnsi="Book Antiqua" w:cs="Book Antiqua"/>
          <w:color w:val="000000"/>
        </w:rPr>
        <w:t>.</w:t>
      </w:r>
      <w:r w:rsidR="006D374A" w:rsidRPr="00420679">
        <w:rPr>
          <w:rFonts w:ascii="Book Antiqua" w:hAnsi="Book Antiqua" w:cs="Book Antiqua"/>
          <w:color w:val="000000"/>
          <w:lang w:eastAsia="zh-CN"/>
        </w:rPr>
        <w:t xml:space="preserve"> </w:t>
      </w:r>
      <w:r w:rsidRPr="00420679">
        <w:rPr>
          <w:rFonts w:ascii="Book Antiqua" w:eastAsia="Book Antiqua" w:hAnsi="Book Antiqua" w:cs="Book Antiqua"/>
          <w:color w:val="000000"/>
        </w:rPr>
        <w:t>A recent</w:t>
      </w:r>
      <w:r w:rsidR="00612FBF">
        <w:rPr>
          <w:rFonts w:ascii="Book Antiqua" w:eastAsia="Book Antiqua" w:hAnsi="Book Antiqua" w:cs="Book Antiqua"/>
          <w:color w:val="000000"/>
        </w:rPr>
        <w:t xml:space="preserve"> </w:t>
      </w:r>
      <w:r w:rsidRPr="00420679">
        <w:rPr>
          <w:rFonts w:ascii="Book Antiqua" w:eastAsia="Book Antiqua" w:hAnsi="Book Antiqua" w:cs="Book Antiqua"/>
          <w:color w:val="000000"/>
        </w:rPr>
        <w:t>study show</w:t>
      </w:r>
      <w:r w:rsidR="00612FBF">
        <w:rPr>
          <w:rFonts w:ascii="Book Antiqua" w:eastAsia="Book Antiqua" w:hAnsi="Book Antiqua" w:cs="Book Antiqua"/>
          <w:color w:val="000000"/>
        </w:rPr>
        <w:t>ed</w:t>
      </w:r>
      <w:r w:rsidRPr="00420679">
        <w:rPr>
          <w:rFonts w:ascii="Book Antiqua" w:eastAsia="Book Antiqua" w:hAnsi="Book Antiqua" w:cs="Book Antiqua"/>
          <w:color w:val="000000"/>
        </w:rPr>
        <w:t xml:space="preserve"> that </w:t>
      </w:r>
      <w:r w:rsidR="00612FBF">
        <w:rPr>
          <w:rFonts w:ascii="Book Antiqua" w:eastAsia="Book Antiqua" w:hAnsi="Book Antiqua" w:cs="Book Antiqua"/>
          <w:color w:val="000000"/>
        </w:rPr>
        <w:t>up to</w:t>
      </w:r>
      <w:r w:rsidRPr="00420679">
        <w:rPr>
          <w:rFonts w:ascii="Book Antiqua" w:eastAsia="Book Antiqua" w:hAnsi="Book Antiqua" w:cs="Book Antiqua"/>
          <w:color w:val="000000"/>
        </w:rPr>
        <w:t xml:space="preserve"> 5.1% of </w:t>
      </w:r>
      <w:r w:rsidR="00612FBF">
        <w:rPr>
          <w:rFonts w:ascii="Book Antiqua" w:eastAsia="Book Antiqua" w:hAnsi="Book Antiqua" w:cs="Book Antiqua"/>
          <w:color w:val="000000"/>
        </w:rPr>
        <w:t>people</w:t>
      </w:r>
      <w:r w:rsidR="00612FBF"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 xml:space="preserve">with type 1 </w:t>
      </w:r>
      <w:r w:rsidR="00612FBF">
        <w:rPr>
          <w:rFonts w:ascii="Book Antiqua" w:eastAsia="Book Antiqua" w:hAnsi="Book Antiqua" w:cs="Book Antiqua"/>
          <w:color w:val="000000"/>
        </w:rPr>
        <w:t>d</w:t>
      </w:r>
      <w:r w:rsidRPr="00420679">
        <w:rPr>
          <w:rFonts w:ascii="Book Antiqua" w:eastAsia="Book Antiqua" w:hAnsi="Book Antiqua" w:cs="Book Antiqua"/>
          <w:color w:val="000000"/>
        </w:rPr>
        <w:t xml:space="preserve">iabetes in Germany and Austria had </w:t>
      </w:r>
      <w:r w:rsidR="00544ECA">
        <w:rPr>
          <w:rFonts w:ascii="Book Antiqua" w:eastAsia="Book Antiqua" w:hAnsi="Book Antiqua" w:cs="Book Antiqua"/>
          <w:color w:val="000000"/>
        </w:rPr>
        <w:t xml:space="preserve">an </w:t>
      </w:r>
      <w:r w:rsidR="00544ECA" w:rsidRPr="00420679">
        <w:rPr>
          <w:rFonts w:ascii="Book Antiqua" w:eastAsia="Book Antiqua" w:hAnsi="Book Antiqua" w:cs="Book Antiqua"/>
          <w:color w:val="000000"/>
        </w:rPr>
        <w:t xml:space="preserve">estimated glomerular filtration rate </w:t>
      </w:r>
      <w:r w:rsidR="00544ECA">
        <w:rPr>
          <w:rFonts w:ascii="Book Antiqua" w:eastAsia="Book Antiqua" w:hAnsi="Book Antiqua" w:cs="Book Antiqua"/>
          <w:color w:val="000000"/>
        </w:rPr>
        <w:t>(</w:t>
      </w:r>
      <w:r w:rsidRPr="00420679">
        <w:rPr>
          <w:rFonts w:ascii="Book Antiqua" w:eastAsia="Book Antiqua" w:hAnsi="Book Antiqua" w:cs="Book Antiqua"/>
          <w:color w:val="000000"/>
        </w:rPr>
        <w:t>eGFR</w:t>
      </w:r>
      <w:r w:rsidR="00544ECA">
        <w:rPr>
          <w:rFonts w:ascii="Book Antiqua" w:eastAsia="Book Antiqua" w:hAnsi="Book Antiqua" w:cs="Book Antiqua"/>
          <w:color w:val="000000"/>
        </w:rPr>
        <w:t>)</w:t>
      </w:r>
      <w:r w:rsidRPr="00420679">
        <w:rPr>
          <w:rFonts w:ascii="Book Antiqua" w:eastAsia="Book Antiqua" w:hAnsi="Book Antiqua" w:cs="Book Antiqua"/>
          <w:color w:val="000000"/>
        </w:rPr>
        <w:t xml:space="preserve"> below 30 mL/min, </w:t>
      </w:r>
      <w:r w:rsidR="00AD63AF">
        <w:rPr>
          <w:rFonts w:ascii="Book Antiqua" w:eastAsia="Book Antiqua" w:hAnsi="Book Antiqua" w:cs="Book Antiqua"/>
          <w:color w:val="000000"/>
        </w:rPr>
        <w:t xml:space="preserve">and </w:t>
      </w:r>
      <w:r w:rsidRPr="00420679">
        <w:rPr>
          <w:rFonts w:ascii="Book Antiqua" w:eastAsia="Book Antiqua" w:hAnsi="Book Antiqua" w:cs="Book Antiqua"/>
          <w:color w:val="000000"/>
        </w:rPr>
        <w:t>for Sweden and U</w:t>
      </w:r>
      <w:r w:rsidR="004F1D37" w:rsidRPr="00420679">
        <w:rPr>
          <w:rFonts w:ascii="Book Antiqua" w:hAnsi="Book Antiqua" w:cs="Book Antiqua"/>
          <w:color w:val="000000"/>
          <w:lang w:eastAsia="zh-CN"/>
        </w:rPr>
        <w:t>nited States</w:t>
      </w:r>
      <w:r w:rsidR="00AD63AF">
        <w:rPr>
          <w:rFonts w:ascii="Book Antiqua" w:hAnsi="Book Antiqua" w:cs="Book Antiqua"/>
          <w:color w:val="000000"/>
          <w:lang w:eastAsia="zh-CN"/>
        </w:rPr>
        <w:t>,</w:t>
      </w:r>
      <w:r w:rsidRPr="00420679">
        <w:rPr>
          <w:rFonts w:ascii="Book Antiqua" w:eastAsia="Book Antiqua" w:hAnsi="Book Antiqua" w:cs="Book Antiqua"/>
          <w:color w:val="000000"/>
        </w:rPr>
        <w:t xml:space="preserve"> the corresponding figures were 1.5% and 2.1</w:t>
      </w:r>
      <w:proofErr w:type="gramStart"/>
      <w:r w:rsidRPr="00420679">
        <w:rPr>
          <w:rFonts w:ascii="Book Antiqua" w:eastAsia="Book Antiqua" w:hAnsi="Book Antiqua" w:cs="Book Antiqua"/>
          <w:color w:val="000000"/>
        </w:rPr>
        <w:t>%</w:t>
      </w:r>
      <w:r w:rsidR="009C2BB1" w:rsidRPr="00420679">
        <w:rPr>
          <w:rFonts w:ascii="Book Antiqua" w:eastAsia="Book Antiqua" w:hAnsi="Book Antiqua" w:cs="Book Antiqua"/>
          <w:color w:val="000000"/>
          <w:vertAlign w:val="superscript"/>
        </w:rPr>
        <w:t>[</w:t>
      </w:r>
      <w:proofErr w:type="gramEnd"/>
      <w:r w:rsidRPr="00420679">
        <w:rPr>
          <w:rFonts w:ascii="Book Antiqua" w:eastAsia="Book Antiqua" w:hAnsi="Book Antiqua" w:cs="Book Antiqua"/>
          <w:color w:val="000000"/>
          <w:vertAlign w:val="superscript"/>
        </w:rPr>
        <w:t>7</w:t>
      </w:r>
      <w:r w:rsidR="009C2BB1" w:rsidRPr="00420679">
        <w:rPr>
          <w:rFonts w:ascii="Book Antiqua" w:eastAsia="Book Antiqua" w:hAnsi="Book Antiqua" w:cs="Book Antiqua"/>
          <w:color w:val="000000"/>
          <w:vertAlign w:val="superscript"/>
        </w:rPr>
        <w:t>]</w:t>
      </w:r>
      <w:r w:rsidRPr="00420679">
        <w:rPr>
          <w:rFonts w:ascii="Book Antiqua" w:eastAsia="Book Antiqua" w:hAnsi="Book Antiqua" w:cs="Book Antiqua"/>
          <w:color w:val="000000"/>
        </w:rPr>
        <w:t>. Advanced CKD increases the risk of hypoglycemia and great glycemic variation</w:t>
      </w:r>
      <w:r w:rsidR="00AD63AF">
        <w:rPr>
          <w:rFonts w:ascii="Book Antiqua" w:eastAsia="Book Antiqua" w:hAnsi="Book Antiqua" w:cs="Book Antiqua"/>
          <w:color w:val="000000"/>
        </w:rPr>
        <w:t>,</w:t>
      </w:r>
      <w:r w:rsidRPr="00420679">
        <w:rPr>
          <w:rFonts w:ascii="Book Antiqua" w:eastAsia="Book Antiqua" w:hAnsi="Book Antiqua" w:cs="Book Antiqua"/>
          <w:color w:val="000000"/>
        </w:rPr>
        <w:t xml:space="preserve"> and therefore </w:t>
      </w:r>
      <w:r w:rsidR="00B4606D">
        <w:rPr>
          <w:rFonts w:ascii="Book Antiqua" w:eastAsia="Book Antiqua" w:hAnsi="Book Antiqua" w:cs="Book Antiqua"/>
          <w:color w:val="000000"/>
        </w:rPr>
        <w:t xml:space="preserve">it </w:t>
      </w:r>
      <w:r w:rsidRPr="00420679">
        <w:rPr>
          <w:rFonts w:ascii="Book Antiqua" w:eastAsia="Book Antiqua" w:hAnsi="Book Antiqua" w:cs="Book Antiqua"/>
          <w:color w:val="000000"/>
        </w:rPr>
        <w:t>can be help</w:t>
      </w:r>
      <w:r w:rsidR="008C3950">
        <w:rPr>
          <w:rFonts w:ascii="Book Antiqua" w:eastAsia="Book Antiqua" w:hAnsi="Book Antiqua" w:cs="Book Antiqua"/>
          <w:color w:val="000000"/>
        </w:rPr>
        <w:t>ful</w:t>
      </w:r>
      <w:r w:rsidRPr="00420679">
        <w:rPr>
          <w:rFonts w:ascii="Book Antiqua" w:eastAsia="Book Antiqua" w:hAnsi="Book Antiqua" w:cs="Book Antiqua"/>
          <w:color w:val="000000"/>
        </w:rPr>
        <w:t xml:space="preserve"> </w:t>
      </w:r>
      <w:r w:rsidR="00B4606D">
        <w:rPr>
          <w:rFonts w:ascii="Book Antiqua" w:eastAsia="Book Antiqua" w:hAnsi="Book Antiqua" w:cs="Book Antiqua"/>
          <w:color w:val="000000"/>
        </w:rPr>
        <w:t>to</w:t>
      </w:r>
      <w:r w:rsidRPr="00420679">
        <w:rPr>
          <w:rFonts w:ascii="Book Antiqua" w:eastAsia="Book Antiqua" w:hAnsi="Book Antiqua" w:cs="Book Antiqua"/>
          <w:color w:val="000000"/>
        </w:rPr>
        <w:t xml:space="preserve"> monitor blood glucose with a CGM or </w:t>
      </w:r>
      <w:proofErr w:type="spellStart"/>
      <w:proofErr w:type="gramStart"/>
      <w:r w:rsidRPr="00420679">
        <w:rPr>
          <w:rFonts w:ascii="Book Antiqua" w:eastAsia="Book Antiqua" w:hAnsi="Book Antiqua" w:cs="Book Antiqua"/>
          <w:color w:val="000000"/>
        </w:rPr>
        <w:t>isCGM</w:t>
      </w:r>
      <w:proofErr w:type="spellEnd"/>
      <w:r w:rsidR="009C2BB1" w:rsidRPr="00420679">
        <w:rPr>
          <w:rFonts w:ascii="Book Antiqua" w:eastAsia="Book Antiqua" w:hAnsi="Book Antiqua" w:cs="Book Antiqua"/>
          <w:color w:val="000000"/>
          <w:vertAlign w:val="superscript"/>
        </w:rPr>
        <w:t>[</w:t>
      </w:r>
      <w:proofErr w:type="gramEnd"/>
      <w:r w:rsidR="004F1D37" w:rsidRPr="00420679">
        <w:rPr>
          <w:rFonts w:ascii="Book Antiqua" w:eastAsia="Book Antiqua" w:hAnsi="Book Antiqua" w:cs="Book Antiqua"/>
          <w:color w:val="000000"/>
          <w:vertAlign w:val="superscript"/>
        </w:rPr>
        <w:t>8,</w:t>
      </w:r>
      <w:r w:rsidRPr="00420679">
        <w:rPr>
          <w:rFonts w:ascii="Book Antiqua" w:eastAsia="Book Antiqua" w:hAnsi="Book Antiqua" w:cs="Book Antiqua"/>
          <w:color w:val="000000"/>
          <w:vertAlign w:val="superscript"/>
        </w:rPr>
        <w:t>9</w:t>
      </w:r>
      <w:r w:rsidR="009C2BB1" w:rsidRPr="00420679">
        <w:rPr>
          <w:rFonts w:ascii="Book Antiqua" w:eastAsia="Book Antiqua" w:hAnsi="Book Antiqua" w:cs="Book Antiqua"/>
          <w:color w:val="000000"/>
          <w:vertAlign w:val="superscript"/>
        </w:rPr>
        <w:t>]</w:t>
      </w:r>
      <w:r w:rsidRPr="00420679">
        <w:rPr>
          <w:rFonts w:ascii="Book Antiqua" w:eastAsia="Book Antiqua" w:hAnsi="Book Antiqua" w:cs="Book Antiqua"/>
          <w:color w:val="000000"/>
        </w:rPr>
        <w:t xml:space="preserve">. </w:t>
      </w:r>
      <w:r w:rsidR="00B77808">
        <w:rPr>
          <w:rFonts w:ascii="Book Antiqua" w:eastAsia="Book Antiqua" w:hAnsi="Book Antiqua" w:cs="Book Antiqua"/>
          <w:color w:val="000000"/>
        </w:rPr>
        <w:t>T</w:t>
      </w:r>
      <w:r w:rsidRPr="00420679">
        <w:rPr>
          <w:rFonts w:ascii="Book Antiqua" w:eastAsia="Book Antiqua" w:hAnsi="Book Antiqua" w:cs="Book Antiqua"/>
          <w:color w:val="000000"/>
        </w:rPr>
        <w:t xml:space="preserve">here are very few studies available on the accuracy of CGMs or </w:t>
      </w:r>
      <w:proofErr w:type="spellStart"/>
      <w:r w:rsidRPr="00420679">
        <w:rPr>
          <w:rFonts w:ascii="Book Antiqua" w:eastAsia="Book Antiqua" w:hAnsi="Book Antiqua" w:cs="Book Antiqua"/>
          <w:color w:val="000000"/>
        </w:rPr>
        <w:t>isCGMs</w:t>
      </w:r>
      <w:proofErr w:type="spellEnd"/>
      <w:r w:rsidRPr="00420679">
        <w:rPr>
          <w:rFonts w:ascii="Book Antiqua" w:eastAsia="Book Antiqua" w:hAnsi="Book Antiqua" w:cs="Book Antiqua"/>
          <w:color w:val="000000"/>
        </w:rPr>
        <w:t xml:space="preserve"> for </w:t>
      </w:r>
      <w:r w:rsidR="00B77808">
        <w:rPr>
          <w:rFonts w:ascii="Book Antiqua" w:eastAsia="Book Antiqua" w:hAnsi="Book Antiqua" w:cs="Book Antiqua"/>
          <w:color w:val="000000"/>
        </w:rPr>
        <w:t>people</w:t>
      </w:r>
      <w:r w:rsidR="00B77808"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 xml:space="preserve">with advanced </w:t>
      </w:r>
      <w:proofErr w:type="gramStart"/>
      <w:r w:rsidRPr="00420679">
        <w:rPr>
          <w:rFonts w:ascii="Book Antiqua" w:eastAsia="Book Antiqua" w:hAnsi="Book Antiqua" w:cs="Book Antiqua"/>
          <w:color w:val="000000"/>
        </w:rPr>
        <w:t>CKD</w:t>
      </w:r>
      <w:r w:rsidR="009C2BB1" w:rsidRPr="00420679">
        <w:rPr>
          <w:rFonts w:ascii="Book Antiqua" w:eastAsia="Book Antiqua" w:hAnsi="Book Antiqua" w:cs="Book Antiqua"/>
          <w:color w:val="000000"/>
          <w:vertAlign w:val="superscript"/>
        </w:rPr>
        <w:t>[</w:t>
      </w:r>
      <w:proofErr w:type="gramEnd"/>
      <w:r w:rsidRPr="00420679">
        <w:rPr>
          <w:rFonts w:ascii="Book Antiqua" w:eastAsia="Book Antiqua" w:hAnsi="Book Antiqua" w:cs="Book Antiqua"/>
          <w:color w:val="000000"/>
          <w:vertAlign w:val="superscript"/>
        </w:rPr>
        <w:t>10</w:t>
      </w:r>
      <w:r w:rsidR="009C2BB1" w:rsidRPr="00420679">
        <w:rPr>
          <w:rFonts w:ascii="Book Antiqua" w:eastAsia="Book Antiqua" w:hAnsi="Book Antiqua" w:cs="Book Antiqua"/>
          <w:color w:val="000000"/>
          <w:vertAlign w:val="superscript"/>
        </w:rPr>
        <w:t>]</w:t>
      </w:r>
      <w:r w:rsidRPr="00420679">
        <w:rPr>
          <w:rFonts w:ascii="Book Antiqua" w:eastAsia="Book Antiqua" w:hAnsi="Book Antiqua" w:cs="Book Antiqua"/>
          <w:color w:val="000000"/>
        </w:rPr>
        <w:t xml:space="preserve">. Two of the most common systems are Dexcom and </w:t>
      </w:r>
      <w:proofErr w:type="spellStart"/>
      <w:r w:rsidRPr="00420679">
        <w:rPr>
          <w:rFonts w:ascii="Book Antiqua" w:eastAsia="Book Antiqua" w:hAnsi="Book Antiqua" w:cs="Book Antiqua"/>
          <w:color w:val="000000"/>
        </w:rPr>
        <w:t>Free</w:t>
      </w:r>
      <w:r w:rsidR="00612FBF">
        <w:rPr>
          <w:rFonts w:ascii="Book Antiqua" w:eastAsia="Book Antiqua" w:hAnsi="Book Antiqua" w:cs="Book Antiqua"/>
          <w:color w:val="000000"/>
        </w:rPr>
        <w:t>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Libre. Neither of these systems are approved for </w:t>
      </w:r>
      <w:r w:rsidR="00FA7664">
        <w:rPr>
          <w:rFonts w:ascii="Book Antiqua" w:eastAsia="Book Antiqua" w:hAnsi="Book Antiqua" w:cs="Book Antiqua"/>
          <w:color w:val="000000"/>
        </w:rPr>
        <w:t>people</w:t>
      </w:r>
      <w:r w:rsidR="00FA7664"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 xml:space="preserve">in </w:t>
      </w:r>
      <w:proofErr w:type="gramStart"/>
      <w:r w:rsidRPr="00420679">
        <w:rPr>
          <w:rFonts w:ascii="Book Antiqua" w:eastAsia="Book Antiqua" w:hAnsi="Book Antiqua" w:cs="Book Antiqua"/>
          <w:color w:val="000000"/>
        </w:rPr>
        <w:t>dialysis</w:t>
      </w:r>
      <w:r w:rsidR="009C2BB1" w:rsidRPr="00420679">
        <w:rPr>
          <w:rFonts w:ascii="Book Antiqua" w:eastAsia="Book Antiqua" w:hAnsi="Book Antiqua" w:cs="Book Antiqua"/>
          <w:color w:val="000000"/>
          <w:vertAlign w:val="superscript"/>
        </w:rPr>
        <w:t>[</w:t>
      </w:r>
      <w:proofErr w:type="gramEnd"/>
      <w:r w:rsidR="004F1D37" w:rsidRPr="00420679">
        <w:rPr>
          <w:rFonts w:ascii="Book Antiqua" w:eastAsia="Book Antiqua" w:hAnsi="Book Antiqua" w:cs="Book Antiqua"/>
          <w:color w:val="000000"/>
          <w:vertAlign w:val="superscript"/>
        </w:rPr>
        <w:t>3,</w:t>
      </w:r>
      <w:r w:rsidRPr="00420679">
        <w:rPr>
          <w:rFonts w:ascii="Book Antiqua" w:eastAsia="Book Antiqua" w:hAnsi="Book Antiqua" w:cs="Book Antiqua"/>
          <w:color w:val="000000"/>
          <w:vertAlign w:val="superscript"/>
        </w:rPr>
        <w:t>4</w:t>
      </w:r>
      <w:r w:rsidR="009C2BB1" w:rsidRPr="00420679">
        <w:rPr>
          <w:rFonts w:ascii="Book Antiqua" w:eastAsia="Book Antiqua" w:hAnsi="Book Antiqua" w:cs="Book Antiqua"/>
          <w:color w:val="000000"/>
          <w:vertAlign w:val="superscript"/>
        </w:rPr>
        <w:t>]</w:t>
      </w:r>
      <w:r w:rsidRPr="00420679">
        <w:rPr>
          <w:rFonts w:ascii="Book Antiqua" w:eastAsia="Book Antiqua" w:hAnsi="Book Antiqua" w:cs="Book Antiqua"/>
          <w:color w:val="000000"/>
        </w:rPr>
        <w:t>.</w:t>
      </w:r>
    </w:p>
    <w:p w14:paraId="5347F03E" w14:textId="717855EC" w:rsidR="00A77B3E" w:rsidRPr="00420679" w:rsidRDefault="00790A86" w:rsidP="001D44BA">
      <w:pPr>
        <w:spacing w:line="360" w:lineRule="auto"/>
        <w:ind w:firstLineChars="100" w:firstLine="240"/>
        <w:jc w:val="both"/>
        <w:rPr>
          <w:rFonts w:ascii="Book Antiqua" w:hAnsi="Book Antiqua"/>
        </w:rPr>
      </w:pPr>
      <w:r w:rsidRPr="00420679">
        <w:rPr>
          <w:rFonts w:ascii="Book Antiqua" w:eastAsia="Book Antiqua" w:hAnsi="Book Antiqua" w:cs="Book Antiqua"/>
          <w:color w:val="000000"/>
        </w:rPr>
        <w:lastRenderedPageBreak/>
        <w:t xml:space="preserve">The aim of this study was to compare the performance of Dexcom G5 and </w:t>
      </w:r>
      <w:proofErr w:type="spellStart"/>
      <w:r w:rsidRPr="00420679">
        <w:rPr>
          <w:rFonts w:ascii="Book Antiqua" w:eastAsia="Book Antiqua" w:hAnsi="Book Antiqua" w:cs="Book Antiqua"/>
          <w:color w:val="000000"/>
        </w:rPr>
        <w:t>Free</w:t>
      </w:r>
      <w:r w:rsidR="00612FBF">
        <w:rPr>
          <w:rFonts w:ascii="Book Antiqua" w:eastAsia="Book Antiqua" w:hAnsi="Book Antiqua" w:cs="Book Antiqua"/>
          <w:color w:val="000000"/>
        </w:rPr>
        <w:t>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w:t>
      </w:r>
      <w:r w:rsidR="00612FBF">
        <w:rPr>
          <w:rFonts w:ascii="Book Antiqua" w:eastAsia="Book Antiqua" w:hAnsi="Book Antiqua" w:cs="Book Antiqua"/>
          <w:color w:val="000000"/>
        </w:rPr>
        <w:t>L</w:t>
      </w:r>
      <w:r w:rsidRPr="00420679">
        <w:rPr>
          <w:rFonts w:ascii="Book Antiqua" w:eastAsia="Book Antiqua" w:hAnsi="Book Antiqua" w:cs="Book Antiqua"/>
          <w:color w:val="000000"/>
        </w:rPr>
        <w:t xml:space="preserve">ibre in adults with type 1 or 2 diabetes with CKD and </w:t>
      </w:r>
      <w:r w:rsidR="004B0DE3">
        <w:rPr>
          <w:rFonts w:ascii="Book Antiqua" w:eastAsia="Book Antiqua" w:hAnsi="Book Antiqua" w:cs="Book Antiqua"/>
          <w:color w:val="000000"/>
        </w:rPr>
        <w:t xml:space="preserve">an </w:t>
      </w:r>
      <w:r w:rsidRPr="00420679">
        <w:rPr>
          <w:rFonts w:ascii="Book Antiqua" w:eastAsia="Book Antiqua" w:hAnsi="Book Antiqua" w:cs="Book Antiqua"/>
          <w:color w:val="000000"/>
        </w:rPr>
        <w:t>eGFR &lt; 30 mL/min/1</w:t>
      </w:r>
      <w:r w:rsidR="004F1D37" w:rsidRPr="00420679">
        <w:rPr>
          <w:rFonts w:ascii="Book Antiqua" w:hAnsi="Book Antiqua" w:cs="Book Antiqua"/>
          <w:color w:val="000000"/>
          <w:lang w:eastAsia="zh-CN"/>
        </w:rPr>
        <w:t>.</w:t>
      </w:r>
      <w:r w:rsidRPr="00420679">
        <w:rPr>
          <w:rFonts w:ascii="Book Antiqua" w:eastAsia="Book Antiqua" w:hAnsi="Book Antiqua" w:cs="Book Antiqua"/>
          <w:color w:val="000000"/>
        </w:rPr>
        <w:t>73</w:t>
      </w:r>
      <w:r w:rsidR="004F1D37" w:rsidRPr="00420679">
        <w:rPr>
          <w:rFonts w:ascii="Book Antiqua" w:hAnsi="Book Antiqua" w:cs="Book Antiqua"/>
          <w:color w:val="000000"/>
          <w:lang w:eastAsia="zh-CN"/>
        </w:rPr>
        <w:t xml:space="preserve"> </w:t>
      </w:r>
      <w:r w:rsidRPr="00420679">
        <w:rPr>
          <w:rFonts w:ascii="Book Antiqua" w:eastAsia="Book Antiqua" w:hAnsi="Book Antiqua" w:cs="Book Antiqua"/>
          <w:color w:val="000000"/>
        </w:rPr>
        <w:t>m</w:t>
      </w:r>
      <w:r w:rsidRPr="00420679">
        <w:rPr>
          <w:rFonts w:ascii="Book Antiqua" w:eastAsia="Book Antiqua" w:hAnsi="Book Antiqua" w:cs="Book Antiqua"/>
          <w:color w:val="000000"/>
          <w:vertAlign w:val="superscript"/>
        </w:rPr>
        <w:t>2</w:t>
      </w:r>
      <w:r w:rsidRPr="00420679">
        <w:rPr>
          <w:rFonts w:ascii="Book Antiqua" w:eastAsia="Book Antiqua" w:hAnsi="Book Antiqua" w:cs="Book Antiqua"/>
          <w:color w:val="000000"/>
        </w:rPr>
        <w:t xml:space="preserve">, including patients on maintenance dialysis. </w:t>
      </w:r>
    </w:p>
    <w:p w14:paraId="09D84B60" w14:textId="77777777" w:rsidR="00A77B3E" w:rsidRPr="00420679" w:rsidRDefault="00A77B3E" w:rsidP="001D44BA">
      <w:pPr>
        <w:spacing w:line="360" w:lineRule="auto"/>
        <w:jc w:val="both"/>
        <w:rPr>
          <w:rFonts w:ascii="Book Antiqua" w:hAnsi="Book Antiqua"/>
        </w:rPr>
      </w:pPr>
    </w:p>
    <w:p w14:paraId="49D054FA" w14:textId="77777777"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b/>
          <w:caps/>
          <w:color w:val="000000"/>
          <w:u w:val="single"/>
        </w:rPr>
        <w:t>MATERIALS AND METHODS</w:t>
      </w:r>
    </w:p>
    <w:p w14:paraId="5858D003" w14:textId="53C4B425"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color w:val="000000"/>
        </w:rPr>
        <w:t>This study took place at NU</w:t>
      </w:r>
      <w:r w:rsidR="00FD5497">
        <w:rPr>
          <w:rFonts w:ascii="Book Antiqua" w:eastAsia="Book Antiqua" w:hAnsi="Book Antiqua" w:cs="Book Antiqua"/>
          <w:color w:val="000000"/>
        </w:rPr>
        <w:t xml:space="preserve"> </w:t>
      </w:r>
      <w:r w:rsidRPr="00420679">
        <w:rPr>
          <w:rFonts w:ascii="Book Antiqua" w:eastAsia="Book Antiqua" w:hAnsi="Book Antiqua" w:cs="Book Antiqua"/>
          <w:color w:val="000000"/>
        </w:rPr>
        <w:t xml:space="preserve">Hospital </w:t>
      </w:r>
      <w:r w:rsidR="00FD5497">
        <w:rPr>
          <w:rFonts w:ascii="Book Antiqua" w:eastAsia="Book Antiqua" w:hAnsi="Book Antiqua" w:cs="Book Antiqua"/>
          <w:color w:val="000000"/>
        </w:rPr>
        <w:t>G</w:t>
      </w:r>
      <w:r w:rsidRPr="00420679">
        <w:rPr>
          <w:rFonts w:ascii="Book Antiqua" w:eastAsia="Book Antiqua" w:hAnsi="Book Antiqua" w:cs="Book Antiqua"/>
          <w:color w:val="000000"/>
        </w:rPr>
        <w:t>roup and Sahlgrenska University Hospital</w:t>
      </w:r>
      <w:r w:rsidR="00B4606D">
        <w:rPr>
          <w:rFonts w:ascii="Book Antiqua" w:eastAsia="Book Antiqua" w:hAnsi="Book Antiqua" w:cs="Book Antiqua"/>
          <w:color w:val="000000"/>
        </w:rPr>
        <w:t>, Sweden</w:t>
      </w:r>
      <w:r w:rsidRPr="00420679">
        <w:rPr>
          <w:rFonts w:ascii="Book Antiqua" w:eastAsia="Book Antiqua" w:hAnsi="Book Antiqua" w:cs="Book Antiqua"/>
          <w:color w:val="000000"/>
        </w:rPr>
        <w:t xml:space="preserve">. </w:t>
      </w:r>
      <w:r w:rsidR="00FD5497">
        <w:rPr>
          <w:rFonts w:ascii="Book Antiqua" w:eastAsia="Book Antiqua" w:hAnsi="Book Antiqua" w:cs="Book Antiqua"/>
          <w:color w:val="000000"/>
        </w:rPr>
        <w:t>It</w:t>
      </w:r>
      <w:r w:rsidR="00FD5497" w:rsidRPr="00420679">
        <w:rPr>
          <w:rFonts w:ascii="Book Antiqua" w:eastAsia="Book Antiqua" w:hAnsi="Book Antiqua" w:cs="Book Antiqua"/>
          <w:color w:val="000000"/>
        </w:rPr>
        <w:t xml:space="preserve"> </w:t>
      </w:r>
      <w:r w:rsidR="00FD5497">
        <w:rPr>
          <w:rFonts w:ascii="Book Antiqua" w:eastAsia="Book Antiqua" w:hAnsi="Book Antiqua" w:cs="Book Antiqua"/>
          <w:color w:val="000000"/>
        </w:rPr>
        <w:t>was</w:t>
      </w:r>
      <w:r w:rsidR="00FD5497"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 xml:space="preserve">a non-randomized, non-blinded clinical study over </w:t>
      </w:r>
      <w:r w:rsidR="00FD5497">
        <w:rPr>
          <w:rFonts w:ascii="Book Antiqua" w:eastAsia="Book Antiqua" w:hAnsi="Book Antiqua" w:cs="Book Antiqua"/>
          <w:color w:val="000000"/>
        </w:rPr>
        <w:t xml:space="preserve">a </w:t>
      </w:r>
      <w:r w:rsidRPr="00420679">
        <w:rPr>
          <w:rFonts w:ascii="Book Antiqua" w:eastAsia="Book Antiqua" w:hAnsi="Book Antiqua" w:cs="Book Antiqua"/>
          <w:color w:val="000000"/>
        </w:rPr>
        <w:t>14</w:t>
      </w:r>
      <w:r w:rsidR="004F1D37" w:rsidRPr="00420679">
        <w:rPr>
          <w:rFonts w:ascii="Book Antiqua" w:hAnsi="Book Antiqua" w:cs="Book Antiqua"/>
          <w:color w:val="000000"/>
          <w:lang w:eastAsia="zh-CN"/>
        </w:rPr>
        <w:t xml:space="preserve"> </w:t>
      </w:r>
      <w:r w:rsidRPr="00420679">
        <w:rPr>
          <w:rFonts w:ascii="Book Antiqua" w:eastAsia="Book Antiqua" w:hAnsi="Book Antiqua" w:cs="Book Antiqua"/>
          <w:color w:val="000000"/>
        </w:rPr>
        <w:t xml:space="preserve">d period to compare the performance of </w:t>
      </w:r>
      <w:proofErr w:type="spellStart"/>
      <w:r w:rsidRPr="00420679">
        <w:rPr>
          <w:rFonts w:ascii="Book Antiqua" w:eastAsia="Book Antiqua" w:hAnsi="Book Antiqua" w:cs="Book Antiqua"/>
          <w:color w:val="000000"/>
        </w:rPr>
        <w:t>Free</w:t>
      </w:r>
      <w:r w:rsidR="00612FBF">
        <w:rPr>
          <w:rFonts w:ascii="Book Antiqua" w:eastAsia="Book Antiqua" w:hAnsi="Book Antiqua" w:cs="Book Antiqua"/>
          <w:color w:val="000000"/>
        </w:rPr>
        <w:t>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Libre 1 and Dexcom G5 for </w:t>
      </w:r>
      <w:r w:rsidR="00FD5497">
        <w:rPr>
          <w:rFonts w:ascii="Book Antiqua" w:eastAsia="Book Antiqua" w:hAnsi="Book Antiqua" w:cs="Book Antiqua"/>
          <w:color w:val="000000"/>
        </w:rPr>
        <w:t>people</w:t>
      </w:r>
      <w:r w:rsidR="00FD5497"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with diabetes and advanced CKD in an at</w:t>
      </w:r>
      <w:r w:rsidR="00FD5497">
        <w:rPr>
          <w:rFonts w:ascii="Book Antiqua" w:eastAsia="Book Antiqua" w:hAnsi="Book Antiqua" w:cs="Book Antiqua"/>
          <w:color w:val="000000"/>
        </w:rPr>
        <w:t>-</w:t>
      </w:r>
      <w:r w:rsidRPr="00420679">
        <w:rPr>
          <w:rFonts w:ascii="Book Antiqua" w:eastAsia="Book Antiqua" w:hAnsi="Book Antiqua" w:cs="Book Antiqua"/>
          <w:color w:val="000000"/>
        </w:rPr>
        <w:t>home situation. The protocol was approved by the regional ethic</w:t>
      </w:r>
      <w:r w:rsidR="00FD5497">
        <w:rPr>
          <w:rFonts w:ascii="Book Antiqua" w:eastAsia="Book Antiqua" w:hAnsi="Book Antiqua" w:cs="Book Antiqua"/>
          <w:color w:val="000000"/>
        </w:rPr>
        <w:t>s</w:t>
      </w:r>
      <w:r w:rsidRPr="00420679">
        <w:rPr>
          <w:rFonts w:ascii="Book Antiqua" w:eastAsia="Book Antiqua" w:hAnsi="Book Antiqua" w:cs="Book Antiqua"/>
          <w:color w:val="000000"/>
        </w:rPr>
        <w:t xml:space="preserve"> review board of Gothenburg</w:t>
      </w:r>
      <w:r w:rsidR="00B4606D">
        <w:rPr>
          <w:rFonts w:ascii="Book Antiqua" w:eastAsia="Book Antiqua" w:hAnsi="Book Antiqua" w:cs="Book Antiqua"/>
          <w:color w:val="000000"/>
        </w:rPr>
        <w:t>, Sweden</w:t>
      </w:r>
      <w:r w:rsidRPr="00420679">
        <w:rPr>
          <w:rFonts w:ascii="Book Antiqua" w:eastAsia="Book Antiqua" w:hAnsi="Book Antiqua" w:cs="Book Antiqua"/>
          <w:color w:val="000000"/>
        </w:rPr>
        <w:t>.</w:t>
      </w:r>
    </w:p>
    <w:p w14:paraId="067D6E51" w14:textId="77777777" w:rsidR="004F1D37" w:rsidRPr="00420679" w:rsidRDefault="004F1D37" w:rsidP="001D44BA">
      <w:pPr>
        <w:spacing w:line="360" w:lineRule="auto"/>
        <w:jc w:val="both"/>
        <w:rPr>
          <w:rFonts w:ascii="Book Antiqua" w:hAnsi="Book Antiqua" w:cs="Book Antiqua"/>
          <w:i/>
          <w:iCs/>
          <w:color w:val="000000"/>
          <w:lang w:eastAsia="zh-CN"/>
        </w:rPr>
      </w:pPr>
    </w:p>
    <w:p w14:paraId="6230F115" w14:textId="77777777" w:rsidR="00A77B3E" w:rsidRPr="00420679" w:rsidRDefault="00790A86" w:rsidP="001D44BA">
      <w:pPr>
        <w:spacing w:line="360" w:lineRule="auto"/>
        <w:jc w:val="both"/>
        <w:rPr>
          <w:rFonts w:ascii="Book Antiqua" w:hAnsi="Book Antiqua"/>
          <w:b/>
        </w:rPr>
      </w:pPr>
      <w:r w:rsidRPr="00420679">
        <w:rPr>
          <w:rFonts w:ascii="Book Antiqua" w:eastAsia="Book Antiqua" w:hAnsi="Book Antiqua" w:cs="Book Antiqua"/>
          <w:b/>
          <w:i/>
          <w:iCs/>
          <w:color w:val="000000"/>
        </w:rPr>
        <w:t>Study procedures</w:t>
      </w:r>
    </w:p>
    <w:p w14:paraId="0A9DA559" w14:textId="373D018A"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color w:val="000000"/>
        </w:rPr>
        <w:t xml:space="preserve">All participants </w:t>
      </w:r>
      <w:r w:rsidR="00FD5497">
        <w:rPr>
          <w:rFonts w:ascii="Book Antiqua" w:eastAsia="Book Antiqua" w:hAnsi="Book Antiqua" w:cs="Book Antiqua"/>
          <w:color w:val="000000"/>
        </w:rPr>
        <w:t>provided</w:t>
      </w:r>
      <w:r w:rsidRPr="00420679">
        <w:rPr>
          <w:rFonts w:ascii="Book Antiqua" w:eastAsia="Book Antiqua" w:hAnsi="Book Antiqua" w:cs="Book Antiqua"/>
          <w:color w:val="000000"/>
        </w:rPr>
        <w:t xml:space="preserve"> written informed consent before </w:t>
      </w:r>
      <w:r w:rsidR="00FC33E4">
        <w:rPr>
          <w:rFonts w:ascii="Book Antiqua" w:eastAsia="Book Antiqua" w:hAnsi="Book Antiqua" w:cs="Book Antiqua"/>
          <w:color w:val="000000"/>
        </w:rPr>
        <w:t xml:space="preserve">the </w:t>
      </w:r>
      <w:r w:rsidRPr="00420679">
        <w:rPr>
          <w:rFonts w:ascii="Book Antiqua" w:eastAsia="Book Antiqua" w:hAnsi="Book Antiqua" w:cs="Book Antiqua"/>
          <w:color w:val="000000"/>
        </w:rPr>
        <w:t xml:space="preserve">study </w:t>
      </w:r>
      <w:r w:rsidR="00FC33E4">
        <w:rPr>
          <w:rFonts w:ascii="Book Antiqua" w:eastAsia="Book Antiqua" w:hAnsi="Book Antiqua" w:cs="Book Antiqua"/>
          <w:color w:val="000000"/>
        </w:rPr>
        <w:t>began</w:t>
      </w:r>
      <w:r w:rsidRPr="00420679">
        <w:rPr>
          <w:rFonts w:ascii="Book Antiqua" w:eastAsia="Book Antiqua" w:hAnsi="Book Antiqua" w:cs="Book Antiqua"/>
          <w:color w:val="000000"/>
        </w:rPr>
        <w:t xml:space="preserve">. The inclusion criteria </w:t>
      </w:r>
      <w:proofErr w:type="gramStart"/>
      <w:r w:rsidRPr="00420679">
        <w:rPr>
          <w:rFonts w:ascii="Book Antiqua" w:eastAsia="Book Antiqua" w:hAnsi="Book Antiqua" w:cs="Book Antiqua"/>
          <w:color w:val="000000"/>
        </w:rPr>
        <w:t>were:</w:t>
      </w:r>
      <w:proofErr w:type="gramEnd"/>
      <w:r w:rsidRPr="00420679">
        <w:rPr>
          <w:rFonts w:ascii="Book Antiqua" w:eastAsia="Book Antiqua" w:hAnsi="Book Antiqua" w:cs="Book Antiqua"/>
          <w:color w:val="000000"/>
        </w:rPr>
        <w:t xml:space="preserve"> </w:t>
      </w:r>
      <w:r w:rsidR="007D7423">
        <w:rPr>
          <w:rFonts w:ascii="Book Antiqua" w:eastAsia="Book Antiqua" w:hAnsi="Book Antiqua" w:cs="Book Antiqua"/>
          <w:color w:val="000000"/>
        </w:rPr>
        <w:t>t</w:t>
      </w:r>
      <w:r w:rsidRPr="00420679">
        <w:rPr>
          <w:rFonts w:ascii="Book Antiqua" w:eastAsia="Book Antiqua" w:hAnsi="Book Antiqua" w:cs="Book Antiqua"/>
          <w:color w:val="000000"/>
        </w:rPr>
        <w:t>ype 1 o</w:t>
      </w:r>
      <w:r w:rsidR="004F1D37" w:rsidRPr="00420679">
        <w:rPr>
          <w:rFonts w:ascii="Book Antiqua" w:eastAsia="Book Antiqua" w:hAnsi="Book Antiqua" w:cs="Book Antiqua"/>
          <w:color w:val="000000"/>
        </w:rPr>
        <w:t>r ty</w:t>
      </w:r>
      <w:r w:rsidRPr="00420679">
        <w:rPr>
          <w:rFonts w:ascii="Book Antiqua" w:eastAsia="Book Antiqua" w:hAnsi="Book Antiqua" w:cs="Book Antiqua"/>
          <w:color w:val="000000"/>
        </w:rPr>
        <w:t>pe 2 diabetes, between 18</w:t>
      </w:r>
      <w:r w:rsidR="008B24CB">
        <w:rPr>
          <w:rFonts w:ascii="Book Antiqua" w:eastAsia="Book Antiqua" w:hAnsi="Book Antiqua" w:cs="Book Antiqua"/>
          <w:color w:val="000000"/>
        </w:rPr>
        <w:t>-years-old</w:t>
      </w:r>
      <w:r w:rsidRPr="00420679">
        <w:rPr>
          <w:rFonts w:ascii="Book Antiqua" w:eastAsia="Book Antiqua" w:hAnsi="Book Antiqua" w:cs="Book Antiqua"/>
          <w:color w:val="000000"/>
        </w:rPr>
        <w:t xml:space="preserve"> and 80</w:t>
      </w:r>
      <w:r w:rsidR="008B24CB">
        <w:rPr>
          <w:rFonts w:ascii="Book Antiqua" w:eastAsia="Book Antiqua" w:hAnsi="Book Antiqua" w:cs="Book Antiqua"/>
          <w:color w:val="000000"/>
        </w:rPr>
        <w:t>-</w:t>
      </w:r>
      <w:r w:rsidRPr="00420679">
        <w:rPr>
          <w:rFonts w:ascii="Book Antiqua" w:eastAsia="Book Antiqua" w:hAnsi="Book Antiqua" w:cs="Book Antiqua"/>
          <w:color w:val="000000"/>
        </w:rPr>
        <w:t>years</w:t>
      </w:r>
      <w:r w:rsidR="008B24CB">
        <w:rPr>
          <w:rFonts w:ascii="Book Antiqua" w:eastAsia="Book Antiqua" w:hAnsi="Book Antiqua" w:cs="Book Antiqua"/>
          <w:color w:val="000000"/>
        </w:rPr>
        <w:t>-</w:t>
      </w:r>
      <w:r w:rsidRPr="00420679">
        <w:rPr>
          <w:rFonts w:ascii="Book Antiqua" w:eastAsia="Book Antiqua" w:hAnsi="Book Antiqua" w:cs="Book Antiqua"/>
          <w:color w:val="000000"/>
        </w:rPr>
        <w:t>old, and eGFR &lt; 30 mL/min</w:t>
      </w:r>
      <w:r w:rsidR="006B5A3B" w:rsidRPr="00420679">
        <w:rPr>
          <w:rFonts w:ascii="Book Antiqua" w:hAnsi="Book Antiqua" w:cs="Book Antiqua"/>
          <w:color w:val="000000"/>
          <w:lang w:eastAsia="zh-CN"/>
        </w:rPr>
        <w:t xml:space="preserve"> per </w:t>
      </w:r>
      <w:r w:rsidRPr="00420679">
        <w:rPr>
          <w:rFonts w:ascii="Book Antiqua" w:eastAsia="Book Antiqua" w:hAnsi="Book Antiqua" w:cs="Book Antiqua"/>
          <w:color w:val="000000"/>
        </w:rPr>
        <w:t>1.73</w:t>
      </w:r>
      <w:r w:rsidR="004F1D37" w:rsidRPr="00420679">
        <w:rPr>
          <w:rFonts w:ascii="Book Antiqua" w:hAnsi="Book Antiqua" w:cs="Book Antiqua"/>
          <w:color w:val="000000"/>
          <w:lang w:eastAsia="zh-CN"/>
        </w:rPr>
        <w:t xml:space="preserve"> </w:t>
      </w:r>
      <w:r w:rsidRPr="00420679">
        <w:rPr>
          <w:rFonts w:ascii="Book Antiqua" w:eastAsia="Book Antiqua" w:hAnsi="Book Antiqua" w:cs="Book Antiqua"/>
          <w:color w:val="000000"/>
        </w:rPr>
        <w:t>m</w:t>
      </w:r>
      <w:r w:rsidRPr="00420679">
        <w:rPr>
          <w:rFonts w:ascii="Book Antiqua" w:eastAsia="Book Antiqua" w:hAnsi="Book Antiqua" w:cs="Book Antiqua"/>
          <w:color w:val="000000"/>
          <w:vertAlign w:val="superscript"/>
        </w:rPr>
        <w:t>2</w:t>
      </w:r>
      <w:r w:rsidRPr="00420679">
        <w:rPr>
          <w:rFonts w:ascii="Book Antiqua" w:eastAsia="Book Antiqua" w:hAnsi="Book Antiqua" w:cs="Book Antiqua"/>
          <w:color w:val="000000"/>
        </w:rPr>
        <w:t xml:space="preserve"> </w:t>
      </w:r>
      <w:r w:rsidR="00FC33E4">
        <w:rPr>
          <w:rFonts w:ascii="Book Antiqua" w:eastAsia="Book Antiqua" w:hAnsi="Book Antiqua" w:cs="Book Antiqua"/>
          <w:color w:val="000000"/>
        </w:rPr>
        <w:t>for people undergoing or</w:t>
      </w:r>
      <w:r w:rsidRPr="00420679">
        <w:rPr>
          <w:rFonts w:ascii="Book Antiqua" w:eastAsia="Book Antiqua" w:hAnsi="Book Antiqua" w:cs="Book Antiqua"/>
          <w:color w:val="000000"/>
        </w:rPr>
        <w:t xml:space="preserve"> not </w:t>
      </w:r>
      <w:r w:rsidR="00FC33E4">
        <w:rPr>
          <w:rFonts w:ascii="Book Antiqua" w:eastAsia="Book Antiqua" w:hAnsi="Book Antiqua" w:cs="Book Antiqua"/>
          <w:color w:val="000000"/>
        </w:rPr>
        <w:t xml:space="preserve">undergoing </w:t>
      </w:r>
      <w:r w:rsidRPr="00420679">
        <w:rPr>
          <w:rFonts w:ascii="Book Antiqua" w:eastAsia="Book Antiqua" w:hAnsi="Book Antiqua" w:cs="Book Antiqua"/>
          <w:color w:val="000000"/>
        </w:rPr>
        <w:t xml:space="preserve">dialysis. The </w:t>
      </w:r>
      <w:r w:rsidR="007D7423">
        <w:rPr>
          <w:rFonts w:ascii="Book Antiqua" w:eastAsia="Book Antiqua" w:hAnsi="Book Antiqua" w:cs="Book Antiqua"/>
          <w:color w:val="000000"/>
        </w:rPr>
        <w:t>e</w:t>
      </w:r>
      <w:r w:rsidRPr="00420679">
        <w:rPr>
          <w:rFonts w:ascii="Book Antiqua" w:eastAsia="Book Antiqua" w:hAnsi="Book Antiqua" w:cs="Book Antiqua"/>
          <w:color w:val="000000"/>
        </w:rPr>
        <w:t>xclusion criteria were pregnancy, patients with severe cognitive dysfunction or other disease</w:t>
      </w:r>
      <w:r w:rsidR="00FC33E4">
        <w:rPr>
          <w:rFonts w:ascii="Book Antiqua" w:eastAsia="Book Antiqua" w:hAnsi="Book Antiqua" w:cs="Book Antiqua"/>
          <w:color w:val="000000"/>
        </w:rPr>
        <w:t>s</w:t>
      </w:r>
      <w:r w:rsidRPr="00420679">
        <w:rPr>
          <w:rFonts w:ascii="Book Antiqua" w:eastAsia="Book Antiqua" w:hAnsi="Book Antiqua" w:cs="Book Antiqua"/>
          <w:color w:val="000000"/>
        </w:rPr>
        <w:t xml:space="preserve"> </w:t>
      </w:r>
      <w:r w:rsidR="001D33F3">
        <w:rPr>
          <w:rFonts w:ascii="Book Antiqua" w:eastAsia="Book Antiqua" w:hAnsi="Book Antiqua" w:cs="Book Antiqua"/>
          <w:color w:val="000000"/>
        </w:rPr>
        <w:t>that</w:t>
      </w:r>
      <w:r w:rsidR="001D33F3"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 xml:space="preserve">makes glucose monitoring difficult, continuous use of paracetamol, history of allergic reaction to chlorhexidine or alcohol antiseptic solution, abnormal skin at the anticipated glucose sensor attachment sites, </w:t>
      </w:r>
      <w:r w:rsidR="00266277">
        <w:rPr>
          <w:rFonts w:ascii="Book Antiqua" w:eastAsia="Book Antiqua" w:hAnsi="Book Antiqua" w:cs="Book Antiqua"/>
          <w:color w:val="000000"/>
        </w:rPr>
        <w:t xml:space="preserve">and </w:t>
      </w:r>
      <w:r w:rsidRPr="00420679">
        <w:rPr>
          <w:rFonts w:ascii="Book Antiqua" w:eastAsia="Book Antiqua" w:hAnsi="Book Antiqua" w:cs="Book Antiqua"/>
          <w:color w:val="000000"/>
        </w:rPr>
        <w:t xml:space="preserve">eGFR </w:t>
      </w:r>
      <w:r w:rsidR="008A15B6">
        <w:rPr>
          <w:rFonts w:ascii="Book Antiqua" w:eastAsia="Book Antiqua" w:hAnsi="Book Antiqua" w:cs="Book Antiqua"/>
          <w:color w:val="000000"/>
        </w:rPr>
        <w:t>≥</w:t>
      </w:r>
      <w:r w:rsidRPr="00420679">
        <w:rPr>
          <w:rFonts w:ascii="Book Antiqua" w:eastAsia="Book Antiqua" w:hAnsi="Book Antiqua" w:cs="Book Antiqua"/>
          <w:color w:val="000000"/>
        </w:rPr>
        <w:t xml:space="preserve"> 30 mL/min</w:t>
      </w:r>
      <w:r w:rsidR="006B5A3B" w:rsidRPr="00420679">
        <w:rPr>
          <w:rFonts w:ascii="Book Antiqua" w:hAnsi="Book Antiqua" w:cs="Book Antiqua"/>
          <w:color w:val="000000"/>
          <w:lang w:eastAsia="zh-CN"/>
        </w:rPr>
        <w:t xml:space="preserve"> per </w:t>
      </w:r>
      <w:r w:rsidRPr="00420679">
        <w:rPr>
          <w:rFonts w:ascii="Book Antiqua" w:eastAsia="Book Antiqua" w:hAnsi="Book Antiqua" w:cs="Book Antiqua"/>
          <w:color w:val="000000"/>
        </w:rPr>
        <w:t>1</w:t>
      </w:r>
      <w:r w:rsidR="004F1D37" w:rsidRPr="00420679">
        <w:rPr>
          <w:rFonts w:ascii="Book Antiqua" w:hAnsi="Book Antiqua" w:cs="Book Antiqua"/>
          <w:color w:val="000000"/>
          <w:lang w:eastAsia="zh-CN"/>
        </w:rPr>
        <w:t>.</w:t>
      </w:r>
      <w:r w:rsidRPr="00420679">
        <w:rPr>
          <w:rFonts w:ascii="Book Antiqua" w:eastAsia="Book Antiqua" w:hAnsi="Book Antiqua" w:cs="Book Antiqua"/>
          <w:color w:val="000000"/>
        </w:rPr>
        <w:t>73 m</w:t>
      </w:r>
      <w:r w:rsidRPr="00420679">
        <w:rPr>
          <w:rFonts w:ascii="Book Antiqua" w:eastAsia="Book Antiqua" w:hAnsi="Book Antiqua" w:cs="Book Antiqua"/>
          <w:color w:val="000000"/>
          <w:vertAlign w:val="superscript"/>
        </w:rPr>
        <w:t>2</w:t>
      </w:r>
      <w:r w:rsidRPr="00420679">
        <w:rPr>
          <w:rFonts w:ascii="Book Antiqua" w:eastAsia="Book Antiqua" w:hAnsi="Book Antiqua" w:cs="Book Antiqua"/>
          <w:color w:val="000000"/>
        </w:rPr>
        <w:t>.</w:t>
      </w:r>
    </w:p>
    <w:p w14:paraId="5CDCFE54" w14:textId="02E60B24" w:rsidR="00A77B3E" w:rsidRPr="00A5365A" w:rsidRDefault="00790A86" w:rsidP="001D44BA">
      <w:pPr>
        <w:spacing w:line="360" w:lineRule="auto"/>
        <w:ind w:firstLineChars="100" w:firstLine="240"/>
        <w:jc w:val="both"/>
        <w:rPr>
          <w:rFonts w:ascii="Book Antiqua" w:eastAsia="Book Antiqua" w:hAnsi="Book Antiqua" w:cs="Book Antiqua"/>
          <w:color w:val="000000"/>
        </w:rPr>
      </w:pPr>
      <w:r w:rsidRPr="00420679">
        <w:rPr>
          <w:rFonts w:ascii="Book Antiqua" w:eastAsia="Book Antiqua" w:hAnsi="Book Antiqua" w:cs="Book Antiqua"/>
          <w:color w:val="000000"/>
        </w:rPr>
        <w:t xml:space="preserve">After obtaining written and informed consent, a diabetes nurse inserted two different sensors in accordance with instructions from the manufacturer. Dexcom G5 was inserted in </w:t>
      </w:r>
      <w:r w:rsidR="00FC33E4">
        <w:rPr>
          <w:rFonts w:ascii="Book Antiqua" w:eastAsia="Book Antiqua" w:hAnsi="Book Antiqua" w:cs="Book Antiqua"/>
          <w:color w:val="000000"/>
        </w:rPr>
        <w:t xml:space="preserve">the </w:t>
      </w:r>
      <w:r w:rsidRPr="00420679">
        <w:rPr>
          <w:rFonts w:ascii="Book Antiqua" w:eastAsia="Book Antiqua" w:hAnsi="Book Antiqua" w:cs="Book Antiqua"/>
          <w:color w:val="000000"/>
        </w:rPr>
        <w:t xml:space="preserve">abdomen and </w:t>
      </w:r>
      <w:proofErr w:type="spellStart"/>
      <w:r w:rsidRPr="00420679">
        <w:rPr>
          <w:rFonts w:ascii="Book Antiqua" w:eastAsia="Book Antiqua" w:hAnsi="Book Antiqua" w:cs="Book Antiqua"/>
          <w:color w:val="000000"/>
        </w:rPr>
        <w:t>Free</w:t>
      </w:r>
      <w:r w:rsidR="00612FBF">
        <w:rPr>
          <w:rFonts w:ascii="Book Antiqua" w:eastAsia="Book Antiqua" w:hAnsi="Book Antiqua" w:cs="Book Antiqua"/>
          <w:color w:val="000000"/>
        </w:rPr>
        <w:t>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Libre on the upper arm. Participants were instructed on how they should use each monitor and instructed how to calibrate the Dexcom G5.</w:t>
      </w:r>
      <w:r w:rsidR="00D06785"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 xml:space="preserve">Calibrations were done using </w:t>
      </w:r>
      <w:r w:rsidR="001B4C15">
        <w:rPr>
          <w:rFonts w:ascii="Book Antiqua" w:eastAsia="Book Antiqua" w:hAnsi="Book Antiqua" w:cs="Book Antiqua"/>
          <w:color w:val="000000"/>
        </w:rPr>
        <w:t>the</w:t>
      </w:r>
      <w:r w:rsidR="001B4C15"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HemoCue</w:t>
      </w:r>
      <w:r w:rsidRPr="00420679">
        <w:rPr>
          <w:rFonts w:ascii="Book Antiqua" w:eastAsia="Book Antiqua" w:hAnsi="Book Antiqua" w:cs="Book Antiqua"/>
          <w:color w:val="000000"/>
          <w:vertAlign w:val="superscript"/>
        </w:rPr>
        <w:t>®</w:t>
      </w:r>
      <w:r w:rsidRPr="00420679">
        <w:rPr>
          <w:rFonts w:ascii="Book Antiqua" w:eastAsia="Book Antiqua" w:hAnsi="Book Antiqua" w:cs="Book Antiqua"/>
          <w:color w:val="000000"/>
        </w:rPr>
        <w:t xml:space="preserve"> DM RD 201 (</w:t>
      </w:r>
      <w:proofErr w:type="spellStart"/>
      <w:r w:rsidRPr="00420679">
        <w:rPr>
          <w:rFonts w:ascii="Book Antiqua" w:eastAsia="Book Antiqua" w:hAnsi="Book Antiqua" w:cs="Book Antiqua"/>
          <w:color w:val="000000"/>
        </w:rPr>
        <w:t>Ängelholm</w:t>
      </w:r>
      <w:proofErr w:type="spellEnd"/>
      <w:r w:rsidRPr="00420679">
        <w:rPr>
          <w:rFonts w:ascii="Book Antiqua" w:eastAsia="Book Antiqua" w:hAnsi="Book Antiqua" w:cs="Book Antiqua"/>
          <w:color w:val="000000"/>
        </w:rPr>
        <w:t xml:space="preserve">, Sweden). All HemoCue meters were calibrated before being assigned to participants using </w:t>
      </w:r>
      <w:r w:rsidR="001B4C15">
        <w:rPr>
          <w:rFonts w:ascii="Book Antiqua" w:eastAsia="Book Antiqua" w:hAnsi="Book Antiqua" w:cs="Book Antiqua"/>
          <w:color w:val="000000"/>
        </w:rPr>
        <w:t>the</w:t>
      </w:r>
      <w:r w:rsidR="001B4C15"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absolute isotop</w:t>
      </w:r>
      <w:r w:rsidR="00A122DE">
        <w:rPr>
          <w:rFonts w:ascii="Book Antiqua" w:eastAsia="Book Antiqua" w:hAnsi="Book Antiqua" w:cs="Book Antiqua"/>
          <w:color w:val="000000"/>
        </w:rPr>
        <w:t>e</w:t>
      </w:r>
      <w:r w:rsidRPr="00420679">
        <w:rPr>
          <w:rFonts w:ascii="Book Antiqua" w:eastAsia="Book Antiqua" w:hAnsi="Book Antiqua" w:cs="Book Antiqua"/>
          <w:color w:val="000000"/>
        </w:rPr>
        <w:t xml:space="preserve"> dilution </w:t>
      </w:r>
      <w:r w:rsidR="001B4C15">
        <w:rPr>
          <w:rFonts w:ascii="Book Antiqua" w:eastAsia="Book Antiqua" w:hAnsi="Book Antiqua" w:cs="Book Antiqua"/>
          <w:color w:val="000000"/>
        </w:rPr>
        <w:t>g</w:t>
      </w:r>
      <w:r w:rsidR="001B4C15" w:rsidRPr="001B4C15">
        <w:rPr>
          <w:rFonts w:ascii="Book Antiqua" w:eastAsia="Book Antiqua" w:hAnsi="Book Antiqua" w:cs="Book Antiqua"/>
          <w:color w:val="000000"/>
        </w:rPr>
        <w:t xml:space="preserve">as </w:t>
      </w:r>
      <w:r w:rsidR="001B4C15">
        <w:rPr>
          <w:rFonts w:ascii="Book Antiqua" w:eastAsia="Book Antiqua" w:hAnsi="Book Antiqua" w:cs="Book Antiqua"/>
          <w:color w:val="000000"/>
        </w:rPr>
        <w:t>c</w:t>
      </w:r>
      <w:r w:rsidR="001B4C15" w:rsidRPr="001B4C15">
        <w:rPr>
          <w:rFonts w:ascii="Book Antiqua" w:eastAsia="Book Antiqua" w:hAnsi="Book Antiqua" w:cs="Book Antiqua"/>
          <w:color w:val="000000"/>
        </w:rPr>
        <w:t>hromatography/</w:t>
      </w:r>
      <w:r w:rsidR="001B4C15">
        <w:rPr>
          <w:rFonts w:ascii="Book Antiqua" w:eastAsia="Book Antiqua" w:hAnsi="Book Antiqua" w:cs="Book Antiqua"/>
          <w:color w:val="000000"/>
        </w:rPr>
        <w:t>m</w:t>
      </w:r>
      <w:r w:rsidR="001B4C15" w:rsidRPr="001B4C15">
        <w:rPr>
          <w:rFonts w:ascii="Book Antiqua" w:eastAsia="Book Antiqua" w:hAnsi="Book Antiqua" w:cs="Book Antiqua"/>
          <w:color w:val="000000"/>
        </w:rPr>
        <w:t xml:space="preserve">ass </w:t>
      </w:r>
      <w:r w:rsidR="001B4C15">
        <w:rPr>
          <w:rFonts w:ascii="Book Antiqua" w:eastAsia="Book Antiqua" w:hAnsi="Book Antiqua" w:cs="Book Antiqua"/>
          <w:color w:val="000000"/>
        </w:rPr>
        <w:t>s</w:t>
      </w:r>
      <w:r w:rsidR="001B4C15" w:rsidRPr="001B4C15">
        <w:rPr>
          <w:rFonts w:ascii="Book Antiqua" w:eastAsia="Book Antiqua" w:hAnsi="Book Antiqua" w:cs="Book Antiqua"/>
          <w:color w:val="000000"/>
        </w:rPr>
        <w:t>pectrometry</w:t>
      </w:r>
      <w:r w:rsidR="001B4C15">
        <w:rPr>
          <w:rFonts w:ascii="Book Antiqua" w:eastAsia="Book Antiqua" w:hAnsi="Book Antiqua" w:cs="Book Antiqua"/>
          <w:color w:val="000000"/>
        </w:rPr>
        <w:t xml:space="preserve"> </w:t>
      </w:r>
      <w:r w:rsidRPr="00420679">
        <w:rPr>
          <w:rFonts w:ascii="Book Antiqua" w:eastAsia="Book Antiqua" w:hAnsi="Book Antiqua" w:cs="Book Antiqua"/>
          <w:color w:val="000000"/>
        </w:rPr>
        <w:t xml:space="preserve">measurement </w:t>
      </w:r>
      <w:proofErr w:type="gramStart"/>
      <w:r w:rsidRPr="00420679">
        <w:rPr>
          <w:rFonts w:ascii="Book Antiqua" w:eastAsia="Book Antiqua" w:hAnsi="Book Antiqua" w:cs="Book Antiqua"/>
          <w:color w:val="000000"/>
        </w:rPr>
        <w:t>system</w:t>
      </w:r>
      <w:r w:rsidR="009C2BB1" w:rsidRPr="00420679">
        <w:rPr>
          <w:rFonts w:ascii="Book Antiqua" w:eastAsia="Book Antiqua" w:hAnsi="Book Antiqua" w:cs="Book Antiqua"/>
          <w:color w:val="000000"/>
          <w:vertAlign w:val="superscript"/>
        </w:rPr>
        <w:t>[</w:t>
      </w:r>
      <w:proofErr w:type="gramEnd"/>
      <w:r w:rsidRPr="00420679">
        <w:rPr>
          <w:rFonts w:ascii="Book Antiqua" w:eastAsia="Book Antiqua" w:hAnsi="Book Antiqua" w:cs="Book Antiqua"/>
          <w:color w:val="000000"/>
          <w:vertAlign w:val="superscript"/>
        </w:rPr>
        <w:t>11</w:t>
      </w:r>
      <w:r w:rsidR="009C2BB1" w:rsidRPr="00420679">
        <w:rPr>
          <w:rFonts w:ascii="Book Antiqua" w:eastAsia="Book Antiqua" w:hAnsi="Book Antiqua" w:cs="Book Antiqua"/>
          <w:color w:val="000000"/>
          <w:vertAlign w:val="superscript"/>
        </w:rPr>
        <w:t>]</w:t>
      </w:r>
      <w:r w:rsidRPr="00420679">
        <w:rPr>
          <w:rFonts w:ascii="Book Antiqua" w:eastAsia="Book Antiqua" w:hAnsi="Book Antiqua" w:cs="Book Antiqua"/>
          <w:color w:val="000000"/>
        </w:rPr>
        <w:t>. The total measurement error/reproducibility imprecision of HemoCue is less than 6.5</w:t>
      </w:r>
      <w:proofErr w:type="gramStart"/>
      <w:r w:rsidRPr="00420679">
        <w:rPr>
          <w:rFonts w:ascii="Book Antiqua" w:eastAsia="Book Antiqua" w:hAnsi="Book Antiqua" w:cs="Book Antiqua"/>
          <w:color w:val="000000"/>
        </w:rPr>
        <w:t>%</w:t>
      </w:r>
      <w:r w:rsidR="009C2BB1" w:rsidRPr="00420679">
        <w:rPr>
          <w:rFonts w:ascii="Book Antiqua" w:eastAsia="Book Antiqua" w:hAnsi="Book Antiqua" w:cs="Book Antiqua"/>
          <w:color w:val="000000"/>
          <w:vertAlign w:val="superscript"/>
        </w:rPr>
        <w:t>[</w:t>
      </w:r>
      <w:proofErr w:type="gramEnd"/>
      <w:r w:rsidRPr="00420679">
        <w:rPr>
          <w:rFonts w:ascii="Book Antiqua" w:eastAsia="Book Antiqua" w:hAnsi="Book Antiqua" w:cs="Book Antiqua"/>
          <w:color w:val="000000"/>
          <w:vertAlign w:val="superscript"/>
        </w:rPr>
        <w:t>12</w:t>
      </w:r>
      <w:r w:rsidR="009C2BB1" w:rsidRPr="00420679">
        <w:rPr>
          <w:rFonts w:ascii="Book Antiqua" w:eastAsia="Book Antiqua" w:hAnsi="Book Antiqua" w:cs="Book Antiqua"/>
          <w:color w:val="000000"/>
          <w:vertAlign w:val="superscript"/>
        </w:rPr>
        <w:t>]</w:t>
      </w:r>
      <w:r w:rsidRPr="00420679">
        <w:rPr>
          <w:rFonts w:ascii="Book Antiqua" w:eastAsia="Book Antiqua" w:hAnsi="Book Antiqua" w:cs="Book Antiqua"/>
          <w:color w:val="000000"/>
        </w:rPr>
        <w:t xml:space="preserve">. Earlier studies using HemoCue showed a strong </w:t>
      </w:r>
      <w:r w:rsidRPr="00420679">
        <w:rPr>
          <w:rFonts w:ascii="Book Antiqua" w:eastAsia="Book Antiqua" w:hAnsi="Book Antiqua" w:cs="Book Antiqua"/>
          <w:color w:val="000000"/>
        </w:rPr>
        <w:lastRenderedPageBreak/>
        <w:t>correlation between capillary and venous HemoCue concentrations</w:t>
      </w:r>
      <w:r w:rsidR="001B4C15">
        <w:rPr>
          <w:rFonts w:ascii="Book Antiqua" w:eastAsia="Book Antiqua" w:hAnsi="Book Antiqua" w:cs="Book Antiqua"/>
          <w:color w:val="000000"/>
        </w:rPr>
        <w:t>,</w:t>
      </w:r>
      <w:r w:rsidRPr="00420679">
        <w:rPr>
          <w:rFonts w:ascii="Book Antiqua" w:eastAsia="Book Antiqua" w:hAnsi="Book Antiqua" w:cs="Book Antiqua"/>
          <w:color w:val="000000"/>
        </w:rPr>
        <w:t xml:space="preserve"> and capillary concentrations were considered to be a suitable </w:t>
      </w:r>
      <w:proofErr w:type="gramStart"/>
      <w:r w:rsidRPr="00420679">
        <w:rPr>
          <w:rFonts w:ascii="Book Antiqua" w:eastAsia="Book Antiqua" w:hAnsi="Book Antiqua" w:cs="Book Antiqua"/>
          <w:color w:val="000000"/>
        </w:rPr>
        <w:t>reference</w:t>
      </w:r>
      <w:r w:rsidR="009C2BB1" w:rsidRPr="00420679">
        <w:rPr>
          <w:rFonts w:ascii="Book Antiqua" w:eastAsia="Book Antiqua" w:hAnsi="Book Antiqua" w:cs="Book Antiqua"/>
          <w:color w:val="000000"/>
          <w:vertAlign w:val="superscript"/>
        </w:rPr>
        <w:t>[</w:t>
      </w:r>
      <w:proofErr w:type="gramEnd"/>
      <w:r w:rsidRPr="00420679">
        <w:rPr>
          <w:rFonts w:ascii="Book Antiqua" w:eastAsia="Book Antiqua" w:hAnsi="Book Antiqua" w:cs="Book Antiqua"/>
          <w:color w:val="000000"/>
          <w:vertAlign w:val="superscript"/>
        </w:rPr>
        <w:t>13</w:t>
      </w:r>
      <w:r w:rsidR="009C2BB1" w:rsidRPr="00420679">
        <w:rPr>
          <w:rFonts w:ascii="Book Antiqua" w:eastAsia="Book Antiqua" w:hAnsi="Book Antiqua" w:cs="Book Antiqua"/>
          <w:color w:val="000000"/>
          <w:vertAlign w:val="superscript"/>
        </w:rPr>
        <w:t>]</w:t>
      </w:r>
      <w:r w:rsidRPr="00420679">
        <w:rPr>
          <w:rFonts w:ascii="Book Antiqua" w:eastAsia="Book Antiqua" w:hAnsi="Book Antiqua" w:cs="Book Antiqua"/>
          <w:color w:val="000000"/>
        </w:rPr>
        <w:t xml:space="preserve">. All participants were instructed by a diabetes nurse on how to use the HemoCue meter. Participants were instructed to simultaneously document their blood glucose measured by HemoCue and the value of the </w:t>
      </w:r>
      <w:proofErr w:type="spellStart"/>
      <w:r w:rsidR="00A5365A">
        <w:rPr>
          <w:rFonts w:ascii="Book Antiqua" w:eastAsia="Book Antiqua" w:hAnsi="Book Antiqua" w:cs="Book Antiqua"/>
          <w:color w:val="000000"/>
        </w:rPr>
        <w:t>FreeStyle</w:t>
      </w:r>
      <w:proofErr w:type="spellEnd"/>
      <w:r w:rsidR="00A5365A">
        <w:rPr>
          <w:rFonts w:ascii="Book Antiqua" w:eastAsia="Book Antiqua" w:hAnsi="Book Antiqua" w:cs="Book Antiqua"/>
          <w:color w:val="000000"/>
        </w:rPr>
        <w:t xml:space="preserve"> </w:t>
      </w:r>
      <w:r w:rsidRPr="00420679">
        <w:rPr>
          <w:rFonts w:ascii="Book Antiqua" w:eastAsia="Book Antiqua" w:hAnsi="Book Antiqua" w:cs="Book Antiqua"/>
          <w:color w:val="000000"/>
        </w:rPr>
        <w:t xml:space="preserve">Libre and Dexcom G5 in a diary </w:t>
      </w:r>
      <w:r w:rsidR="001B4C15">
        <w:rPr>
          <w:rFonts w:ascii="Book Antiqua" w:eastAsia="Book Antiqua" w:hAnsi="Book Antiqua" w:cs="Book Antiqua"/>
          <w:color w:val="000000"/>
        </w:rPr>
        <w:t xml:space="preserve">a </w:t>
      </w:r>
      <w:r w:rsidRPr="00420679">
        <w:rPr>
          <w:rFonts w:ascii="Book Antiqua" w:eastAsia="Book Antiqua" w:hAnsi="Book Antiqua" w:cs="Book Antiqua"/>
          <w:color w:val="000000"/>
        </w:rPr>
        <w:t>minimum</w:t>
      </w:r>
      <w:r w:rsidR="001B4C15">
        <w:rPr>
          <w:rFonts w:ascii="Book Antiqua" w:eastAsia="Book Antiqua" w:hAnsi="Book Antiqua" w:cs="Book Antiqua"/>
          <w:color w:val="000000"/>
        </w:rPr>
        <w:t xml:space="preserve"> of</w:t>
      </w:r>
      <w:r w:rsidRPr="00420679">
        <w:rPr>
          <w:rFonts w:ascii="Book Antiqua" w:eastAsia="Book Antiqua" w:hAnsi="Book Antiqua" w:cs="Book Antiqua"/>
          <w:color w:val="000000"/>
        </w:rPr>
        <w:t xml:space="preserve"> </w:t>
      </w:r>
      <w:r w:rsidR="001B4C15">
        <w:rPr>
          <w:rFonts w:ascii="Book Antiqua" w:eastAsia="Book Antiqua" w:hAnsi="Book Antiqua" w:cs="Book Antiqua"/>
          <w:color w:val="000000"/>
        </w:rPr>
        <w:t>three</w:t>
      </w:r>
      <w:r w:rsidR="001B4C15"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 xml:space="preserve">times per day. Participants were instructed to calibrate their Dexcom G5 twice daily in accordance with </w:t>
      </w:r>
      <w:r w:rsidR="001B4C15">
        <w:rPr>
          <w:rFonts w:ascii="Book Antiqua" w:eastAsia="Book Antiqua" w:hAnsi="Book Antiqua" w:cs="Book Antiqua"/>
          <w:color w:val="000000"/>
        </w:rPr>
        <w:t xml:space="preserve">the </w:t>
      </w:r>
      <w:r w:rsidRPr="00420679">
        <w:rPr>
          <w:rFonts w:ascii="Book Antiqua" w:eastAsia="Book Antiqua" w:hAnsi="Book Antiqua" w:cs="Book Antiqua"/>
          <w:color w:val="000000"/>
        </w:rPr>
        <w:t>manufacturer</w:t>
      </w:r>
      <w:r w:rsidR="001B4C15">
        <w:rPr>
          <w:rFonts w:ascii="Book Antiqua" w:eastAsia="Book Antiqua" w:hAnsi="Book Antiqua" w:cs="Book Antiqua"/>
          <w:color w:val="000000"/>
        </w:rPr>
        <w:t>’s</w:t>
      </w:r>
      <w:r w:rsidRPr="00420679">
        <w:rPr>
          <w:rFonts w:ascii="Book Antiqua" w:eastAsia="Book Antiqua" w:hAnsi="Book Antiqua" w:cs="Book Antiqua"/>
          <w:color w:val="000000"/>
        </w:rPr>
        <w:t xml:space="preserve"> instructions and to do so after recording its value in the diary. Participants on maintenance dialysis (peritoneal dialysis or hemodialysis) were also asked to register </w:t>
      </w:r>
      <w:r w:rsidR="00016404">
        <w:rPr>
          <w:rFonts w:ascii="Book Antiqua" w:eastAsia="Book Antiqua" w:hAnsi="Book Antiqua" w:cs="Book Antiqua"/>
          <w:color w:val="000000"/>
        </w:rPr>
        <w:t xml:space="preserve">the </w:t>
      </w:r>
      <w:r w:rsidRPr="00420679">
        <w:rPr>
          <w:rFonts w:ascii="Book Antiqua" w:eastAsia="Book Antiqua" w:hAnsi="Book Antiqua" w:cs="Book Antiqua"/>
          <w:color w:val="000000"/>
        </w:rPr>
        <w:t>start and finish of each session in their diary. After 7 d</w:t>
      </w:r>
      <w:r w:rsidR="00016404">
        <w:rPr>
          <w:rFonts w:ascii="Book Antiqua" w:eastAsia="Book Antiqua" w:hAnsi="Book Antiqua" w:cs="Book Antiqua"/>
          <w:color w:val="000000"/>
        </w:rPr>
        <w:t>,</w:t>
      </w:r>
      <w:r w:rsidRPr="00420679">
        <w:rPr>
          <w:rFonts w:ascii="Book Antiqua" w:eastAsia="Book Antiqua" w:hAnsi="Book Antiqua" w:cs="Book Antiqua"/>
          <w:color w:val="000000"/>
        </w:rPr>
        <w:t xml:space="preserve"> Dexcom G5 was removed by the participants but they continued to record results from the </w:t>
      </w:r>
      <w:proofErr w:type="spellStart"/>
      <w:r w:rsidRPr="00420679">
        <w:rPr>
          <w:rFonts w:ascii="Book Antiqua" w:eastAsia="Book Antiqua" w:hAnsi="Book Antiqua" w:cs="Book Antiqua"/>
          <w:color w:val="000000"/>
        </w:rPr>
        <w:t>Free</w:t>
      </w:r>
      <w:r w:rsidR="00612FBF">
        <w:rPr>
          <w:rFonts w:ascii="Book Antiqua" w:eastAsia="Book Antiqua" w:hAnsi="Book Antiqua" w:cs="Book Antiqua"/>
          <w:color w:val="000000"/>
        </w:rPr>
        <w:t>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Libre and </w:t>
      </w:r>
      <w:proofErr w:type="spellStart"/>
      <w:r w:rsidRPr="00420679">
        <w:rPr>
          <w:rFonts w:ascii="Book Antiqua" w:eastAsia="Book Antiqua" w:hAnsi="Book Antiqua" w:cs="Book Antiqua"/>
          <w:color w:val="000000"/>
        </w:rPr>
        <w:t>HemoCue</w:t>
      </w:r>
      <w:proofErr w:type="spellEnd"/>
      <w:r w:rsidRPr="00420679">
        <w:rPr>
          <w:rFonts w:ascii="Book Antiqua" w:eastAsia="Book Antiqua" w:hAnsi="Book Antiqua" w:cs="Book Antiqua"/>
          <w:color w:val="000000"/>
        </w:rPr>
        <w:t>. After the 14</w:t>
      </w:r>
      <w:r w:rsidR="004F1D37" w:rsidRPr="00420679">
        <w:rPr>
          <w:rFonts w:ascii="Book Antiqua" w:hAnsi="Book Antiqua" w:cs="Book Antiqua"/>
          <w:color w:val="000000"/>
          <w:lang w:eastAsia="zh-CN"/>
        </w:rPr>
        <w:t xml:space="preserve"> </w:t>
      </w:r>
      <w:r w:rsidRPr="00420679">
        <w:rPr>
          <w:rFonts w:ascii="Book Antiqua" w:eastAsia="Book Antiqua" w:hAnsi="Book Antiqua" w:cs="Book Antiqua"/>
          <w:color w:val="000000"/>
        </w:rPr>
        <w:t>d period</w:t>
      </w:r>
      <w:r w:rsidR="00AA3945">
        <w:rPr>
          <w:rFonts w:ascii="Book Antiqua" w:eastAsia="Book Antiqua" w:hAnsi="Book Antiqua" w:cs="Book Antiqua"/>
          <w:color w:val="000000"/>
        </w:rPr>
        <w:t>,</w:t>
      </w:r>
      <w:r w:rsidRPr="00420679">
        <w:rPr>
          <w:rFonts w:ascii="Book Antiqua" w:eastAsia="Book Antiqua" w:hAnsi="Book Antiqua" w:cs="Book Antiqua"/>
          <w:color w:val="000000"/>
        </w:rPr>
        <w:t xml:space="preserve"> participants returned the meters to </w:t>
      </w:r>
      <w:r w:rsidR="00AA3945">
        <w:rPr>
          <w:rFonts w:ascii="Book Antiqua" w:eastAsia="Book Antiqua" w:hAnsi="Book Antiqua" w:cs="Book Antiqua"/>
          <w:color w:val="000000"/>
        </w:rPr>
        <w:t xml:space="preserve">the </w:t>
      </w:r>
      <w:r w:rsidRPr="00420679">
        <w:rPr>
          <w:rFonts w:ascii="Book Antiqua" w:eastAsia="Book Antiqua" w:hAnsi="Book Antiqua" w:cs="Book Antiqua"/>
          <w:color w:val="000000"/>
        </w:rPr>
        <w:t xml:space="preserve">site. </w:t>
      </w:r>
      <w:r w:rsidR="00AA3945">
        <w:rPr>
          <w:rFonts w:ascii="Book Antiqua" w:eastAsia="Book Antiqua" w:hAnsi="Book Antiqua" w:cs="Book Antiqua"/>
          <w:color w:val="000000"/>
        </w:rPr>
        <w:t>The s</w:t>
      </w:r>
      <w:r w:rsidRPr="00420679">
        <w:rPr>
          <w:rFonts w:ascii="Book Antiqua" w:eastAsia="Book Antiqua" w:hAnsi="Book Antiqua" w:cs="Book Antiqua"/>
          <w:color w:val="000000"/>
        </w:rPr>
        <w:t xml:space="preserve">tudy personnel downloaded data from the meters using </w:t>
      </w:r>
      <w:r w:rsidR="00AA3945">
        <w:rPr>
          <w:rFonts w:ascii="Book Antiqua" w:eastAsia="Book Antiqua" w:hAnsi="Book Antiqua" w:cs="Book Antiqua"/>
          <w:color w:val="000000"/>
        </w:rPr>
        <w:t xml:space="preserve">the </w:t>
      </w:r>
      <w:r w:rsidRPr="00420679">
        <w:rPr>
          <w:rFonts w:ascii="Book Antiqua" w:eastAsia="Book Antiqua" w:hAnsi="Book Antiqua" w:cs="Book Antiqua"/>
          <w:color w:val="000000"/>
        </w:rPr>
        <w:t xml:space="preserve">Glooko-Diasend system. HemoCue measurements were </w:t>
      </w:r>
      <w:r w:rsidR="00AA3945">
        <w:rPr>
          <w:rFonts w:ascii="Book Antiqua" w:eastAsia="Book Antiqua" w:hAnsi="Book Antiqua" w:cs="Book Antiqua"/>
          <w:color w:val="000000"/>
        </w:rPr>
        <w:t xml:space="preserve">manually </w:t>
      </w:r>
      <w:r w:rsidRPr="00420679">
        <w:rPr>
          <w:rFonts w:ascii="Book Antiqua" w:eastAsia="Book Antiqua" w:hAnsi="Book Antiqua" w:cs="Book Antiqua"/>
          <w:color w:val="000000"/>
        </w:rPr>
        <w:t xml:space="preserve">validated by personnel going through each value and comparing to the diary. When each sensor was finished, participants rated their experience on a 10-item visual analogue scale. Similar questionnaires have been used in earlier </w:t>
      </w:r>
      <w:proofErr w:type="gramStart"/>
      <w:r w:rsidRPr="00420679">
        <w:rPr>
          <w:rFonts w:ascii="Book Antiqua" w:eastAsia="Book Antiqua" w:hAnsi="Book Antiqua" w:cs="Book Antiqua"/>
          <w:color w:val="000000"/>
        </w:rPr>
        <w:t>studies</w:t>
      </w:r>
      <w:r w:rsidR="009C2BB1" w:rsidRPr="00420679">
        <w:rPr>
          <w:rFonts w:ascii="Book Antiqua" w:eastAsia="Book Antiqua" w:hAnsi="Book Antiqua" w:cs="Book Antiqua"/>
          <w:color w:val="000000"/>
          <w:vertAlign w:val="superscript"/>
        </w:rPr>
        <w:t>[</w:t>
      </w:r>
      <w:proofErr w:type="gramEnd"/>
      <w:r w:rsidR="004F1D37" w:rsidRPr="00420679">
        <w:rPr>
          <w:rFonts w:ascii="Book Antiqua" w:eastAsia="Book Antiqua" w:hAnsi="Book Antiqua" w:cs="Book Antiqua"/>
          <w:color w:val="000000"/>
          <w:vertAlign w:val="superscript"/>
        </w:rPr>
        <w:t>14,</w:t>
      </w:r>
      <w:r w:rsidRPr="00420679">
        <w:rPr>
          <w:rFonts w:ascii="Book Antiqua" w:eastAsia="Book Antiqua" w:hAnsi="Book Antiqua" w:cs="Book Antiqua"/>
          <w:color w:val="000000"/>
          <w:vertAlign w:val="superscript"/>
        </w:rPr>
        <w:t>15</w:t>
      </w:r>
      <w:r w:rsidR="009C2BB1" w:rsidRPr="00420679">
        <w:rPr>
          <w:rFonts w:ascii="Book Antiqua" w:eastAsia="Book Antiqua" w:hAnsi="Book Antiqua" w:cs="Book Antiqua"/>
          <w:color w:val="000000"/>
          <w:vertAlign w:val="superscript"/>
        </w:rPr>
        <w:t>]</w:t>
      </w:r>
      <w:r w:rsidRPr="00420679">
        <w:rPr>
          <w:rFonts w:ascii="Book Antiqua" w:eastAsia="Book Antiqua" w:hAnsi="Book Antiqua" w:cs="Book Antiqua"/>
          <w:color w:val="000000"/>
        </w:rPr>
        <w:t>.</w:t>
      </w:r>
    </w:p>
    <w:p w14:paraId="3726BA2E" w14:textId="77777777" w:rsidR="004F1D37" w:rsidRPr="00420679" w:rsidRDefault="004F1D37" w:rsidP="001D44BA">
      <w:pPr>
        <w:spacing w:line="360" w:lineRule="auto"/>
        <w:jc w:val="both"/>
        <w:rPr>
          <w:rFonts w:ascii="Book Antiqua" w:hAnsi="Book Antiqua"/>
          <w:lang w:eastAsia="zh-CN"/>
        </w:rPr>
      </w:pPr>
    </w:p>
    <w:p w14:paraId="2515C2CB" w14:textId="77777777" w:rsidR="00A77B3E" w:rsidRPr="00420679" w:rsidRDefault="00790A86" w:rsidP="001D44BA">
      <w:pPr>
        <w:spacing w:line="360" w:lineRule="auto"/>
        <w:jc w:val="both"/>
        <w:rPr>
          <w:rFonts w:ascii="Book Antiqua" w:hAnsi="Book Antiqua"/>
          <w:b/>
        </w:rPr>
      </w:pPr>
      <w:r w:rsidRPr="00420679">
        <w:rPr>
          <w:rFonts w:ascii="Book Antiqua" w:eastAsia="Book Antiqua" w:hAnsi="Book Antiqua" w:cs="Book Antiqua"/>
          <w:b/>
          <w:i/>
          <w:iCs/>
          <w:color w:val="000000"/>
        </w:rPr>
        <w:t>Predefined endpoints</w:t>
      </w:r>
    </w:p>
    <w:p w14:paraId="4EDEBD43" w14:textId="502BAA35" w:rsidR="00A77B3E" w:rsidRPr="00420679" w:rsidRDefault="00790A86" w:rsidP="001D44BA">
      <w:pPr>
        <w:spacing w:line="360" w:lineRule="auto"/>
        <w:jc w:val="both"/>
        <w:rPr>
          <w:rFonts w:ascii="Book Antiqua" w:hAnsi="Book Antiqua" w:cs="Book Antiqua"/>
          <w:color w:val="000000"/>
          <w:lang w:eastAsia="zh-CN"/>
        </w:rPr>
      </w:pPr>
      <w:r w:rsidRPr="00420679">
        <w:rPr>
          <w:rFonts w:ascii="Book Antiqua" w:eastAsia="Book Antiqua" w:hAnsi="Book Antiqua" w:cs="Book Antiqua"/>
          <w:color w:val="000000"/>
        </w:rPr>
        <w:t xml:space="preserve">All endpoints were predefined and registered on ClinicalTrials.gov. The primary endpoint was the difference of </w:t>
      </w:r>
      <w:r w:rsidR="004F1D37" w:rsidRPr="00420679">
        <w:rPr>
          <w:rFonts w:ascii="Book Antiqua" w:eastAsia="Book Antiqua" w:hAnsi="Book Antiqua" w:cs="Book Antiqua"/>
          <w:color w:val="000000"/>
        </w:rPr>
        <w:t>mean absolute relative differ</w:t>
      </w:r>
      <w:r w:rsidRPr="00420679">
        <w:rPr>
          <w:rFonts w:ascii="Book Antiqua" w:eastAsia="Book Antiqua" w:hAnsi="Book Antiqua" w:cs="Book Antiqua"/>
          <w:color w:val="000000"/>
        </w:rPr>
        <w:t xml:space="preserve">ence (MARD) between Dexcom G5 and </w:t>
      </w:r>
      <w:proofErr w:type="spellStart"/>
      <w:r w:rsidRPr="00420679">
        <w:rPr>
          <w:rFonts w:ascii="Book Antiqua" w:eastAsia="Book Antiqua" w:hAnsi="Book Antiqua" w:cs="Book Antiqua"/>
          <w:color w:val="000000"/>
        </w:rPr>
        <w:t>Free</w:t>
      </w:r>
      <w:r w:rsidR="00612FBF">
        <w:rPr>
          <w:rFonts w:ascii="Book Antiqua" w:eastAsia="Book Antiqua" w:hAnsi="Book Antiqua" w:cs="Book Antiqua"/>
          <w:color w:val="000000"/>
        </w:rPr>
        <w:t>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Libre using </w:t>
      </w:r>
      <w:proofErr w:type="spellStart"/>
      <w:r w:rsidRPr="00420679">
        <w:rPr>
          <w:rFonts w:ascii="Book Antiqua" w:eastAsia="Book Antiqua" w:hAnsi="Book Antiqua" w:cs="Book Antiqua"/>
          <w:color w:val="000000"/>
        </w:rPr>
        <w:t>HemoCue</w:t>
      </w:r>
      <w:proofErr w:type="spellEnd"/>
      <w:r w:rsidRPr="00420679">
        <w:rPr>
          <w:rFonts w:ascii="Book Antiqua" w:eastAsia="Book Antiqua" w:hAnsi="Book Antiqua" w:cs="Book Antiqua"/>
          <w:color w:val="000000"/>
        </w:rPr>
        <w:t xml:space="preserve"> (capillary glucose meter) as</w:t>
      </w:r>
      <w:r w:rsidR="00CA09B9">
        <w:rPr>
          <w:rFonts w:ascii="Book Antiqua" w:eastAsia="Book Antiqua" w:hAnsi="Book Antiqua" w:cs="Book Antiqua"/>
          <w:color w:val="000000"/>
        </w:rPr>
        <w:t xml:space="preserve"> a</w:t>
      </w:r>
      <w:r w:rsidRPr="00420679">
        <w:rPr>
          <w:rFonts w:ascii="Book Antiqua" w:eastAsia="Book Antiqua" w:hAnsi="Book Antiqua" w:cs="Book Antiqua"/>
          <w:color w:val="000000"/>
        </w:rPr>
        <w:t xml:space="preserve"> reference. Secondary endpoints were </w:t>
      </w:r>
      <w:r w:rsidR="00CA09B9">
        <w:rPr>
          <w:rFonts w:ascii="Book Antiqua" w:eastAsia="Book Antiqua" w:hAnsi="Book Antiqua" w:cs="Book Antiqua"/>
          <w:color w:val="000000"/>
        </w:rPr>
        <w:t xml:space="preserve">the </w:t>
      </w:r>
      <w:r w:rsidRPr="00420679">
        <w:rPr>
          <w:rFonts w:ascii="Book Antiqua" w:eastAsia="Book Antiqua" w:hAnsi="Book Antiqua" w:cs="Book Antiqua"/>
          <w:color w:val="000000"/>
        </w:rPr>
        <w:t xml:space="preserve">difference </w:t>
      </w:r>
      <w:r w:rsidR="00FA25DF">
        <w:rPr>
          <w:rFonts w:ascii="Book Antiqua" w:eastAsia="Book Antiqua" w:hAnsi="Book Antiqua" w:cs="Book Antiqua"/>
          <w:color w:val="000000"/>
        </w:rPr>
        <w:t>in</w:t>
      </w:r>
      <w:r w:rsidR="00FA25DF" w:rsidRPr="00420679">
        <w:rPr>
          <w:rFonts w:ascii="Book Antiqua" w:eastAsia="Book Antiqua" w:hAnsi="Book Antiqua" w:cs="Book Antiqua"/>
          <w:color w:val="000000"/>
        </w:rPr>
        <w:t xml:space="preserve"> </w:t>
      </w:r>
      <w:r w:rsidR="004F1D37" w:rsidRPr="00420679">
        <w:rPr>
          <w:rFonts w:ascii="Book Antiqua" w:eastAsia="Book Antiqua" w:hAnsi="Book Antiqua" w:cs="Book Antiqua"/>
          <w:color w:val="000000"/>
        </w:rPr>
        <w:t>mean absolute differ</w:t>
      </w:r>
      <w:r w:rsidRPr="00420679">
        <w:rPr>
          <w:rFonts w:ascii="Book Antiqua" w:eastAsia="Book Antiqua" w:hAnsi="Book Antiqua" w:cs="Book Antiqua"/>
          <w:color w:val="000000"/>
        </w:rPr>
        <w:t xml:space="preserve">ence (MAD) between </w:t>
      </w:r>
      <w:r w:rsidR="00CA09B9">
        <w:rPr>
          <w:rFonts w:ascii="Book Antiqua" w:eastAsia="Book Antiqua" w:hAnsi="Book Antiqua" w:cs="Book Antiqua"/>
          <w:color w:val="000000"/>
        </w:rPr>
        <w:t xml:space="preserve">the </w:t>
      </w:r>
      <w:r w:rsidRPr="00420679">
        <w:rPr>
          <w:rFonts w:ascii="Book Antiqua" w:eastAsia="Book Antiqua" w:hAnsi="Book Antiqua" w:cs="Book Antiqua"/>
          <w:color w:val="000000"/>
        </w:rPr>
        <w:t xml:space="preserve">Dexcom G5 and </w:t>
      </w:r>
      <w:proofErr w:type="spellStart"/>
      <w:r w:rsidRPr="00420679">
        <w:rPr>
          <w:rFonts w:ascii="Book Antiqua" w:eastAsia="Book Antiqua" w:hAnsi="Book Antiqua" w:cs="Book Antiqua"/>
          <w:color w:val="000000"/>
        </w:rPr>
        <w:t>Free</w:t>
      </w:r>
      <w:r w:rsidR="00612FBF">
        <w:rPr>
          <w:rFonts w:ascii="Book Antiqua" w:eastAsia="Book Antiqua" w:hAnsi="Book Antiqua" w:cs="Book Antiqua"/>
          <w:color w:val="000000"/>
        </w:rPr>
        <w:t>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Libre</w:t>
      </w:r>
      <w:r w:rsidR="00CA09B9">
        <w:rPr>
          <w:rFonts w:ascii="Book Antiqua" w:eastAsia="Book Antiqua" w:hAnsi="Book Antiqua" w:cs="Book Antiqua"/>
          <w:color w:val="000000"/>
        </w:rPr>
        <w:t xml:space="preserve"> sensors</w:t>
      </w:r>
      <w:r w:rsidRPr="00420679">
        <w:rPr>
          <w:rFonts w:ascii="Book Antiqua" w:eastAsia="Book Antiqua" w:hAnsi="Book Antiqua" w:cs="Book Antiqua"/>
          <w:color w:val="000000"/>
        </w:rPr>
        <w:t>,</w:t>
      </w:r>
      <w:r w:rsidR="00CA09B9">
        <w:rPr>
          <w:rFonts w:ascii="Book Antiqua" w:eastAsia="Book Antiqua" w:hAnsi="Book Antiqua" w:cs="Book Antiqua"/>
          <w:color w:val="000000"/>
        </w:rPr>
        <w:t xml:space="preserve"> the</w:t>
      </w:r>
      <w:r w:rsidRPr="00420679">
        <w:rPr>
          <w:rFonts w:ascii="Book Antiqua" w:eastAsia="Book Antiqua" w:hAnsi="Book Antiqua" w:cs="Book Antiqua"/>
          <w:color w:val="000000"/>
        </w:rPr>
        <w:t xml:space="preserve"> difference </w:t>
      </w:r>
      <w:r w:rsidR="00455A13">
        <w:rPr>
          <w:rFonts w:ascii="Book Antiqua" w:eastAsia="Book Antiqua" w:hAnsi="Book Antiqua" w:cs="Book Antiqua"/>
          <w:color w:val="000000"/>
        </w:rPr>
        <w:t>in</w:t>
      </w:r>
      <w:r w:rsidR="00455A13" w:rsidRPr="00420679">
        <w:rPr>
          <w:rFonts w:ascii="Book Antiqua" w:eastAsia="Book Antiqua" w:hAnsi="Book Antiqua" w:cs="Book Antiqua"/>
          <w:color w:val="000000"/>
        </w:rPr>
        <w:t xml:space="preserve"> </w:t>
      </w:r>
      <w:r w:rsidR="004F1D37" w:rsidRPr="00420679">
        <w:rPr>
          <w:rFonts w:ascii="Book Antiqua" w:eastAsia="Book Antiqua" w:hAnsi="Book Antiqua" w:cs="Book Antiqua"/>
          <w:color w:val="000000"/>
        </w:rPr>
        <w:t>mean d</w:t>
      </w:r>
      <w:r w:rsidRPr="00420679">
        <w:rPr>
          <w:rFonts w:ascii="Book Antiqua" w:eastAsia="Book Antiqua" w:hAnsi="Book Antiqua" w:cs="Book Antiqua"/>
          <w:color w:val="000000"/>
        </w:rPr>
        <w:t xml:space="preserve">ifference (MD) between </w:t>
      </w:r>
      <w:r w:rsidR="00CA09B9">
        <w:rPr>
          <w:rFonts w:ascii="Book Antiqua" w:eastAsia="Book Antiqua" w:hAnsi="Book Antiqua" w:cs="Book Antiqua"/>
          <w:color w:val="000000"/>
        </w:rPr>
        <w:t xml:space="preserve">the </w:t>
      </w:r>
      <w:r w:rsidRPr="00420679">
        <w:rPr>
          <w:rFonts w:ascii="Book Antiqua" w:eastAsia="Book Antiqua" w:hAnsi="Book Antiqua" w:cs="Book Antiqua"/>
          <w:color w:val="000000"/>
        </w:rPr>
        <w:t xml:space="preserve">Dexcom G5 and </w:t>
      </w:r>
      <w:proofErr w:type="spellStart"/>
      <w:r w:rsidRPr="00420679">
        <w:rPr>
          <w:rFonts w:ascii="Book Antiqua" w:eastAsia="Book Antiqua" w:hAnsi="Book Antiqua" w:cs="Book Antiqua"/>
          <w:color w:val="000000"/>
        </w:rPr>
        <w:t>Free</w:t>
      </w:r>
      <w:r w:rsidR="00612FBF">
        <w:rPr>
          <w:rFonts w:ascii="Book Antiqua" w:eastAsia="Book Antiqua" w:hAnsi="Book Antiqua" w:cs="Book Antiqua"/>
          <w:color w:val="000000"/>
        </w:rPr>
        <w:t>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Libre</w:t>
      </w:r>
      <w:r w:rsidR="00CA09B9">
        <w:rPr>
          <w:rFonts w:ascii="Book Antiqua" w:eastAsia="Book Antiqua" w:hAnsi="Book Antiqua" w:cs="Book Antiqua"/>
          <w:color w:val="000000"/>
        </w:rPr>
        <w:t xml:space="preserve"> sensors</w:t>
      </w:r>
      <w:r w:rsidRPr="00420679">
        <w:rPr>
          <w:rFonts w:ascii="Book Antiqua" w:eastAsia="Book Antiqua" w:hAnsi="Book Antiqua" w:cs="Book Antiqua"/>
          <w:color w:val="000000"/>
        </w:rPr>
        <w:t xml:space="preserve">, </w:t>
      </w:r>
      <w:r w:rsidR="00E14AEB">
        <w:rPr>
          <w:rFonts w:ascii="Book Antiqua" w:eastAsia="Book Antiqua" w:hAnsi="Book Antiqua" w:cs="Book Antiqua"/>
          <w:color w:val="000000"/>
        </w:rPr>
        <w:t xml:space="preserve">and the </w:t>
      </w:r>
      <w:r w:rsidRPr="00420679">
        <w:rPr>
          <w:rFonts w:ascii="Book Antiqua" w:eastAsia="Book Antiqua" w:hAnsi="Book Antiqua" w:cs="Book Antiqua"/>
          <w:color w:val="000000"/>
        </w:rPr>
        <w:t>correlation between the different systems. Predefined subgroup analyses for glucose ranges below 3.9 mmol/L, between 3.9 and 10 mmol/L</w:t>
      </w:r>
      <w:r w:rsidR="00E14AEB">
        <w:rPr>
          <w:rFonts w:ascii="Book Antiqua" w:eastAsia="Book Antiqua" w:hAnsi="Book Antiqua" w:cs="Book Antiqua"/>
          <w:color w:val="000000"/>
        </w:rPr>
        <w:t>,</w:t>
      </w:r>
      <w:r w:rsidRPr="00420679">
        <w:rPr>
          <w:rFonts w:ascii="Book Antiqua" w:eastAsia="Book Antiqua" w:hAnsi="Book Antiqua" w:cs="Book Antiqua"/>
          <w:color w:val="000000"/>
        </w:rPr>
        <w:t xml:space="preserve"> and above 10 mmol/L as well as for those without dialysis and undergoing dialysis. </w:t>
      </w:r>
    </w:p>
    <w:p w14:paraId="7C65CD32" w14:textId="77777777" w:rsidR="004F1D37" w:rsidRPr="00420679" w:rsidRDefault="004F1D37" w:rsidP="001D44BA">
      <w:pPr>
        <w:spacing w:line="360" w:lineRule="auto"/>
        <w:jc w:val="both"/>
        <w:rPr>
          <w:rFonts w:ascii="Book Antiqua" w:hAnsi="Book Antiqua"/>
          <w:lang w:eastAsia="zh-CN"/>
        </w:rPr>
      </w:pPr>
    </w:p>
    <w:p w14:paraId="520F932C" w14:textId="77777777" w:rsidR="00A77B3E" w:rsidRPr="00420679" w:rsidRDefault="00790A86" w:rsidP="001D44BA">
      <w:pPr>
        <w:spacing w:line="360" w:lineRule="auto"/>
        <w:jc w:val="both"/>
        <w:rPr>
          <w:rFonts w:ascii="Book Antiqua" w:hAnsi="Book Antiqua"/>
          <w:b/>
        </w:rPr>
      </w:pPr>
      <w:r w:rsidRPr="00420679">
        <w:rPr>
          <w:rFonts w:ascii="Book Antiqua" w:eastAsia="Book Antiqua" w:hAnsi="Book Antiqua" w:cs="Book Antiqua"/>
          <w:b/>
          <w:i/>
          <w:iCs/>
          <w:color w:val="000000"/>
        </w:rPr>
        <w:t>Independence of the study</w:t>
      </w:r>
    </w:p>
    <w:p w14:paraId="3A8DE50A" w14:textId="362D920A" w:rsidR="00A77B3E" w:rsidRPr="00420679" w:rsidRDefault="00790A86" w:rsidP="001D44BA">
      <w:pPr>
        <w:spacing w:line="360" w:lineRule="auto"/>
        <w:jc w:val="both"/>
        <w:rPr>
          <w:rFonts w:ascii="Book Antiqua" w:hAnsi="Book Antiqua" w:cs="Book Antiqua"/>
          <w:color w:val="000000"/>
          <w:lang w:eastAsia="zh-CN"/>
        </w:rPr>
      </w:pPr>
      <w:r w:rsidRPr="00420679">
        <w:rPr>
          <w:rFonts w:ascii="Book Antiqua" w:eastAsia="Book Antiqua" w:hAnsi="Book Antiqua" w:cs="Book Antiqua"/>
          <w:color w:val="000000"/>
        </w:rPr>
        <w:lastRenderedPageBreak/>
        <w:t xml:space="preserve">The manufacturers of </w:t>
      </w:r>
      <w:proofErr w:type="spellStart"/>
      <w:r w:rsidRPr="00420679">
        <w:rPr>
          <w:rFonts w:ascii="Book Antiqua" w:eastAsia="Book Antiqua" w:hAnsi="Book Antiqua" w:cs="Book Antiqua"/>
          <w:color w:val="000000"/>
        </w:rPr>
        <w:t>Free</w:t>
      </w:r>
      <w:r w:rsidR="00612FBF">
        <w:rPr>
          <w:rFonts w:ascii="Book Antiqua" w:eastAsia="Book Antiqua" w:hAnsi="Book Antiqua" w:cs="Book Antiqua"/>
          <w:color w:val="000000"/>
        </w:rPr>
        <w:t>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Libre and Dexcom G5 were not involved in the design, performance, data analysis</w:t>
      </w:r>
      <w:r w:rsidR="007F3C2B">
        <w:rPr>
          <w:rFonts w:ascii="Book Antiqua" w:eastAsia="Book Antiqua" w:hAnsi="Book Antiqua" w:cs="Book Antiqua"/>
          <w:color w:val="000000"/>
        </w:rPr>
        <w:t>,</w:t>
      </w:r>
      <w:r w:rsidRPr="00420679">
        <w:rPr>
          <w:rFonts w:ascii="Book Antiqua" w:eastAsia="Book Antiqua" w:hAnsi="Book Antiqua" w:cs="Book Antiqua"/>
          <w:color w:val="000000"/>
        </w:rPr>
        <w:t xml:space="preserve"> or publication of the article. No support was received from the manufacturers.</w:t>
      </w:r>
      <w:r w:rsidR="00D06785" w:rsidRPr="00420679">
        <w:rPr>
          <w:rFonts w:ascii="Book Antiqua" w:eastAsia="Book Antiqua" w:hAnsi="Book Antiqua" w:cs="Book Antiqua"/>
          <w:color w:val="000000"/>
        </w:rPr>
        <w:t xml:space="preserve"> </w:t>
      </w:r>
    </w:p>
    <w:p w14:paraId="687E041A" w14:textId="77777777" w:rsidR="004F1D37" w:rsidRPr="00420679" w:rsidRDefault="004F1D37" w:rsidP="001D44BA">
      <w:pPr>
        <w:spacing w:line="360" w:lineRule="auto"/>
        <w:jc w:val="both"/>
        <w:rPr>
          <w:rFonts w:ascii="Book Antiqua" w:hAnsi="Book Antiqua"/>
          <w:lang w:eastAsia="zh-CN"/>
        </w:rPr>
      </w:pPr>
    </w:p>
    <w:p w14:paraId="7098733E" w14:textId="125BCB03" w:rsidR="00A77B3E" w:rsidRPr="00420679" w:rsidRDefault="00790A86" w:rsidP="001D44BA">
      <w:pPr>
        <w:spacing w:line="360" w:lineRule="auto"/>
        <w:jc w:val="both"/>
        <w:rPr>
          <w:rFonts w:ascii="Book Antiqua" w:hAnsi="Book Antiqua"/>
          <w:b/>
          <w:lang w:eastAsia="zh-CN"/>
        </w:rPr>
      </w:pPr>
      <w:r w:rsidRPr="00420679">
        <w:rPr>
          <w:rFonts w:ascii="Book Antiqua" w:eastAsia="Book Antiqua" w:hAnsi="Book Antiqua" w:cs="Book Antiqua"/>
          <w:b/>
          <w:i/>
          <w:iCs/>
          <w:color w:val="000000"/>
        </w:rPr>
        <w:t>Statistic</w:t>
      </w:r>
      <w:r w:rsidR="004F1D37" w:rsidRPr="00420679">
        <w:rPr>
          <w:rFonts w:ascii="Book Antiqua" w:hAnsi="Book Antiqua" w:cs="Book Antiqua"/>
          <w:b/>
          <w:i/>
          <w:iCs/>
          <w:color w:val="000000"/>
          <w:lang w:eastAsia="zh-CN"/>
        </w:rPr>
        <w:t>al analys</w:t>
      </w:r>
      <w:r w:rsidR="00780DC1">
        <w:rPr>
          <w:rFonts w:ascii="Book Antiqua" w:hAnsi="Book Antiqua" w:cs="Book Antiqua" w:hint="eastAsia"/>
          <w:b/>
          <w:i/>
          <w:iCs/>
          <w:color w:val="000000"/>
          <w:lang w:eastAsia="zh-CN"/>
        </w:rPr>
        <w:t>i</w:t>
      </w:r>
      <w:r w:rsidR="004F1D37" w:rsidRPr="00420679">
        <w:rPr>
          <w:rFonts w:ascii="Book Antiqua" w:hAnsi="Book Antiqua" w:cs="Book Antiqua"/>
          <w:b/>
          <w:i/>
          <w:iCs/>
          <w:color w:val="000000"/>
          <w:lang w:eastAsia="zh-CN"/>
        </w:rPr>
        <w:t>s</w:t>
      </w:r>
    </w:p>
    <w:p w14:paraId="2389FDB9" w14:textId="26D530C6"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color w:val="000000"/>
        </w:rPr>
        <w:t>After sample size analysis</w:t>
      </w:r>
      <w:r w:rsidR="007F3C2B">
        <w:rPr>
          <w:rFonts w:ascii="Book Antiqua" w:eastAsia="Book Antiqua" w:hAnsi="Book Antiqua" w:cs="Book Antiqua"/>
          <w:color w:val="000000"/>
        </w:rPr>
        <w:t>,</w:t>
      </w:r>
      <w:r w:rsidRPr="00420679">
        <w:rPr>
          <w:rFonts w:ascii="Book Antiqua" w:eastAsia="Book Antiqua" w:hAnsi="Book Antiqua" w:cs="Book Antiqua"/>
          <w:color w:val="000000"/>
        </w:rPr>
        <w:t xml:space="preserve"> 40 patients </w:t>
      </w:r>
      <w:r w:rsidR="00B01D2E">
        <w:rPr>
          <w:rFonts w:ascii="Book Antiqua" w:eastAsia="Book Antiqua" w:hAnsi="Book Antiqua" w:cs="Book Antiqua"/>
          <w:color w:val="000000"/>
        </w:rPr>
        <w:t xml:space="preserve">were included </w:t>
      </w:r>
      <w:r w:rsidRPr="00420679">
        <w:rPr>
          <w:rFonts w:ascii="Book Antiqua" w:eastAsia="Book Antiqua" w:hAnsi="Book Antiqua" w:cs="Book Antiqua"/>
          <w:color w:val="000000"/>
        </w:rPr>
        <w:t xml:space="preserve">in the study (see supplement). All main analyses between Dexcom G5 and </w:t>
      </w:r>
      <w:proofErr w:type="spellStart"/>
      <w:r w:rsidRPr="00420679">
        <w:rPr>
          <w:rFonts w:ascii="Book Antiqua" w:eastAsia="Book Antiqua" w:hAnsi="Book Antiqua" w:cs="Book Antiqua"/>
          <w:color w:val="000000"/>
        </w:rPr>
        <w:t>Free</w:t>
      </w:r>
      <w:r w:rsidR="00612FBF">
        <w:rPr>
          <w:rFonts w:ascii="Book Antiqua" w:eastAsia="Book Antiqua" w:hAnsi="Book Antiqua" w:cs="Book Antiqua"/>
          <w:color w:val="000000"/>
        </w:rPr>
        <w:t>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Libre were performed with paired analyses. All statistical analyses were predefined in the statistical analysis plan before database lock. All participants having at least 10 matched time points, with evaluable blood glucose values from both sensors and HemoCue (reference capillary value) during the whole study period</w:t>
      </w:r>
      <w:r w:rsidR="00FC33E4">
        <w:rPr>
          <w:rFonts w:ascii="Book Antiqua" w:eastAsia="Book Antiqua" w:hAnsi="Book Antiqua" w:cs="Book Antiqua"/>
          <w:color w:val="000000"/>
        </w:rPr>
        <w:t>,</w:t>
      </w:r>
      <w:r w:rsidRPr="00420679">
        <w:rPr>
          <w:rFonts w:ascii="Book Antiqua" w:eastAsia="Book Antiqua" w:hAnsi="Book Antiqua" w:cs="Book Antiqua"/>
          <w:color w:val="000000"/>
        </w:rPr>
        <w:t xml:space="preserve"> were included in the Full Analysis </w:t>
      </w:r>
      <w:r w:rsidR="004B7BC4">
        <w:rPr>
          <w:rFonts w:ascii="Book Antiqua" w:eastAsia="Book Antiqua" w:hAnsi="Book Antiqua" w:cs="Book Antiqua"/>
          <w:color w:val="000000"/>
        </w:rPr>
        <w:t>S</w:t>
      </w:r>
      <w:r w:rsidRPr="00420679">
        <w:rPr>
          <w:rFonts w:ascii="Book Antiqua" w:eastAsia="Book Antiqua" w:hAnsi="Book Antiqua" w:cs="Book Antiqua"/>
          <w:color w:val="000000"/>
        </w:rPr>
        <w:t>et (FAS). All matching time points were used. For paired analysis regarding continuous variables</w:t>
      </w:r>
      <w:r w:rsidR="004B7BC4">
        <w:rPr>
          <w:rFonts w:ascii="Book Antiqua" w:eastAsia="Book Antiqua" w:hAnsi="Book Antiqua" w:cs="Book Antiqua"/>
          <w:color w:val="000000"/>
        </w:rPr>
        <w:t>,</w:t>
      </w:r>
      <w:r w:rsidRPr="00420679">
        <w:rPr>
          <w:rFonts w:ascii="Book Antiqua" w:eastAsia="Book Antiqua" w:hAnsi="Book Antiqua" w:cs="Book Antiqua"/>
          <w:color w:val="000000"/>
        </w:rPr>
        <w:t xml:space="preserve"> Fisher’s non-parametric permutation test for paired observations was used and for dichotomous and ordered categorical variables </w:t>
      </w:r>
      <w:r w:rsidR="00FC33E4">
        <w:rPr>
          <w:rFonts w:ascii="Book Antiqua" w:eastAsia="Book Antiqua" w:hAnsi="Book Antiqua" w:cs="Book Antiqua"/>
          <w:color w:val="000000"/>
        </w:rPr>
        <w:t>s</w:t>
      </w:r>
      <w:r w:rsidRPr="00420679">
        <w:rPr>
          <w:rFonts w:ascii="Book Antiqua" w:eastAsia="Book Antiqua" w:hAnsi="Book Antiqua" w:cs="Book Antiqua"/>
          <w:color w:val="000000"/>
        </w:rPr>
        <w:t>ign test was used. For comparison between dialysis subjects and subjects not in dialysis</w:t>
      </w:r>
      <w:r w:rsidR="00FC33E4">
        <w:rPr>
          <w:rFonts w:ascii="Book Antiqua" w:eastAsia="Book Antiqua" w:hAnsi="Book Antiqua" w:cs="Book Antiqua"/>
          <w:color w:val="000000"/>
        </w:rPr>
        <w:t>,</w:t>
      </w:r>
      <w:r w:rsidRPr="00420679">
        <w:rPr>
          <w:rFonts w:ascii="Book Antiqua" w:eastAsia="Book Antiqua" w:hAnsi="Book Antiqua" w:cs="Book Antiqua"/>
          <w:color w:val="000000"/>
        </w:rPr>
        <w:t xml:space="preserve"> Fisher’s non-parametric permutation test was used for continuous variables.</w:t>
      </w:r>
    </w:p>
    <w:p w14:paraId="04A8591C" w14:textId="6CB5575A" w:rsidR="00A77B3E" w:rsidRPr="00420679" w:rsidRDefault="00790A86" w:rsidP="001D44BA">
      <w:pPr>
        <w:spacing w:line="360" w:lineRule="auto"/>
        <w:ind w:firstLineChars="100" w:firstLine="240"/>
        <w:jc w:val="both"/>
        <w:rPr>
          <w:rFonts w:ascii="Book Antiqua" w:hAnsi="Book Antiqua"/>
          <w:lang w:eastAsia="zh-CN"/>
        </w:rPr>
      </w:pPr>
      <w:r w:rsidRPr="00420679">
        <w:rPr>
          <w:rFonts w:ascii="Book Antiqua" w:eastAsia="Book Antiqua" w:hAnsi="Book Antiqua" w:cs="Book Antiqua"/>
          <w:color w:val="000000"/>
        </w:rPr>
        <w:t xml:space="preserve">The primary variable was MARD, which is the mean absolute relative difference between </w:t>
      </w:r>
      <w:r w:rsidR="00B01D2E">
        <w:rPr>
          <w:rFonts w:ascii="Book Antiqua" w:eastAsia="Book Antiqua" w:hAnsi="Book Antiqua" w:cs="Book Antiqua"/>
          <w:color w:val="000000"/>
        </w:rPr>
        <w:t xml:space="preserve">the </w:t>
      </w:r>
      <w:r w:rsidRPr="00420679">
        <w:rPr>
          <w:rFonts w:ascii="Book Antiqua" w:eastAsia="Book Antiqua" w:hAnsi="Book Antiqua" w:cs="Book Antiqua"/>
          <w:color w:val="000000"/>
        </w:rPr>
        <w:t xml:space="preserve">estimated sensor glucose value of </w:t>
      </w:r>
      <w:proofErr w:type="spellStart"/>
      <w:r w:rsidRPr="00420679">
        <w:rPr>
          <w:rFonts w:ascii="Book Antiqua" w:eastAsia="Book Antiqua" w:hAnsi="Book Antiqua" w:cs="Book Antiqua"/>
          <w:color w:val="000000"/>
        </w:rPr>
        <w:t>Free</w:t>
      </w:r>
      <w:r w:rsidR="00612FBF">
        <w:rPr>
          <w:rFonts w:ascii="Book Antiqua" w:eastAsia="Book Antiqua" w:hAnsi="Book Antiqua" w:cs="Book Antiqua"/>
          <w:color w:val="000000"/>
        </w:rPr>
        <w:t>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Libre or Dexcom G5 and blood glucose measured with HemoCue.</w:t>
      </w:r>
      <w:r w:rsidR="00D06785"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For each individual mean of following differences from each time</w:t>
      </w:r>
      <w:r w:rsidR="00B83538">
        <w:rPr>
          <w:rFonts w:ascii="Book Antiqua" w:eastAsia="Book Antiqua" w:hAnsi="Book Antiqua" w:cs="Book Antiqua"/>
          <w:color w:val="000000"/>
        </w:rPr>
        <w:t xml:space="preserve"> </w:t>
      </w:r>
      <w:r w:rsidRPr="00420679">
        <w:rPr>
          <w:rFonts w:ascii="Book Antiqua" w:eastAsia="Book Antiqua" w:hAnsi="Book Antiqua" w:cs="Book Antiqua"/>
          <w:color w:val="000000"/>
        </w:rPr>
        <w:t>point was evaluated for both sensors:</w:t>
      </w:r>
      <w:r w:rsidR="006B5A3B" w:rsidRPr="00420679">
        <w:rPr>
          <w:rFonts w:ascii="Book Antiqua" w:hAnsi="Book Antiqua" w:cs="Book Antiqua"/>
          <w:color w:val="000000"/>
          <w:lang w:eastAsia="zh-CN"/>
        </w:rPr>
        <w:t xml:space="preserve"> </w:t>
      </w:r>
      <w:r w:rsidR="009C2BB1" w:rsidRPr="00A5365A">
        <w:rPr>
          <w:rFonts w:ascii="Book Antiqua" w:hAnsi="Book Antiqua"/>
          <w:bCs/>
          <w:lang w:eastAsia="sv-SE"/>
        </w:rPr>
        <w:t>|</w:t>
      </w:r>
      <w:r w:rsidR="004F1D37" w:rsidRPr="00A5365A">
        <w:rPr>
          <w:rFonts w:ascii="Book Antiqua" w:hAnsi="Book Antiqua"/>
          <w:bCs/>
          <w:lang w:eastAsia="zh-CN"/>
        </w:rPr>
        <w:t>(</w:t>
      </w:r>
      <w:proofErr w:type="spellStart"/>
      <w:r w:rsidR="004F1D37" w:rsidRPr="00A5365A">
        <w:rPr>
          <w:rFonts w:ascii="Book Antiqua" w:hAnsi="Book Antiqua"/>
          <w:bCs/>
          <w:lang w:eastAsia="sv-SE"/>
        </w:rPr>
        <w:t>sensor</w:t>
      </w:r>
      <w:r w:rsidR="004F1D37" w:rsidRPr="00A5365A">
        <w:rPr>
          <w:rFonts w:ascii="Book Antiqua" w:hAnsi="Book Antiqua"/>
          <w:bCs/>
          <w:vertAlign w:val="subscript"/>
          <w:lang w:eastAsia="sv-SE"/>
        </w:rPr>
        <w:t>і</w:t>
      </w:r>
      <w:r w:rsidR="004F1D37" w:rsidRPr="00A5365A">
        <w:rPr>
          <w:rFonts w:ascii="Book Antiqua" w:hAnsi="Book Antiqua"/>
          <w:bCs/>
          <w:lang w:eastAsia="zh-CN"/>
        </w:rPr>
        <w:t>-</w:t>
      </w:r>
      <w:proofErr w:type="gramStart"/>
      <w:r w:rsidR="004F1D37" w:rsidRPr="00A5365A">
        <w:rPr>
          <w:rFonts w:ascii="Book Antiqua" w:hAnsi="Book Antiqua"/>
          <w:bCs/>
          <w:lang w:eastAsia="zh-CN"/>
        </w:rPr>
        <w:t>HemoCue</w:t>
      </w:r>
      <w:r w:rsidR="004F1D37" w:rsidRPr="00A5365A">
        <w:rPr>
          <w:rFonts w:ascii="Book Antiqua" w:hAnsi="Book Antiqua"/>
          <w:bCs/>
          <w:vertAlign w:val="subscript"/>
          <w:lang w:eastAsia="zh-CN"/>
        </w:rPr>
        <w:t>i</w:t>
      </w:r>
      <w:proofErr w:type="spellEnd"/>
      <w:r w:rsidR="006D374A" w:rsidRPr="00A5365A">
        <w:rPr>
          <w:rFonts w:ascii="Book Antiqua" w:hAnsi="Book Antiqua"/>
          <w:bCs/>
          <w:lang w:eastAsia="zh-CN"/>
        </w:rPr>
        <w:t>)</w:t>
      </w:r>
      <w:r w:rsidR="009C2BB1" w:rsidRPr="00A5365A">
        <w:rPr>
          <w:rFonts w:ascii="Book Antiqua" w:hAnsi="Book Antiqua"/>
          <w:bCs/>
          <w:lang w:eastAsia="sv-SE"/>
        </w:rPr>
        <w:t>|</w:t>
      </w:r>
      <w:proofErr w:type="gramEnd"/>
      <w:r w:rsidR="006D374A" w:rsidRPr="00A5365A">
        <w:rPr>
          <w:rFonts w:ascii="Book Antiqua" w:hAnsi="Book Antiqua"/>
          <w:bCs/>
          <w:lang w:eastAsia="zh-CN"/>
        </w:rPr>
        <w:t>/</w:t>
      </w:r>
      <w:proofErr w:type="spellStart"/>
      <w:r w:rsidR="006D374A" w:rsidRPr="00A5365A">
        <w:rPr>
          <w:rFonts w:ascii="Book Antiqua" w:hAnsi="Book Antiqua"/>
          <w:bCs/>
          <w:lang w:eastAsia="sv-SE"/>
        </w:rPr>
        <w:t>HemoCue</w:t>
      </w:r>
      <w:r w:rsidR="006D374A" w:rsidRPr="00A5365A">
        <w:rPr>
          <w:rFonts w:ascii="Book Antiqua" w:hAnsi="Book Antiqua"/>
          <w:bCs/>
          <w:vertAlign w:val="subscript"/>
          <w:lang w:eastAsia="sv-SE"/>
        </w:rPr>
        <w:t>i</w:t>
      </w:r>
      <w:proofErr w:type="spellEnd"/>
      <w:r w:rsidR="009C2BB1" w:rsidRPr="00A5365A">
        <w:rPr>
          <w:rFonts w:ascii="Book Antiqua" w:hAnsi="Book Antiqua"/>
          <w:lang w:eastAsia="sv-SE"/>
        </w:rPr>
        <w:t>.</w:t>
      </w:r>
      <w:r w:rsidR="006D374A" w:rsidRPr="00420679">
        <w:rPr>
          <w:rFonts w:ascii="Book Antiqua" w:hAnsi="Book Antiqua"/>
          <w:lang w:eastAsia="zh-CN"/>
        </w:rPr>
        <w:t xml:space="preserve"> </w:t>
      </w:r>
      <w:r w:rsidRPr="00420679">
        <w:rPr>
          <w:rFonts w:ascii="Book Antiqua" w:eastAsia="Book Antiqua" w:hAnsi="Book Antiqua" w:cs="Book Antiqua"/>
          <w:color w:val="000000"/>
        </w:rPr>
        <w:t xml:space="preserve">The </w:t>
      </w:r>
      <w:r w:rsidR="00B83538">
        <w:rPr>
          <w:rFonts w:ascii="Book Antiqua" w:eastAsia="Book Antiqua" w:hAnsi="Book Antiqua" w:cs="Book Antiqua"/>
          <w:color w:val="000000"/>
        </w:rPr>
        <w:t>s</w:t>
      </w:r>
      <w:r w:rsidRPr="00420679">
        <w:rPr>
          <w:rFonts w:ascii="Book Antiqua" w:eastAsia="Book Antiqua" w:hAnsi="Book Antiqua" w:cs="Book Antiqua"/>
          <w:color w:val="000000"/>
        </w:rPr>
        <w:t>econdary variables were MAD and MD.</w:t>
      </w:r>
      <w:r w:rsidR="00D06785" w:rsidRPr="00420679">
        <w:rPr>
          <w:rFonts w:ascii="Book Antiqua" w:eastAsia="Book Antiqua" w:hAnsi="Book Antiqua" w:cs="Book Antiqua"/>
          <w:color w:val="000000"/>
        </w:rPr>
        <w:t xml:space="preserve"> </w:t>
      </w:r>
    </w:p>
    <w:p w14:paraId="1D63874C" w14:textId="098C9A2D" w:rsidR="006B5A3B" w:rsidRPr="00420679" w:rsidRDefault="00790A86" w:rsidP="001D44BA">
      <w:pPr>
        <w:spacing w:line="360" w:lineRule="auto"/>
        <w:ind w:firstLineChars="100" w:firstLine="240"/>
        <w:jc w:val="both"/>
        <w:rPr>
          <w:rFonts w:ascii="Book Antiqua" w:hAnsi="Book Antiqua" w:cs="Book Antiqua"/>
          <w:color w:val="000000"/>
          <w:lang w:eastAsia="zh-CN"/>
        </w:rPr>
      </w:pPr>
      <w:r w:rsidRPr="00420679">
        <w:rPr>
          <w:rFonts w:ascii="Book Antiqua" w:eastAsia="Book Antiqua" w:hAnsi="Book Antiqua" w:cs="Book Antiqua"/>
          <w:color w:val="000000"/>
        </w:rPr>
        <w:t xml:space="preserve">MAD is the mean absolute difference between estimated sensor glucose value of </w:t>
      </w:r>
      <w:proofErr w:type="spellStart"/>
      <w:r w:rsidRPr="00420679">
        <w:rPr>
          <w:rFonts w:ascii="Book Antiqua" w:eastAsia="Book Antiqua" w:hAnsi="Book Antiqua" w:cs="Book Antiqua"/>
          <w:color w:val="000000"/>
        </w:rPr>
        <w:t>Free</w:t>
      </w:r>
      <w:r w:rsidR="00612FBF">
        <w:rPr>
          <w:rFonts w:ascii="Book Antiqua" w:eastAsia="Book Antiqua" w:hAnsi="Book Antiqua" w:cs="Book Antiqua"/>
          <w:color w:val="000000"/>
        </w:rPr>
        <w:t>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Libre or Dexcom G5 and blood glucose measured with HemoCue. For each individual mean of following differences from each time</w:t>
      </w:r>
      <w:r w:rsidR="00B83538">
        <w:rPr>
          <w:rFonts w:ascii="Book Antiqua" w:eastAsia="Book Antiqua" w:hAnsi="Book Antiqua" w:cs="Book Antiqua"/>
          <w:color w:val="000000"/>
        </w:rPr>
        <w:t xml:space="preserve"> </w:t>
      </w:r>
      <w:r w:rsidRPr="00420679">
        <w:rPr>
          <w:rFonts w:ascii="Book Antiqua" w:eastAsia="Book Antiqua" w:hAnsi="Book Antiqua" w:cs="Book Antiqua"/>
          <w:color w:val="000000"/>
        </w:rPr>
        <w:t>point was evaluated for both sensors:</w:t>
      </w:r>
      <w:r w:rsidR="009C2BB1" w:rsidRPr="00420679">
        <w:rPr>
          <w:rFonts w:ascii="Book Antiqua" w:eastAsia="Book Antiqua" w:hAnsi="Book Antiqua" w:cs="Book Antiqua"/>
          <w:color w:val="000000"/>
        </w:rPr>
        <w:t xml:space="preserve"> </w:t>
      </w:r>
      <w:r w:rsidR="009C2BB1" w:rsidRPr="00A5365A">
        <w:rPr>
          <w:rFonts w:ascii="Book Antiqua" w:hAnsi="Book Antiqua"/>
          <w:bCs/>
          <w:lang w:eastAsia="sv-SE"/>
        </w:rPr>
        <w:t>|</w:t>
      </w:r>
      <w:proofErr w:type="spellStart"/>
      <w:r w:rsidR="006D374A" w:rsidRPr="00A5365A">
        <w:rPr>
          <w:rFonts w:ascii="Book Antiqua" w:hAnsi="Book Antiqua"/>
          <w:bCs/>
          <w:lang w:eastAsia="sv-SE"/>
        </w:rPr>
        <w:t>sensor</w:t>
      </w:r>
      <w:r w:rsidR="006D374A" w:rsidRPr="00A5365A">
        <w:rPr>
          <w:rFonts w:ascii="Book Antiqua" w:hAnsi="Book Antiqua"/>
          <w:bCs/>
          <w:vertAlign w:val="subscript"/>
          <w:lang w:eastAsia="sv-SE"/>
        </w:rPr>
        <w:t>і</w:t>
      </w:r>
      <w:r w:rsidR="006D374A" w:rsidRPr="00A5365A">
        <w:rPr>
          <w:rFonts w:ascii="Book Antiqua" w:hAnsi="Book Antiqua"/>
          <w:bCs/>
          <w:lang w:eastAsia="zh-CN"/>
        </w:rPr>
        <w:t>-HemoCue</w:t>
      </w:r>
      <w:r w:rsidR="006D374A" w:rsidRPr="00A5365A">
        <w:rPr>
          <w:rFonts w:ascii="Book Antiqua" w:hAnsi="Book Antiqua"/>
          <w:bCs/>
          <w:vertAlign w:val="subscript"/>
          <w:lang w:eastAsia="zh-CN"/>
        </w:rPr>
        <w:t>i</w:t>
      </w:r>
      <w:proofErr w:type="spellEnd"/>
      <w:r w:rsidR="009C2BB1" w:rsidRPr="00A5365A">
        <w:rPr>
          <w:rFonts w:ascii="Book Antiqua" w:hAnsi="Book Antiqua"/>
          <w:bCs/>
          <w:lang w:eastAsia="sv-SE"/>
        </w:rPr>
        <w:t>|</w:t>
      </w:r>
      <w:r w:rsidR="006D374A" w:rsidRPr="00A5365A">
        <w:rPr>
          <w:rFonts w:ascii="Book Antiqua" w:hAnsi="Book Antiqua"/>
          <w:lang w:eastAsia="zh-CN"/>
        </w:rPr>
        <w:t>.</w:t>
      </w:r>
      <w:r w:rsidR="006D374A" w:rsidRPr="00A5365A">
        <w:rPr>
          <w:rFonts w:ascii="Book Antiqua" w:hAnsi="Book Antiqua"/>
          <w:b/>
          <w:bCs/>
          <w:lang w:eastAsia="zh-CN"/>
        </w:rPr>
        <w:t xml:space="preserve"> </w:t>
      </w:r>
      <w:r w:rsidRPr="00420679">
        <w:rPr>
          <w:rFonts w:ascii="Book Antiqua" w:eastAsia="Book Antiqua" w:hAnsi="Book Antiqua" w:cs="Book Antiqua"/>
          <w:color w:val="000000"/>
        </w:rPr>
        <w:t xml:space="preserve">MD is the </w:t>
      </w:r>
      <w:r w:rsidR="008A15B6">
        <w:rPr>
          <w:rFonts w:ascii="Book Antiqua" w:hAnsi="Book Antiqua" w:cs="Book Antiqua"/>
          <w:color w:val="000000"/>
          <w:lang w:eastAsia="zh-CN"/>
        </w:rPr>
        <w:t>mean difference</w:t>
      </w:r>
      <w:r w:rsidR="008A15B6"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 xml:space="preserve">between estimated sensor glucose value of </w:t>
      </w:r>
      <w:proofErr w:type="spellStart"/>
      <w:r w:rsidRPr="00420679">
        <w:rPr>
          <w:rFonts w:ascii="Book Antiqua" w:eastAsia="Book Antiqua" w:hAnsi="Book Antiqua" w:cs="Book Antiqua"/>
          <w:color w:val="000000"/>
        </w:rPr>
        <w:t>Free</w:t>
      </w:r>
      <w:r w:rsidR="00612FBF">
        <w:rPr>
          <w:rFonts w:ascii="Book Antiqua" w:eastAsia="Book Antiqua" w:hAnsi="Book Antiqua" w:cs="Book Antiqua"/>
          <w:color w:val="000000"/>
        </w:rPr>
        <w:t>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Libre or Dexcom G5 and blood glucose measured with HemoCue. For each individual mean of following differences from each time</w:t>
      </w:r>
      <w:r w:rsidR="00B83538">
        <w:rPr>
          <w:rFonts w:ascii="Book Antiqua" w:eastAsia="Book Antiqua" w:hAnsi="Book Antiqua" w:cs="Book Antiqua"/>
          <w:color w:val="000000"/>
        </w:rPr>
        <w:t xml:space="preserve"> </w:t>
      </w:r>
      <w:r w:rsidRPr="00420679">
        <w:rPr>
          <w:rFonts w:ascii="Book Antiqua" w:eastAsia="Book Antiqua" w:hAnsi="Book Antiqua" w:cs="Book Antiqua"/>
          <w:color w:val="000000"/>
        </w:rPr>
        <w:t>point was evaluated:</w:t>
      </w:r>
      <w:r w:rsidR="006D374A" w:rsidRPr="00420679">
        <w:rPr>
          <w:rFonts w:ascii="Book Antiqua" w:hAnsi="Book Antiqua" w:cs="Book Antiqua"/>
          <w:color w:val="000000"/>
          <w:lang w:eastAsia="zh-CN"/>
        </w:rPr>
        <w:t xml:space="preserve"> </w:t>
      </w:r>
      <w:r w:rsidR="006D374A" w:rsidRPr="00341CDB">
        <w:rPr>
          <w:rFonts w:ascii="Book Antiqua" w:hAnsi="Book Antiqua"/>
          <w:bCs/>
          <w:lang w:eastAsia="zh-CN"/>
        </w:rPr>
        <w:t>(</w:t>
      </w:r>
      <w:proofErr w:type="spellStart"/>
      <w:r w:rsidR="006D374A" w:rsidRPr="00341CDB">
        <w:rPr>
          <w:rFonts w:ascii="Book Antiqua" w:hAnsi="Book Antiqua"/>
          <w:bCs/>
          <w:lang w:eastAsia="sv-SE"/>
        </w:rPr>
        <w:t>sensor</w:t>
      </w:r>
      <w:r w:rsidR="006D374A" w:rsidRPr="00341CDB">
        <w:rPr>
          <w:rFonts w:ascii="Book Antiqua" w:hAnsi="Book Antiqua"/>
          <w:bCs/>
          <w:vertAlign w:val="subscript"/>
          <w:lang w:eastAsia="sv-SE"/>
        </w:rPr>
        <w:t>і</w:t>
      </w:r>
      <w:r w:rsidR="006D374A" w:rsidRPr="00341CDB">
        <w:rPr>
          <w:rFonts w:ascii="Book Antiqua" w:hAnsi="Book Antiqua"/>
          <w:bCs/>
          <w:lang w:eastAsia="zh-CN"/>
        </w:rPr>
        <w:t>-HemoCue</w:t>
      </w:r>
      <w:r w:rsidR="006D374A" w:rsidRPr="00341CDB">
        <w:rPr>
          <w:rFonts w:ascii="Book Antiqua" w:hAnsi="Book Antiqua"/>
          <w:bCs/>
          <w:vertAlign w:val="subscript"/>
          <w:lang w:eastAsia="zh-CN"/>
        </w:rPr>
        <w:t>i</w:t>
      </w:r>
      <w:proofErr w:type="spellEnd"/>
      <w:r w:rsidR="006D374A" w:rsidRPr="00341CDB">
        <w:rPr>
          <w:rFonts w:ascii="Book Antiqua" w:hAnsi="Book Antiqua"/>
          <w:bCs/>
          <w:lang w:eastAsia="zh-CN"/>
        </w:rPr>
        <w:t>)</w:t>
      </w:r>
      <w:r w:rsidR="009C2BB1" w:rsidRPr="00341CDB">
        <w:rPr>
          <w:rFonts w:ascii="Book Antiqua" w:hAnsi="Book Antiqua"/>
          <w:lang w:eastAsia="sv-SE"/>
        </w:rPr>
        <w:t xml:space="preserve">, </w:t>
      </w:r>
      <w:r w:rsidRPr="00420679">
        <w:rPr>
          <w:rFonts w:ascii="Book Antiqua" w:eastAsia="Book Antiqua" w:hAnsi="Book Antiqua" w:cs="Book Antiqua"/>
          <w:color w:val="000000"/>
        </w:rPr>
        <w:t xml:space="preserve">where </w:t>
      </w:r>
      <w:proofErr w:type="spellStart"/>
      <w:r w:rsidRPr="00420679">
        <w:rPr>
          <w:rFonts w:ascii="Book Antiqua" w:eastAsia="Book Antiqua" w:hAnsi="Book Antiqua" w:cs="Book Antiqua"/>
          <w:color w:val="000000"/>
        </w:rPr>
        <w:t>i</w:t>
      </w:r>
      <w:proofErr w:type="spellEnd"/>
      <w:r w:rsidRPr="00420679">
        <w:rPr>
          <w:rFonts w:ascii="Book Antiqua" w:eastAsia="Book Antiqua" w:hAnsi="Book Antiqua" w:cs="Book Antiqua"/>
          <w:color w:val="000000"/>
        </w:rPr>
        <w:t xml:space="preserve"> = time-point during the analy</w:t>
      </w:r>
      <w:r w:rsidR="00B83538">
        <w:rPr>
          <w:rFonts w:ascii="Book Antiqua" w:eastAsia="Book Antiqua" w:hAnsi="Book Antiqua" w:cs="Book Antiqua"/>
          <w:color w:val="000000"/>
        </w:rPr>
        <w:t>z</w:t>
      </w:r>
      <w:r w:rsidRPr="00420679">
        <w:rPr>
          <w:rFonts w:ascii="Book Antiqua" w:eastAsia="Book Antiqua" w:hAnsi="Book Antiqua" w:cs="Book Antiqua"/>
          <w:color w:val="000000"/>
        </w:rPr>
        <w:t>ed days in</w:t>
      </w:r>
      <w:r w:rsidR="00B83538">
        <w:rPr>
          <w:rFonts w:ascii="Book Antiqua" w:eastAsia="Book Antiqua" w:hAnsi="Book Antiqua" w:cs="Book Antiqua"/>
          <w:color w:val="000000"/>
        </w:rPr>
        <w:t xml:space="preserve"> the</w:t>
      </w:r>
      <w:r w:rsidRPr="00420679">
        <w:rPr>
          <w:rFonts w:ascii="Book Antiqua" w:eastAsia="Book Antiqua" w:hAnsi="Book Antiqua" w:cs="Book Antiqua"/>
          <w:color w:val="000000"/>
        </w:rPr>
        <w:t xml:space="preserve"> study.</w:t>
      </w:r>
    </w:p>
    <w:p w14:paraId="6A99256A" w14:textId="351FCF4F" w:rsidR="006D374A" w:rsidRPr="00420679" w:rsidRDefault="00790A86" w:rsidP="001D44BA">
      <w:pPr>
        <w:spacing w:line="360" w:lineRule="auto"/>
        <w:ind w:firstLineChars="100" w:firstLine="240"/>
        <w:jc w:val="both"/>
        <w:rPr>
          <w:rFonts w:ascii="Book Antiqua" w:hAnsi="Book Antiqua" w:cs="Book Antiqua"/>
          <w:color w:val="000000"/>
          <w:lang w:eastAsia="zh-CN"/>
        </w:rPr>
      </w:pPr>
      <w:r w:rsidRPr="00420679">
        <w:rPr>
          <w:rFonts w:ascii="Book Antiqua" w:eastAsia="Book Antiqua" w:hAnsi="Book Antiqua" w:cs="Book Antiqua"/>
          <w:color w:val="000000"/>
        </w:rPr>
        <w:lastRenderedPageBreak/>
        <w:t xml:space="preserve">The </w:t>
      </w:r>
      <w:r w:rsidR="006D374A" w:rsidRPr="00420679">
        <w:rPr>
          <w:rFonts w:ascii="Book Antiqua" w:hAnsi="Book Antiqua" w:cs="Book Antiqua"/>
          <w:color w:val="000000"/>
          <w:lang w:eastAsia="zh-CN"/>
        </w:rPr>
        <w:t>MD</w:t>
      </w:r>
      <w:r w:rsidRPr="00420679">
        <w:rPr>
          <w:rFonts w:ascii="Book Antiqua" w:eastAsia="Book Antiqua" w:hAnsi="Book Antiqua" w:cs="Book Antiqua"/>
          <w:color w:val="000000"/>
        </w:rPr>
        <w:t xml:space="preserve"> between Dexcom G5 and </w:t>
      </w:r>
      <w:proofErr w:type="spellStart"/>
      <w:r w:rsidRPr="00420679">
        <w:rPr>
          <w:rFonts w:ascii="Book Antiqua" w:eastAsia="Book Antiqua" w:hAnsi="Book Antiqua" w:cs="Book Antiqua"/>
          <w:color w:val="000000"/>
        </w:rPr>
        <w:t>Free</w:t>
      </w:r>
      <w:r w:rsidR="00612FBF">
        <w:rPr>
          <w:rFonts w:ascii="Book Antiqua" w:eastAsia="Book Antiqua" w:hAnsi="Book Antiqua" w:cs="Book Antiqua"/>
          <w:color w:val="000000"/>
        </w:rPr>
        <w:t>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Libre with 95% confidence intervals</w:t>
      </w:r>
      <w:r w:rsidR="00B83538">
        <w:rPr>
          <w:rFonts w:ascii="Book Antiqua" w:eastAsia="Book Antiqua" w:hAnsi="Book Antiqua" w:cs="Book Antiqua"/>
          <w:color w:val="000000"/>
        </w:rPr>
        <w:t xml:space="preserve"> (CIs)</w:t>
      </w:r>
      <w:r w:rsidRPr="00420679">
        <w:rPr>
          <w:rFonts w:ascii="Book Antiqua" w:eastAsia="Book Antiqua" w:hAnsi="Book Antiqua" w:cs="Book Antiqua"/>
          <w:color w:val="000000"/>
        </w:rPr>
        <w:t xml:space="preserve"> was calculated based on Fisher’s non-parametric permutation test for paired observations for continuous variables. All analyses for different glucose ranges were based on HemoCue values within respective range. </w:t>
      </w:r>
    </w:p>
    <w:p w14:paraId="447D274F" w14:textId="0F16AD90" w:rsidR="006B5A3B" w:rsidRPr="00420679" w:rsidRDefault="00790A86" w:rsidP="001D44BA">
      <w:pPr>
        <w:spacing w:line="360" w:lineRule="auto"/>
        <w:ind w:firstLineChars="100" w:firstLine="240"/>
        <w:jc w:val="both"/>
        <w:rPr>
          <w:rFonts w:ascii="Book Antiqua" w:hAnsi="Book Antiqua" w:cs="Book Antiqua"/>
          <w:color w:val="000000"/>
          <w:lang w:eastAsia="zh-CN"/>
        </w:rPr>
      </w:pPr>
      <w:r w:rsidRPr="00420679">
        <w:rPr>
          <w:rFonts w:ascii="Book Antiqua" w:eastAsia="Book Antiqua" w:hAnsi="Book Antiqua" w:cs="Book Antiqua"/>
          <w:color w:val="000000"/>
        </w:rPr>
        <w:t>To study the covariation between Dexcom G5/</w:t>
      </w:r>
      <w:proofErr w:type="spellStart"/>
      <w:r w:rsidRPr="00420679">
        <w:rPr>
          <w:rFonts w:ascii="Book Antiqua" w:eastAsia="Book Antiqua" w:hAnsi="Book Antiqua" w:cs="Book Antiqua"/>
          <w:color w:val="000000"/>
        </w:rPr>
        <w:t>Free</w:t>
      </w:r>
      <w:r w:rsidR="00612FBF">
        <w:rPr>
          <w:rFonts w:ascii="Book Antiqua" w:eastAsia="Book Antiqua" w:hAnsi="Book Antiqua" w:cs="Book Antiqua"/>
          <w:color w:val="000000"/>
        </w:rPr>
        <w:t>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Libre and </w:t>
      </w:r>
      <w:proofErr w:type="spellStart"/>
      <w:r w:rsidRPr="00420679">
        <w:rPr>
          <w:rFonts w:ascii="Book Antiqua" w:eastAsia="Book Antiqua" w:hAnsi="Book Antiqua" w:cs="Book Antiqua"/>
          <w:color w:val="000000"/>
        </w:rPr>
        <w:t>HemoCue</w:t>
      </w:r>
      <w:proofErr w:type="spellEnd"/>
      <w:r w:rsidRPr="00420679">
        <w:rPr>
          <w:rFonts w:ascii="Book Antiqua" w:eastAsia="Book Antiqua" w:hAnsi="Book Antiqua" w:cs="Book Antiqua"/>
          <w:color w:val="000000"/>
        </w:rPr>
        <w:t xml:space="preserve"> Pearson correlation coefficient between each of the devices and HemoCue was calculated for each subject. These correlations were also analy</w:t>
      </w:r>
      <w:r w:rsidR="00B83538">
        <w:rPr>
          <w:rFonts w:ascii="Book Antiqua" w:eastAsia="Book Antiqua" w:hAnsi="Book Antiqua" w:cs="Book Antiqua"/>
          <w:color w:val="000000"/>
        </w:rPr>
        <w:t>z</w:t>
      </w:r>
      <w:r w:rsidRPr="00420679">
        <w:rPr>
          <w:rFonts w:ascii="Book Antiqua" w:eastAsia="Book Antiqua" w:hAnsi="Book Antiqua" w:cs="Book Antiqua"/>
          <w:color w:val="000000"/>
        </w:rPr>
        <w:t xml:space="preserve">ed both for Dexcom G5 and </w:t>
      </w:r>
      <w:proofErr w:type="spellStart"/>
      <w:r w:rsidRPr="00420679">
        <w:rPr>
          <w:rFonts w:ascii="Book Antiqua" w:eastAsia="Book Antiqua" w:hAnsi="Book Antiqua" w:cs="Book Antiqua"/>
          <w:color w:val="000000"/>
        </w:rPr>
        <w:t>Free</w:t>
      </w:r>
      <w:r w:rsidR="00612FBF">
        <w:rPr>
          <w:rFonts w:ascii="Book Antiqua" w:eastAsia="Book Antiqua" w:hAnsi="Book Antiqua" w:cs="Book Antiqua"/>
          <w:color w:val="000000"/>
        </w:rPr>
        <w:t>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Libre with Fisher’s non-parametric permutation test one sample test.</w:t>
      </w:r>
    </w:p>
    <w:p w14:paraId="1B065F9A" w14:textId="740D2A9A" w:rsidR="006B5A3B" w:rsidRPr="00420679" w:rsidRDefault="00790A86" w:rsidP="001D44BA">
      <w:pPr>
        <w:spacing w:line="360" w:lineRule="auto"/>
        <w:ind w:firstLineChars="100" w:firstLine="240"/>
        <w:jc w:val="both"/>
        <w:rPr>
          <w:rFonts w:ascii="Book Antiqua" w:hAnsi="Book Antiqua" w:cs="Book Antiqua"/>
          <w:color w:val="000000"/>
          <w:lang w:eastAsia="zh-CN"/>
        </w:rPr>
      </w:pPr>
      <w:r w:rsidRPr="00420679">
        <w:rPr>
          <w:rFonts w:ascii="Book Antiqua" w:eastAsia="Book Antiqua" w:hAnsi="Book Antiqua" w:cs="Book Antiqua"/>
          <w:color w:val="000000"/>
        </w:rPr>
        <w:t>Agreement between each of the devices and HemoCue were analy</w:t>
      </w:r>
      <w:r w:rsidR="00B83538">
        <w:rPr>
          <w:rFonts w:ascii="Book Antiqua" w:eastAsia="Book Antiqua" w:hAnsi="Book Antiqua" w:cs="Book Antiqua"/>
          <w:color w:val="000000"/>
        </w:rPr>
        <w:t>z</w:t>
      </w:r>
      <w:r w:rsidRPr="00420679">
        <w:rPr>
          <w:rFonts w:ascii="Book Antiqua" w:eastAsia="Book Antiqua" w:hAnsi="Book Antiqua" w:cs="Book Antiqua"/>
          <w:color w:val="000000"/>
        </w:rPr>
        <w:t>ed with Bland-Altman’ methods. The main result was the limit of agreement. If one got a value measured with one of the sensors</w:t>
      </w:r>
      <w:r w:rsidR="00B83538">
        <w:rPr>
          <w:rFonts w:ascii="Book Antiqua" w:eastAsia="Book Antiqua" w:hAnsi="Book Antiqua" w:cs="Book Antiqua"/>
          <w:color w:val="000000"/>
        </w:rPr>
        <w:t>,</w:t>
      </w:r>
      <w:r w:rsidRPr="00420679">
        <w:rPr>
          <w:rFonts w:ascii="Book Antiqua" w:eastAsia="Book Antiqua" w:hAnsi="Book Antiqua" w:cs="Book Antiqua"/>
          <w:color w:val="000000"/>
        </w:rPr>
        <w:t xml:space="preserve"> you can calculate an interval where 95% of the HemoCue values would have been. The distributions of the difference between each of the sensor and HemoCue was also given together with Intraclass correlation coefficient (ICC), Bland-Altman plots</w:t>
      </w:r>
      <w:r w:rsidR="00B83538">
        <w:rPr>
          <w:rFonts w:ascii="Book Antiqua" w:eastAsia="Book Antiqua" w:hAnsi="Book Antiqua" w:cs="Book Antiqua"/>
          <w:color w:val="000000"/>
        </w:rPr>
        <w:t>,</w:t>
      </w:r>
      <w:r w:rsidRPr="00420679">
        <w:rPr>
          <w:rFonts w:ascii="Book Antiqua" w:eastAsia="Book Antiqua" w:hAnsi="Book Antiqua" w:cs="Book Antiqua"/>
          <w:color w:val="000000"/>
        </w:rPr>
        <w:t xml:space="preserve"> and scatterplots.</w:t>
      </w:r>
    </w:p>
    <w:p w14:paraId="498401F6" w14:textId="3828461D" w:rsidR="00A77B3E" w:rsidRPr="00420679" w:rsidRDefault="00790A86" w:rsidP="001D44BA">
      <w:pPr>
        <w:spacing w:line="360" w:lineRule="auto"/>
        <w:ind w:firstLineChars="100" w:firstLine="240"/>
        <w:jc w:val="both"/>
        <w:rPr>
          <w:rFonts w:ascii="Book Antiqua" w:hAnsi="Book Antiqua" w:cs="Book Antiqua"/>
          <w:color w:val="000000"/>
          <w:lang w:eastAsia="zh-CN"/>
        </w:rPr>
      </w:pPr>
      <w:r w:rsidRPr="00420679">
        <w:rPr>
          <w:rFonts w:ascii="Book Antiqua" w:eastAsia="Book Antiqua" w:hAnsi="Book Antiqua" w:cs="Book Antiqua"/>
          <w:color w:val="000000"/>
        </w:rPr>
        <w:t>All significance tests were two-sided and conducted at the 5% significance level. All statistical analyses were performed with SAS System Version 9.4</w:t>
      </w:r>
      <w:r w:rsidR="00B83538">
        <w:rPr>
          <w:rFonts w:ascii="Book Antiqua" w:eastAsia="Book Antiqua" w:hAnsi="Book Antiqua" w:cs="Book Antiqua"/>
          <w:color w:val="000000"/>
        </w:rPr>
        <w:t xml:space="preserve"> (</w:t>
      </w:r>
      <w:r w:rsidRPr="00420679">
        <w:rPr>
          <w:rFonts w:ascii="Book Antiqua" w:eastAsia="Book Antiqua" w:hAnsi="Book Antiqua" w:cs="Book Antiqua"/>
          <w:color w:val="000000"/>
        </w:rPr>
        <w:t>Cary, NC, U</w:t>
      </w:r>
      <w:r w:rsidR="006D374A" w:rsidRPr="00420679">
        <w:rPr>
          <w:rFonts w:ascii="Book Antiqua" w:hAnsi="Book Antiqua" w:cs="Book Antiqua"/>
          <w:color w:val="000000"/>
          <w:lang w:eastAsia="zh-CN"/>
        </w:rPr>
        <w:t>nited States</w:t>
      </w:r>
      <w:r w:rsidR="00B83538">
        <w:rPr>
          <w:rFonts w:ascii="Book Antiqua" w:hAnsi="Book Antiqua" w:cs="Book Antiqua"/>
          <w:color w:val="000000"/>
          <w:lang w:eastAsia="zh-CN"/>
        </w:rPr>
        <w:t>)</w:t>
      </w:r>
      <w:r w:rsidRPr="00420679">
        <w:rPr>
          <w:rFonts w:ascii="Book Antiqua" w:eastAsia="Book Antiqua" w:hAnsi="Book Antiqua" w:cs="Book Antiqua"/>
          <w:color w:val="000000"/>
        </w:rPr>
        <w:t>.</w:t>
      </w:r>
    </w:p>
    <w:p w14:paraId="7ACA3123" w14:textId="77777777" w:rsidR="006D374A" w:rsidRPr="00420679" w:rsidRDefault="006D374A" w:rsidP="001D44BA">
      <w:pPr>
        <w:spacing w:line="360" w:lineRule="auto"/>
        <w:ind w:firstLineChars="100" w:firstLine="240"/>
        <w:jc w:val="both"/>
        <w:rPr>
          <w:rFonts w:ascii="Book Antiqua" w:hAnsi="Book Antiqua"/>
          <w:lang w:eastAsia="zh-CN"/>
        </w:rPr>
      </w:pPr>
    </w:p>
    <w:p w14:paraId="684C1A93" w14:textId="77777777" w:rsidR="00A77B3E" w:rsidRPr="00420679" w:rsidRDefault="00790A86" w:rsidP="001D44BA">
      <w:pPr>
        <w:spacing w:line="360" w:lineRule="auto"/>
        <w:jc w:val="both"/>
        <w:rPr>
          <w:rFonts w:ascii="Book Antiqua" w:hAnsi="Book Antiqua"/>
          <w:b/>
        </w:rPr>
      </w:pPr>
      <w:r w:rsidRPr="00420679">
        <w:rPr>
          <w:rFonts w:ascii="Book Antiqua" w:eastAsia="Book Antiqua" w:hAnsi="Book Antiqua" w:cs="Book Antiqua"/>
          <w:b/>
          <w:i/>
          <w:iCs/>
          <w:color w:val="000000"/>
        </w:rPr>
        <w:t>Post-hoc analyses</w:t>
      </w:r>
    </w:p>
    <w:p w14:paraId="4AA45BEF" w14:textId="6811F8D7"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color w:val="000000"/>
          <w:shd w:val="clear" w:color="auto" w:fill="FFFFFF"/>
        </w:rPr>
        <w:t xml:space="preserve">The </w:t>
      </w:r>
      <w:r w:rsidR="00564FDF" w:rsidRPr="00420679">
        <w:rPr>
          <w:rFonts w:ascii="Book Antiqua" w:eastAsia="Book Antiqua" w:hAnsi="Book Antiqua" w:cs="Book Antiqua"/>
          <w:color w:val="000000"/>
          <w:shd w:val="clear" w:color="auto" w:fill="FFFFFF"/>
        </w:rPr>
        <w:t>surveillance error grid grap</w:t>
      </w:r>
      <w:r w:rsidRPr="00420679">
        <w:rPr>
          <w:rFonts w:ascii="Book Antiqua" w:eastAsia="Book Antiqua" w:hAnsi="Book Antiqua" w:cs="Book Antiqua"/>
          <w:color w:val="000000"/>
          <w:shd w:val="clear" w:color="auto" w:fill="FFFFFF"/>
        </w:rPr>
        <w:t>h for Dexcom G5/</w:t>
      </w:r>
      <w:proofErr w:type="spellStart"/>
      <w:r w:rsidRPr="00420679">
        <w:rPr>
          <w:rFonts w:ascii="Book Antiqua" w:eastAsia="Book Antiqua" w:hAnsi="Book Antiqua" w:cs="Book Antiqua"/>
          <w:color w:val="000000"/>
          <w:shd w:val="clear" w:color="auto" w:fill="FFFFFF"/>
        </w:rPr>
        <w:t>Free</w:t>
      </w:r>
      <w:r w:rsidR="00612FBF">
        <w:rPr>
          <w:rFonts w:ascii="Book Antiqua" w:eastAsia="Book Antiqua" w:hAnsi="Book Antiqua" w:cs="Book Antiqua"/>
          <w:color w:val="000000"/>
          <w:shd w:val="clear" w:color="auto" w:fill="FFFFFF"/>
        </w:rPr>
        <w:t>S</w:t>
      </w:r>
      <w:r w:rsidRPr="00420679">
        <w:rPr>
          <w:rFonts w:ascii="Book Antiqua" w:eastAsia="Book Antiqua" w:hAnsi="Book Antiqua" w:cs="Book Antiqua"/>
          <w:color w:val="000000"/>
          <w:shd w:val="clear" w:color="auto" w:fill="FFFFFF"/>
        </w:rPr>
        <w:t>tyle</w:t>
      </w:r>
      <w:proofErr w:type="spellEnd"/>
      <w:r w:rsidRPr="00420679">
        <w:rPr>
          <w:rFonts w:ascii="Book Antiqua" w:eastAsia="Book Antiqua" w:hAnsi="Book Antiqua" w:cs="Book Antiqua"/>
          <w:color w:val="000000"/>
          <w:shd w:val="clear" w:color="auto" w:fill="FFFFFF"/>
        </w:rPr>
        <w:t xml:space="preserve"> Libre </w:t>
      </w:r>
      <w:r w:rsidRPr="00420679">
        <w:rPr>
          <w:rFonts w:ascii="Book Antiqua" w:eastAsia="Book Antiqua" w:hAnsi="Book Antiqua" w:cs="Book Antiqua"/>
          <w:i/>
          <w:iCs/>
          <w:color w:val="000000"/>
          <w:shd w:val="clear" w:color="auto" w:fill="FFFFFF"/>
        </w:rPr>
        <w:t>vs</w:t>
      </w:r>
      <w:r w:rsidRPr="00420679">
        <w:rPr>
          <w:rFonts w:ascii="Book Antiqua" w:eastAsia="Book Antiqua" w:hAnsi="Book Antiqua" w:cs="Book Antiqua"/>
          <w:color w:val="000000"/>
          <w:shd w:val="clear" w:color="auto" w:fill="FFFFFF"/>
        </w:rPr>
        <w:t xml:space="preserve"> </w:t>
      </w:r>
      <w:proofErr w:type="spellStart"/>
      <w:r w:rsidRPr="00420679">
        <w:rPr>
          <w:rFonts w:ascii="Book Antiqua" w:eastAsia="Book Antiqua" w:hAnsi="Book Antiqua" w:cs="Book Antiqua"/>
          <w:color w:val="000000"/>
          <w:shd w:val="clear" w:color="auto" w:fill="FFFFFF"/>
        </w:rPr>
        <w:t>HemoCue</w:t>
      </w:r>
      <w:proofErr w:type="spellEnd"/>
      <w:r w:rsidRPr="00420679">
        <w:rPr>
          <w:rFonts w:ascii="Book Antiqua" w:eastAsia="Book Antiqua" w:hAnsi="Book Antiqua" w:cs="Book Antiqua"/>
          <w:color w:val="000000"/>
          <w:shd w:val="clear" w:color="auto" w:fill="FFFFFF"/>
        </w:rPr>
        <w:t xml:space="preserve"> was calculated by using https://www.diabetestechnology.org/seg/.</w:t>
      </w:r>
      <w:r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shd w:val="clear" w:color="auto" w:fill="FFFFFF"/>
        </w:rPr>
        <w:t>The proportion of sensor values within 15%, 20%, and 30% of reference values HemoCue for blood glucose &gt;</w:t>
      </w:r>
      <w:r w:rsidR="006D374A" w:rsidRPr="00420679">
        <w:rPr>
          <w:rFonts w:ascii="Book Antiqua" w:hAnsi="Book Antiqua" w:cs="Book Antiqua"/>
          <w:color w:val="000000"/>
          <w:shd w:val="clear" w:color="auto" w:fill="FFFFFF"/>
          <w:lang w:eastAsia="zh-CN"/>
        </w:rPr>
        <w:t xml:space="preserve"> </w:t>
      </w:r>
      <w:r w:rsidRPr="00420679">
        <w:rPr>
          <w:rFonts w:ascii="Book Antiqua" w:eastAsia="Book Antiqua" w:hAnsi="Book Antiqua" w:cs="Book Antiqua"/>
          <w:color w:val="000000"/>
          <w:shd w:val="clear" w:color="auto" w:fill="FFFFFF"/>
        </w:rPr>
        <w:t>100 mg/dL (5.6</w:t>
      </w:r>
      <w:r w:rsidR="006D374A" w:rsidRPr="00420679">
        <w:rPr>
          <w:rFonts w:ascii="Book Antiqua" w:hAnsi="Book Antiqua" w:cs="Book Antiqua"/>
          <w:color w:val="000000"/>
          <w:shd w:val="clear" w:color="auto" w:fill="FFFFFF"/>
          <w:lang w:eastAsia="zh-CN"/>
        </w:rPr>
        <w:t xml:space="preserve"> </w:t>
      </w:r>
      <w:r w:rsidRPr="00420679">
        <w:rPr>
          <w:rFonts w:ascii="Book Antiqua" w:eastAsia="Book Antiqua" w:hAnsi="Book Antiqua" w:cs="Book Antiqua"/>
          <w:color w:val="000000"/>
          <w:shd w:val="clear" w:color="auto" w:fill="FFFFFF"/>
        </w:rPr>
        <w:t>mmol/L) or </w:t>
      </w:r>
      <w:r w:rsidRPr="00420679">
        <w:rPr>
          <w:rFonts w:ascii="Book Antiqua" w:eastAsia="Book Antiqua" w:hAnsi="Book Antiqua" w:cs="Book Antiqua"/>
          <w:color w:val="000000"/>
        </w:rPr>
        <w:t>within 15, 20, and 30 mg/dL (0.8, 1.1, 1.7 mmol/L) of reference values for blood glucose ≤</w:t>
      </w:r>
      <w:r w:rsidR="006D374A" w:rsidRPr="00420679">
        <w:rPr>
          <w:rFonts w:ascii="Book Antiqua" w:hAnsi="Book Antiqua" w:cs="Book Antiqua"/>
          <w:color w:val="000000"/>
          <w:lang w:eastAsia="zh-CN"/>
        </w:rPr>
        <w:t xml:space="preserve"> </w:t>
      </w:r>
      <w:r w:rsidRPr="00420679">
        <w:rPr>
          <w:rFonts w:ascii="Book Antiqua" w:eastAsia="Book Antiqua" w:hAnsi="Book Antiqua" w:cs="Book Antiqua"/>
          <w:color w:val="000000"/>
        </w:rPr>
        <w:t>100 mg/dL (5.6 mmol/L)</w:t>
      </w:r>
      <w:r w:rsidR="00B83538">
        <w:rPr>
          <w:rFonts w:ascii="Book Antiqua" w:eastAsia="Book Antiqua" w:hAnsi="Book Antiqua" w:cs="Book Antiqua"/>
          <w:color w:val="000000"/>
        </w:rPr>
        <w:t>,</w:t>
      </w:r>
      <w:r w:rsidRPr="00420679">
        <w:rPr>
          <w:rFonts w:ascii="Book Antiqua" w:eastAsia="Book Antiqua" w:hAnsi="Book Antiqua" w:cs="Book Antiqua"/>
          <w:color w:val="000000"/>
        </w:rPr>
        <w:t xml:space="preserve"> respectively</w:t>
      </w:r>
      <w:r w:rsidR="00B83538">
        <w:rPr>
          <w:rFonts w:ascii="Book Antiqua" w:eastAsia="Book Antiqua" w:hAnsi="Book Antiqua" w:cs="Book Antiqua"/>
          <w:color w:val="000000"/>
        </w:rPr>
        <w:t>,</w:t>
      </w:r>
      <w:r w:rsidRPr="00420679">
        <w:rPr>
          <w:rFonts w:ascii="Book Antiqua" w:eastAsia="Book Antiqua" w:hAnsi="Book Antiqua" w:cs="Book Antiqua"/>
          <w:color w:val="000000"/>
        </w:rPr>
        <w:t xml:space="preserve"> was calculated</w:t>
      </w:r>
      <w:r w:rsidR="00A5365A">
        <w:rPr>
          <w:rFonts w:ascii="Book Antiqua" w:eastAsia="Book Antiqua" w:hAnsi="Book Antiqua" w:cs="Book Antiqua"/>
          <w:color w:val="000000"/>
        </w:rPr>
        <w:t xml:space="preserve"> </w:t>
      </w:r>
      <w:r w:rsidR="00A5365A">
        <w:rPr>
          <w:rFonts w:ascii="Book Antiqua" w:eastAsia="Book Antiqua" w:hAnsi="Book Antiqua" w:cs="Book Antiqua"/>
          <w:color w:val="000000"/>
          <w:lang w:val="en-GB"/>
        </w:rPr>
        <w:t>(%15/15, %20/20, %30/30)</w:t>
      </w:r>
      <w:r w:rsidR="00A5365A" w:rsidRPr="00F64F7C">
        <w:rPr>
          <w:rFonts w:ascii="Book Antiqua" w:eastAsia="Book Antiqua" w:hAnsi="Book Antiqua" w:cs="Book Antiqua"/>
          <w:color w:val="000000"/>
          <w:lang w:val="en-GB"/>
        </w:rPr>
        <w:t>.</w:t>
      </w:r>
      <w:r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shd w:val="clear" w:color="auto" w:fill="FFFFFF"/>
        </w:rPr>
        <w:t xml:space="preserve">MARD </w:t>
      </w:r>
      <w:proofErr w:type="spellStart"/>
      <w:r w:rsidRPr="00420679">
        <w:rPr>
          <w:rFonts w:ascii="Book Antiqua" w:eastAsia="Book Antiqua" w:hAnsi="Book Antiqua" w:cs="Book Antiqua"/>
          <w:color w:val="000000"/>
          <w:shd w:val="clear" w:color="auto" w:fill="FFFFFF"/>
        </w:rPr>
        <w:t>Free</w:t>
      </w:r>
      <w:r w:rsidR="00612FBF">
        <w:rPr>
          <w:rFonts w:ascii="Book Antiqua" w:eastAsia="Book Antiqua" w:hAnsi="Book Antiqua" w:cs="Book Antiqua"/>
          <w:color w:val="000000"/>
          <w:shd w:val="clear" w:color="auto" w:fill="FFFFFF"/>
        </w:rPr>
        <w:t>S</w:t>
      </w:r>
      <w:r w:rsidRPr="00420679">
        <w:rPr>
          <w:rFonts w:ascii="Book Antiqua" w:eastAsia="Book Antiqua" w:hAnsi="Book Antiqua" w:cs="Book Antiqua"/>
          <w:color w:val="000000"/>
          <w:shd w:val="clear" w:color="auto" w:fill="FFFFFF"/>
        </w:rPr>
        <w:t>tyle</w:t>
      </w:r>
      <w:proofErr w:type="spellEnd"/>
      <w:r w:rsidRPr="00420679">
        <w:rPr>
          <w:rFonts w:ascii="Book Antiqua" w:eastAsia="Book Antiqua" w:hAnsi="Book Antiqua" w:cs="Book Antiqua"/>
          <w:color w:val="000000"/>
          <w:shd w:val="clear" w:color="auto" w:fill="FFFFFF"/>
        </w:rPr>
        <w:t xml:space="preserve"> Libre </w:t>
      </w:r>
      <w:r w:rsidRPr="00420679">
        <w:rPr>
          <w:rFonts w:ascii="Book Antiqua" w:eastAsia="Book Antiqua" w:hAnsi="Book Antiqua" w:cs="Book Antiqua"/>
          <w:i/>
          <w:iCs/>
          <w:color w:val="000000"/>
          <w:shd w:val="clear" w:color="auto" w:fill="FFFFFF"/>
        </w:rPr>
        <w:t>vs</w:t>
      </w:r>
      <w:r w:rsidRPr="00420679">
        <w:rPr>
          <w:rFonts w:ascii="Book Antiqua" w:eastAsia="Book Antiqua" w:hAnsi="Book Antiqua" w:cs="Book Antiqua"/>
          <w:color w:val="000000"/>
          <w:shd w:val="clear" w:color="auto" w:fill="FFFFFF"/>
        </w:rPr>
        <w:t xml:space="preserve"> </w:t>
      </w:r>
      <w:proofErr w:type="spellStart"/>
      <w:r w:rsidRPr="00420679">
        <w:rPr>
          <w:rFonts w:ascii="Book Antiqua" w:eastAsia="Book Antiqua" w:hAnsi="Book Antiqua" w:cs="Book Antiqua"/>
          <w:color w:val="000000"/>
          <w:shd w:val="clear" w:color="auto" w:fill="FFFFFF"/>
        </w:rPr>
        <w:t>HemoCue</w:t>
      </w:r>
      <w:proofErr w:type="spellEnd"/>
      <w:r w:rsidRPr="00420679">
        <w:rPr>
          <w:rFonts w:ascii="Book Antiqua" w:eastAsia="Book Antiqua" w:hAnsi="Book Antiqua" w:cs="Book Antiqua"/>
          <w:color w:val="000000"/>
          <w:shd w:val="clear" w:color="auto" w:fill="FFFFFF"/>
        </w:rPr>
        <w:t xml:space="preserve"> </w:t>
      </w:r>
      <w:r w:rsidR="00B83538">
        <w:rPr>
          <w:rFonts w:ascii="Book Antiqua" w:eastAsia="Book Antiqua" w:hAnsi="Book Antiqua" w:cs="Book Antiqua"/>
          <w:color w:val="000000"/>
          <w:shd w:val="clear" w:color="auto" w:fill="FFFFFF"/>
        </w:rPr>
        <w:t xml:space="preserve">the </w:t>
      </w:r>
      <w:r w:rsidRPr="00420679">
        <w:rPr>
          <w:rFonts w:ascii="Book Antiqua" w:eastAsia="Book Antiqua" w:hAnsi="Book Antiqua" w:cs="Book Antiqua"/>
          <w:color w:val="000000"/>
          <w:shd w:val="clear" w:color="auto" w:fill="FFFFFF"/>
        </w:rPr>
        <w:t xml:space="preserve">first week was compared with </w:t>
      </w:r>
      <w:r w:rsidR="00B83538">
        <w:rPr>
          <w:rFonts w:ascii="Book Antiqua" w:eastAsia="Book Antiqua" w:hAnsi="Book Antiqua" w:cs="Book Antiqua"/>
          <w:color w:val="000000"/>
          <w:shd w:val="clear" w:color="auto" w:fill="FFFFFF"/>
        </w:rPr>
        <w:t xml:space="preserve">the </w:t>
      </w:r>
      <w:r w:rsidRPr="00420679">
        <w:rPr>
          <w:rFonts w:ascii="Book Antiqua" w:eastAsia="Book Antiqua" w:hAnsi="Book Antiqua" w:cs="Book Antiqua"/>
          <w:color w:val="000000"/>
          <w:shd w:val="clear" w:color="auto" w:fill="FFFFFF"/>
        </w:rPr>
        <w:t>second week with the same requirements as main study with Fisher</w:t>
      </w:r>
      <w:r w:rsidR="00B83538">
        <w:rPr>
          <w:rFonts w:ascii="Book Antiqua" w:eastAsia="Book Antiqua" w:hAnsi="Book Antiqua" w:cs="Book Antiqua"/>
          <w:color w:val="000000"/>
          <w:shd w:val="clear" w:color="auto" w:fill="FFFFFF"/>
        </w:rPr>
        <w:t>’s</w:t>
      </w:r>
      <w:r w:rsidRPr="00420679">
        <w:rPr>
          <w:rFonts w:ascii="Book Antiqua" w:eastAsia="Book Antiqua" w:hAnsi="Book Antiqua" w:cs="Book Antiqua"/>
          <w:color w:val="000000"/>
          <w:shd w:val="clear" w:color="auto" w:fill="FFFFFF"/>
        </w:rPr>
        <w:t xml:space="preserve"> nonparametric permutation test for paired observations.</w:t>
      </w:r>
    </w:p>
    <w:p w14:paraId="1E67B432" w14:textId="77777777" w:rsidR="00A77B3E" w:rsidRPr="00420679" w:rsidRDefault="00A77B3E" w:rsidP="001D44BA">
      <w:pPr>
        <w:spacing w:line="360" w:lineRule="auto"/>
        <w:jc w:val="both"/>
        <w:rPr>
          <w:rFonts w:ascii="Book Antiqua" w:hAnsi="Book Antiqua"/>
        </w:rPr>
      </w:pPr>
    </w:p>
    <w:p w14:paraId="0B78A9E0" w14:textId="77777777"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b/>
          <w:caps/>
          <w:color w:val="000000"/>
          <w:u w:val="single"/>
        </w:rPr>
        <w:lastRenderedPageBreak/>
        <w:t>RESULTS</w:t>
      </w:r>
    </w:p>
    <w:p w14:paraId="2F19A355" w14:textId="67AAE9B9" w:rsidR="00A77B3E" w:rsidRPr="00420679" w:rsidRDefault="00790A86" w:rsidP="001D44BA">
      <w:pPr>
        <w:spacing w:line="360" w:lineRule="auto"/>
        <w:jc w:val="both"/>
        <w:rPr>
          <w:rFonts w:ascii="Book Antiqua" w:hAnsi="Book Antiqua" w:cs="Book Antiqua"/>
          <w:color w:val="000000"/>
          <w:lang w:eastAsia="zh-CN"/>
        </w:rPr>
      </w:pPr>
      <w:r w:rsidRPr="00420679">
        <w:rPr>
          <w:rFonts w:ascii="Book Antiqua" w:eastAsia="Book Antiqua" w:hAnsi="Book Antiqua" w:cs="Book Antiqua"/>
          <w:color w:val="000000"/>
        </w:rPr>
        <w:t>The study included 40 participants with type 1 and 2 diabetes and advanced CKD</w:t>
      </w:r>
      <w:r w:rsidR="00B83538">
        <w:rPr>
          <w:rFonts w:ascii="Book Antiqua" w:eastAsia="Book Antiqua" w:hAnsi="Book Antiqua" w:cs="Book Antiqua"/>
          <w:color w:val="000000"/>
        </w:rPr>
        <w:t>;</w:t>
      </w:r>
      <w:r w:rsidRPr="00420679">
        <w:rPr>
          <w:rFonts w:ascii="Book Antiqua" w:eastAsia="Book Antiqua" w:hAnsi="Book Antiqua" w:cs="Book Antiqua"/>
          <w:color w:val="000000"/>
        </w:rPr>
        <w:t xml:space="preserve"> 33 (FAS) met the criteria for data analysis</w:t>
      </w:r>
      <w:r w:rsidR="00B83538">
        <w:rPr>
          <w:rFonts w:ascii="Book Antiqua" w:eastAsia="Book Antiqua" w:hAnsi="Book Antiqua" w:cs="Book Antiqua"/>
          <w:color w:val="000000"/>
        </w:rPr>
        <w:t xml:space="preserve"> and</w:t>
      </w:r>
      <w:r w:rsidRPr="00420679">
        <w:rPr>
          <w:rFonts w:ascii="Book Antiqua" w:eastAsia="Book Antiqua" w:hAnsi="Book Antiqua" w:cs="Book Antiqua"/>
          <w:color w:val="000000"/>
        </w:rPr>
        <w:t xml:space="preserve"> at least 10 time</w:t>
      </w:r>
      <w:r w:rsidR="00B83538">
        <w:rPr>
          <w:rFonts w:ascii="Book Antiqua" w:eastAsia="Book Antiqua" w:hAnsi="Book Antiqua" w:cs="Book Antiqua"/>
          <w:color w:val="000000"/>
        </w:rPr>
        <w:t xml:space="preserve"> </w:t>
      </w:r>
      <w:r w:rsidRPr="00420679">
        <w:rPr>
          <w:rFonts w:ascii="Book Antiqua" w:eastAsia="Book Antiqua" w:hAnsi="Book Antiqua" w:cs="Book Antiqua"/>
          <w:color w:val="000000"/>
        </w:rPr>
        <w:t>points with evaluable values from both systems and the HemoCue within 5 min during the whole study period</w:t>
      </w:r>
      <w:r w:rsidR="00D40DF4" w:rsidRPr="00420679">
        <w:rPr>
          <w:rFonts w:ascii="Book Antiqua" w:eastAsia="Book Antiqua" w:hAnsi="Book Antiqua" w:cs="Book Antiqua"/>
          <w:color w:val="000000"/>
        </w:rPr>
        <w:t xml:space="preserve"> (June 2016-March 2019)</w:t>
      </w:r>
      <w:r w:rsidRPr="00420679">
        <w:rPr>
          <w:rFonts w:ascii="Book Antiqua" w:eastAsia="Book Antiqua" w:hAnsi="Book Antiqua" w:cs="Book Antiqua"/>
          <w:color w:val="000000"/>
        </w:rPr>
        <w:t>.</w:t>
      </w:r>
      <w:r w:rsidR="00D06785"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 xml:space="preserve">Of the 7 patients </w:t>
      </w:r>
      <w:r w:rsidR="00B83538">
        <w:rPr>
          <w:rFonts w:ascii="Book Antiqua" w:eastAsia="Book Antiqua" w:hAnsi="Book Antiqua" w:cs="Book Antiqua"/>
          <w:color w:val="000000"/>
        </w:rPr>
        <w:t>who</w:t>
      </w:r>
      <w:r w:rsidRPr="00420679">
        <w:rPr>
          <w:rFonts w:ascii="Book Antiqua" w:eastAsia="Book Antiqua" w:hAnsi="Book Antiqua" w:cs="Book Antiqua"/>
          <w:color w:val="000000"/>
        </w:rPr>
        <w:t xml:space="preserve"> were not included in FAS</w:t>
      </w:r>
      <w:r w:rsidR="00B83538">
        <w:rPr>
          <w:rFonts w:ascii="Book Antiqua" w:eastAsia="Book Antiqua" w:hAnsi="Book Antiqua" w:cs="Book Antiqua"/>
          <w:color w:val="000000"/>
        </w:rPr>
        <w:t>,</w:t>
      </w:r>
      <w:r w:rsidRPr="00420679">
        <w:rPr>
          <w:rFonts w:ascii="Book Antiqua" w:eastAsia="Book Antiqua" w:hAnsi="Book Antiqua" w:cs="Book Antiqua"/>
          <w:color w:val="000000"/>
        </w:rPr>
        <w:t xml:space="preserve"> </w:t>
      </w:r>
      <w:r w:rsidR="00B83538">
        <w:rPr>
          <w:rFonts w:ascii="Book Antiqua" w:eastAsia="Book Antiqua" w:hAnsi="Book Antiqua" w:cs="Book Antiqua"/>
          <w:color w:val="000000"/>
        </w:rPr>
        <w:t>2</w:t>
      </w:r>
      <w:r w:rsidR="00B83538"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chose not to participate after starting the study</w:t>
      </w:r>
      <w:r w:rsidR="00B83538">
        <w:rPr>
          <w:rFonts w:ascii="Book Antiqua" w:eastAsia="Book Antiqua" w:hAnsi="Book Antiqua" w:cs="Book Antiqua"/>
          <w:color w:val="000000"/>
        </w:rPr>
        <w:t xml:space="preserve"> and</w:t>
      </w:r>
      <w:r w:rsidRPr="00420679">
        <w:rPr>
          <w:rFonts w:ascii="Book Antiqua" w:eastAsia="Book Antiqua" w:hAnsi="Book Antiqua" w:cs="Book Antiqua"/>
          <w:color w:val="000000"/>
        </w:rPr>
        <w:t xml:space="preserve"> 5 did not meet the criteria for data analysis described above</w:t>
      </w:r>
      <w:r w:rsidR="00B83538">
        <w:rPr>
          <w:rFonts w:ascii="Book Antiqua" w:eastAsia="Book Antiqua" w:hAnsi="Book Antiqua" w:cs="Book Antiqua"/>
          <w:color w:val="000000"/>
        </w:rPr>
        <w:t>;</w:t>
      </w:r>
      <w:r w:rsidRPr="00420679">
        <w:rPr>
          <w:rFonts w:ascii="Book Antiqua" w:eastAsia="Book Antiqua" w:hAnsi="Book Antiqua" w:cs="Book Antiqua"/>
          <w:color w:val="000000"/>
        </w:rPr>
        <w:t xml:space="preserve"> that is, they did not have 10 matched time points for both sensors.</w:t>
      </w:r>
      <w:r w:rsidR="00D06785"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 xml:space="preserve">Mean </w:t>
      </w:r>
      <w:r w:rsidR="001B052F">
        <w:rPr>
          <w:rFonts w:ascii="Book Antiqua" w:eastAsia="Book Antiqua" w:hAnsi="Book Antiqua" w:cs="Book Antiqua"/>
          <w:color w:val="000000"/>
        </w:rPr>
        <w:t>h</w:t>
      </w:r>
      <w:r w:rsidR="00B83538">
        <w:rPr>
          <w:rFonts w:ascii="Book Antiqua" w:eastAsia="Book Antiqua" w:hAnsi="Book Antiqua" w:cs="Book Antiqua"/>
          <w:color w:val="000000"/>
        </w:rPr>
        <w:t>emoglobin A1c (</w:t>
      </w:r>
      <w:r w:rsidRPr="00420679">
        <w:rPr>
          <w:rFonts w:ascii="Book Antiqua" w:eastAsia="Book Antiqua" w:hAnsi="Book Antiqua" w:cs="Book Antiqua"/>
          <w:color w:val="000000"/>
        </w:rPr>
        <w:t>HbA1c</w:t>
      </w:r>
      <w:r w:rsidR="00B83538">
        <w:rPr>
          <w:rFonts w:ascii="Book Antiqua" w:eastAsia="Book Antiqua" w:hAnsi="Book Antiqua" w:cs="Book Antiqua"/>
          <w:color w:val="000000"/>
        </w:rPr>
        <w:t>)</w:t>
      </w:r>
      <w:r w:rsidRPr="00420679">
        <w:rPr>
          <w:rFonts w:ascii="Book Antiqua" w:eastAsia="Book Antiqua" w:hAnsi="Book Antiqua" w:cs="Book Antiqua"/>
          <w:color w:val="000000"/>
        </w:rPr>
        <w:t xml:space="preserve"> was 7.0%, 25.6% were women, mean age was 64.1 (range 41-77)</w:t>
      </w:r>
      <w:r w:rsidR="001B052F">
        <w:rPr>
          <w:rFonts w:ascii="Book Antiqua" w:eastAsia="Book Antiqua" w:hAnsi="Book Antiqua" w:cs="Book Antiqua"/>
          <w:color w:val="000000"/>
        </w:rPr>
        <w:t>,</w:t>
      </w:r>
      <w:r w:rsidRPr="00420679">
        <w:rPr>
          <w:rFonts w:ascii="Book Antiqua" w:eastAsia="Book Antiqua" w:hAnsi="Book Antiqua" w:cs="Book Antiqua"/>
          <w:color w:val="000000"/>
        </w:rPr>
        <w:t xml:space="preserve"> and 50% were on dialysis. </w:t>
      </w:r>
      <w:r w:rsidR="001B052F">
        <w:rPr>
          <w:rFonts w:ascii="Book Antiqua" w:eastAsia="Book Antiqua" w:hAnsi="Book Antiqua" w:cs="Book Antiqua"/>
          <w:color w:val="000000"/>
        </w:rPr>
        <w:t>Additional</w:t>
      </w:r>
      <w:r w:rsidR="001B052F"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 xml:space="preserve">baseline characteristics </w:t>
      </w:r>
      <w:r w:rsidR="00B83538">
        <w:rPr>
          <w:rFonts w:ascii="Book Antiqua" w:eastAsia="Book Antiqua" w:hAnsi="Book Antiqua" w:cs="Book Antiqua"/>
          <w:color w:val="000000"/>
        </w:rPr>
        <w:t xml:space="preserve">are shown </w:t>
      </w:r>
      <w:r w:rsidRPr="00420679">
        <w:rPr>
          <w:rFonts w:ascii="Book Antiqua" w:eastAsia="Book Antiqua" w:hAnsi="Book Antiqua" w:cs="Book Antiqua"/>
          <w:color w:val="000000"/>
        </w:rPr>
        <w:t xml:space="preserve">in </w:t>
      </w:r>
      <w:r w:rsidRPr="00420679">
        <w:rPr>
          <w:rFonts w:ascii="Book Antiqua" w:eastAsia="Book Antiqua" w:hAnsi="Book Antiqua" w:cs="Book Antiqua"/>
          <w:caps/>
          <w:color w:val="000000"/>
        </w:rPr>
        <w:t>t</w:t>
      </w:r>
      <w:r w:rsidRPr="00420679">
        <w:rPr>
          <w:rFonts w:ascii="Book Antiqua" w:eastAsia="Book Antiqua" w:hAnsi="Book Antiqua" w:cs="Book Antiqua"/>
          <w:color w:val="000000"/>
        </w:rPr>
        <w:t>able 1.</w:t>
      </w:r>
    </w:p>
    <w:p w14:paraId="331D4FD5" w14:textId="77777777" w:rsidR="006D374A" w:rsidRPr="00420679" w:rsidRDefault="006D374A" w:rsidP="001D44BA">
      <w:pPr>
        <w:spacing w:line="360" w:lineRule="auto"/>
        <w:jc w:val="both"/>
        <w:rPr>
          <w:rFonts w:ascii="Book Antiqua" w:hAnsi="Book Antiqua"/>
          <w:lang w:eastAsia="zh-CN"/>
        </w:rPr>
      </w:pPr>
    </w:p>
    <w:p w14:paraId="059BCD1F" w14:textId="77777777" w:rsidR="00A77B3E" w:rsidRPr="00420679" w:rsidRDefault="00790A86" w:rsidP="001D44BA">
      <w:pPr>
        <w:spacing w:line="360" w:lineRule="auto"/>
        <w:jc w:val="both"/>
        <w:rPr>
          <w:rFonts w:ascii="Book Antiqua" w:hAnsi="Book Antiqua"/>
          <w:b/>
        </w:rPr>
      </w:pPr>
      <w:r w:rsidRPr="00420679">
        <w:rPr>
          <w:rFonts w:ascii="Book Antiqua" w:eastAsia="Book Antiqua" w:hAnsi="Book Antiqua" w:cs="Book Antiqua"/>
          <w:b/>
          <w:i/>
          <w:iCs/>
          <w:color w:val="000000"/>
        </w:rPr>
        <w:t>Accuracy evaluations</w:t>
      </w:r>
    </w:p>
    <w:p w14:paraId="4518DE8D" w14:textId="095FBEC9"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color w:val="000000"/>
        </w:rPr>
        <w:t>The MARD analy</w:t>
      </w:r>
      <w:r w:rsidR="001B052F">
        <w:rPr>
          <w:rFonts w:ascii="Book Antiqua" w:eastAsia="Book Antiqua" w:hAnsi="Book Antiqua" w:cs="Book Antiqua"/>
          <w:color w:val="000000"/>
        </w:rPr>
        <w:t>z</w:t>
      </w:r>
      <w:r w:rsidRPr="00420679">
        <w:rPr>
          <w:rFonts w:ascii="Book Antiqua" w:eastAsia="Book Antiqua" w:hAnsi="Book Antiqua" w:cs="Book Antiqua"/>
          <w:color w:val="000000"/>
        </w:rPr>
        <w:t>ed for all participants for Dexcom G5 was significantly lower than</w:t>
      </w:r>
      <w:r w:rsidR="001B052F">
        <w:rPr>
          <w:rFonts w:ascii="Book Antiqua" w:eastAsia="Book Antiqua" w:hAnsi="Book Antiqua" w:cs="Book Antiqua"/>
          <w:color w:val="000000"/>
        </w:rPr>
        <w:t xml:space="preserve"> that</w:t>
      </w:r>
      <w:r w:rsidRPr="00420679">
        <w:rPr>
          <w:rFonts w:ascii="Book Antiqua" w:eastAsia="Book Antiqua" w:hAnsi="Book Antiqua" w:cs="Book Antiqua"/>
          <w:color w:val="000000"/>
        </w:rPr>
        <w:t xml:space="preserve"> for </w:t>
      </w:r>
      <w:proofErr w:type="spellStart"/>
      <w:r w:rsidRPr="00420679">
        <w:rPr>
          <w:rFonts w:ascii="Book Antiqua" w:eastAsia="Book Antiqua" w:hAnsi="Book Antiqua" w:cs="Book Antiqua"/>
          <w:color w:val="000000"/>
        </w:rPr>
        <w:t>Free</w:t>
      </w:r>
      <w:r w:rsidR="008B24CB">
        <w:rPr>
          <w:rFonts w:ascii="Book Antiqua" w:eastAsia="Book Antiqua" w:hAnsi="Book Antiqua" w:cs="Book Antiqua"/>
          <w:color w:val="000000"/>
        </w:rPr>
        <w:t>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Libre </w:t>
      </w:r>
      <w:r w:rsidRPr="00420679">
        <w:rPr>
          <w:rFonts w:ascii="Book Antiqua" w:eastAsia="Book Antiqua" w:hAnsi="Book Antiqua" w:cs="Book Antiqua"/>
          <w:i/>
          <w:iCs/>
          <w:color w:val="000000"/>
        </w:rPr>
        <w:t>vs</w:t>
      </w:r>
      <w:r w:rsidRPr="00420679">
        <w:rPr>
          <w:rFonts w:ascii="Book Antiqua" w:eastAsia="Book Antiqua" w:hAnsi="Book Antiqua" w:cs="Book Antiqua"/>
          <w:color w:val="000000"/>
        </w:rPr>
        <w:t xml:space="preserve"> SMBG</w:t>
      </w:r>
      <w:r w:rsidR="001B052F">
        <w:rPr>
          <w:rFonts w:ascii="Book Antiqua" w:eastAsia="Book Antiqua" w:hAnsi="Book Antiqua" w:cs="Book Antiqua"/>
          <w:color w:val="000000"/>
        </w:rPr>
        <w:t xml:space="preserve"> (</w:t>
      </w:r>
      <w:r w:rsidRPr="00420679">
        <w:rPr>
          <w:rFonts w:ascii="Book Antiqua" w:eastAsia="Book Antiqua" w:hAnsi="Book Antiqua" w:cs="Book Antiqua"/>
          <w:color w:val="000000"/>
        </w:rPr>
        <w:t xml:space="preserve">15.2% </w:t>
      </w:r>
      <w:r w:rsidR="001B052F">
        <w:rPr>
          <w:rFonts w:ascii="Book Antiqua" w:eastAsia="Book Antiqua" w:hAnsi="Book Antiqua" w:cs="Book Antiqua"/>
          <w:color w:val="000000"/>
        </w:rPr>
        <w:t>[</w:t>
      </w:r>
      <w:r w:rsidRPr="00420679">
        <w:rPr>
          <w:rFonts w:ascii="Book Antiqua" w:eastAsia="Book Antiqua" w:hAnsi="Book Antiqua" w:cs="Book Antiqua"/>
          <w:color w:val="000000"/>
        </w:rPr>
        <w:t>SD 12.2</w:t>
      </w:r>
      <w:r w:rsidR="001B052F">
        <w:rPr>
          <w:rFonts w:ascii="Book Antiqua" w:eastAsia="Book Antiqua" w:hAnsi="Book Antiqua" w:cs="Book Antiqua"/>
          <w:color w:val="000000"/>
        </w:rPr>
        <w:t>]</w:t>
      </w:r>
      <w:r w:rsidRPr="00420679">
        <w:rPr>
          <w:rFonts w:ascii="Book Antiqua" w:eastAsia="Book Antiqua" w:hAnsi="Book Antiqua" w:cs="Book Antiqua"/>
          <w:color w:val="000000"/>
        </w:rPr>
        <w:t xml:space="preserve"> </w:t>
      </w:r>
      <w:r w:rsidR="001B052F" w:rsidRPr="00341CDB">
        <w:rPr>
          <w:rFonts w:ascii="Book Antiqua" w:eastAsia="Book Antiqua" w:hAnsi="Book Antiqua" w:cs="Book Antiqua"/>
          <w:i/>
          <w:iCs/>
          <w:color w:val="000000"/>
        </w:rPr>
        <w:t>vs</w:t>
      </w:r>
      <w:r w:rsidR="001B052F"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 xml:space="preserve">20.9% </w:t>
      </w:r>
      <w:r w:rsidR="001B052F">
        <w:rPr>
          <w:rFonts w:ascii="Book Antiqua" w:eastAsia="Book Antiqua" w:hAnsi="Book Antiqua" w:cs="Book Antiqua"/>
          <w:color w:val="000000"/>
        </w:rPr>
        <w:t>[</w:t>
      </w:r>
      <w:r w:rsidRPr="00420679">
        <w:rPr>
          <w:rFonts w:ascii="Book Antiqua" w:eastAsia="Book Antiqua" w:hAnsi="Book Antiqua" w:cs="Book Antiqua"/>
          <w:color w:val="000000"/>
        </w:rPr>
        <w:t>SD 8.6</w:t>
      </w:r>
      <w:r w:rsidR="001B052F">
        <w:rPr>
          <w:rFonts w:ascii="Book Antiqua" w:eastAsia="Book Antiqua" w:hAnsi="Book Antiqua" w:cs="Book Antiqua"/>
          <w:color w:val="000000"/>
        </w:rPr>
        <w:t>]),</w:t>
      </w:r>
      <w:r w:rsidRPr="00420679">
        <w:rPr>
          <w:rFonts w:ascii="Book Antiqua" w:eastAsia="Book Antiqua" w:hAnsi="Book Antiqua" w:cs="Book Antiqua"/>
          <w:color w:val="000000"/>
        </w:rPr>
        <w:t xml:space="preserve"> respectively, </w:t>
      </w:r>
      <w:r w:rsidR="001B052F">
        <w:rPr>
          <w:rFonts w:ascii="Book Antiqua" w:eastAsia="Book Antiqua" w:hAnsi="Book Antiqua" w:cs="Book Antiqua"/>
          <w:color w:val="000000"/>
        </w:rPr>
        <w:t xml:space="preserve">with </w:t>
      </w:r>
      <w:r w:rsidR="00A5365A">
        <w:rPr>
          <w:rFonts w:ascii="Book Antiqua" w:eastAsia="Book Antiqua" w:hAnsi="Book Antiqua" w:cs="Book Antiqua"/>
          <w:color w:val="000000"/>
        </w:rPr>
        <w:t>mean difference</w:t>
      </w:r>
      <w:r w:rsidRPr="00420679">
        <w:rPr>
          <w:rFonts w:ascii="Book Antiqua" w:eastAsia="Book Antiqua" w:hAnsi="Book Antiqua" w:cs="Book Antiqua"/>
          <w:color w:val="000000"/>
        </w:rPr>
        <w:t xml:space="preserve"> </w:t>
      </w:r>
      <w:r w:rsidR="001B052F">
        <w:rPr>
          <w:rFonts w:ascii="Book Antiqua" w:eastAsia="Book Antiqua" w:hAnsi="Book Antiqua" w:cs="Book Antiqua"/>
          <w:color w:val="000000"/>
        </w:rPr>
        <w:t xml:space="preserve">of </w:t>
      </w:r>
      <w:r w:rsidRPr="00420679">
        <w:rPr>
          <w:rFonts w:ascii="Book Antiqua" w:eastAsia="Book Antiqua" w:hAnsi="Book Antiqua" w:cs="Book Antiqua"/>
          <w:color w:val="000000"/>
        </w:rPr>
        <w:t xml:space="preserve">5.72 </w:t>
      </w:r>
      <w:r w:rsidR="004F1D37" w:rsidRPr="00420679">
        <w:rPr>
          <w:rFonts w:ascii="Book Antiqua" w:eastAsia="Book Antiqua" w:hAnsi="Book Antiqua" w:cs="Book Antiqua"/>
          <w:color w:val="000000"/>
        </w:rPr>
        <w:t>(95%CI:</w:t>
      </w:r>
      <w:r w:rsidR="006D374A" w:rsidRPr="00420679">
        <w:rPr>
          <w:rFonts w:ascii="Book Antiqua" w:eastAsia="Book Antiqua" w:hAnsi="Book Antiqua" w:cs="Book Antiqua"/>
          <w:color w:val="000000"/>
        </w:rPr>
        <w:t xml:space="preserve"> 2.11-9.32</w:t>
      </w:r>
      <w:r w:rsidR="001B052F">
        <w:rPr>
          <w:rFonts w:ascii="Book Antiqua" w:eastAsia="Book Antiqua" w:hAnsi="Book Antiqua" w:cs="Book Antiqua"/>
          <w:color w:val="000000"/>
        </w:rPr>
        <w:t>;</w:t>
      </w:r>
      <w:r w:rsidR="006D374A" w:rsidRPr="00420679">
        <w:rPr>
          <w:rFonts w:ascii="Book Antiqua" w:hAnsi="Book Antiqua" w:cs="Book Antiqua"/>
          <w:color w:val="000000"/>
          <w:lang w:eastAsia="zh-CN"/>
        </w:rPr>
        <w:t xml:space="preserve"> </w:t>
      </w:r>
      <w:r w:rsidRPr="00420679">
        <w:rPr>
          <w:rFonts w:ascii="Book Antiqua" w:eastAsia="Book Antiqua" w:hAnsi="Book Antiqua" w:cs="Book Antiqua"/>
          <w:i/>
          <w:caps/>
          <w:color w:val="000000"/>
        </w:rPr>
        <w:t>p</w:t>
      </w:r>
      <w:r w:rsidR="006D374A" w:rsidRPr="00420679">
        <w:rPr>
          <w:rFonts w:ascii="Book Antiqua" w:hAnsi="Book Antiqua" w:cs="Book Antiqua"/>
          <w:color w:val="000000"/>
          <w:lang w:eastAsia="zh-CN"/>
        </w:rPr>
        <w:t xml:space="preserve"> </w:t>
      </w:r>
      <w:r w:rsidRPr="00420679">
        <w:rPr>
          <w:rFonts w:ascii="Book Antiqua" w:eastAsia="Book Antiqua" w:hAnsi="Book Antiqua" w:cs="Book Antiqua"/>
          <w:color w:val="000000"/>
        </w:rPr>
        <w:t>=</w:t>
      </w:r>
      <w:r w:rsidR="006D374A" w:rsidRPr="00420679">
        <w:rPr>
          <w:rFonts w:ascii="Book Antiqua" w:hAnsi="Book Antiqua" w:cs="Book Antiqua"/>
          <w:color w:val="000000"/>
          <w:lang w:eastAsia="zh-CN"/>
        </w:rPr>
        <w:t xml:space="preserve"> </w:t>
      </w:r>
      <w:r w:rsidRPr="00420679">
        <w:rPr>
          <w:rFonts w:ascii="Book Antiqua" w:eastAsia="Book Antiqua" w:hAnsi="Book Antiqua" w:cs="Book Antiqua"/>
          <w:color w:val="000000"/>
        </w:rPr>
        <w:t>0.0036). The MAD</w:t>
      </w:r>
      <w:r w:rsidR="001B052F">
        <w:rPr>
          <w:rFonts w:ascii="Book Antiqua" w:eastAsia="Book Antiqua" w:hAnsi="Book Antiqua" w:cs="Book Antiqua"/>
          <w:color w:val="000000"/>
        </w:rPr>
        <w:t xml:space="preserve"> </w:t>
      </w:r>
      <w:r w:rsidRPr="00420679">
        <w:rPr>
          <w:rFonts w:ascii="Book Antiqua" w:eastAsia="Book Antiqua" w:hAnsi="Book Antiqua" w:cs="Book Antiqua"/>
          <w:color w:val="000000"/>
        </w:rPr>
        <w:t xml:space="preserve">was also significantly lower for Dexcom G5 than for </w:t>
      </w:r>
      <w:proofErr w:type="spellStart"/>
      <w:r w:rsidRPr="00420679">
        <w:rPr>
          <w:rFonts w:ascii="Book Antiqua" w:eastAsia="Book Antiqua" w:hAnsi="Book Antiqua" w:cs="Book Antiqua"/>
          <w:color w:val="000000"/>
        </w:rPr>
        <w:t>Free</w:t>
      </w:r>
      <w:r w:rsidR="008B24CB">
        <w:rPr>
          <w:rFonts w:ascii="Book Antiqua" w:eastAsia="Book Antiqua" w:hAnsi="Book Antiqua" w:cs="Book Antiqua"/>
          <w:color w:val="000000"/>
        </w:rPr>
        <w:t>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Libre, 1</w:t>
      </w:r>
      <w:r w:rsidR="006D374A" w:rsidRPr="00420679">
        <w:rPr>
          <w:rFonts w:ascii="Book Antiqua" w:hAnsi="Book Antiqua" w:cs="Book Antiqua"/>
          <w:color w:val="000000"/>
          <w:lang w:eastAsia="zh-CN"/>
        </w:rPr>
        <w:t>.</w:t>
      </w:r>
      <w:r w:rsidRPr="00420679">
        <w:rPr>
          <w:rFonts w:ascii="Book Antiqua" w:eastAsia="Book Antiqua" w:hAnsi="Book Antiqua" w:cs="Book Antiqua"/>
          <w:color w:val="000000"/>
        </w:rPr>
        <w:t>21</w:t>
      </w:r>
      <w:r w:rsidR="006D374A" w:rsidRPr="00420679">
        <w:rPr>
          <w:rFonts w:ascii="Book Antiqua" w:hAnsi="Book Antiqua" w:cs="Book Antiqua"/>
          <w:color w:val="000000"/>
          <w:lang w:eastAsia="zh-CN"/>
        </w:rPr>
        <w:t xml:space="preserve"> </w:t>
      </w:r>
      <w:r w:rsidRPr="00420679">
        <w:rPr>
          <w:rFonts w:ascii="Book Antiqua" w:eastAsia="Book Antiqua" w:hAnsi="Book Antiqua" w:cs="Book Antiqua"/>
          <w:color w:val="000000"/>
        </w:rPr>
        <w:t>mmol/L (SD 0.78) and 1</w:t>
      </w:r>
      <w:r w:rsidR="001B052F">
        <w:rPr>
          <w:rFonts w:ascii="Book Antiqua" w:eastAsia="Book Antiqua" w:hAnsi="Book Antiqua" w:cs="Book Antiqua"/>
          <w:color w:val="000000"/>
        </w:rPr>
        <w:t>.</w:t>
      </w:r>
      <w:r w:rsidRPr="00420679">
        <w:rPr>
          <w:rFonts w:ascii="Book Antiqua" w:eastAsia="Book Antiqua" w:hAnsi="Book Antiqua" w:cs="Book Antiqua"/>
          <w:color w:val="000000"/>
        </w:rPr>
        <w:t xml:space="preserve">76 mmol/L (SD 0.78), </w:t>
      </w:r>
      <w:r w:rsidR="00A5365A">
        <w:rPr>
          <w:rFonts w:ascii="Book Antiqua" w:hAnsi="Book Antiqua" w:cs="Book Antiqua"/>
          <w:color w:val="000000"/>
          <w:lang w:eastAsia="zh-CN"/>
        </w:rPr>
        <w:t>with a mean difference of</w:t>
      </w:r>
      <w:r w:rsidRPr="00420679">
        <w:rPr>
          <w:rFonts w:ascii="Book Antiqua" w:eastAsia="Book Antiqua" w:hAnsi="Book Antiqua" w:cs="Book Antiqua"/>
          <w:color w:val="000000"/>
        </w:rPr>
        <w:t xml:space="preserve"> 0.55 (95%</w:t>
      </w:r>
      <w:r w:rsidR="006D374A" w:rsidRPr="00420679">
        <w:rPr>
          <w:rFonts w:ascii="Book Antiqua" w:hAnsi="Book Antiqua" w:cs="Book Antiqua"/>
          <w:color w:val="000000"/>
          <w:lang w:eastAsia="zh-CN"/>
        </w:rPr>
        <w:t>CI:</w:t>
      </w:r>
      <w:r w:rsidRPr="00420679">
        <w:rPr>
          <w:rFonts w:ascii="Book Antiqua" w:eastAsia="Book Antiqua" w:hAnsi="Book Antiqua" w:cs="Book Antiqua"/>
          <w:color w:val="000000"/>
        </w:rPr>
        <w:t xml:space="preserve"> 0.27-0.83</w:t>
      </w:r>
      <w:r w:rsidR="001B052F">
        <w:rPr>
          <w:rFonts w:ascii="Book Antiqua" w:eastAsia="Book Antiqua" w:hAnsi="Book Antiqua" w:cs="Book Antiqua"/>
          <w:color w:val="000000"/>
        </w:rPr>
        <w:t>;</w:t>
      </w:r>
      <w:r w:rsidRPr="00420679">
        <w:rPr>
          <w:rFonts w:ascii="Book Antiqua" w:eastAsia="Book Antiqua" w:hAnsi="Book Antiqua" w:cs="Book Antiqua"/>
          <w:color w:val="000000"/>
        </w:rPr>
        <w:t xml:space="preserve"> </w:t>
      </w:r>
      <w:r w:rsidRPr="00420679">
        <w:rPr>
          <w:rFonts w:ascii="Book Antiqua" w:eastAsia="Book Antiqua" w:hAnsi="Book Antiqua" w:cs="Book Antiqua"/>
          <w:i/>
          <w:iCs/>
          <w:color w:val="000000"/>
        </w:rPr>
        <w:t>P</w:t>
      </w:r>
      <w:r w:rsidRPr="00420679">
        <w:rPr>
          <w:rFonts w:ascii="Book Antiqua" w:eastAsia="Book Antiqua" w:hAnsi="Book Antiqua" w:cs="Book Antiqua"/>
          <w:color w:val="000000"/>
        </w:rPr>
        <w:t xml:space="preserve"> = 0.0004)</w:t>
      </w:r>
      <w:r w:rsidR="006D374A" w:rsidRPr="00420679">
        <w:rPr>
          <w:rFonts w:ascii="Book Antiqua" w:hAnsi="Book Antiqua" w:cs="Book Antiqua"/>
          <w:color w:val="000000"/>
          <w:lang w:eastAsia="zh-CN"/>
        </w:rPr>
        <w:t xml:space="preserve">. </w:t>
      </w:r>
      <w:r w:rsidRPr="00420679">
        <w:rPr>
          <w:rFonts w:ascii="Book Antiqua" w:eastAsia="Book Antiqua" w:hAnsi="Book Antiqua" w:cs="Book Antiqua"/>
          <w:color w:val="000000"/>
        </w:rPr>
        <w:t xml:space="preserve">There was </w:t>
      </w:r>
      <w:r w:rsidR="001B052F">
        <w:rPr>
          <w:rFonts w:ascii="Book Antiqua" w:eastAsia="Book Antiqua" w:hAnsi="Book Antiqua" w:cs="Book Antiqua"/>
          <w:color w:val="000000"/>
        </w:rPr>
        <w:t>also</w:t>
      </w:r>
      <w:r w:rsidR="001B052F"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 xml:space="preserve">a significant difference between the </w:t>
      </w:r>
      <w:r w:rsidR="001B052F">
        <w:rPr>
          <w:rFonts w:ascii="Book Antiqua" w:eastAsia="Book Antiqua" w:hAnsi="Book Antiqua" w:cs="Book Antiqua"/>
          <w:color w:val="000000"/>
        </w:rPr>
        <w:t xml:space="preserve">MD of the </w:t>
      </w:r>
      <w:r w:rsidRPr="00420679">
        <w:rPr>
          <w:rFonts w:ascii="Book Antiqua" w:eastAsia="Book Antiqua" w:hAnsi="Book Antiqua" w:cs="Book Antiqua"/>
          <w:color w:val="000000"/>
        </w:rPr>
        <w:t xml:space="preserve">systems. There was a systematic </w:t>
      </w:r>
      <w:r w:rsidR="006D374A" w:rsidRPr="00420679">
        <w:rPr>
          <w:rFonts w:ascii="Book Antiqua" w:hAnsi="Book Antiqua" w:cs="Book Antiqua"/>
          <w:color w:val="000000"/>
          <w:lang w:eastAsia="zh-CN"/>
        </w:rPr>
        <w:t>MD</w:t>
      </w:r>
      <w:r w:rsidRPr="00420679">
        <w:rPr>
          <w:rFonts w:ascii="Book Antiqua" w:eastAsia="Book Antiqua" w:hAnsi="Book Antiqua" w:cs="Book Antiqua"/>
          <w:color w:val="000000"/>
        </w:rPr>
        <w:t xml:space="preserve"> between </w:t>
      </w:r>
      <w:proofErr w:type="spellStart"/>
      <w:r w:rsidRPr="00420679">
        <w:rPr>
          <w:rFonts w:ascii="Book Antiqua" w:eastAsia="Book Antiqua" w:hAnsi="Book Antiqua" w:cs="Book Antiqua"/>
          <w:color w:val="000000"/>
        </w:rPr>
        <w:t>Free</w:t>
      </w:r>
      <w:r w:rsidR="008B24CB">
        <w:rPr>
          <w:rFonts w:ascii="Book Antiqua" w:eastAsia="Book Antiqua" w:hAnsi="Book Antiqua" w:cs="Book Antiqua"/>
          <w:color w:val="000000"/>
        </w:rPr>
        <w:t>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Libre and </w:t>
      </w:r>
      <w:proofErr w:type="spellStart"/>
      <w:r w:rsidRPr="00420679">
        <w:rPr>
          <w:rFonts w:ascii="Book Antiqua" w:eastAsia="Book Antiqua" w:hAnsi="Book Antiqua" w:cs="Book Antiqua"/>
          <w:color w:val="000000"/>
        </w:rPr>
        <w:t>HemoCue</w:t>
      </w:r>
      <w:proofErr w:type="spellEnd"/>
      <w:r w:rsidRPr="00420679">
        <w:rPr>
          <w:rFonts w:ascii="Book Antiqua" w:eastAsia="Book Antiqua" w:hAnsi="Book Antiqua" w:cs="Book Antiqua"/>
          <w:color w:val="000000"/>
        </w:rPr>
        <w:t xml:space="preserve"> of -1.10 mmol/L </w:t>
      </w:r>
      <w:r w:rsidR="004F1D37" w:rsidRPr="00420679">
        <w:rPr>
          <w:rFonts w:ascii="Book Antiqua" w:eastAsia="Book Antiqua" w:hAnsi="Book Antiqua" w:cs="Book Antiqua"/>
          <w:color w:val="000000"/>
        </w:rPr>
        <w:t>(95%CI:</w:t>
      </w:r>
      <w:r w:rsidRPr="00420679">
        <w:rPr>
          <w:rFonts w:ascii="Book Antiqua" w:eastAsia="Book Antiqua" w:hAnsi="Book Antiqua" w:cs="Book Antiqua"/>
          <w:color w:val="000000"/>
        </w:rPr>
        <w:t xml:space="preserve"> -1.55 to -0.66 mmol/L</w:t>
      </w:r>
      <w:r w:rsidR="001B052F">
        <w:rPr>
          <w:rFonts w:ascii="Book Antiqua" w:eastAsia="Book Antiqua" w:hAnsi="Book Antiqua" w:cs="Book Antiqua"/>
          <w:color w:val="000000"/>
        </w:rPr>
        <w:t>;</w:t>
      </w:r>
      <w:r w:rsidRPr="00420679">
        <w:rPr>
          <w:rFonts w:ascii="Book Antiqua" w:eastAsia="Book Antiqua" w:hAnsi="Book Antiqua" w:cs="Book Antiqua"/>
          <w:color w:val="000000"/>
        </w:rPr>
        <w:t xml:space="preserve"> </w:t>
      </w:r>
      <w:r w:rsidRPr="00420679">
        <w:rPr>
          <w:rFonts w:ascii="Book Antiqua" w:eastAsia="Book Antiqua" w:hAnsi="Book Antiqua" w:cs="Book Antiqua"/>
          <w:i/>
          <w:caps/>
          <w:color w:val="000000"/>
        </w:rPr>
        <w:t>p</w:t>
      </w:r>
      <w:r w:rsidR="006D374A" w:rsidRPr="00420679">
        <w:rPr>
          <w:rFonts w:ascii="Book Antiqua" w:hAnsi="Book Antiqua" w:cs="Book Antiqua"/>
          <w:color w:val="000000"/>
          <w:lang w:eastAsia="zh-CN"/>
        </w:rPr>
        <w:t xml:space="preserve"> </w:t>
      </w:r>
      <w:r w:rsidRPr="00420679">
        <w:rPr>
          <w:rFonts w:ascii="Book Antiqua" w:eastAsia="Book Antiqua" w:hAnsi="Book Antiqua" w:cs="Book Antiqua"/>
          <w:color w:val="000000"/>
        </w:rPr>
        <w:t>&lt;</w:t>
      </w:r>
      <w:r w:rsidR="006D374A" w:rsidRPr="00420679">
        <w:rPr>
          <w:rFonts w:ascii="Book Antiqua" w:hAnsi="Book Antiqua" w:cs="Book Antiqua"/>
          <w:color w:val="000000"/>
          <w:lang w:eastAsia="zh-CN"/>
        </w:rPr>
        <w:t xml:space="preserve"> </w:t>
      </w:r>
      <w:r w:rsidRPr="00420679">
        <w:rPr>
          <w:rFonts w:ascii="Book Antiqua" w:eastAsia="Book Antiqua" w:hAnsi="Book Antiqua" w:cs="Book Antiqua"/>
          <w:color w:val="000000"/>
        </w:rPr>
        <w:t xml:space="preserve">0.0001) but no systematic </w:t>
      </w:r>
      <w:r w:rsidR="006D374A" w:rsidRPr="00420679">
        <w:rPr>
          <w:rFonts w:ascii="Book Antiqua" w:eastAsia="Book Antiqua" w:hAnsi="Book Antiqua" w:cs="Book Antiqua"/>
          <w:color w:val="000000"/>
        </w:rPr>
        <w:t>MD</w:t>
      </w:r>
      <w:r w:rsidRPr="00420679">
        <w:rPr>
          <w:rFonts w:ascii="Book Antiqua" w:eastAsia="Book Antiqua" w:hAnsi="Book Antiqua" w:cs="Book Antiqua"/>
          <w:color w:val="000000"/>
        </w:rPr>
        <w:t xml:space="preserve"> between Dexcom G5 and HemoCue -0.107 </w:t>
      </w:r>
      <w:r w:rsidR="004F1D37" w:rsidRPr="00420679">
        <w:rPr>
          <w:rFonts w:ascii="Book Antiqua" w:eastAsia="Book Antiqua" w:hAnsi="Book Antiqua" w:cs="Book Antiqua"/>
          <w:color w:val="000000"/>
        </w:rPr>
        <w:t>(95%CI:</w:t>
      </w:r>
      <w:r w:rsidRPr="00420679">
        <w:rPr>
          <w:rFonts w:ascii="Book Antiqua" w:eastAsia="Book Antiqua" w:hAnsi="Book Antiqua" w:cs="Book Antiqua"/>
          <w:color w:val="000000"/>
        </w:rPr>
        <w:t xml:space="preserve"> -0.439 to 0.225</w:t>
      </w:r>
      <w:r w:rsidR="001B052F">
        <w:rPr>
          <w:rFonts w:ascii="Book Antiqua" w:eastAsia="Book Antiqua" w:hAnsi="Book Antiqua" w:cs="Book Antiqua"/>
          <w:color w:val="000000"/>
        </w:rPr>
        <w:t>;</w:t>
      </w:r>
      <w:r w:rsidRPr="00420679">
        <w:rPr>
          <w:rFonts w:ascii="Book Antiqua" w:eastAsia="Book Antiqua" w:hAnsi="Book Antiqua" w:cs="Book Antiqua"/>
          <w:color w:val="000000"/>
        </w:rPr>
        <w:t xml:space="preserve"> </w:t>
      </w:r>
      <w:r w:rsidRPr="00420679">
        <w:rPr>
          <w:rFonts w:ascii="Book Antiqua" w:eastAsia="Book Antiqua" w:hAnsi="Book Antiqua" w:cs="Book Antiqua"/>
          <w:i/>
          <w:iCs/>
          <w:color w:val="000000"/>
        </w:rPr>
        <w:t>P</w:t>
      </w:r>
      <w:r w:rsidRPr="00420679">
        <w:rPr>
          <w:rFonts w:ascii="Book Antiqua" w:eastAsia="Book Antiqua" w:hAnsi="Book Antiqua" w:cs="Book Antiqua"/>
          <w:color w:val="000000"/>
        </w:rPr>
        <w:t xml:space="preserve"> = 0.052</w:t>
      </w:r>
      <w:r w:rsidR="001B052F">
        <w:rPr>
          <w:rFonts w:ascii="Book Antiqua" w:eastAsia="Book Antiqua" w:hAnsi="Book Antiqua" w:cs="Book Antiqua"/>
          <w:color w:val="000000"/>
        </w:rPr>
        <w:t>)</w:t>
      </w:r>
      <w:r w:rsidRPr="00420679">
        <w:rPr>
          <w:rFonts w:ascii="Book Antiqua" w:eastAsia="Book Antiqua" w:hAnsi="Book Antiqua" w:cs="Book Antiqua"/>
          <w:color w:val="000000"/>
        </w:rPr>
        <w:t xml:space="preserve"> (</w:t>
      </w:r>
      <w:r w:rsidRPr="00420679">
        <w:rPr>
          <w:rFonts w:ascii="Book Antiqua" w:eastAsia="Book Antiqua" w:hAnsi="Book Antiqua" w:cs="Book Antiqua"/>
          <w:caps/>
          <w:color w:val="000000"/>
        </w:rPr>
        <w:t>t</w:t>
      </w:r>
      <w:r w:rsidRPr="00420679">
        <w:rPr>
          <w:rFonts w:ascii="Book Antiqua" w:eastAsia="Book Antiqua" w:hAnsi="Book Antiqua" w:cs="Book Antiqua"/>
          <w:color w:val="000000"/>
        </w:rPr>
        <w:t>able 2).</w:t>
      </w:r>
    </w:p>
    <w:p w14:paraId="661E9B37" w14:textId="2DFF3D4E" w:rsidR="00A77B3E" w:rsidRPr="00420679" w:rsidRDefault="00790A86" w:rsidP="001D44BA">
      <w:pPr>
        <w:spacing w:line="360" w:lineRule="auto"/>
        <w:ind w:firstLineChars="100" w:firstLine="240"/>
        <w:jc w:val="both"/>
        <w:rPr>
          <w:rFonts w:ascii="Book Antiqua" w:hAnsi="Book Antiqua" w:cs="Book Antiqua"/>
          <w:color w:val="000000"/>
          <w:lang w:eastAsia="zh-CN"/>
        </w:rPr>
      </w:pPr>
      <w:r w:rsidRPr="00420679">
        <w:rPr>
          <w:rFonts w:ascii="Book Antiqua" w:eastAsia="Book Antiqua" w:hAnsi="Book Antiqua" w:cs="Book Antiqua"/>
          <w:color w:val="000000"/>
        </w:rPr>
        <w:t>We found that for glucose values that were in range (3.9-10.0</w:t>
      </w:r>
      <w:r w:rsidR="001B052F">
        <w:rPr>
          <w:rFonts w:ascii="Book Antiqua" w:eastAsia="Book Antiqua" w:hAnsi="Book Antiqua" w:cs="Book Antiqua"/>
          <w:color w:val="000000"/>
        </w:rPr>
        <w:t xml:space="preserve"> </w:t>
      </w:r>
      <w:r w:rsidRPr="00420679">
        <w:rPr>
          <w:rFonts w:ascii="Book Antiqua" w:eastAsia="Book Antiqua" w:hAnsi="Book Antiqua" w:cs="Book Antiqua"/>
          <w:color w:val="000000"/>
        </w:rPr>
        <w:t>mmol/L) and above range (&gt; 10 mmol/L)</w:t>
      </w:r>
      <w:r w:rsidR="001B052F">
        <w:rPr>
          <w:rFonts w:ascii="Book Antiqua" w:eastAsia="Book Antiqua" w:hAnsi="Book Antiqua" w:cs="Book Antiqua"/>
          <w:color w:val="000000"/>
        </w:rPr>
        <w:t>,</w:t>
      </w:r>
      <w:r w:rsidRPr="00420679">
        <w:rPr>
          <w:rFonts w:ascii="Book Antiqua" w:eastAsia="Book Antiqua" w:hAnsi="Book Antiqua" w:cs="Book Antiqua"/>
          <w:color w:val="000000"/>
        </w:rPr>
        <w:t xml:space="preserve"> there was a significantly lower MARD, MAD</w:t>
      </w:r>
      <w:r w:rsidR="001B052F">
        <w:rPr>
          <w:rFonts w:ascii="Book Antiqua" w:eastAsia="Book Antiqua" w:hAnsi="Book Antiqua" w:cs="Book Antiqua"/>
          <w:color w:val="000000"/>
        </w:rPr>
        <w:t>,</w:t>
      </w:r>
      <w:r w:rsidRPr="00420679">
        <w:rPr>
          <w:rFonts w:ascii="Book Antiqua" w:eastAsia="Book Antiqua" w:hAnsi="Book Antiqua" w:cs="Book Antiqua"/>
          <w:color w:val="000000"/>
        </w:rPr>
        <w:t xml:space="preserve"> and MD for Dexcom G5 than for </w:t>
      </w:r>
      <w:proofErr w:type="spellStart"/>
      <w:r w:rsidRPr="00420679">
        <w:rPr>
          <w:rFonts w:ascii="Book Antiqua" w:eastAsia="Book Antiqua" w:hAnsi="Book Antiqua" w:cs="Book Antiqua"/>
          <w:color w:val="000000"/>
        </w:rPr>
        <w:t>Free</w:t>
      </w:r>
      <w:r w:rsidR="008B24CB">
        <w:rPr>
          <w:rFonts w:ascii="Book Antiqua" w:eastAsia="Book Antiqua" w:hAnsi="Book Antiqua" w:cs="Book Antiqua"/>
          <w:color w:val="000000"/>
        </w:rPr>
        <w:t>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Libre (Table 2). For glucose values in range</w:t>
      </w:r>
      <w:r w:rsidR="001B052F">
        <w:rPr>
          <w:rFonts w:ascii="Book Antiqua" w:eastAsia="Book Antiqua" w:hAnsi="Book Antiqua" w:cs="Book Antiqua"/>
          <w:color w:val="000000"/>
        </w:rPr>
        <w:t>,</w:t>
      </w:r>
      <w:r w:rsidRPr="00420679">
        <w:rPr>
          <w:rFonts w:ascii="Book Antiqua" w:eastAsia="Book Antiqua" w:hAnsi="Book Antiqua" w:cs="Book Antiqua"/>
          <w:color w:val="000000"/>
        </w:rPr>
        <w:t xml:space="preserve"> the MARD was 14.8% (SD 10.6) for Dexcom G5 and 22.6% (SD 8.9) for the </w:t>
      </w:r>
      <w:proofErr w:type="spellStart"/>
      <w:r w:rsidRPr="00420679">
        <w:rPr>
          <w:rFonts w:ascii="Book Antiqua" w:eastAsia="Book Antiqua" w:hAnsi="Book Antiqua" w:cs="Book Antiqua"/>
          <w:color w:val="000000"/>
        </w:rPr>
        <w:t>Free</w:t>
      </w:r>
      <w:r w:rsidR="008B24CB">
        <w:rPr>
          <w:rFonts w:ascii="Book Antiqua" w:eastAsia="Book Antiqua" w:hAnsi="Book Antiqua" w:cs="Book Antiqua"/>
          <w:color w:val="000000"/>
        </w:rPr>
        <w:t>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Libre,</w:t>
      </w:r>
      <w:r w:rsidR="001B052F">
        <w:rPr>
          <w:rFonts w:ascii="Book Antiqua" w:eastAsia="Book Antiqua" w:hAnsi="Book Antiqua" w:cs="Book Antiqua"/>
          <w:color w:val="000000"/>
        </w:rPr>
        <w:t xml:space="preserve"> with a</w:t>
      </w:r>
      <w:r w:rsidR="00A5365A">
        <w:rPr>
          <w:rFonts w:ascii="Book Antiqua" w:eastAsia="Book Antiqua" w:hAnsi="Book Antiqua" w:cs="Book Antiqua"/>
          <w:color w:val="000000"/>
        </w:rPr>
        <w:t xml:space="preserve"> mean difference</w:t>
      </w:r>
      <w:r w:rsidRPr="00420679">
        <w:rPr>
          <w:rFonts w:ascii="Book Antiqua" w:eastAsia="Book Antiqua" w:hAnsi="Book Antiqua" w:cs="Book Antiqua"/>
          <w:color w:val="000000"/>
        </w:rPr>
        <w:t xml:space="preserve"> </w:t>
      </w:r>
      <w:r w:rsidR="001B052F">
        <w:rPr>
          <w:rFonts w:ascii="Book Antiqua" w:hAnsi="Book Antiqua" w:cs="Book Antiqua"/>
          <w:color w:val="000000"/>
          <w:lang w:eastAsia="zh-CN"/>
        </w:rPr>
        <w:t xml:space="preserve"> of</w:t>
      </w:r>
      <w:r w:rsidRPr="00420679">
        <w:rPr>
          <w:rFonts w:ascii="Book Antiqua" w:eastAsia="Book Antiqua" w:hAnsi="Book Antiqua" w:cs="Book Antiqua"/>
          <w:color w:val="000000"/>
        </w:rPr>
        <w:t xml:space="preserve"> 7.83 </w:t>
      </w:r>
      <w:r w:rsidR="004F1D37" w:rsidRPr="00420679">
        <w:rPr>
          <w:rFonts w:ascii="Book Antiqua" w:eastAsia="Book Antiqua" w:hAnsi="Book Antiqua" w:cs="Book Antiqua"/>
          <w:color w:val="000000"/>
        </w:rPr>
        <w:t>(95%CI:</w:t>
      </w:r>
      <w:r w:rsidRPr="00420679">
        <w:rPr>
          <w:rFonts w:ascii="Book Antiqua" w:eastAsia="Book Antiqua" w:hAnsi="Book Antiqua" w:cs="Book Antiqua"/>
          <w:color w:val="000000"/>
        </w:rPr>
        <w:t xml:space="preserve"> 4.32-11.33</w:t>
      </w:r>
      <w:r w:rsidR="001B052F">
        <w:rPr>
          <w:rFonts w:ascii="Book Antiqua" w:eastAsia="Book Antiqua" w:hAnsi="Book Antiqua" w:cs="Book Antiqua"/>
          <w:color w:val="000000"/>
        </w:rPr>
        <w:t>;</w:t>
      </w:r>
      <w:r w:rsidRPr="00420679">
        <w:rPr>
          <w:rFonts w:ascii="Book Antiqua" w:eastAsia="Book Antiqua" w:hAnsi="Book Antiqua" w:cs="Book Antiqua"/>
          <w:color w:val="000000"/>
        </w:rPr>
        <w:t xml:space="preserve"> </w:t>
      </w:r>
      <w:r w:rsidRPr="00420679">
        <w:rPr>
          <w:rFonts w:ascii="Book Antiqua" w:eastAsia="Book Antiqua" w:hAnsi="Book Antiqua" w:cs="Book Antiqua"/>
          <w:i/>
          <w:caps/>
          <w:color w:val="000000"/>
        </w:rPr>
        <w:t>p</w:t>
      </w:r>
      <w:r w:rsidR="006D374A" w:rsidRPr="00420679">
        <w:rPr>
          <w:rFonts w:ascii="Book Antiqua" w:hAnsi="Book Antiqua" w:cs="Book Antiqua"/>
          <w:color w:val="000000"/>
          <w:lang w:eastAsia="zh-CN"/>
        </w:rPr>
        <w:t xml:space="preserve"> </w:t>
      </w:r>
      <w:r w:rsidRPr="00420679">
        <w:rPr>
          <w:rFonts w:ascii="Book Antiqua" w:eastAsia="Book Antiqua" w:hAnsi="Book Antiqua" w:cs="Book Antiqua"/>
          <w:color w:val="000000"/>
        </w:rPr>
        <w:t>&lt;</w:t>
      </w:r>
      <w:r w:rsidR="006D374A" w:rsidRPr="00420679">
        <w:rPr>
          <w:rFonts w:ascii="Book Antiqua" w:hAnsi="Book Antiqua" w:cs="Book Antiqua"/>
          <w:color w:val="000000"/>
          <w:lang w:eastAsia="zh-CN"/>
        </w:rPr>
        <w:t xml:space="preserve"> </w:t>
      </w:r>
      <w:r w:rsidRPr="00420679">
        <w:rPr>
          <w:rFonts w:ascii="Book Antiqua" w:eastAsia="Book Antiqua" w:hAnsi="Book Antiqua" w:cs="Book Antiqua"/>
          <w:color w:val="000000"/>
        </w:rPr>
        <w:t>0.0001). The MARD for hyperglycemic values were 12.3% (SD 11.6) and 16.6% (SD 11.1)</w:t>
      </w:r>
      <w:r w:rsidR="001B052F">
        <w:rPr>
          <w:rFonts w:ascii="Book Antiqua" w:eastAsia="Book Antiqua" w:hAnsi="Book Antiqua" w:cs="Book Antiqua"/>
          <w:color w:val="000000"/>
        </w:rPr>
        <w:t>,</w:t>
      </w:r>
      <w:r w:rsidRPr="00420679">
        <w:rPr>
          <w:rFonts w:ascii="Book Antiqua" w:eastAsia="Book Antiqua" w:hAnsi="Book Antiqua" w:cs="Book Antiqua"/>
          <w:color w:val="000000"/>
        </w:rPr>
        <w:t xml:space="preserve"> respectively,</w:t>
      </w:r>
      <w:r w:rsidR="001B052F">
        <w:rPr>
          <w:rFonts w:ascii="Book Antiqua" w:eastAsia="Book Antiqua" w:hAnsi="Book Antiqua" w:cs="Book Antiqua"/>
          <w:color w:val="000000"/>
        </w:rPr>
        <w:t xml:space="preserve"> with a</w:t>
      </w:r>
      <w:r w:rsidRPr="00420679">
        <w:rPr>
          <w:rFonts w:ascii="Book Antiqua" w:eastAsia="Book Antiqua" w:hAnsi="Book Antiqua" w:cs="Book Antiqua"/>
          <w:color w:val="000000"/>
        </w:rPr>
        <w:t xml:space="preserve"> </w:t>
      </w:r>
      <w:r w:rsidR="00A5365A">
        <w:rPr>
          <w:rFonts w:ascii="Book Antiqua" w:hAnsi="Book Antiqua" w:cs="Book Antiqua"/>
          <w:color w:val="000000"/>
          <w:lang w:eastAsia="zh-CN"/>
        </w:rPr>
        <w:t>mean difference</w:t>
      </w:r>
      <w:r w:rsidR="001B052F">
        <w:rPr>
          <w:rFonts w:ascii="Book Antiqua" w:hAnsi="Book Antiqua" w:cs="Book Antiqua"/>
          <w:color w:val="000000"/>
          <w:lang w:eastAsia="zh-CN"/>
        </w:rPr>
        <w:t xml:space="preserve"> of</w:t>
      </w:r>
      <w:r w:rsidRPr="00420679">
        <w:rPr>
          <w:rFonts w:ascii="Book Antiqua" w:eastAsia="Book Antiqua" w:hAnsi="Book Antiqua" w:cs="Book Antiqua"/>
          <w:color w:val="000000"/>
        </w:rPr>
        <w:t xml:space="preserve"> 4.22 </w:t>
      </w:r>
      <w:r w:rsidR="004F1D37" w:rsidRPr="00420679">
        <w:rPr>
          <w:rFonts w:ascii="Book Antiqua" w:eastAsia="Book Antiqua" w:hAnsi="Book Antiqua" w:cs="Book Antiqua"/>
          <w:color w:val="000000"/>
        </w:rPr>
        <w:t>(95%CI:</w:t>
      </w:r>
      <w:r w:rsidRPr="00420679">
        <w:rPr>
          <w:rFonts w:ascii="Book Antiqua" w:eastAsia="Book Antiqua" w:hAnsi="Book Antiqua" w:cs="Book Antiqua"/>
          <w:color w:val="000000"/>
        </w:rPr>
        <w:t xml:space="preserve"> 1.06-7.39</w:t>
      </w:r>
      <w:r w:rsidR="001B052F">
        <w:rPr>
          <w:rFonts w:ascii="Book Antiqua" w:eastAsia="Book Antiqua" w:hAnsi="Book Antiqua" w:cs="Book Antiqua"/>
          <w:color w:val="000000"/>
        </w:rPr>
        <w:t>;</w:t>
      </w:r>
      <w:r w:rsidRPr="00420679">
        <w:rPr>
          <w:rFonts w:ascii="Book Antiqua" w:eastAsia="Book Antiqua" w:hAnsi="Book Antiqua" w:cs="Book Antiqua"/>
          <w:color w:val="000000"/>
        </w:rPr>
        <w:t xml:space="preserve"> </w:t>
      </w:r>
      <w:r w:rsidRPr="00420679">
        <w:rPr>
          <w:rFonts w:ascii="Book Antiqua" w:eastAsia="Book Antiqua" w:hAnsi="Book Antiqua" w:cs="Book Antiqua"/>
          <w:i/>
          <w:iCs/>
          <w:color w:val="000000"/>
        </w:rPr>
        <w:t>P</w:t>
      </w:r>
      <w:r w:rsidRPr="00420679">
        <w:rPr>
          <w:rFonts w:ascii="Book Antiqua" w:eastAsia="Book Antiqua" w:hAnsi="Book Antiqua" w:cs="Book Antiqua"/>
          <w:color w:val="000000"/>
        </w:rPr>
        <w:t xml:space="preserve"> = 0.010). There were few values below range (&lt;</w:t>
      </w:r>
      <w:r w:rsidR="006D374A" w:rsidRPr="00420679">
        <w:rPr>
          <w:rFonts w:ascii="Book Antiqua" w:hAnsi="Book Antiqua" w:cs="Book Antiqua"/>
          <w:color w:val="000000"/>
          <w:lang w:eastAsia="zh-CN"/>
        </w:rPr>
        <w:t xml:space="preserve"> </w:t>
      </w:r>
      <w:r w:rsidRPr="00420679">
        <w:rPr>
          <w:rFonts w:ascii="Book Antiqua" w:eastAsia="Book Antiqua" w:hAnsi="Book Antiqua" w:cs="Book Antiqua"/>
          <w:color w:val="000000"/>
        </w:rPr>
        <w:t>3.9 mmol/L), 14 values from 9 individuals</w:t>
      </w:r>
      <w:r w:rsidR="004F6F37" w:rsidRPr="00420679">
        <w:rPr>
          <w:rFonts w:ascii="Book Antiqua" w:hAnsi="Book Antiqua" w:cs="Book Antiqua"/>
          <w:color w:val="000000"/>
          <w:lang w:eastAsia="zh-CN"/>
        </w:rPr>
        <w:t xml:space="preserve"> (</w:t>
      </w:r>
      <w:r w:rsidRPr="00420679">
        <w:rPr>
          <w:rFonts w:ascii="Book Antiqua" w:eastAsia="Book Antiqua" w:hAnsi="Book Antiqua" w:cs="Book Antiqua"/>
          <w:caps/>
          <w:color w:val="000000"/>
        </w:rPr>
        <w:t>t</w:t>
      </w:r>
      <w:r w:rsidRPr="00420679">
        <w:rPr>
          <w:rFonts w:ascii="Book Antiqua" w:eastAsia="Book Antiqua" w:hAnsi="Book Antiqua" w:cs="Book Antiqua"/>
          <w:color w:val="000000"/>
        </w:rPr>
        <w:t>able 2</w:t>
      </w:r>
      <w:r w:rsidR="004F6F37" w:rsidRPr="00420679">
        <w:rPr>
          <w:rFonts w:ascii="Book Antiqua" w:hAnsi="Book Antiqua" w:cs="Book Antiqua"/>
          <w:color w:val="000000"/>
          <w:lang w:eastAsia="zh-CN"/>
        </w:rPr>
        <w:t>)</w:t>
      </w:r>
      <w:r w:rsidRPr="00420679">
        <w:rPr>
          <w:rFonts w:ascii="Book Antiqua" w:eastAsia="Book Antiqua" w:hAnsi="Book Antiqua" w:cs="Book Antiqua"/>
          <w:color w:val="000000"/>
        </w:rPr>
        <w:t xml:space="preserve">. </w:t>
      </w:r>
    </w:p>
    <w:p w14:paraId="73782673" w14:textId="77777777" w:rsidR="006D374A" w:rsidRPr="00420679" w:rsidRDefault="006D374A" w:rsidP="001D44BA">
      <w:pPr>
        <w:spacing w:line="360" w:lineRule="auto"/>
        <w:jc w:val="both"/>
        <w:rPr>
          <w:rFonts w:ascii="Book Antiqua" w:hAnsi="Book Antiqua"/>
          <w:lang w:eastAsia="zh-CN"/>
        </w:rPr>
      </w:pPr>
    </w:p>
    <w:p w14:paraId="3F357E92" w14:textId="05C63697" w:rsidR="00A77B3E" w:rsidRPr="00420679" w:rsidRDefault="00790A86" w:rsidP="001D44BA">
      <w:pPr>
        <w:spacing w:line="360" w:lineRule="auto"/>
        <w:jc w:val="both"/>
        <w:rPr>
          <w:rFonts w:ascii="Book Antiqua" w:hAnsi="Book Antiqua"/>
          <w:b/>
        </w:rPr>
      </w:pPr>
      <w:r w:rsidRPr="00420679">
        <w:rPr>
          <w:rFonts w:ascii="Book Antiqua" w:eastAsia="Book Antiqua" w:hAnsi="Book Antiqua" w:cs="Book Antiqua"/>
          <w:b/>
          <w:i/>
          <w:iCs/>
          <w:color w:val="000000"/>
        </w:rPr>
        <w:t>Subgroup analys</w:t>
      </w:r>
      <w:r w:rsidR="00780DC1">
        <w:rPr>
          <w:rFonts w:ascii="Book Antiqua" w:hAnsi="Book Antiqua" w:cs="Book Antiqua" w:hint="eastAsia"/>
          <w:b/>
          <w:i/>
          <w:iCs/>
          <w:color w:val="000000"/>
          <w:lang w:eastAsia="zh-CN"/>
        </w:rPr>
        <w:t>i</w:t>
      </w:r>
      <w:r w:rsidRPr="00420679">
        <w:rPr>
          <w:rFonts w:ascii="Book Antiqua" w:eastAsia="Book Antiqua" w:hAnsi="Book Antiqua" w:cs="Book Antiqua"/>
          <w:b/>
          <w:i/>
          <w:iCs/>
          <w:color w:val="000000"/>
        </w:rPr>
        <w:t xml:space="preserve">s: </w:t>
      </w:r>
      <w:r w:rsidR="00DA0864">
        <w:rPr>
          <w:rFonts w:ascii="Book Antiqua" w:eastAsia="Book Antiqua" w:hAnsi="Book Antiqua" w:cs="Book Antiqua"/>
          <w:b/>
          <w:i/>
          <w:iCs/>
          <w:color w:val="000000"/>
        </w:rPr>
        <w:t>People</w:t>
      </w:r>
      <w:r w:rsidR="00DA0864" w:rsidRPr="00420679">
        <w:rPr>
          <w:rFonts w:ascii="Book Antiqua" w:eastAsia="Book Antiqua" w:hAnsi="Book Antiqua" w:cs="Book Antiqua"/>
          <w:b/>
          <w:i/>
          <w:iCs/>
          <w:color w:val="000000"/>
        </w:rPr>
        <w:t xml:space="preserve"> </w:t>
      </w:r>
      <w:r w:rsidRPr="00420679">
        <w:rPr>
          <w:rFonts w:ascii="Book Antiqua" w:eastAsia="Book Antiqua" w:hAnsi="Book Antiqua" w:cs="Book Antiqua"/>
          <w:b/>
          <w:i/>
          <w:iCs/>
          <w:color w:val="000000"/>
        </w:rPr>
        <w:t>needing and not needing dialysis</w:t>
      </w:r>
    </w:p>
    <w:p w14:paraId="02458EF8" w14:textId="137849F0" w:rsidR="00A77B3E" w:rsidRPr="00420679" w:rsidRDefault="00790A86" w:rsidP="001D44BA">
      <w:pPr>
        <w:spacing w:line="360" w:lineRule="auto"/>
        <w:jc w:val="both"/>
        <w:rPr>
          <w:rFonts w:ascii="Book Antiqua" w:hAnsi="Book Antiqua" w:cs="Book Antiqua"/>
          <w:color w:val="000000"/>
          <w:lang w:eastAsia="zh-CN"/>
        </w:rPr>
      </w:pPr>
      <w:r w:rsidRPr="00420679">
        <w:rPr>
          <w:rFonts w:ascii="Book Antiqua" w:eastAsia="Book Antiqua" w:hAnsi="Book Antiqua" w:cs="Book Antiqua"/>
          <w:color w:val="000000"/>
        </w:rPr>
        <w:t>Subgroup analyses for MARD, MAD</w:t>
      </w:r>
      <w:r w:rsidR="00DA0864">
        <w:rPr>
          <w:rFonts w:ascii="Book Antiqua" w:eastAsia="Book Antiqua" w:hAnsi="Book Antiqua" w:cs="Book Antiqua"/>
          <w:color w:val="000000"/>
        </w:rPr>
        <w:t>,</w:t>
      </w:r>
      <w:r w:rsidRPr="00420679">
        <w:rPr>
          <w:rFonts w:ascii="Book Antiqua" w:eastAsia="Book Antiqua" w:hAnsi="Book Antiqua" w:cs="Book Antiqua"/>
          <w:color w:val="000000"/>
        </w:rPr>
        <w:t xml:space="preserve"> and MD were done for </w:t>
      </w:r>
      <w:r w:rsidR="00DA0864">
        <w:rPr>
          <w:rFonts w:ascii="Book Antiqua" w:eastAsia="Book Antiqua" w:hAnsi="Book Antiqua" w:cs="Book Antiqua"/>
          <w:color w:val="000000"/>
        </w:rPr>
        <w:t xml:space="preserve">people </w:t>
      </w:r>
      <w:r w:rsidRPr="00420679">
        <w:rPr>
          <w:rFonts w:ascii="Book Antiqua" w:eastAsia="Book Antiqua" w:hAnsi="Book Antiqua" w:cs="Book Antiqua"/>
          <w:color w:val="000000"/>
        </w:rPr>
        <w:t>requiring</w:t>
      </w:r>
      <w:r w:rsidR="00DA0864">
        <w:rPr>
          <w:rFonts w:ascii="Book Antiqua" w:eastAsia="Book Antiqua" w:hAnsi="Book Antiqua" w:cs="Book Antiqua"/>
          <w:color w:val="000000"/>
        </w:rPr>
        <w:t xml:space="preserve"> and not requiring</w:t>
      </w:r>
      <w:r w:rsidRPr="00420679">
        <w:rPr>
          <w:rFonts w:ascii="Book Antiqua" w:eastAsia="Book Antiqua" w:hAnsi="Book Antiqua" w:cs="Book Antiqua"/>
          <w:color w:val="000000"/>
        </w:rPr>
        <w:t xml:space="preserve"> dialysis. The MARD for </w:t>
      </w:r>
      <w:proofErr w:type="spellStart"/>
      <w:r w:rsidRPr="00420679">
        <w:rPr>
          <w:rFonts w:ascii="Book Antiqua" w:eastAsia="Book Antiqua" w:hAnsi="Book Antiqua" w:cs="Book Antiqua"/>
          <w:color w:val="000000"/>
        </w:rPr>
        <w:t>Free</w:t>
      </w:r>
      <w:r w:rsidR="008B24CB">
        <w:rPr>
          <w:rFonts w:ascii="Book Antiqua" w:eastAsia="Book Antiqua" w:hAnsi="Book Antiqua" w:cs="Book Antiqua"/>
          <w:color w:val="000000"/>
        </w:rPr>
        <w:t>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w:t>
      </w:r>
      <w:r w:rsidR="00DA0864">
        <w:rPr>
          <w:rFonts w:ascii="Book Antiqua" w:eastAsia="Book Antiqua" w:hAnsi="Book Antiqua" w:cs="Book Antiqua"/>
          <w:color w:val="000000"/>
        </w:rPr>
        <w:t>L</w:t>
      </w:r>
      <w:r w:rsidRPr="00420679">
        <w:rPr>
          <w:rFonts w:ascii="Book Antiqua" w:eastAsia="Book Antiqua" w:hAnsi="Book Antiqua" w:cs="Book Antiqua"/>
          <w:color w:val="000000"/>
        </w:rPr>
        <w:t xml:space="preserve">ibre for </w:t>
      </w:r>
      <w:r w:rsidR="00DA0864">
        <w:rPr>
          <w:rFonts w:ascii="Book Antiqua" w:eastAsia="Book Antiqua" w:hAnsi="Book Antiqua" w:cs="Book Antiqua"/>
          <w:color w:val="000000"/>
        </w:rPr>
        <w:t>people</w:t>
      </w:r>
      <w:r w:rsidR="00DA0864"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 xml:space="preserve">in dialysis was 19.3% (SD 7.4) compared to 22.5% (SD 9.5) for </w:t>
      </w:r>
      <w:r w:rsidR="00DA0864">
        <w:rPr>
          <w:rFonts w:ascii="Book Antiqua" w:eastAsia="Book Antiqua" w:hAnsi="Book Antiqua" w:cs="Book Antiqua"/>
          <w:color w:val="000000"/>
        </w:rPr>
        <w:t>those</w:t>
      </w:r>
      <w:r w:rsidR="00DA0864"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not in dialysis (</w:t>
      </w:r>
      <w:r w:rsidRPr="00420679">
        <w:rPr>
          <w:rFonts w:ascii="Book Antiqua" w:eastAsia="Book Antiqua" w:hAnsi="Book Antiqua" w:cs="Book Antiqua"/>
          <w:i/>
          <w:iCs/>
          <w:color w:val="000000"/>
        </w:rPr>
        <w:t>P</w:t>
      </w:r>
      <w:r w:rsidRPr="00420679">
        <w:rPr>
          <w:rFonts w:ascii="Book Antiqua" w:eastAsia="Book Antiqua" w:hAnsi="Book Antiqua" w:cs="Book Antiqua"/>
          <w:color w:val="000000"/>
        </w:rPr>
        <w:t xml:space="preserve"> = 0.29). The corresponding values for Dexcom G5 were 15.5% (SD 14.8) and 15.0% (SD 9.6), respectively (</w:t>
      </w:r>
      <w:r w:rsidRPr="00420679">
        <w:rPr>
          <w:rFonts w:ascii="Book Antiqua" w:eastAsia="Book Antiqua" w:hAnsi="Book Antiqua" w:cs="Book Antiqua"/>
          <w:i/>
          <w:iCs/>
          <w:color w:val="000000"/>
        </w:rPr>
        <w:t>P</w:t>
      </w:r>
      <w:r w:rsidRPr="00420679">
        <w:rPr>
          <w:rFonts w:ascii="Book Antiqua" w:eastAsia="Book Antiqua" w:hAnsi="Book Antiqua" w:cs="Book Antiqua"/>
          <w:color w:val="000000"/>
        </w:rPr>
        <w:t xml:space="preserve"> = 0.91). For </w:t>
      </w:r>
      <w:r w:rsidR="00DA0864">
        <w:rPr>
          <w:rFonts w:ascii="Book Antiqua" w:eastAsia="Book Antiqua" w:hAnsi="Book Antiqua" w:cs="Book Antiqua"/>
          <w:color w:val="000000"/>
        </w:rPr>
        <w:t>people</w:t>
      </w:r>
      <w:r w:rsidR="00DA0864"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not in dialysis</w:t>
      </w:r>
      <w:r w:rsidR="00DA0864">
        <w:rPr>
          <w:rFonts w:ascii="Book Antiqua" w:eastAsia="Book Antiqua" w:hAnsi="Book Antiqua" w:cs="Book Antiqua"/>
          <w:color w:val="000000"/>
        </w:rPr>
        <w:t>,</w:t>
      </w:r>
      <w:r w:rsidRPr="00420679">
        <w:rPr>
          <w:rFonts w:ascii="Book Antiqua" w:eastAsia="Book Antiqua" w:hAnsi="Book Antiqua" w:cs="Book Antiqua"/>
          <w:color w:val="000000"/>
        </w:rPr>
        <w:t xml:space="preserve"> there was a significant difference between the sensors MARD and MAD</w:t>
      </w:r>
      <w:r w:rsidR="00DA0864">
        <w:rPr>
          <w:rFonts w:ascii="Book Antiqua" w:eastAsia="Book Antiqua" w:hAnsi="Book Antiqua" w:cs="Book Antiqua"/>
          <w:color w:val="000000"/>
        </w:rPr>
        <w:t xml:space="preserve"> (</w:t>
      </w:r>
      <w:r w:rsidRPr="00420679">
        <w:rPr>
          <w:rFonts w:ascii="Book Antiqua" w:eastAsia="Book Antiqua" w:hAnsi="Book Antiqua" w:cs="Book Antiqua"/>
          <w:i/>
          <w:iCs/>
          <w:color w:val="000000"/>
        </w:rPr>
        <w:t>P</w:t>
      </w:r>
      <w:r w:rsidRPr="00420679">
        <w:rPr>
          <w:rFonts w:ascii="Book Antiqua" w:eastAsia="Book Antiqua" w:hAnsi="Book Antiqua" w:cs="Book Antiqua"/>
          <w:color w:val="000000"/>
        </w:rPr>
        <w:t xml:space="preserve"> = 0.0033 and </w:t>
      </w:r>
      <w:r w:rsidRPr="00420679">
        <w:rPr>
          <w:rFonts w:ascii="Book Antiqua" w:eastAsia="Book Antiqua" w:hAnsi="Book Antiqua" w:cs="Book Antiqua"/>
          <w:i/>
          <w:iCs/>
          <w:color w:val="000000"/>
        </w:rPr>
        <w:t>P</w:t>
      </w:r>
      <w:r w:rsidRPr="00420679">
        <w:rPr>
          <w:rFonts w:ascii="Book Antiqua" w:eastAsia="Book Antiqua" w:hAnsi="Book Antiqua" w:cs="Book Antiqua"/>
          <w:color w:val="000000"/>
        </w:rPr>
        <w:t xml:space="preserve"> = 0.0057</w:t>
      </w:r>
      <w:r w:rsidR="00DA0864">
        <w:rPr>
          <w:rFonts w:ascii="Book Antiqua" w:eastAsia="Book Antiqua" w:hAnsi="Book Antiqua" w:cs="Book Antiqua"/>
          <w:color w:val="000000"/>
        </w:rPr>
        <w:t>,</w:t>
      </w:r>
      <w:r w:rsidRPr="00420679">
        <w:rPr>
          <w:rFonts w:ascii="Book Antiqua" w:eastAsia="Book Antiqua" w:hAnsi="Book Antiqua" w:cs="Book Antiqua"/>
          <w:color w:val="000000"/>
        </w:rPr>
        <w:t xml:space="preserve"> respectively</w:t>
      </w:r>
      <w:r w:rsidR="00DA0864">
        <w:rPr>
          <w:rFonts w:ascii="Book Antiqua" w:eastAsia="Book Antiqua" w:hAnsi="Book Antiqua" w:cs="Book Antiqua"/>
          <w:color w:val="000000"/>
        </w:rPr>
        <w:t>)</w:t>
      </w:r>
      <w:r w:rsidRPr="00420679">
        <w:rPr>
          <w:rFonts w:ascii="Book Antiqua" w:eastAsia="Book Antiqua" w:hAnsi="Book Antiqua" w:cs="Book Antiqua"/>
          <w:color w:val="000000"/>
        </w:rPr>
        <w:t xml:space="preserve">. For </w:t>
      </w:r>
      <w:r w:rsidR="00555D33">
        <w:rPr>
          <w:rFonts w:ascii="Book Antiqua" w:eastAsia="Book Antiqua" w:hAnsi="Book Antiqua" w:cs="Book Antiqua"/>
          <w:color w:val="000000"/>
        </w:rPr>
        <w:t>people</w:t>
      </w:r>
      <w:r w:rsidR="00555D33"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in dialysis</w:t>
      </w:r>
      <w:r w:rsidR="00555D33">
        <w:rPr>
          <w:rFonts w:ascii="Book Antiqua" w:eastAsia="Book Antiqua" w:hAnsi="Book Antiqua" w:cs="Book Antiqua"/>
          <w:color w:val="000000"/>
        </w:rPr>
        <w:t>,</w:t>
      </w:r>
      <w:r w:rsidRPr="00420679">
        <w:rPr>
          <w:rFonts w:ascii="Book Antiqua" w:eastAsia="Book Antiqua" w:hAnsi="Book Antiqua" w:cs="Book Antiqua"/>
          <w:color w:val="000000"/>
        </w:rPr>
        <w:t xml:space="preserve"> there was a significant difference between the systems MAD</w:t>
      </w:r>
      <w:r w:rsidR="00555D33">
        <w:rPr>
          <w:rFonts w:ascii="Book Antiqua" w:eastAsia="Book Antiqua" w:hAnsi="Book Antiqua" w:cs="Book Antiqua"/>
          <w:color w:val="000000"/>
        </w:rPr>
        <w:t xml:space="preserve"> (</w:t>
      </w:r>
      <w:r w:rsidRPr="00420679">
        <w:rPr>
          <w:rFonts w:ascii="Book Antiqua" w:eastAsia="Book Antiqua" w:hAnsi="Book Antiqua" w:cs="Book Antiqua"/>
          <w:i/>
          <w:iCs/>
          <w:color w:val="000000"/>
        </w:rPr>
        <w:t>P</w:t>
      </w:r>
      <w:r w:rsidRPr="00420679">
        <w:rPr>
          <w:rFonts w:ascii="Book Antiqua" w:eastAsia="Book Antiqua" w:hAnsi="Book Antiqua" w:cs="Book Antiqua"/>
          <w:color w:val="000000"/>
        </w:rPr>
        <w:t xml:space="preserve"> = 0.035</w:t>
      </w:r>
      <w:r w:rsidR="00555D33">
        <w:rPr>
          <w:rFonts w:ascii="Book Antiqua" w:eastAsia="Book Antiqua" w:hAnsi="Book Antiqua" w:cs="Book Antiqua"/>
          <w:color w:val="000000"/>
        </w:rPr>
        <w:t>)</w:t>
      </w:r>
      <w:r w:rsidRPr="00420679">
        <w:rPr>
          <w:rFonts w:ascii="Book Antiqua" w:eastAsia="Book Antiqua" w:hAnsi="Book Antiqua" w:cs="Book Antiqua"/>
          <w:color w:val="000000"/>
        </w:rPr>
        <w:t xml:space="preserve">, whereas a numerical difference was found between the sensors MARD, </w:t>
      </w:r>
      <w:r w:rsidR="00555D33">
        <w:rPr>
          <w:rFonts w:ascii="Book Antiqua" w:eastAsia="Book Antiqua" w:hAnsi="Book Antiqua" w:cs="Book Antiqua"/>
          <w:color w:val="000000"/>
        </w:rPr>
        <w:t>although</w:t>
      </w:r>
      <w:r w:rsidR="00555D33"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not statistically significant (</w:t>
      </w:r>
      <w:r w:rsidRPr="00420679">
        <w:rPr>
          <w:rFonts w:ascii="Book Antiqua" w:eastAsia="Book Antiqua" w:hAnsi="Book Antiqua" w:cs="Book Antiqua"/>
          <w:caps/>
          <w:color w:val="000000"/>
        </w:rPr>
        <w:t>t</w:t>
      </w:r>
      <w:r w:rsidRPr="00420679">
        <w:rPr>
          <w:rFonts w:ascii="Book Antiqua" w:eastAsia="Book Antiqua" w:hAnsi="Book Antiqua" w:cs="Book Antiqua"/>
          <w:color w:val="000000"/>
        </w:rPr>
        <w:t xml:space="preserve">able 2). </w:t>
      </w:r>
      <w:r w:rsidR="00555D33">
        <w:rPr>
          <w:rFonts w:ascii="Book Antiqua" w:eastAsia="Book Antiqua" w:hAnsi="Book Antiqua" w:cs="Book Antiqua"/>
          <w:color w:val="000000"/>
        </w:rPr>
        <w:t>F</w:t>
      </w:r>
      <w:r w:rsidRPr="00420679">
        <w:rPr>
          <w:rFonts w:ascii="Book Antiqua" w:eastAsia="Book Antiqua" w:hAnsi="Book Antiqua" w:cs="Book Antiqua"/>
          <w:color w:val="000000"/>
        </w:rPr>
        <w:t xml:space="preserve">urther subgroup analysis with </w:t>
      </w:r>
      <w:r w:rsidR="00555D33">
        <w:rPr>
          <w:rFonts w:ascii="Book Antiqua" w:eastAsia="Book Antiqua" w:hAnsi="Book Antiqua" w:cs="Book Antiqua"/>
          <w:color w:val="000000"/>
        </w:rPr>
        <w:t>people</w:t>
      </w:r>
      <w:r w:rsidR="00555D33"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on peritoneal dialyses</w:t>
      </w:r>
      <w:r w:rsidR="00E70F0A">
        <w:rPr>
          <w:rFonts w:ascii="Book Antiqua" w:eastAsia="Book Antiqua" w:hAnsi="Book Antiqua" w:cs="Book Antiqua"/>
          <w:color w:val="000000"/>
        </w:rPr>
        <w:t xml:space="preserve"> </w:t>
      </w:r>
      <w:r w:rsidRPr="00420679">
        <w:rPr>
          <w:rFonts w:ascii="Book Antiqua" w:eastAsia="Book Antiqua" w:hAnsi="Book Antiqua" w:cs="Book Antiqua"/>
          <w:color w:val="000000"/>
        </w:rPr>
        <w:t xml:space="preserve">showed numerically lower MARD and MAD for Dexcom G5 compared to </w:t>
      </w:r>
      <w:proofErr w:type="spellStart"/>
      <w:r w:rsidRPr="00420679">
        <w:rPr>
          <w:rFonts w:ascii="Book Antiqua" w:eastAsia="Book Antiqua" w:hAnsi="Book Antiqua" w:cs="Book Antiqua"/>
          <w:color w:val="000000"/>
        </w:rPr>
        <w:t>Free</w:t>
      </w:r>
      <w:r w:rsidR="00424DA1">
        <w:rPr>
          <w:rFonts w:ascii="Book Antiqua" w:eastAsia="Book Antiqua" w:hAnsi="Book Antiqua" w:cs="Book Antiqua"/>
          <w:color w:val="000000"/>
        </w:rPr>
        <w:t>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Libre as in the total population</w:t>
      </w:r>
      <w:r w:rsidR="00390243">
        <w:rPr>
          <w:rFonts w:ascii="Book Antiqua" w:eastAsia="Book Antiqua" w:hAnsi="Book Antiqua" w:cs="Book Antiqua"/>
          <w:color w:val="000000"/>
        </w:rPr>
        <w:t>,</w:t>
      </w:r>
      <w:r w:rsidRPr="00420679">
        <w:rPr>
          <w:rFonts w:ascii="Book Antiqua" w:eastAsia="Book Antiqua" w:hAnsi="Book Antiqua" w:cs="Book Antiqua"/>
          <w:color w:val="000000"/>
        </w:rPr>
        <w:t xml:space="preserve"> and there was a significant systematic difference between </w:t>
      </w:r>
      <w:proofErr w:type="spellStart"/>
      <w:r w:rsidRPr="00420679">
        <w:rPr>
          <w:rFonts w:ascii="Book Antiqua" w:eastAsia="Book Antiqua" w:hAnsi="Book Antiqua" w:cs="Book Antiqua"/>
          <w:color w:val="000000"/>
        </w:rPr>
        <w:t>Free</w:t>
      </w:r>
      <w:r w:rsidR="00424DA1">
        <w:rPr>
          <w:rFonts w:ascii="Book Antiqua" w:eastAsia="Book Antiqua" w:hAnsi="Book Antiqua" w:cs="Book Antiqua"/>
          <w:color w:val="000000"/>
        </w:rPr>
        <w:t>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Libre and </w:t>
      </w:r>
      <w:proofErr w:type="spellStart"/>
      <w:r w:rsidRPr="00420679">
        <w:rPr>
          <w:rFonts w:ascii="Book Antiqua" w:eastAsia="Book Antiqua" w:hAnsi="Book Antiqua" w:cs="Book Antiqua"/>
          <w:color w:val="000000"/>
        </w:rPr>
        <w:t>HemoCue</w:t>
      </w:r>
      <w:proofErr w:type="spellEnd"/>
      <w:r w:rsidRPr="00420679">
        <w:rPr>
          <w:rFonts w:ascii="Book Antiqua" w:eastAsia="Book Antiqua" w:hAnsi="Book Antiqua" w:cs="Book Antiqua"/>
          <w:color w:val="000000"/>
        </w:rPr>
        <w:t xml:space="preserve"> -1.58 (</w:t>
      </w:r>
      <w:r w:rsidRPr="00420679">
        <w:rPr>
          <w:rFonts w:ascii="Book Antiqua" w:eastAsia="Book Antiqua" w:hAnsi="Book Antiqua" w:cs="Book Antiqua"/>
          <w:i/>
          <w:iCs/>
          <w:color w:val="000000"/>
        </w:rPr>
        <w:t>P</w:t>
      </w:r>
      <w:r w:rsidRPr="00420679">
        <w:rPr>
          <w:rFonts w:ascii="Book Antiqua" w:eastAsia="Book Antiqua" w:hAnsi="Book Antiqua" w:cs="Book Antiqua"/>
          <w:color w:val="000000"/>
        </w:rPr>
        <w:t xml:space="preserve"> = 0.01). There were 7 </w:t>
      </w:r>
      <w:r w:rsidR="00E70F0A">
        <w:rPr>
          <w:rFonts w:ascii="Book Antiqua" w:eastAsia="Book Antiqua" w:hAnsi="Book Antiqua" w:cs="Book Antiqua"/>
          <w:color w:val="000000"/>
        </w:rPr>
        <w:t>people</w:t>
      </w:r>
      <w:r w:rsidR="00E70F0A"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 xml:space="preserve">on </w:t>
      </w:r>
      <w:r w:rsidR="00E70F0A">
        <w:rPr>
          <w:rFonts w:ascii="Book Antiqua" w:eastAsia="Book Antiqua" w:hAnsi="Book Antiqua" w:cs="Book Antiqua"/>
          <w:color w:val="000000"/>
        </w:rPr>
        <w:t>h</w:t>
      </w:r>
      <w:r w:rsidRPr="00420679">
        <w:rPr>
          <w:rFonts w:ascii="Book Antiqua" w:eastAsia="Book Antiqua" w:hAnsi="Book Antiqua" w:cs="Book Antiqua"/>
          <w:color w:val="000000"/>
        </w:rPr>
        <w:t xml:space="preserve">emodialysis and Dexcom G5 showed a numerically lower MARD and MAD compared to </w:t>
      </w:r>
      <w:proofErr w:type="spellStart"/>
      <w:r w:rsidRPr="00420679">
        <w:rPr>
          <w:rFonts w:ascii="Book Antiqua" w:eastAsia="Book Antiqua" w:hAnsi="Book Antiqua" w:cs="Book Antiqua"/>
          <w:color w:val="000000"/>
        </w:rPr>
        <w:t>Free</w:t>
      </w:r>
      <w:r w:rsidR="00424DA1">
        <w:rPr>
          <w:rFonts w:ascii="Book Antiqua" w:eastAsia="Book Antiqua" w:hAnsi="Book Antiqua" w:cs="Book Antiqua"/>
          <w:color w:val="000000"/>
        </w:rPr>
        <w:t>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Libre in this subgroup, but the differences were less (</w:t>
      </w:r>
      <w:r w:rsidRPr="00420679">
        <w:rPr>
          <w:rFonts w:ascii="Book Antiqua" w:eastAsia="Book Antiqua" w:hAnsi="Book Antiqua" w:cs="Book Antiqua"/>
          <w:caps/>
          <w:color w:val="000000"/>
        </w:rPr>
        <w:t>t</w:t>
      </w:r>
      <w:r w:rsidRPr="00420679">
        <w:rPr>
          <w:rFonts w:ascii="Book Antiqua" w:eastAsia="Book Antiqua" w:hAnsi="Book Antiqua" w:cs="Book Antiqua"/>
          <w:color w:val="000000"/>
        </w:rPr>
        <w:t>able 2).</w:t>
      </w:r>
    </w:p>
    <w:p w14:paraId="5EC7C90A" w14:textId="77777777" w:rsidR="00856FB6" w:rsidRPr="00420679" w:rsidRDefault="00856FB6" w:rsidP="001D44BA">
      <w:pPr>
        <w:spacing w:line="360" w:lineRule="auto"/>
        <w:jc w:val="both"/>
        <w:rPr>
          <w:rFonts w:ascii="Book Antiqua" w:hAnsi="Book Antiqua"/>
          <w:lang w:eastAsia="zh-CN"/>
        </w:rPr>
      </w:pPr>
    </w:p>
    <w:p w14:paraId="418A7119" w14:textId="77777777" w:rsidR="00A77B3E" w:rsidRPr="00420679" w:rsidRDefault="00790A86" w:rsidP="001D44BA">
      <w:pPr>
        <w:spacing w:line="360" w:lineRule="auto"/>
        <w:jc w:val="both"/>
        <w:rPr>
          <w:rFonts w:ascii="Book Antiqua" w:hAnsi="Book Antiqua"/>
          <w:b/>
        </w:rPr>
      </w:pPr>
      <w:r w:rsidRPr="00420679">
        <w:rPr>
          <w:rFonts w:ascii="Book Antiqua" w:eastAsia="Book Antiqua" w:hAnsi="Book Antiqua" w:cs="Book Antiqua"/>
          <w:b/>
          <w:i/>
          <w:iCs/>
          <w:color w:val="000000"/>
        </w:rPr>
        <w:t>Correlation between the systems</w:t>
      </w:r>
    </w:p>
    <w:p w14:paraId="5FB6851E" w14:textId="5451A5A0" w:rsidR="00A77B3E" w:rsidRPr="00420679" w:rsidRDefault="00790A86" w:rsidP="001D44BA">
      <w:pPr>
        <w:spacing w:line="360" w:lineRule="auto"/>
        <w:jc w:val="both"/>
        <w:rPr>
          <w:rFonts w:ascii="Book Antiqua" w:hAnsi="Book Antiqua" w:cs="Book Antiqua"/>
          <w:color w:val="000000"/>
          <w:lang w:eastAsia="zh-CN"/>
        </w:rPr>
      </w:pPr>
      <w:r w:rsidRPr="00420679">
        <w:rPr>
          <w:rFonts w:ascii="Book Antiqua" w:eastAsia="Book Antiqua" w:hAnsi="Book Antiqua" w:cs="Book Antiqua"/>
          <w:color w:val="000000"/>
        </w:rPr>
        <w:t xml:space="preserve">Analyses were done to see how well the systems correlated </w:t>
      </w:r>
      <w:r w:rsidR="00E70F0A">
        <w:rPr>
          <w:rFonts w:ascii="Book Antiqua" w:eastAsia="Book Antiqua" w:hAnsi="Book Antiqua" w:cs="Book Antiqua"/>
          <w:color w:val="000000"/>
        </w:rPr>
        <w:t>with</w:t>
      </w:r>
      <w:r w:rsidRPr="00420679">
        <w:rPr>
          <w:rFonts w:ascii="Book Antiqua" w:eastAsia="Book Antiqua" w:hAnsi="Book Antiqua" w:cs="Book Antiqua"/>
          <w:color w:val="000000"/>
        </w:rPr>
        <w:t xml:space="preserve"> the capillary reference system. Values obtained by Dexcom G5 and </w:t>
      </w:r>
      <w:proofErr w:type="spellStart"/>
      <w:r w:rsidRPr="00420679">
        <w:rPr>
          <w:rFonts w:ascii="Book Antiqua" w:eastAsia="Book Antiqua" w:hAnsi="Book Antiqua" w:cs="Book Antiqua"/>
          <w:color w:val="000000"/>
        </w:rPr>
        <w:t>Free</w:t>
      </w:r>
      <w:r w:rsidR="00424DA1">
        <w:rPr>
          <w:rFonts w:ascii="Book Antiqua" w:eastAsia="Book Antiqua" w:hAnsi="Book Antiqua" w:cs="Book Antiqua"/>
          <w:color w:val="000000"/>
        </w:rPr>
        <w:t>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Libre significantly</w:t>
      </w:r>
      <w:r w:rsidR="00E70F0A">
        <w:rPr>
          <w:rFonts w:ascii="Book Antiqua" w:eastAsia="Book Antiqua" w:hAnsi="Book Antiqua" w:cs="Book Antiqua"/>
          <w:color w:val="000000"/>
        </w:rPr>
        <w:t xml:space="preserve"> correlated with</w:t>
      </w:r>
      <w:r w:rsidRPr="00420679">
        <w:rPr>
          <w:rFonts w:ascii="Book Antiqua" w:eastAsia="Book Antiqua" w:hAnsi="Book Antiqua" w:cs="Book Antiqua"/>
          <w:color w:val="000000"/>
        </w:rPr>
        <w:t xml:space="preserve"> those obtained by the HemoCue capillary reference system </w:t>
      </w:r>
      <w:r w:rsidR="00780DC1">
        <w:rPr>
          <w:rFonts w:ascii="Book Antiqua" w:hAnsi="Book Antiqua" w:cs="Book Antiqua" w:hint="eastAsia"/>
          <w:color w:val="000000"/>
          <w:lang w:eastAsia="zh-CN"/>
        </w:rPr>
        <w:t>[</w:t>
      </w:r>
      <w:r w:rsidRPr="00420679">
        <w:rPr>
          <w:rFonts w:ascii="Book Antiqua" w:eastAsia="Book Antiqua" w:hAnsi="Book Antiqua" w:cs="Book Antiqua"/>
          <w:i/>
          <w:iCs/>
          <w:color w:val="000000"/>
        </w:rPr>
        <w:t>r</w:t>
      </w:r>
      <w:r w:rsidR="00856FB6" w:rsidRPr="00420679">
        <w:rPr>
          <w:rFonts w:ascii="Book Antiqua" w:hAnsi="Book Antiqua" w:cs="Book Antiqua"/>
          <w:i/>
          <w:iCs/>
          <w:color w:val="000000"/>
          <w:lang w:eastAsia="zh-CN"/>
        </w:rPr>
        <w:t xml:space="preserve"> </w:t>
      </w:r>
      <w:r w:rsidRPr="00420679">
        <w:rPr>
          <w:rFonts w:ascii="Book Antiqua" w:eastAsia="Book Antiqua" w:hAnsi="Book Antiqua" w:cs="Book Antiqua"/>
          <w:color w:val="000000"/>
        </w:rPr>
        <w:t>= 0.784,</w:t>
      </w:r>
      <w:r w:rsidR="009B552D">
        <w:rPr>
          <w:rFonts w:ascii="Book Antiqua" w:eastAsia="Book Antiqua" w:hAnsi="Book Antiqua" w:cs="Book Antiqua"/>
          <w:color w:val="000000"/>
        </w:rPr>
        <w:t xml:space="preserve"> (SD 0.29)</w:t>
      </w:r>
      <w:r w:rsidRPr="00420679">
        <w:rPr>
          <w:rFonts w:ascii="Book Antiqua" w:eastAsia="Book Antiqua" w:hAnsi="Book Antiqua" w:cs="Book Antiqua"/>
          <w:color w:val="000000"/>
        </w:rPr>
        <w:t xml:space="preserve"> </w:t>
      </w:r>
      <w:r w:rsidRPr="00420679">
        <w:rPr>
          <w:rFonts w:ascii="Book Antiqua" w:eastAsia="Book Antiqua" w:hAnsi="Book Antiqua" w:cs="Book Antiqua"/>
          <w:i/>
          <w:caps/>
          <w:color w:val="000000"/>
        </w:rPr>
        <w:t>p</w:t>
      </w:r>
      <w:r w:rsidR="00856FB6" w:rsidRPr="00420679">
        <w:rPr>
          <w:rFonts w:ascii="Book Antiqua" w:hAnsi="Book Antiqua" w:cs="Book Antiqua"/>
          <w:i/>
          <w:caps/>
          <w:color w:val="000000"/>
          <w:lang w:eastAsia="zh-CN"/>
        </w:rPr>
        <w:t xml:space="preserve"> </w:t>
      </w:r>
      <w:r w:rsidRPr="00420679">
        <w:rPr>
          <w:rFonts w:ascii="Book Antiqua" w:eastAsia="Book Antiqua" w:hAnsi="Book Antiqua" w:cs="Book Antiqua"/>
          <w:color w:val="000000"/>
        </w:rPr>
        <w:t>&lt;</w:t>
      </w:r>
      <w:r w:rsidR="00856FB6" w:rsidRPr="00420679">
        <w:rPr>
          <w:rFonts w:ascii="Book Antiqua" w:hAnsi="Book Antiqua" w:cs="Book Antiqua"/>
          <w:color w:val="000000"/>
          <w:lang w:eastAsia="zh-CN"/>
        </w:rPr>
        <w:t xml:space="preserve"> </w:t>
      </w:r>
      <w:r w:rsidRPr="00420679">
        <w:rPr>
          <w:rFonts w:ascii="Book Antiqua" w:eastAsia="Book Antiqua" w:hAnsi="Book Antiqua" w:cs="Book Antiqua"/>
          <w:color w:val="000000"/>
        </w:rPr>
        <w:t xml:space="preserve">0.0001, and 0.777, </w:t>
      </w:r>
      <w:r w:rsidR="009B552D">
        <w:rPr>
          <w:rFonts w:ascii="Book Antiqua" w:eastAsia="Book Antiqua" w:hAnsi="Book Antiqua" w:cs="Book Antiqua"/>
          <w:color w:val="000000"/>
        </w:rPr>
        <w:t>(SD 0.34)</w:t>
      </w:r>
      <w:r w:rsidR="00780DC1">
        <w:rPr>
          <w:rFonts w:ascii="Book Antiqua" w:hAnsi="Book Antiqua" w:cs="Book Antiqua" w:hint="eastAsia"/>
          <w:color w:val="000000"/>
          <w:lang w:eastAsia="zh-CN"/>
        </w:rPr>
        <w:t xml:space="preserve"> </w:t>
      </w:r>
      <w:r w:rsidRPr="00420679">
        <w:rPr>
          <w:rFonts w:ascii="Book Antiqua" w:eastAsia="Book Antiqua" w:hAnsi="Book Antiqua" w:cs="Book Antiqua"/>
          <w:i/>
          <w:caps/>
          <w:color w:val="000000"/>
        </w:rPr>
        <w:t>p</w:t>
      </w:r>
      <w:r w:rsidR="00856FB6" w:rsidRPr="00420679">
        <w:rPr>
          <w:rFonts w:ascii="Book Antiqua" w:hAnsi="Book Antiqua" w:cs="Book Antiqua"/>
          <w:i/>
          <w:caps/>
          <w:color w:val="000000"/>
          <w:lang w:eastAsia="zh-CN"/>
        </w:rPr>
        <w:t xml:space="preserve"> </w:t>
      </w:r>
      <w:r w:rsidRPr="00420679">
        <w:rPr>
          <w:rFonts w:ascii="Book Antiqua" w:eastAsia="Book Antiqua" w:hAnsi="Book Antiqua" w:cs="Book Antiqua"/>
          <w:color w:val="000000"/>
        </w:rPr>
        <w:t>&lt;</w:t>
      </w:r>
      <w:r w:rsidR="00856FB6" w:rsidRPr="00420679">
        <w:rPr>
          <w:rFonts w:ascii="Book Antiqua" w:hAnsi="Book Antiqua" w:cs="Book Antiqua"/>
          <w:color w:val="000000"/>
          <w:lang w:eastAsia="zh-CN"/>
        </w:rPr>
        <w:t xml:space="preserve"> </w:t>
      </w:r>
      <w:r w:rsidRPr="00420679">
        <w:rPr>
          <w:rFonts w:ascii="Book Antiqua" w:eastAsia="Book Antiqua" w:hAnsi="Book Antiqua" w:cs="Book Antiqua"/>
          <w:color w:val="000000"/>
        </w:rPr>
        <w:t>0.0001, respectively</w:t>
      </w:r>
      <w:r w:rsidR="00780DC1">
        <w:rPr>
          <w:rFonts w:ascii="Book Antiqua" w:hAnsi="Book Antiqua" w:cs="Book Antiqua" w:hint="eastAsia"/>
          <w:color w:val="000000"/>
          <w:lang w:eastAsia="zh-CN"/>
        </w:rPr>
        <w:t>]</w:t>
      </w:r>
      <w:r w:rsidRPr="00420679">
        <w:rPr>
          <w:rFonts w:ascii="Book Antiqua" w:eastAsia="Book Antiqua" w:hAnsi="Book Antiqua" w:cs="Book Antiqua"/>
          <w:color w:val="000000"/>
        </w:rPr>
        <w:t xml:space="preserve">. </w:t>
      </w:r>
      <w:r w:rsidR="009B552D">
        <w:rPr>
          <w:rFonts w:ascii="Book Antiqua" w:eastAsia="Book Antiqua" w:hAnsi="Book Antiqua" w:cs="Book Antiqua"/>
          <w:color w:val="000000"/>
          <w:lang w:val="en-GB"/>
        </w:rPr>
        <w:t>Interclass correlation coefficient (</w:t>
      </w:r>
      <w:r w:rsidR="00856FB6" w:rsidRPr="00420679">
        <w:rPr>
          <w:rFonts w:ascii="Book Antiqua" w:eastAsia="Book Antiqua" w:hAnsi="Book Antiqua" w:cs="Book Antiqua"/>
          <w:color w:val="000000"/>
        </w:rPr>
        <w:t>ICC</w:t>
      </w:r>
      <w:r w:rsidR="009B552D">
        <w:rPr>
          <w:rFonts w:ascii="Book Antiqua" w:eastAsia="Book Antiqua" w:hAnsi="Book Antiqua" w:cs="Book Antiqua"/>
          <w:color w:val="000000"/>
        </w:rPr>
        <w:t>)</w:t>
      </w:r>
      <w:r w:rsidRPr="00420679">
        <w:rPr>
          <w:rFonts w:ascii="Book Antiqua" w:eastAsia="Book Antiqua" w:hAnsi="Book Antiqua" w:cs="Book Antiqua"/>
          <w:color w:val="000000"/>
        </w:rPr>
        <w:t xml:space="preserve"> was 0.68 for </w:t>
      </w:r>
      <w:proofErr w:type="spellStart"/>
      <w:r w:rsidRPr="00420679">
        <w:rPr>
          <w:rFonts w:ascii="Book Antiqua" w:eastAsia="Book Antiqua" w:hAnsi="Book Antiqua" w:cs="Book Antiqua"/>
          <w:color w:val="000000"/>
        </w:rPr>
        <w:t>Free</w:t>
      </w:r>
      <w:r w:rsidR="00424DA1">
        <w:rPr>
          <w:rFonts w:ascii="Book Antiqua" w:eastAsia="Book Antiqua" w:hAnsi="Book Antiqua" w:cs="Book Antiqua"/>
          <w:color w:val="000000"/>
        </w:rPr>
        <w:t>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Libre and 0.88 for Dexcom G5 and limits of agreement (-3.54- 1.34) for </w:t>
      </w:r>
      <w:proofErr w:type="spellStart"/>
      <w:r w:rsidRPr="00420679">
        <w:rPr>
          <w:rFonts w:ascii="Book Antiqua" w:eastAsia="Book Antiqua" w:hAnsi="Book Antiqua" w:cs="Book Antiqua"/>
          <w:color w:val="000000"/>
        </w:rPr>
        <w:t>F</w:t>
      </w:r>
      <w:r w:rsidR="007D5773" w:rsidRPr="00420679">
        <w:rPr>
          <w:rFonts w:ascii="Book Antiqua" w:eastAsia="Book Antiqua" w:hAnsi="Book Antiqua" w:cs="Book Antiqua"/>
          <w:color w:val="000000"/>
        </w:rPr>
        <w:t>ree</w:t>
      </w:r>
      <w:r w:rsidR="00424DA1">
        <w:rPr>
          <w:rFonts w:ascii="Book Antiqua" w:eastAsia="Book Antiqua" w:hAnsi="Book Antiqua" w:cs="Book Antiqua"/>
          <w:color w:val="000000"/>
        </w:rPr>
        <w:t>S</w:t>
      </w:r>
      <w:r w:rsidR="007D5773" w:rsidRPr="00420679">
        <w:rPr>
          <w:rFonts w:ascii="Book Antiqua" w:eastAsia="Book Antiqua" w:hAnsi="Book Antiqua" w:cs="Book Antiqua"/>
          <w:color w:val="000000"/>
        </w:rPr>
        <w:t>tyle</w:t>
      </w:r>
      <w:proofErr w:type="spellEnd"/>
      <w:r w:rsidR="007D5773" w:rsidRPr="00420679">
        <w:rPr>
          <w:rFonts w:ascii="Book Antiqua" w:eastAsia="Book Antiqua" w:hAnsi="Book Antiqua" w:cs="Book Antiqua"/>
          <w:color w:val="000000"/>
        </w:rPr>
        <w:t xml:space="preserve"> Libre and (-1.94- 1.73</w:t>
      </w:r>
      <w:r w:rsidRPr="00420679">
        <w:rPr>
          <w:rFonts w:ascii="Book Antiqua" w:eastAsia="Book Antiqua" w:hAnsi="Book Antiqua" w:cs="Book Antiqua"/>
          <w:color w:val="000000"/>
        </w:rPr>
        <w:t>) for Dexcom G5</w:t>
      </w:r>
      <w:r w:rsidR="00D06785"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w:t>
      </w:r>
      <w:r w:rsidR="00074A24" w:rsidRPr="00420679">
        <w:rPr>
          <w:rFonts w:ascii="Book Antiqua" w:eastAsia="Book Antiqua" w:hAnsi="Book Antiqua" w:cs="Book Antiqua"/>
          <w:color w:val="000000"/>
        </w:rPr>
        <w:t xml:space="preserve">Supplementary Table </w:t>
      </w:r>
      <w:r w:rsidRPr="00420679">
        <w:rPr>
          <w:rFonts w:ascii="Book Antiqua" w:eastAsia="Book Antiqua" w:hAnsi="Book Antiqua" w:cs="Book Antiqua"/>
          <w:color w:val="000000"/>
        </w:rPr>
        <w:t xml:space="preserve">1). This </w:t>
      </w:r>
      <w:r w:rsidR="00E70F0A">
        <w:rPr>
          <w:rFonts w:ascii="Book Antiqua" w:eastAsia="Book Antiqua" w:hAnsi="Book Antiqua" w:cs="Book Antiqua"/>
          <w:color w:val="000000"/>
        </w:rPr>
        <w:t>could clearly be</w:t>
      </w:r>
      <w:r w:rsidRPr="00420679">
        <w:rPr>
          <w:rFonts w:ascii="Book Antiqua" w:eastAsia="Book Antiqua" w:hAnsi="Book Antiqua" w:cs="Book Antiqua"/>
          <w:color w:val="000000"/>
        </w:rPr>
        <w:t xml:space="preserve"> seen on the Bland-Altman plot in </w:t>
      </w:r>
      <w:r w:rsidRPr="00420679">
        <w:rPr>
          <w:rFonts w:ascii="Book Antiqua" w:eastAsia="Book Antiqua" w:hAnsi="Book Antiqua" w:cs="Book Antiqua"/>
          <w:caps/>
          <w:color w:val="000000"/>
        </w:rPr>
        <w:t>f</w:t>
      </w:r>
      <w:r w:rsidRPr="00420679">
        <w:rPr>
          <w:rFonts w:ascii="Book Antiqua" w:eastAsia="Book Antiqua" w:hAnsi="Book Antiqua" w:cs="Book Antiqua"/>
          <w:color w:val="000000"/>
        </w:rPr>
        <w:t xml:space="preserve">igure 1 and </w:t>
      </w:r>
      <w:r w:rsidR="00074A24" w:rsidRPr="00420679">
        <w:rPr>
          <w:rFonts w:ascii="Book Antiqua" w:eastAsia="Book Antiqua" w:hAnsi="Book Antiqua" w:cs="Book Antiqua"/>
          <w:color w:val="000000"/>
        </w:rPr>
        <w:t xml:space="preserve">Supplementary </w:t>
      </w:r>
      <w:r w:rsidRPr="00420679">
        <w:rPr>
          <w:rFonts w:ascii="Book Antiqua" w:eastAsia="Book Antiqua" w:hAnsi="Book Antiqua" w:cs="Book Antiqua"/>
          <w:caps/>
          <w:color w:val="000000"/>
        </w:rPr>
        <w:t>f</w:t>
      </w:r>
      <w:r w:rsidR="00074A24" w:rsidRPr="00420679">
        <w:rPr>
          <w:rFonts w:ascii="Book Antiqua" w:eastAsia="Book Antiqua" w:hAnsi="Book Antiqua" w:cs="Book Antiqua"/>
          <w:color w:val="000000"/>
        </w:rPr>
        <w:t>igure</w:t>
      </w:r>
      <w:r w:rsidR="00E70F0A">
        <w:rPr>
          <w:rFonts w:ascii="Book Antiqua" w:eastAsia="Book Antiqua" w:hAnsi="Book Antiqua" w:cs="Book Antiqua"/>
          <w:color w:val="000000"/>
        </w:rPr>
        <w:t>s</w:t>
      </w:r>
      <w:r w:rsidR="00074A24" w:rsidRPr="00420679">
        <w:rPr>
          <w:rFonts w:ascii="Book Antiqua" w:eastAsia="Book Antiqua" w:hAnsi="Book Antiqua" w:cs="Book Antiqua"/>
          <w:color w:val="000000"/>
        </w:rPr>
        <w:t xml:space="preserve"> </w:t>
      </w:r>
      <w:r w:rsidR="009C2BB1" w:rsidRPr="00420679">
        <w:rPr>
          <w:rFonts w:ascii="Book Antiqua" w:eastAsia="Book Antiqua" w:hAnsi="Book Antiqua" w:cs="Book Antiqua"/>
          <w:color w:val="000000"/>
        </w:rPr>
        <w:t xml:space="preserve">1 and </w:t>
      </w:r>
      <w:r w:rsidRPr="00420679">
        <w:rPr>
          <w:rFonts w:ascii="Book Antiqua" w:eastAsia="Book Antiqua" w:hAnsi="Book Antiqua" w:cs="Book Antiqua"/>
          <w:color w:val="000000"/>
        </w:rPr>
        <w:t xml:space="preserve">2. </w:t>
      </w:r>
    </w:p>
    <w:p w14:paraId="2E1DDB81" w14:textId="77777777" w:rsidR="007D5773" w:rsidRPr="00420679" w:rsidRDefault="007D5773" w:rsidP="001D44BA">
      <w:pPr>
        <w:spacing w:line="360" w:lineRule="auto"/>
        <w:jc w:val="both"/>
        <w:rPr>
          <w:rFonts w:ascii="Book Antiqua" w:hAnsi="Book Antiqua"/>
          <w:lang w:eastAsia="zh-CN"/>
        </w:rPr>
      </w:pPr>
    </w:p>
    <w:p w14:paraId="781DAF21" w14:textId="77777777" w:rsidR="00A77B3E" w:rsidRPr="00420679" w:rsidRDefault="00790A86" w:rsidP="001D44BA">
      <w:pPr>
        <w:spacing w:line="360" w:lineRule="auto"/>
        <w:jc w:val="both"/>
        <w:rPr>
          <w:rFonts w:ascii="Book Antiqua" w:hAnsi="Book Antiqua"/>
          <w:b/>
        </w:rPr>
      </w:pPr>
      <w:r w:rsidRPr="00420679">
        <w:rPr>
          <w:rFonts w:ascii="Book Antiqua" w:eastAsia="Book Antiqua" w:hAnsi="Book Antiqua" w:cs="Book Antiqua"/>
          <w:b/>
          <w:i/>
          <w:iCs/>
          <w:color w:val="000000"/>
        </w:rPr>
        <w:t>Patient experience</w:t>
      </w:r>
    </w:p>
    <w:p w14:paraId="25D48006" w14:textId="0D11FDBE"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color w:val="000000"/>
        </w:rPr>
        <w:lastRenderedPageBreak/>
        <w:t>After using the systems, participants evaluated their experience (</w:t>
      </w:r>
      <w:r w:rsidRPr="00420679">
        <w:rPr>
          <w:rFonts w:ascii="Book Antiqua" w:eastAsia="Book Antiqua" w:hAnsi="Book Antiqua" w:cs="Book Antiqua"/>
          <w:caps/>
          <w:color w:val="000000"/>
        </w:rPr>
        <w:t>t</w:t>
      </w:r>
      <w:r w:rsidRPr="00420679">
        <w:rPr>
          <w:rFonts w:ascii="Book Antiqua" w:eastAsia="Book Antiqua" w:hAnsi="Book Antiqua" w:cs="Book Antiqua"/>
          <w:color w:val="000000"/>
        </w:rPr>
        <w:t>able</w:t>
      </w:r>
      <w:r w:rsidR="00CD06C5" w:rsidRPr="00420679">
        <w:rPr>
          <w:rFonts w:ascii="Book Antiqua" w:hAnsi="Book Antiqua" w:cs="Book Antiqua"/>
          <w:color w:val="000000"/>
          <w:lang w:eastAsia="zh-CN"/>
        </w:rPr>
        <w:t xml:space="preserve"> </w:t>
      </w:r>
      <w:r w:rsidRPr="00420679">
        <w:rPr>
          <w:rFonts w:ascii="Book Antiqua" w:eastAsia="Book Antiqua" w:hAnsi="Book Antiqua" w:cs="Book Antiqua"/>
          <w:color w:val="000000"/>
        </w:rPr>
        <w:t xml:space="preserve">3). Participants were significantly more positive towards </w:t>
      </w:r>
      <w:proofErr w:type="spellStart"/>
      <w:r w:rsidRPr="00420679">
        <w:rPr>
          <w:rFonts w:ascii="Book Antiqua" w:eastAsia="Book Antiqua" w:hAnsi="Book Antiqua" w:cs="Book Antiqua"/>
          <w:color w:val="000000"/>
        </w:rPr>
        <w:t>Fre</w:t>
      </w:r>
      <w:r w:rsidR="00424DA1">
        <w:rPr>
          <w:rFonts w:ascii="Book Antiqua" w:eastAsia="Book Antiqua" w:hAnsi="Book Antiqua" w:cs="Book Antiqua"/>
          <w:color w:val="000000"/>
        </w:rPr>
        <w:t>eS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Libre than Dexcom G5 in all factors except feeling safe</w:t>
      </w:r>
      <w:r w:rsidR="00E70F0A">
        <w:rPr>
          <w:rFonts w:ascii="Book Antiqua" w:eastAsia="Book Antiqua" w:hAnsi="Book Antiqua" w:cs="Book Antiqua"/>
          <w:color w:val="000000"/>
        </w:rPr>
        <w:t>, for which</w:t>
      </w:r>
      <w:r w:rsidRPr="00420679">
        <w:rPr>
          <w:rFonts w:ascii="Book Antiqua" w:eastAsia="Book Antiqua" w:hAnsi="Book Antiqua" w:cs="Book Antiqua"/>
          <w:color w:val="000000"/>
        </w:rPr>
        <w:t xml:space="preserve"> there was no significance between the two systems</w:t>
      </w:r>
      <w:r w:rsidR="00E70F0A">
        <w:rPr>
          <w:rFonts w:ascii="Book Antiqua" w:eastAsia="Book Antiqua" w:hAnsi="Book Antiqua" w:cs="Book Antiqua"/>
          <w:color w:val="000000"/>
        </w:rPr>
        <w:t>.</w:t>
      </w:r>
      <w:r w:rsidRPr="00420679">
        <w:rPr>
          <w:rFonts w:ascii="Book Antiqua" w:eastAsia="Book Antiqua" w:hAnsi="Book Antiqua" w:cs="Book Antiqua"/>
          <w:color w:val="000000"/>
        </w:rPr>
        <w:t xml:space="preserve"> </w:t>
      </w:r>
      <w:proofErr w:type="spellStart"/>
      <w:r w:rsidRPr="00420679">
        <w:rPr>
          <w:rFonts w:ascii="Book Antiqua" w:eastAsia="Book Antiqua" w:hAnsi="Book Antiqua" w:cs="Book Antiqua"/>
          <w:color w:val="000000"/>
        </w:rPr>
        <w:t>Free</w:t>
      </w:r>
      <w:r w:rsidR="00424DA1">
        <w:rPr>
          <w:rFonts w:ascii="Book Antiqua" w:eastAsia="Book Antiqua" w:hAnsi="Book Antiqua" w:cs="Book Antiqua"/>
          <w:color w:val="000000"/>
        </w:rPr>
        <w:t>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Libre scored 7.94 of 10 and Dexcom G5 </w:t>
      </w:r>
      <w:r w:rsidR="00E70F0A">
        <w:rPr>
          <w:rFonts w:ascii="Book Antiqua" w:eastAsia="Book Antiqua" w:hAnsi="Book Antiqua" w:cs="Book Antiqua"/>
          <w:color w:val="000000"/>
        </w:rPr>
        <w:t xml:space="preserve">scored </w:t>
      </w:r>
      <w:r w:rsidRPr="00420679">
        <w:rPr>
          <w:rFonts w:ascii="Book Antiqua" w:eastAsia="Book Antiqua" w:hAnsi="Book Antiqua" w:cs="Book Antiqua"/>
          <w:color w:val="000000"/>
        </w:rPr>
        <w:t>7.19 of 10</w:t>
      </w:r>
      <w:r w:rsidR="00E70F0A">
        <w:rPr>
          <w:rFonts w:ascii="Book Antiqua" w:eastAsia="Book Antiqua" w:hAnsi="Book Antiqua" w:cs="Book Antiqua"/>
          <w:color w:val="000000"/>
        </w:rPr>
        <w:t xml:space="preserve"> (</w:t>
      </w:r>
      <w:r w:rsidRPr="00420679">
        <w:rPr>
          <w:rFonts w:ascii="Book Antiqua" w:eastAsia="Book Antiqua" w:hAnsi="Book Antiqua" w:cs="Book Antiqua"/>
          <w:i/>
          <w:iCs/>
          <w:color w:val="000000"/>
        </w:rPr>
        <w:t>P</w:t>
      </w:r>
      <w:r w:rsidRPr="00420679">
        <w:rPr>
          <w:rFonts w:ascii="Book Antiqua" w:eastAsia="Book Antiqua" w:hAnsi="Book Antiqua" w:cs="Book Antiqua"/>
          <w:color w:val="000000"/>
        </w:rPr>
        <w:t xml:space="preserve"> = 0.32</w:t>
      </w:r>
      <w:r w:rsidR="00E70F0A">
        <w:rPr>
          <w:rFonts w:ascii="Book Antiqua" w:eastAsia="Book Antiqua" w:hAnsi="Book Antiqua" w:cs="Book Antiqua"/>
          <w:color w:val="000000"/>
        </w:rPr>
        <w:t xml:space="preserve">; </w:t>
      </w:r>
      <w:r w:rsidRPr="00420679">
        <w:rPr>
          <w:rFonts w:ascii="Book Antiqua" w:eastAsia="Book Antiqua" w:hAnsi="Book Antiqua" w:cs="Book Antiqua"/>
          <w:caps/>
          <w:color w:val="000000"/>
        </w:rPr>
        <w:t>t</w:t>
      </w:r>
      <w:r w:rsidRPr="00420679">
        <w:rPr>
          <w:rFonts w:ascii="Book Antiqua" w:eastAsia="Book Antiqua" w:hAnsi="Book Antiqua" w:cs="Book Antiqua"/>
          <w:color w:val="000000"/>
        </w:rPr>
        <w:t xml:space="preserve">able 3). </w:t>
      </w:r>
    </w:p>
    <w:p w14:paraId="56527006" w14:textId="77777777" w:rsidR="007D5773" w:rsidRPr="00420679" w:rsidRDefault="007D5773" w:rsidP="001D44BA">
      <w:pPr>
        <w:spacing w:line="360" w:lineRule="auto"/>
        <w:jc w:val="both"/>
        <w:rPr>
          <w:rFonts w:ascii="Book Antiqua" w:hAnsi="Book Antiqua" w:cs="Book Antiqua"/>
          <w:i/>
          <w:iCs/>
          <w:color w:val="000000"/>
          <w:lang w:eastAsia="zh-CN"/>
        </w:rPr>
      </w:pPr>
    </w:p>
    <w:p w14:paraId="6440238B" w14:textId="064025D6" w:rsidR="00A77B3E" w:rsidRPr="00420679" w:rsidRDefault="00790A86" w:rsidP="001D44BA">
      <w:pPr>
        <w:spacing w:line="360" w:lineRule="auto"/>
        <w:jc w:val="both"/>
        <w:rPr>
          <w:rFonts w:ascii="Book Antiqua" w:hAnsi="Book Antiqua"/>
          <w:b/>
        </w:rPr>
      </w:pPr>
      <w:r w:rsidRPr="00420679">
        <w:rPr>
          <w:rFonts w:ascii="Book Antiqua" w:eastAsia="Book Antiqua" w:hAnsi="Book Antiqua" w:cs="Book Antiqua"/>
          <w:b/>
          <w:i/>
          <w:iCs/>
          <w:color w:val="000000"/>
        </w:rPr>
        <w:t>Post</w:t>
      </w:r>
      <w:r w:rsidR="00E70F0A">
        <w:rPr>
          <w:rFonts w:ascii="Book Antiqua" w:eastAsia="Book Antiqua" w:hAnsi="Book Antiqua" w:cs="Book Antiqua"/>
          <w:b/>
          <w:i/>
          <w:iCs/>
          <w:color w:val="000000"/>
        </w:rPr>
        <w:t xml:space="preserve"> </w:t>
      </w:r>
      <w:r w:rsidRPr="00420679">
        <w:rPr>
          <w:rFonts w:ascii="Book Antiqua" w:eastAsia="Book Antiqua" w:hAnsi="Book Antiqua" w:cs="Book Antiqua"/>
          <w:b/>
          <w:i/>
          <w:iCs/>
          <w:color w:val="000000"/>
        </w:rPr>
        <w:t>hoc analys</w:t>
      </w:r>
      <w:r w:rsidR="007D5773" w:rsidRPr="00420679">
        <w:rPr>
          <w:rFonts w:ascii="Book Antiqua" w:hAnsi="Book Antiqua" w:cs="Book Antiqua"/>
          <w:b/>
          <w:i/>
          <w:iCs/>
          <w:color w:val="000000"/>
          <w:lang w:eastAsia="zh-CN"/>
        </w:rPr>
        <w:t>i</w:t>
      </w:r>
      <w:r w:rsidRPr="00420679">
        <w:rPr>
          <w:rFonts w:ascii="Book Antiqua" w:eastAsia="Book Antiqua" w:hAnsi="Book Antiqua" w:cs="Book Antiqua"/>
          <w:b/>
          <w:i/>
          <w:iCs/>
          <w:color w:val="000000"/>
        </w:rPr>
        <w:t>s</w:t>
      </w:r>
    </w:p>
    <w:p w14:paraId="0BA082A3" w14:textId="55792331"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color w:val="000000"/>
        </w:rPr>
        <w:t xml:space="preserve">For Dexcom G5, </w:t>
      </w:r>
      <w:r w:rsidRPr="00762F0B">
        <w:rPr>
          <w:rFonts w:ascii="Book Antiqua" w:eastAsia="Book Antiqua" w:hAnsi="Book Antiqua" w:cs="Book Antiqua"/>
          <w:color w:val="000000"/>
        </w:rPr>
        <w:t>%20/20</w:t>
      </w:r>
      <w:r w:rsidR="007D5773" w:rsidRPr="00762F0B">
        <w:rPr>
          <w:rFonts w:ascii="Book Antiqua" w:eastAsia="Book Antiqua" w:hAnsi="Book Antiqua" w:cs="Book Antiqua"/>
          <w:color w:val="000000"/>
        </w:rPr>
        <w:t xml:space="preserve"> </w:t>
      </w:r>
      <w:r w:rsidRPr="00420679">
        <w:rPr>
          <w:rFonts w:ascii="Book Antiqua" w:eastAsia="Book Antiqua" w:hAnsi="Book Antiqua" w:cs="Book Antiqua"/>
          <w:color w:val="000000"/>
        </w:rPr>
        <w:t xml:space="preserve">= 79.6, which </w:t>
      </w:r>
      <w:r w:rsidR="00E70F0A">
        <w:rPr>
          <w:rFonts w:ascii="Book Antiqua" w:eastAsia="Book Antiqua" w:hAnsi="Book Antiqua" w:cs="Book Antiqua"/>
          <w:color w:val="000000"/>
        </w:rPr>
        <w:t>indicates</w:t>
      </w:r>
      <w:r w:rsidR="00E70F0A"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that 79.6% of the values above 5.6</w:t>
      </w:r>
      <w:r w:rsidR="007D5773" w:rsidRPr="00420679">
        <w:rPr>
          <w:rFonts w:ascii="Book Antiqua" w:hAnsi="Book Antiqua" w:cs="Book Antiqua"/>
          <w:color w:val="000000"/>
          <w:lang w:eastAsia="zh-CN"/>
        </w:rPr>
        <w:t xml:space="preserve"> </w:t>
      </w:r>
      <w:r w:rsidRPr="00420679">
        <w:rPr>
          <w:rFonts w:ascii="Book Antiqua" w:eastAsia="Book Antiqua" w:hAnsi="Book Antiqua" w:cs="Book Antiqua"/>
          <w:color w:val="000000"/>
        </w:rPr>
        <w:t>mmol/L were within 20% of the reference instrument and within 1.11</w:t>
      </w:r>
      <w:r w:rsidR="007D5773" w:rsidRPr="00420679">
        <w:rPr>
          <w:rFonts w:ascii="Book Antiqua" w:hAnsi="Book Antiqua" w:cs="Book Antiqua"/>
          <w:color w:val="000000"/>
          <w:lang w:eastAsia="zh-CN"/>
        </w:rPr>
        <w:t xml:space="preserve"> </w:t>
      </w:r>
      <w:r w:rsidRPr="00420679">
        <w:rPr>
          <w:rFonts w:ascii="Book Antiqua" w:eastAsia="Book Antiqua" w:hAnsi="Book Antiqua" w:cs="Book Antiqua"/>
          <w:color w:val="000000"/>
        </w:rPr>
        <w:t>mmol/L (20</w:t>
      </w:r>
      <w:r w:rsidR="007D5773" w:rsidRPr="00420679">
        <w:rPr>
          <w:rFonts w:ascii="Book Antiqua" w:hAnsi="Book Antiqua" w:cs="Book Antiqua"/>
          <w:color w:val="000000"/>
          <w:lang w:eastAsia="zh-CN"/>
        </w:rPr>
        <w:t xml:space="preserve"> </w:t>
      </w:r>
      <w:r w:rsidRPr="00420679">
        <w:rPr>
          <w:rFonts w:ascii="Book Antiqua" w:eastAsia="Book Antiqua" w:hAnsi="Book Antiqua" w:cs="Book Antiqua"/>
          <w:color w:val="000000"/>
        </w:rPr>
        <w:t xml:space="preserve">mg/dL) for values below 5.6 mmol/L. The corresponding figure for </w:t>
      </w:r>
      <w:proofErr w:type="spellStart"/>
      <w:r w:rsidRPr="00420679">
        <w:rPr>
          <w:rFonts w:ascii="Book Antiqua" w:eastAsia="Book Antiqua" w:hAnsi="Book Antiqua" w:cs="Book Antiqua"/>
          <w:color w:val="000000"/>
        </w:rPr>
        <w:t>Free</w:t>
      </w:r>
      <w:r w:rsidR="00424DA1">
        <w:rPr>
          <w:rFonts w:ascii="Book Antiqua" w:eastAsia="Book Antiqua" w:hAnsi="Book Antiqua" w:cs="Book Antiqua"/>
          <w:color w:val="000000"/>
        </w:rPr>
        <w:t>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Libre was 61.3%. For </w:t>
      </w:r>
      <w:r w:rsidRPr="00762F0B">
        <w:rPr>
          <w:rFonts w:ascii="Book Antiqua" w:eastAsia="Book Antiqua" w:hAnsi="Book Antiqua" w:cs="Book Antiqua"/>
          <w:color w:val="000000"/>
        </w:rPr>
        <w:t>%15/15</w:t>
      </w:r>
      <w:r w:rsidRPr="00420679">
        <w:rPr>
          <w:rFonts w:ascii="Book Antiqua" w:eastAsia="Book Antiqua" w:hAnsi="Book Antiqua" w:cs="Book Antiqua"/>
          <w:color w:val="000000"/>
        </w:rPr>
        <w:t xml:space="preserve"> the values were 70.3% for Dexcom G5 and 43.9% for </w:t>
      </w:r>
      <w:proofErr w:type="spellStart"/>
      <w:r w:rsidRPr="00420679">
        <w:rPr>
          <w:rFonts w:ascii="Book Antiqua" w:eastAsia="Book Antiqua" w:hAnsi="Book Antiqua" w:cs="Book Antiqua"/>
          <w:color w:val="000000"/>
        </w:rPr>
        <w:t>Free</w:t>
      </w:r>
      <w:r w:rsidR="00424DA1">
        <w:rPr>
          <w:rFonts w:ascii="Book Antiqua" w:eastAsia="Book Antiqua" w:hAnsi="Book Antiqua" w:cs="Book Antiqua"/>
          <w:color w:val="000000"/>
        </w:rPr>
        <w:t>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Libre. For </w:t>
      </w:r>
      <w:r w:rsidRPr="00762F0B">
        <w:rPr>
          <w:rFonts w:ascii="Book Antiqua" w:eastAsia="Book Antiqua" w:hAnsi="Book Antiqua" w:cs="Book Antiqua"/>
          <w:color w:val="000000"/>
        </w:rPr>
        <w:t>%30/30</w:t>
      </w:r>
      <w:r w:rsidRPr="00420679">
        <w:rPr>
          <w:rFonts w:ascii="Book Antiqua" w:eastAsia="Book Antiqua" w:hAnsi="Book Antiqua" w:cs="Book Antiqua"/>
          <w:color w:val="000000"/>
        </w:rPr>
        <w:t xml:space="preserve"> the corresponding figures were 89.1% and 84.6% respectively.</w:t>
      </w:r>
      <w:r w:rsidR="00D06785"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 xml:space="preserve">The </w:t>
      </w:r>
      <w:r w:rsidR="00E70F0A">
        <w:rPr>
          <w:rFonts w:ascii="Book Antiqua" w:eastAsia="Book Antiqua" w:hAnsi="Book Antiqua" w:cs="Book Antiqua"/>
          <w:color w:val="000000"/>
        </w:rPr>
        <w:t>s</w:t>
      </w:r>
      <w:r w:rsidRPr="00420679">
        <w:rPr>
          <w:rFonts w:ascii="Book Antiqua" w:eastAsia="Book Antiqua" w:hAnsi="Book Antiqua" w:cs="Book Antiqua"/>
          <w:color w:val="000000"/>
        </w:rPr>
        <w:t>urveillance error grid (Figure 2) show</w:t>
      </w:r>
      <w:r w:rsidR="00E70F0A">
        <w:rPr>
          <w:rFonts w:ascii="Book Antiqua" w:eastAsia="Book Antiqua" w:hAnsi="Book Antiqua" w:cs="Book Antiqua"/>
          <w:color w:val="000000"/>
        </w:rPr>
        <w:t>ed</w:t>
      </w:r>
      <w:r w:rsidRPr="00420679">
        <w:rPr>
          <w:rFonts w:ascii="Book Antiqua" w:eastAsia="Book Antiqua" w:hAnsi="Book Antiqua" w:cs="Book Antiqua"/>
          <w:color w:val="000000"/>
        </w:rPr>
        <w:t xml:space="preserve"> that 82% of the values for Dexcom G5 </w:t>
      </w:r>
      <w:r w:rsidR="00E70F0A">
        <w:rPr>
          <w:rFonts w:ascii="Book Antiqua" w:eastAsia="Book Antiqua" w:hAnsi="Book Antiqua" w:cs="Book Antiqua"/>
          <w:color w:val="000000"/>
        </w:rPr>
        <w:t>were</w:t>
      </w:r>
      <w:r w:rsidR="00E70F0A"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 xml:space="preserve">within the no risk zone (green color) </w:t>
      </w:r>
      <w:r w:rsidR="00E70F0A">
        <w:rPr>
          <w:rFonts w:ascii="Book Antiqua" w:eastAsia="Book Antiqua" w:hAnsi="Book Antiqua" w:cs="Book Antiqua"/>
          <w:color w:val="000000"/>
        </w:rPr>
        <w:t>compared to</w:t>
      </w:r>
      <w:r w:rsidR="00E70F0A"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 xml:space="preserve">66.3% of the values for </w:t>
      </w:r>
      <w:proofErr w:type="spellStart"/>
      <w:r w:rsidRPr="00420679">
        <w:rPr>
          <w:rFonts w:ascii="Book Antiqua" w:eastAsia="Book Antiqua" w:hAnsi="Book Antiqua" w:cs="Book Antiqua"/>
          <w:color w:val="000000"/>
        </w:rPr>
        <w:t>Free</w:t>
      </w:r>
      <w:r w:rsidR="00424DA1">
        <w:rPr>
          <w:rFonts w:ascii="Book Antiqua" w:eastAsia="Book Antiqua" w:hAnsi="Book Antiqua" w:cs="Book Antiqua"/>
          <w:color w:val="000000"/>
        </w:rPr>
        <w:t>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Libre. Data from the second week of Libre show</w:t>
      </w:r>
      <w:r w:rsidR="00E70F0A">
        <w:rPr>
          <w:rFonts w:ascii="Book Antiqua" w:eastAsia="Book Antiqua" w:hAnsi="Book Antiqua" w:cs="Book Antiqua"/>
          <w:color w:val="000000"/>
        </w:rPr>
        <w:t>ed</w:t>
      </w:r>
      <w:r w:rsidRPr="00420679">
        <w:rPr>
          <w:rFonts w:ascii="Book Antiqua" w:eastAsia="Book Antiqua" w:hAnsi="Book Antiqua" w:cs="Book Antiqua"/>
          <w:color w:val="000000"/>
        </w:rPr>
        <w:t xml:space="preserve"> that there </w:t>
      </w:r>
      <w:r w:rsidR="00E70F0A">
        <w:rPr>
          <w:rFonts w:ascii="Book Antiqua" w:eastAsia="Book Antiqua" w:hAnsi="Book Antiqua" w:cs="Book Antiqua"/>
          <w:color w:val="000000"/>
        </w:rPr>
        <w:t>was</w:t>
      </w:r>
      <w:r w:rsidR="00E70F0A"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 xml:space="preserve">a greater MARD during this week, 24.8% </w:t>
      </w:r>
      <w:r w:rsidR="004F1D37" w:rsidRPr="00420679">
        <w:rPr>
          <w:rFonts w:ascii="Book Antiqua" w:eastAsia="Book Antiqua" w:hAnsi="Book Antiqua" w:cs="Book Antiqua"/>
          <w:color w:val="000000"/>
        </w:rPr>
        <w:t>(95%CI:</w:t>
      </w:r>
      <w:r w:rsidRPr="00420679">
        <w:rPr>
          <w:rFonts w:ascii="Book Antiqua" w:eastAsia="Book Antiqua" w:hAnsi="Book Antiqua" w:cs="Book Antiqua"/>
          <w:color w:val="000000"/>
        </w:rPr>
        <w:t xml:space="preserve"> 20.4-29.2</w:t>
      </w:r>
      <w:r w:rsidR="007D5773" w:rsidRPr="00420679">
        <w:rPr>
          <w:rFonts w:ascii="Book Antiqua" w:hAnsi="Book Antiqua" w:cs="Book Antiqua"/>
          <w:color w:val="000000"/>
          <w:lang w:eastAsia="zh-CN"/>
        </w:rPr>
        <w:t xml:space="preserve"> </w:t>
      </w:r>
      <w:r w:rsidR="007D5773" w:rsidRPr="00420679">
        <w:rPr>
          <w:rFonts w:ascii="Book Antiqua" w:eastAsia="Book Antiqua" w:hAnsi="Book Antiqua" w:cs="Book Antiqua"/>
          <w:color w:val="000000"/>
        </w:rPr>
        <w:t xml:space="preserve">mmol/L) compared to </w:t>
      </w:r>
      <w:r w:rsidR="009B552D">
        <w:rPr>
          <w:rFonts w:ascii="Book Antiqua" w:eastAsia="Book Antiqua" w:hAnsi="Book Antiqua" w:cs="Book Antiqua"/>
          <w:color w:val="000000"/>
        </w:rPr>
        <w:t xml:space="preserve">the first week when it was </w:t>
      </w:r>
      <w:r w:rsidR="007D5773" w:rsidRPr="00420679">
        <w:rPr>
          <w:rFonts w:ascii="Book Antiqua" w:eastAsia="Book Antiqua" w:hAnsi="Book Antiqua" w:cs="Book Antiqua"/>
          <w:color w:val="000000"/>
        </w:rPr>
        <w:t>19.4</w:t>
      </w:r>
      <w:r w:rsidRPr="00420679">
        <w:rPr>
          <w:rFonts w:ascii="Book Antiqua" w:eastAsia="Book Antiqua" w:hAnsi="Book Antiqua" w:cs="Book Antiqua"/>
          <w:color w:val="000000"/>
        </w:rPr>
        <w:t xml:space="preserve">%, </w:t>
      </w:r>
      <w:r w:rsidRPr="00420679">
        <w:rPr>
          <w:rFonts w:ascii="Book Antiqua" w:eastAsia="Book Antiqua" w:hAnsi="Book Antiqua" w:cs="Book Antiqua"/>
          <w:i/>
          <w:iCs/>
          <w:color w:val="000000"/>
        </w:rPr>
        <w:t>P</w:t>
      </w:r>
      <w:r w:rsidRPr="00420679">
        <w:rPr>
          <w:rFonts w:ascii="Book Antiqua" w:eastAsia="Book Antiqua" w:hAnsi="Book Antiqua" w:cs="Book Antiqua"/>
          <w:color w:val="000000"/>
        </w:rPr>
        <w:t xml:space="preserve"> = 0.0042. MARD for participants with type 1 diabetes was 11.8 % (SD 10.0) for Dexcom G5 and 17.4% (SD 5.7) for </w:t>
      </w:r>
      <w:proofErr w:type="spellStart"/>
      <w:r w:rsidRPr="00420679">
        <w:rPr>
          <w:rFonts w:ascii="Book Antiqua" w:eastAsia="Book Antiqua" w:hAnsi="Book Antiqua" w:cs="Book Antiqua"/>
          <w:color w:val="000000"/>
        </w:rPr>
        <w:t>Free</w:t>
      </w:r>
      <w:r w:rsidR="00424DA1">
        <w:rPr>
          <w:rFonts w:ascii="Book Antiqua" w:eastAsia="Book Antiqua" w:hAnsi="Book Antiqua" w:cs="Book Antiqua"/>
          <w:color w:val="000000"/>
        </w:rPr>
        <w:t>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Libre </w:t>
      </w:r>
      <w:r w:rsidR="009B552D">
        <w:rPr>
          <w:rFonts w:ascii="Book Antiqua" w:eastAsia="Book Antiqua" w:hAnsi="Book Antiqua" w:cs="Book Antiqua"/>
          <w:color w:val="000000"/>
        </w:rPr>
        <w:t>with a mean difference of</w:t>
      </w:r>
      <w:r w:rsidRPr="00420679">
        <w:rPr>
          <w:rFonts w:ascii="Book Antiqua" w:eastAsia="Book Antiqua" w:hAnsi="Book Antiqua" w:cs="Book Antiqua"/>
          <w:color w:val="000000"/>
        </w:rPr>
        <w:t xml:space="preserve"> 5.6 </w:t>
      </w:r>
      <w:r w:rsidR="004F1D37" w:rsidRPr="00420679">
        <w:rPr>
          <w:rFonts w:ascii="Book Antiqua" w:eastAsia="Book Antiqua" w:hAnsi="Book Antiqua" w:cs="Book Antiqua"/>
          <w:color w:val="000000"/>
        </w:rPr>
        <w:t>(95%CI:</w:t>
      </w:r>
      <w:r w:rsidRPr="00420679">
        <w:rPr>
          <w:rFonts w:ascii="Book Antiqua" w:eastAsia="Book Antiqua" w:hAnsi="Book Antiqua" w:cs="Book Antiqua"/>
          <w:color w:val="000000"/>
        </w:rPr>
        <w:t xml:space="preserve"> (-0.4-11.8, </w:t>
      </w:r>
      <w:r w:rsidRPr="00420679">
        <w:rPr>
          <w:rFonts w:ascii="Book Antiqua" w:eastAsia="Book Antiqua" w:hAnsi="Book Antiqua" w:cs="Book Antiqua"/>
          <w:i/>
          <w:iCs/>
          <w:color w:val="000000"/>
        </w:rPr>
        <w:t>P</w:t>
      </w:r>
      <w:r w:rsidRPr="00420679">
        <w:rPr>
          <w:rFonts w:ascii="Book Antiqua" w:eastAsia="Book Antiqua" w:hAnsi="Book Antiqua" w:cs="Book Antiqua"/>
          <w:color w:val="000000"/>
        </w:rPr>
        <w:t xml:space="preserve"> = 0.068). Corresponding results for participants with type 2 diabetes were 16.2 % (SD 12.7) for Dexcom G5 and 21.6% (SD 8.6) for </w:t>
      </w:r>
      <w:proofErr w:type="spellStart"/>
      <w:r w:rsidRPr="00420679">
        <w:rPr>
          <w:rFonts w:ascii="Book Antiqua" w:eastAsia="Book Antiqua" w:hAnsi="Book Antiqua" w:cs="Book Antiqua"/>
          <w:color w:val="000000"/>
        </w:rPr>
        <w:t>Free</w:t>
      </w:r>
      <w:r w:rsidR="00424DA1">
        <w:rPr>
          <w:rFonts w:ascii="Book Antiqua" w:eastAsia="Book Antiqua" w:hAnsi="Book Antiqua" w:cs="Book Antiqua"/>
          <w:color w:val="000000"/>
        </w:rPr>
        <w:t>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Libre </w:t>
      </w:r>
      <w:r w:rsidR="009B552D">
        <w:rPr>
          <w:rFonts w:ascii="Book Antiqua" w:eastAsia="Book Antiqua" w:hAnsi="Book Antiqua" w:cs="Book Antiqua"/>
          <w:color w:val="000000"/>
        </w:rPr>
        <w:t>with a mean difference of</w:t>
      </w:r>
      <w:r w:rsidRPr="00420679">
        <w:rPr>
          <w:rFonts w:ascii="Book Antiqua" w:eastAsia="Book Antiqua" w:hAnsi="Book Antiqua" w:cs="Book Antiqua"/>
          <w:color w:val="000000"/>
        </w:rPr>
        <w:t xml:space="preserve"> 5.4 </w:t>
      </w:r>
      <w:r w:rsidR="004F1D37" w:rsidRPr="00420679">
        <w:rPr>
          <w:rFonts w:ascii="Book Antiqua" w:eastAsia="Book Antiqua" w:hAnsi="Book Antiqua" w:cs="Book Antiqua"/>
          <w:color w:val="000000"/>
        </w:rPr>
        <w:t>(95%CI:</w:t>
      </w:r>
      <w:r w:rsidRPr="00420679">
        <w:rPr>
          <w:rFonts w:ascii="Book Antiqua" w:eastAsia="Book Antiqua" w:hAnsi="Book Antiqua" w:cs="Book Antiqua"/>
          <w:color w:val="000000"/>
        </w:rPr>
        <w:t xml:space="preserve"> (0.25-10.49, </w:t>
      </w:r>
      <w:r w:rsidRPr="00420679">
        <w:rPr>
          <w:rFonts w:ascii="Book Antiqua" w:eastAsia="Book Antiqua" w:hAnsi="Book Antiqua" w:cs="Book Antiqua"/>
          <w:i/>
          <w:iCs/>
          <w:color w:val="000000"/>
        </w:rPr>
        <w:t>P</w:t>
      </w:r>
      <w:r w:rsidRPr="00420679">
        <w:rPr>
          <w:rFonts w:ascii="Book Antiqua" w:eastAsia="Book Antiqua" w:hAnsi="Book Antiqua" w:cs="Book Antiqua"/>
          <w:color w:val="000000"/>
        </w:rPr>
        <w:t xml:space="preserve"> = 0.042).</w:t>
      </w:r>
    </w:p>
    <w:p w14:paraId="27C05359" w14:textId="77777777" w:rsidR="00A77B3E" w:rsidRPr="00420679" w:rsidRDefault="00A77B3E" w:rsidP="001D44BA">
      <w:pPr>
        <w:spacing w:line="360" w:lineRule="auto"/>
        <w:jc w:val="both"/>
        <w:rPr>
          <w:rFonts w:ascii="Book Antiqua" w:hAnsi="Book Antiqua"/>
        </w:rPr>
      </w:pPr>
    </w:p>
    <w:p w14:paraId="184A56A6" w14:textId="77777777"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b/>
          <w:caps/>
          <w:color w:val="000000"/>
          <w:u w:val="single"/>
        </w:rPr>
        <w:t>DISCUSSION</w:t>
      </w:r>
    </w:p>
    <w:p w14:paraId="76EAE58F" w14:textId="0159A60B"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color w:val="000000"/>
        </w:rPr>
        <w:t xml:space="preserve">Dexcom G5 showed greater overall accuracy than </w:t>
      </w:r>
      <w:proofErr w:type="spellStart"/>
      <w:r w:rsidRPr="00420679">
        <w:rPr>
          <w:rFonts w:ascii="Book Antiqua" w:eastAsia="Book Antiqua" w:hAnsi="Book Antiqua" w:cs="Book Antiqua"/>
          <w:color w:val="000000"/>
        </w:rPr>
        <w:t>Free</w:t>
      </w:r>
      <w:r w:rsidR="00424DA1">
        <w:rPr>
          <w:rFonts w:ascii="Book Antiqua" w:eastAsia="Book Antiqua" w:hAnsi="Book Antiqua" w:cs="Book Antiqua"/>
          <w:color w:val="000000"/>
        </w:rPr>
        <w:t>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w:t>
      </w:r>
      <w:r w:rsidR="00E70F0A">
        <w:rPr>
          <w:rFonts w:ascii="Book Antiqua" w:eastAsia="Book Antiqua" w:hAnsi="Book Antiqua" w:cs="Book Antiqua"/>
          <w:color w:val="000000"/>
        </w:rPr>
        <w:t>L</w:t>
      </w:r>
      <w:r w:rsidRPr="00420679">
        <w:rPr>
          <w:rFonts w:ascii="Book Antiqua" w:eastAsia="Book Antiqua" w:hAnsi="Book Antiqua" w:cs="Book Antiqua"/>
          <w:color w:val="000000"/>
        </w:rPr>
        <w:t xml:space="preserve">ibre. Dexcom G5 </w:t>
      </w:r>
      <w:r w:rsidR="00E70F0A">
        <w:rPr>
          <w:rFonts w:ascii="Book Antiqua" w:eastAsia="Book Antiqua" w:hAnsi="Book Antiqua" w:cs="Book Antiqua"/>
          <w:color w:val="000000"/>
        </w:rPr>
        <w:t xml:space="preserve">also </w:t>
      </w:r>
      <w:r w:rsidRPr="00420679">
        <w:rPr>
          <w:rFonts w:ascii="Book Antiqua" w:eastAsia="Book Antiqua" w:hAnsi="Book Antiqua" w:cs="Book Antiqua"/>
          <w:color w:val="000000"/>
        </w:rPr>
        <w:t>showed greater accuracy for glucose values within range (3.9-10</w:t>
      </w:r>
      <w:r w:rsidR="00E42ED8" w:rsidRPr="00420679">
        <w:rPr>
          <w:rFonts w:ascii="Book Antiqua" w:hAnsi="Book Antiqua" w:cs="Book Antiqua"/>
          <w:color w:val="000000"/>
          <w:lang w:eastAsia="zh-CN"/>
        </w:rPr>
        <w:t xml:space="preserve"> </w:t>
      </w:r>
      <w:r w:rsidRPr="00420679">
        <w:rPr>
          <w:rFonts w:ascii="Book Antiqua" w:eastAsia="Book Antiqua" w:hAnsi="Book Antiqua" w:cs="Book Antiqua"/>
          <w:color w:val="000000"/>
        </w:rPr>
        <w:t>mmol/L) and above range (&gt;</w:t>
      </w:r>
      <w:r w:rsidR="00E42ED8" w:rsidRPr="00420679">
        <w:rPr>
          <w:rFonts w:ascii="Book Antiqua" w:hAnsi="Book Antiqua" w:cs="Book Antiqua"/>
          <w:color w:val="000000"/>
          <w:lang w:eastAsia="zh-CN"/>
        </w:rPr>
        <w:t xml:space="preserve"> </w:t>
      </w:r>
      <w:r w:rsidRPr="00420679">
        <w:rPr>
          <w:rFonts w:ascii="Book Antiqua" w:eastAsia="Book Antiqua" w:hAnsi="Book Antiqua" w:cs="Book Antiqua"/>
          <w:color w:val="000000"/>
        </w:rPr>
        <w:t>10</w:t>
      </w:r>
      <w:r w:rsidR="00E42ED8" w:rsidRPr="00420679">
        <w:rPr>
          <w:rFonts w:ascii="Book Antiqua" w:hAnsi="Book Antiqua" w:cs="Book Antiqua"/>
          <w:color w:val="000000"/>
          <w:lang w:eastAsia="zh-CN"/>
        </w:rPr>
        <w:t xml:space="preserve"> </w:t>
      </w:r>
      <w:r w:rsidRPr="00420679">
        <w:rPr>
          <w:rFonts w:ascii="Book Antiqua" w:eastAsia="Book Antiqua" w:hAnsi="Book Antiqua" w:cs="Book Antiqua"/>
          <w:color w:val="000000"/>
        </w:rPr>
        <w:t>mmol/L). Furthermore, in a subgroup analysis</w:t>
      </w:r>
      <w:r w:rsidR="00E70F0A">
        <w:rPr>
          <w:rFonts w:ascii="Book Antiqua" w:eastAsia="Book Antiqua" w:hAnsi="Book Antiqua" w:cs="Book Antiqua"/>
          <w:color w:val="000000"/>
        </w:rPr>
        <w:t>,</w:t>
      </w:r>
      <w:r w:rsidRPr="00420679">
        <w:rPr>
          <w:rFonts w:ascii="Book Antiqua" w:eastAsia="Book Antiqua" w:hAnsi="Book Antiqua" w:cs="Book Antiqua"/>
          <w:color w:val="000000"/>
        </w:rPr>
        <w:t xml:space="preserve"> Dexcom G5 showed greater accuracy for </w:t>
      </w:r>
      <w:r w:rsidR="00E70F0A">
        <w:rPr>
          <w:rFonts w:ascii="Book Antiqua" w:eastAsia="Book Antiqua" w:hAnsi="Book Antiqua" w:cs="Book Antiqua"/>
          <w:color w:val="000000"/>
        </w:rPr>
        <w:t xml:space="preserve">people </w:t>
      </w:r>
      <w:r w:rsidRPr="00420679">
        <w:rPr>
          <w:rFonts w:ascii="Book Antiqua" w:eastAsia="Book Antiqua" w:hAnsi="Book Antiqua" w:cs="Book Antiqua"/>
          <w:color w:val="000000"/>
        </w:rPr>
        <w:t xml:space="preserve">not in dialysis. However, for </w:t>
      </w:r>
      <w:r w:rsidR="00E70F0A">
        <w:rPr>
          <w:rFonts w:ascii="Book Antiqua" w:eastAsia="Book Antiqua" w:hAnsi="Book Antiqua" w:cs="Book Antiqua"/>
          <w:color w:val="000000"/>
        </w:rPr>
        <w:t>people</w:t>
      </w:r>
      <w:r w:rsidR="00E70F0A"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in dialysis</w:t>
      </w:r>
      <w:r w:rsidR="00E70F0A">
        <w:rPr>
          <w:rFonts w:ascii="Book Antiqua" w:eastAsia="Book Antiqua" w:hAnsi="Book Antiqua" w:cs="Book Antiqua"/>
          <w:color w:val="000000"/>
        </w:rPr>
        <w:t>,</w:t>
      </w:r>
      <w:r w:rsidRPr="00420679">
        <w:rPr>
          <w:rFonts w:ascii="Book Antiqua" w:eastAsia="Book Antiqua" w:hAnsi="Book Antiqua" w:cs="Book Antiqua"/>
          <w:color w:val="000000"/>
        </w:rPr>
        <w:t xml:space="preserve"> Dexcom G5 had a numerically lower MARD and a significantly lower MAD compared with </w:t>
      </w:r>
      <w:proofErr w:type="spellStart"/>
      <w:r w:rsidRPr="00420679">
        <w:rPr>
          <w:rFonts w:ascii="Book Antiqua" w:eastAsia="Book Antiqua" w:hAnsi="Book Antiqua" w:cs="Book Antiqua"/>
          <w:color w:val="000000"/>
        </w:rPr>
        <w:t>Free</w:t>
      </w:r>
      <w:r w:rsidR="00424DA1">
        <w:rPr>
          <w:rFonts w:ascii="Book Antiqua" w:eastAsia="Book Antiqua" w:hAnsi="Book Antiqua" w:cs="Book Antiqua"/>
          <w:color w:val="000000"/>
        </w:rPr>
        <w:t>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Libre. On the surveillance error grid</w:t>
      </w:r>
      <w:r w:rsidR="00E70F0A">
        <w:rPr>
          <w:rFonts w:ascii="Book Antiqua" w:eastAsia="Book Antiqua" w:hAnsi="Book Antiqua" w:cs="Book Antiqua"/>
          <w:color w:val="000000"/>
        </w:rPr>
        <w:t>,</w:t>
      </w:r>
      <w:r w:rsidRPr="00420679">
        <w:rPr>
          <w:rFonts w:ascii="Book Antiqua" w:eastAsia="Book Antiqua" w:hAnsi="Book Antiqua" w:cs="Book Antiqua"/>
          <w:color w:val="000000"/>
        </w:rPr>
        <w:t xml:space="preserve"> Dexcom G5 had 82% of values within the no risk zone </w:t>
      </w:r>
      <w:r w:rsidR="00E70F0A">
        <w:rPr>
          <w:rFonts w:ascii="Book Antiqua" w:eastAsia="Book Antiqua" w:hAnsi="Book Antiqua" w:cs="Book Antiqua"/>
          <w:color w:val="000000"/>
        </w:rPr>
        <w:t>compared to 66% for</w:t>
      </w:r>
      <w:r w:rsidR="00E70F0A" w:rsidRPr="00420679">
        <w:rPr>
          <w:rFonts w:ascii="Book Antiqua" w:eastAsia="Book Antiqua" w:hAnsi="Book Antiqua" w:cs="Book Antiqua"/>
          <w:color w:val="000000"/>
        </w:rPr>
        <w:t xml:space="preserve"> </w:t>
      </w:r>
      <w:proofErr w:type="spellStart"/>
      <w:r w:rsidRPr="00420679">
        <w:rPr>
          <w:rFonts w:ascii="Book Antiqua" w:eastAsia="Book Antiqua" w:hAnsi="Book Antiqua" w:cs="Book Antiqua"/>
          <w:color w:val="000000"/>
        </w:rPr>
        <w:t>Free</w:t>
      </w:r>
      <w:r w:rsidR="00424DA1">
        <w:rPr>
          <w:rFonts w:ascii="Book Antiqua" w:eastAsia="Book Antiqua" w:hAnsi="Book Antiqua" w:cs="Book Antiqua"/>
          <w:color w:val="000000"/>
        </w:rPr>
        <w:t>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Libre. Glucose values from both sensors correlated </w:t>
      </w:r>
      <w:r w:rsidRPr="00420679">
        <w:rPr>
          <w:rFonts w:ascii="Book Antiqua" w:eastAsia="Book Antiqua" w:hAnsi="Book Antiqua" w:cs="Book Antiqua"/>
          <w:color w:val="000000"/>
        </w:rPr>
        <w:lastRenderedPageBreak/>
        <w:t xml:space="preserve">well with the reference instrument, HemoCue. </w:t>
      </w:r>
      <w:proofErr w:type="spellStart"/>
      <w:r w:rsidRPr="00420679">
        <w:rPr>
          <w:rFonts w:ascii="Book Antiqua" w:eastAsia="Book Antiqua" w:hAnsi="Book Antiqua" w:cs="Book Antiqua"/>
          <w:color w:val="000000"/>
        </w:rPr>
        <w:t>Free</w:t>
      </w:r>
      <w:r w:rsidR="00424DA1">
        <w:rPr>
          <w:rFonts w:ascii="Book Antiqua" w:eastAsia="Book Antiqua" w:hAnsi="Book Antiqua" w:cs="Book Antiqua"/>
          <w:color w:val="000000"/>
        </w:rPr>
        <w:t>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Libre showed a greater systematic deviation than Dexcom G5. Participants rated their user experience of </w:t>
      </w:r>
      <w:proofErr w:type="spellStart"/>
      <w:r w:rsidRPr="00420679">
        <w:rPr>
          <w:rFonts w:ascii="Book Antiqua" w:eastAsia="Book Antiqua" w:hAnsi="Book Antiqua" w:cs="Book Antiqua"/>
          <w:color w:val="000000"/>
        </w:rPr>
        <w:t>Free</w:t>
      </w:r>
      <w:r w:rsidR="00424DA1">
        <w:rPr>
          <w:rFonts w:ascii="Book Antiqua" w:eastAsia="Book Antiqua" w:hAnsi="Book Antiqua" w:cs="Book Antiqua"/>
          <w:color w:val="000000"/>
        </w:rPr>
        <w:t>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w:t>
      </w:r>
      <w:r w:rsidR="00E70F0A">
        <w:rPr>
          <w:rFonts w:ascii="Book Antiqua" w:eastAsia="Book Antiqua" w:hAnsi="Book Antiqua" w:cs="Book Antiqua"/>
          <w:color w:val="000000"/>
        </w:rPr>
        <w:t>L</w:t>
      </w:r>
      <w:r w:rsidRPr="00420679">
        <w:rPr>
          <w:rFonts w:ascii="Book Antiqua" w:eastAsia="Book Antiqua" w:hAnsi="Book Antiqua" w:cs="Book Antiqua"/>
          <w:color w:val="000000"/>
        </w:rPr>
        <w:t>ibre higher after a 2</w:t>
      </w:r>
      <w:r w:rsidR="006D374A" w:rsidRPr="00420679">
        <w:rPr>
          <w:rFonts w:ascii="Book Antiqua" w:hAnsi="Book Antiqua" w:cs="Book Antiqua"/>
          <w:color w:val="000000"/>
          <w:lang w:eastAsia="zh-CN"/>
        </w:rPr>
        <w:t xml:space="preserve"> </w:t>
      </w:r>
      <w:proofErr w:type="spellStart"/>
      <w:r w:rsidR="006D374A" w:rsidRPr="00420679">
        <w:rPr>
          <w:rFonts w:ascii="Book Antiqua" w:eastAsia="Book Antiqua" w:hAnsi="Book Antiqua" w:cs="Book Antiqua"/>
          <w:color w:val="000000"/>
        </w:rPr>
        <w:t>w</w:t>
      </w:r>
      <w:r w:rsidRPr="00420679">
        <w:rPr>
          <w:rFonts w:ascii="Book Antiqua" w:eastAsia="Book Antiqua" w:hAnsi="Book Antiqua" w:cs="Book Antiqua"/>
          <w:color w:val="000000"/>
        </w:rPr>
        <w:t>k</w:t>
      </w:r>
      <w:proofErr w:type="spellEnd"/>
      <w:r w:rsidRPr="00420679">
        <w:rPr>
          <w:rFonts w:ascii="Book Antiqua" w:eastAsia="Book Antiqua" w:hAnsi="Book Antiqua" w:cs="Book Antiqua"/>
          <w:color w:val="000000"/>
        </w:rPr>
        <w:t xml:space="preserve"> period than Dexcom G5 but did not experience a difference in safety. </w:t>
      </w:r>
    </w:p>
    <w:p w14:paraId="2C759530" w14:textId="586B2E53" w:rsidR="00A77B3E" w:rsidRPr="00420679" w:rsidRDefault="00790A86" w:rsidP="001D44BA">
      <w:pPr>
        <w:spacing w:line="360" w:lineRule="auto"/>
        <w:ind w:firstLineChars="100" w:firstLine="240"/>
        <w:jc w:val="both"/>
        <w:rPr>
          <w:rFonts w:ascii="Book Antiqua" w:hAnsi="Book Antiqua"/>
          <w:lang w:eastAsia="zh-CN"/>
        </w:rPr>
      </w:pPr>
      <w:r w:rsidRPr="00420679">
        <w:rPr>
          <w:rFonts w:ascii="Book Antiqua" w:eastAsia="Book Antiqua" w:hAnsi="Book Antiqua" w:cs="Book Antiqua"/>
          <w:color w:val="000000"/>
        </w:rPr>
        <w:t xml:space="preserve">Earlier studies with similar methodology and </w:t>
      </w:r>
      <w:r w:rsidR="00E70F0A">
        <w:rPr>
          <w:rFonts w:ascii="Book Antiqua" w:eastAsia="Book Antiqua" w:hAnsi="Book Antiqua" w:cs="Book Antiqua"/>
          <w:color w:val="000000"/>
        </w:rPr>
        <w:t xml:space="preserve">the </w:t>
      </w:r>
      <w:r w:rsidRPr="00420679">
        <w:rPr>
          <w:rFonts w:ascii="Book Antiqua" w:eastAsia="Book Antiqua" w:hAnsi="Book Antiqua" w:cs="Book Antiqua"/>
          <w:color w:val="000000"/>
        </w:rPr>
        <w:t xml:space="preserve">same reference instrument </w:t>
      </w:r>
      <w:r w:rsidR="00E70F0A">
        <w:rPr>
          <w:rFonts w:ascii="Book Antiqua" w:eastAsia="Book Antiqua" w:hAnsi="Book Antiqua" w:cs="Book Antiqua"/>
          <w:color w:val="000000"/>
        </w:rPr>
        <w:t>showed</w:t>
      </w:r>
      <w:r w:rsidRPr="00420679">
        <w:rPr>
          <w:rFonts w:ascii="Book Antiqua" w:eastAsia="Book Antiqua" w:hAnsi="Book Antiqua" w:cs="Book Antiqua"/>
          <w:color w:val="000000"/>
        </w:rPr>
        <w:t xml:space="preserve"> that the </w:t>
      </w:r>
      <w:proofErr w:type="spellStart"/>
      <w:r w:rsidRPr="00420679">
        <w:rPr>
          <w:rFonts w:ascii="Book Antiqua" w:eastAsia="Book Antiqua" w:hAnsi="Book Antiqua" w:cs="Book Antiqua"/>
          <w:color w:val="000000"/>
        </w:rPr>
        <w:t>Free</w:t>
      </w:r>
      <w:r w:rsidR="00424DA1">
        <w:rPr>
          <w:rFonts w:ascii="Book Antiqua" w:eastAsia="Book Antiqua" w:hAnsi="Book Antiqua" w:cs="Book Antiqua"/>
          <w:color w:val="000000"/>
        </w:rPr>
        <w:t>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w:t>
      </w:r>
      <w:r w:rsidR="00E70F0A">
        <w:rPr>
          <w:rFonts w:ascii="Book Antiqua" w:eastAsia="Book Antiqua" w:hAnsi="Book Antiqua" w:cs="Book Antiqua"/>
          <w:color w:val="000000"/>
        </w:rPr>
        <w:t>L</w:t>
      </w:r>
      <w:r w:rsidRPr="00420679">
        <w:rPr>
          <w:rFonts w:ascii="Book Antiqua" w:eastAsia="Book Antiqua" w:hAnsi="Book Antiqua" w:cs="Book Antiqua"/>
          <w:color w:val="000000"/>
        </w:rPr>
        <w:t xml:space="preserve">ibre had a MARD of 13.2% and an earlier Dexcom sensor (Dexcom 4G) had a MARD of 13.8% when tested in </w:t>
      </w:r>
      <w:r w:rsidR="00231801">
        <w:rPr>
          <w:rFonts w:ascii="Book Antiqua" w:eastAsia="Book Antiqua" w:hAnsi="Book Antiqua" w:cs="Book Antiqua"/>
          <w:color w:val="000000"/>
        </w:rPr>
        <w:t>people</w:t>
      </w:r>
      <w:r w:rsidR="00231801"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with type 1 diabetes</w:t>
      </w:r>
      <w:r w:rsidR="009C2BB1" w:rsidRPr="00420679">
        <w:rPr>
          <w:rFonts w:ascii="Book Antiqua" w:eastAsia="Book Antiqua" w:hAnsi="Book Antiqua" w:cs="Book Antiqua"/>
          <w:color w:val="000000"/>
          <w:vertAlign w:val="superscript"/>
        </w:rPr>
        <w:t>[</w:t>
      </w:r>
      <w:r w:rsidR="006D374A" w:rsidRPr="00420679">
        <w:rPr>
          <w:rFonts w:ascii="Book Antiqua" w:eastAsia="Book Antiqua" w:hAnsi="Book Antiqua" w:cs="Book Antiqua"/>
          <w:color w:val="000000"/>
          <w:vertAlign w:val="superscript"/>
        </w:rPr>
        <w:t>14,</w:t>
      </w:r>
      <w:r w:rsidRPr="00420679">
        <w:rPr>
          <w:rFonts w:ascii="Book Antiqua" w:eastAsia="Book Antiqua" w:hAnsi="Book Antiqua" w:cs="Book Antiqua"/>
          <w:color w:val="000000"/>
          <w:vertAlign w:val="superscript"/>
        </w:rPr>
        <w:t>15</w:t>
      </w:r>
      <w:r w:rsidR="009C2BB1" w:rsidRPr="00420679">
        <w:rPr>
          <w:rFonts w:ascii="Book Antiqua" w:eastAsia="Book Antiqua" w:hAnsi="Book Antiqua" w:cs="Book Antiqua"/>
          <w:color w:val="000000"/>
          <w:vertAlign w:val="superscript"/>
        </w:rPr>
        <w:t>]</w:t>
      </w:r>
      <w:r w:rsidRPr="00420679">
        <w:rPr>
          <w:rFonts w:ascii="Book Antiqua" w:eastAsia="Book Antiqua" w:hAnsi="Book Antiqua" w:cs="Book Antiqua"/>
          <w:color w:val="000000"/>
        </w:rPr>
        <w:t>. A recent study analy</w:t>
      </w:r>
      <w:r w:rsidR="00E42ED8" w:rsidRPr="00420679">
        <w:rPr>
          <w:rFonts w:ascii="Book Antiqua" w:hAnsi="Book Antiqua" w:cs="Book Antiqua"/>
          <w:color w:val="000000"/>
          <w:lang w:eastAsia="zh-CN"/>
        </w:rPr>
        <w:t>z</w:t>
      </w:r>
      <w:r w:rsidRPr="00420679">
        <w:rPr>
          <w:rFonts w:ascii="Book Antiqua" w:eastAsia="Book Antiqua" w:hAnsi="Book Antiqua" w:cs="Book Antiqua"/>
          <w:color w:val="000000"/>
        </w:rPr>
        <w:t xml:space="preserve">ed how well </w:t>
      </w:r>
      <w:proofErr w:type="spellStart"/>
      <w:r w:rsidRPr="00420679">
        <w:rPr>
          <w:rFonts w:ascii="Book Antiqua" w:eastAsia="Book Antiqua" w:hAnsi="Book Antiqua" w:cs="Book Antiqua"/>
          <w:color w:val="000000"/>
        </w:rPr>
        <w:t>Free</w:t>
      </w:r>
      <w:r w:rsidR="00424DA1">
        <w:rPr>
          <w:rFonts w:ascii="Book Antiqua" w:eastAsia="Book Antiqua" w:hAnsi="Book Antiqua" w:cs="Book Antiqua"/>
          <w:color w:val="000000"/>
        </w:rPr>
        <w:t>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w:t>
      </w:r>
      <w:r w:rsidR="00E70F0A">
        <w:rPr>
          <w:rFonts w:ascii="Book Antiqua" w:eastAsia="Book Antiqua" w:hAnsi="Book Antiqua" w:cs="Book Antiqua"/>
          <w:color w:val="000000"/>
        </w:rPr>
        <w:t>L</w:t>
      </w:r>
      <w:r w:rsidRPr="00420679">
        <w:rPr>
          <w:rFonts w:ascii="Book Antiqua" w:eastAsia="Book Antiqua" w:hAnsi="Book Antiqua" w:cs="Book Antiqua"/>
          <w:color w:val="000000"/>
        </w:rPr>
        <w:t xml:space="preserve">ibre correlates </w:t>
      </w:r>
      <w:r w:rsidR="00CC6564">
        <w:rPr>
          <w:rFonts w:ascii="Book Antiqua" w:eastAsia="Book Antiqua" w:hAnsi="Book Antiqua" w:cs="Book Antiqua"/>
          <w:color w:val="000000"/>
        </w:rPr>
        <w:t>with</w:t>
      </w:r>
      <w:r w:rsidR="00CC6564"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capillary measurements (</w:t>
      </w:r>
      <w:proofErr w:type="spellStart"/>
      <w:r w:rsidRPr="00420679">
        <w:rPr>
          <w:rFonts w:ascii="Book Antiqua" w:eastAsia="Book Antiqua" w:hAnsi="Book Antiqua" w:cs="Book Antiqua"/>
          <w:color w:val="000000"/>
        </w:rPr>
        <w:t>Medisafe</w:t>
      </w:r>
      <w:proofErr w:type="spellEnd"/>
      <w:r w:rsidRPr="00420679">
        <w:rPr>
          <w:rFonts w:ascii="Book Antiqua" w:eastAsia="Book Antiqua" w:hAnsi="Book Antiqua" w:cs="Book Antiqua"/>
          <w:color w:val="000000"/>
          <w:vertAlign w:val="superscript"/>
        </w:rPr>
        <w:t>®</w:t>
      </w:r>
      <w:r w:rsidRPr="00420679">
        <w:rPr>
          <w:rFonts w:ascii="Book Antiqua" w:eastAsia="Book Antiqua" w:hAnsi="Book Antiqua" w:cs="Book Antiqua"/>
          <w:color w:val="000000"/>
        </w:rPr>
        <w:t xml:space="preserve"> Fit) during hemodialysis in </w:t>
      </w:r>
      <w:r w:rsidR="00CC6564">
        <w:rPr>
          <w:rFonts w:ascii="Book Antiqua" w:eastAsia="Book Antiqua" w:hAnsi="Book Antiqua" w:cs="Book Antiqua"/>
          <w:color w:val="000000"/>
        </w:rPr>
        <w:t>people</w:t>
      </w:r>
      <w:r w:rsidR="00CC6564"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with type 2 diabetes</w:t>
      </w:r>
      <w:r w:rsidR="00CC6564">
        <w:rPr>
          <w:rFonts w:ascii="Book Antiqua" w:eastAsia="Book Antiqua" w:hAnsi="Book Antiqua" w:cs="Book Antiqua"/>
          <w:color w:val="000000"/>
        </w:rPr>
        <w:t>, and showed</w:t>
      </w:r>
      <w:r w:rsidRPr="00420679">
        <w:rPr>
          <w:rFonts w:ascii="Book Antiqua" w:eastAsia="Book Antiqua" w:hAnsi="Book Antiqua" w:cs="Book Antiqua"/>
          <w:color w:val="000000"/>
        </w:rPr>
        <w:t xml:space="preserve"> that the </w:t>
      </w:r>
      <w:proofErr w:type="spellStart"/>
      <w:r w:rsidRPr="00420679">
        <w:rPr>
          <w:rFonts w:ascii="Book Antiqua" w:eastAsia="Book Antiqua" w:hAnsi="Book Antiqua" w:cs="Book Antiqua"/>
          <w:color w:val="000000"/>
        </w:rPr>
        <w:t>Free</w:t>
      </w:r>
      <w:r w:rsidR="00424DA1">
        <w:rPr>
          <w:rFonts w:ascii="Book Antiqua" w:eastAsia="Book Antiqua" w:hAnsi="Book Antiqua" w:cs="Book Antiqua"/>
          <w:color w:val="000000"/>
        </w:rPr>
        <w:t>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Libre had a MARD between 13</w:t>
      </w:r>
      <w:r w:rsidR="00E42ED8" w:rsidRPr="00420679">
        <w:rPr>
          <w:rFonts w:ascii="Book Antiqua" w:hAnsi="Book Antiqua" w:cs="Book Antiqua"/>
          <w:color w:val="000000"/>
          <w:lang w:eastAsia="zh-CN"/>
        </w:rPr>
        <w:t>%</w:t>
      </w:r>
      <w:r w:rsidR="00CC6564">
        <w:rPr>
          <w:rFonts w:ascii="Book Antiqua" w:eastAsia="Book Antiqua" w:hAnsi="Book Antiqua" w:cs="Book Antiqua"/>
          <w:color w:val="000000"/>
        </w:rPr>
        <w:t xml:space="preserve"> and </w:t>
      </w:r>
      <w:r w:rsidRPr="00420679">
        <w:rPr>
          <w:rFonts w:ascii="Book Antiqua" w:eastAsia="Book Antiqua" w:hAnsi="Book Antiqua" w:cs="Book Antiqua"/>
          <w:color w:val="000000"/>
        </w:rPr>
        <w:t>22% depending on the glycemic range and that it showed a 18.4 mg/dL (1.0</w:t>
      </w:r>
      <w:r w:rsidR="00E42ED8" w:rsidRPr="00420679">
        <w:rPr>
          <w:rFonts w:ascii="Book Antiqua" w:hAnsi="Book Antiqua" w:cs="Book Antiqua"/>
          <w:color w:val="000000"/>
          <w:lang w:eastAsia="zh-CN"/>
        </w:rPr>
        <w:t xml:space="preserve"> </w:t>
      </w:r>
      <w:r w:rsidRPr="00420679">
        <w:rPr>
          <w:rFonts w:ascii="Book Antiqua" w:eastAsia="Book Antiqua" w:hAnsi="Book Antiqua" w:cs="Book Antiqua"/>
          <w:color w:val="000000"/>
        </w:rPr>
        <w:t>mmol/L) lower value than the capillary reference instrument</w:t>
      </w:r>
      <w:r w:rsidR="00CC6564">
        <w:rPr>
          <w:rFonts w:ascii="Book Antiqua" w:eastAsia="Book Antiqua" w:hAnsi="Book Antiqua" w:cs="Book Antiqua"/>
          <w:color w:val="000000"/>
        </w:rPr>
        <w:t>.</w:t>
      </w:r>
      <w:r w:rsidRPr="00420679">
        <w:rPr>
          <w:rFonts w:ascii="Book Antiqua" w:eastAsia="Book Antiqua" w:hAnsi="Book Antiqua" w:cs="Book Antiqua"/>
          <w:color w:val="000000"/>
        </w:rPr>
        <w:t xml:space="preserve"> The same study found that the Medtronic iPro </w:t>
      </w:r>
      <w:proofErr w:type="spellStart"/>
      <w:r w:rsidRPr="00420679">
        <w:rPr>
          <w:rFonts w:ascii="Book Antiqua" w:eastAsia="Book Antiqua" w:hAnsi="Book Antiqua" w:cs="Book Antiqua"/>
          <w:color w:val="000000"/>
        </w:rPr>
        <w:t>Enlite</w:t>
      </w:r>
      <w:proofErr w:type="spellEnd"/>
      <w:r w:rsidRPr="00420679">
        <w:rPr>
          <w:rFonts w:ascii="Book Antiqua" w:eastAsia="Book Antiqua" w:hAnsi="Book Antiqua" w:cs="Book Antiqua"/>
          <w:color w:val="000000"/>
        </w:rPr>
        <w:t xml:space="preserve"> sensor had a MARD between 5</w:t>
      </w:r>
      <w:r w:rsidR="00E42ED8" w:rsidRPr="00420679">
        <w:rPr>
          <w:rFonts w:ascii="Book Antiqua" w:hAnsi="Book Antiqua" w:cs="Book Antiqua"/>
          <w:color w:val="000000"/>
          <w:lang w:eastAsia="zh-CN"/>
        </w:rPr>
        <w:t>%</w:t>
      </w:r>
      <w:r w:rsidR="00CC6564">
        <w:rPr>
          <w:rFonts w:ascii="Book Antiqua" w:eastAsia="Book Antiqua" w:hAnsi="Book Antiqua" w:cs="Book Antiqua"/>
          <w:color w:val="000000"/>
        </w:rPr>
        <w:t xml:space="preserve"> and </w:t>
      </w:r>
      <w:r w:rsidRPr="00420679">
        <w:rPr>
          <w:rFonts w:ascii="Book Antiqua" w:eastAsia="Book Antiqua" w:hAnsi="Book Antiqua" w:cs="Book Antiqua"/>
          <w:color w:val="000000"/>
        </w:rPr>
        <w:t xml:space="preserve">30% depending on </w:t>
      </w:r>
      <w:r w:rsidR="00CC6564">
        <w:rPr>
          <w:rFonts w:ascii="Book Antiqua" w:eastAsia="Book Antiqua" w:hAnsi="Book Antiqua" w:cs="Book Antiqua"/>
          <w:color w:val="000000"/>
        </w:rPr>
        <w:t xml:space="preserve">the </w:t>
      </w:r>
      <w:r w:rsidRPr="00420679">
        <w:rPr>
          <w:rFonts w:ascii="Book Antiqua" w:eastAsia="Book Antiqua" w:hAnsi="Book Antiqua" w:cs="Book Antiqua"/>
          <w:color w:val="000000"/>
        </w:rPr>
        <w:t>glycemic value and showed a 4.7</w:t>
      </w:r>
      <w:r w:rsidR="006D374A" w:rsidRPr="00420679">
        <w:rPr>
          <w:rFonts w:ascii="Book Antiqua" w:hAnsi="Book Antiqua" w:cs="Book Antiqua"/>
          <w:color w:val="000000"/>
          <w:lang w:eastAsia="zh-CN"/>
        </w:rPr>
        <w:t xml:space="preserve"> </w:t>
      </w:r>
      <w:r w:rsidRPr="00420679">
        <w:rPr>
          <w:rFonts w:ascii="Book Antiqua" w:eastAsia="Book Antiqua" w:hAnsi="Book Antiqua" w:cs="Book Antiqua"/>
          <w:color w:val="000000"/>
        </w:rPr>
        <w:t>mg/dL (0.3</w:t>
      </w:r>
      <w:r w:rsidR="006D374A" w:rsidRPr="00420679">
        <w:rPr>
          <w:rFonts w:ascii="Book Antiqua" w:hAnsi="Book Antiqua" w:cs="Book Antiqua"/>
          <w:color w:val="000000"/>
          <w:lang w:eastAsia="zh-CN"/>
        </w:rPr>
        <w:t xml:space="preserve"> </w:t>
      </w:r>
      <w:r w:rsidRPr="00420679">
        <w:rPr>
          <w:rFonts w:ascii="Book Antiqua" w:eastAsia="Book Antiqua" w:hAnsi="Book Antiqua" w:cs="Book Antiqua"/>
          <w:color w:val="000000"/>
        </w:rPr>
        <w:t xml:space="preserve">mmol/L) lower value than the reference </w:t>
      </w:r>
      <w:proofErr w:type="gramStart"/>
      <w:r w:rsidRPr="00420679">
        <w:rPr>
          <w:rFonts w:ascii="Book Antiqua" w:eastAsia="Book Antiqua" w:hAnsi="Book Antiqua" w:cs="Book Antiqua"/>
          <w:color w:val="000000"/>
        </w:rPr>
        <w:t>instrument</w:t>
      </w:r>
      <w:r w:rsidR="009C2BB1" w:rsidRPr="00420679">
        <w:rPr>
          <w:rFonts w:ascii="Book Antiqua" w:eastAsia="Book Antiqua" w:hAnsi="Book Antiqua" w:cs="Book Antiqua"/>
          <w:color w:val="000000"/>
          <w:vertAlign w:val="superscript"/>
        </w:rPr>
        <w:t>[</w:t>
      </w:r>
      <w:proofErr w:type="gramEnd"/>
      <w:r w:rsidRPr="00420679">
        <w:rPr>
          <w:rFonts w:ascii="Book Antiqua" w:eastAsia="Book Antiqua" w:hAnsi="Book Antiqua" w:cs="Book Antiqua"/>
          <w:color w:val="000000"/>
          <w:vertAlign w:val="superscript"/>
        </w:rPr>
        <w:t>10</w:t>
      </w:r>
      <w:r w:rsidR="009C2BB1" w:rsidRPr="00420679">
        <w:rPr>
          <w:rFonts w:ascii="Book Antiqua" w:eastAsia="Book Antiqua" w:hAnsi="Book Antiqua" w:cs="Book Antiqua"/>
          <w:color w:val="000000"/>
          <w:vertAlign w:val="superscript"/>
        </w:rPr>
        <w:t>]</w:t>
      </w:r>
      <w:r w:rsidRPr="00420679">
        <w:rPr>
          <w:rFonts w:ascii="Book Antiqua" w:eastAsia="Book Antiqua" w:hAnsi="Book Antiqua" w:cs="Book Antiqua"/>
          <w:color w:val="000000"/>
        </w:rPr>
        <w:t xml:space="preserve">. </w:t>
      </w:r>
      <w:r w:rsidR="00CC6564">
        <w:rPr>
          <w:rFonts w:ascii="Book Antiqua" w:eastAsia="Book Antiqua" w:hAnsi="Book Antiqua" w:cs="Book Antiqua"/>
          <w:color w:val="000000"/>
        </w:rPr>
        <w:t>It was previously shown</w:t>
      </w:r>
      <w:r w:rsidRPr="00420679">
        <w:rPr>
          <w:rFonts w:ascii="Book Antiqua" w:eastAsia="Book Antiqua" w:hAnsi="Book Antiqua" w:cs="Book Antiqua"/>
          <w:color w:val="000000"/>
        </w:rPr>
        <w:t xml:space="preserve"> that the </w:t>
      </w:r>
      <w:proofErr w:type="spellStart"/>
      <w:r w:rsidRPr="00420679">
        <w:rPr>
          <w:rFonts w:ascii="Book Antiqua" w:eastAsia="Book Antiqua" w:hAnsi="Book Antiqua" w:cs="Book Antiqua"/>
          <w:color w:val="000000"/>
        </w:rPr>
        <w:t>Free</w:t>
      </w:r>
      <w:r w:rsidR="00424DA1">
        <w:rPr>
          <w:rFonts w:ascii="Book Antiqua" w:eastAsia="Book Antiqua" w:hAnsi="Book Antiqua" w:cs="Book Antiqua"/>
          <w:color w:val="000000"/>
        </w:rPr>
        <w:t>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Libre deviates systematically by -0.5 mmol/L </w:t>
      </w:r>
      <w:r w:rsidR="00CC6564">
        <w:rPr>
          <w:rFonts w:ascii="Book Antiqua" w:eastAsia="Book Antiqua" w:hAnsi="Book Antiqua" w:cs="Book Antiqua"/>
          <w:color w:val="000000"/>
        </w:rPr>
        <w:t>in people</w:t>
      </w:r>
      <w:r w:rsidRPr="00420679">
        <w:rPr>
          <w:rFonts w:ascii="Book Antiqua" w:eastAsia="Book Antiqua" w:hAnsi="Book Antiqua" w:cs="Book Antiqua"/>
          <w:color w:val="000000"/>
        </w:rPr>
        <w:t xml:space="preserve"> with type 1 diabetes using HemoCue capillary measurements as a </w:t>
      </w:r>
      <w:proofErr w:type="gramStart"/>
      <w:r w:rsidRPr="00420679">
        <w:rPr>
          <w:rFonts w:ascii="Book Antiqua" w:eastAsia="Book Antiqua" w:hAnsi="Book Antiqua" w:cs="Book Antiqua"/>
          <w:color w:val="000000"/>
        </w:rPr>
        <w:t>reference</w:t>
      </w:r>
      <w:r w:rsidR="009C2BB1" w:rsidRPr="00420679">
        <w:rPr>
          <w:rFonts w:ascii="Book Antiqua" w:eastAsia="Book Antiqua" w:hAnsi="Book Antiqua" w:cs="Book Antiqua"/>
          <w:color w:val="000000"/>
          <w:vertAlign w:val="superscript"/>
        </w:rPr>
        <w:t>[</w:t>
      </w:r>
      <w:proofErr w:type="gramEnd"/>
      <w:r w:rsidRPr="00420679">
        <w:rPr>
          <w:rFonts w:ascii="Book Antiqua" w:eastAsia="Book Antiqua" w:hAnsi="Book Antiqua" w:cs="Book Antiqua"/>
          <w:color w:val="000000"/>
          <w:vertAlign w:val="superscript"/>
        </w:rPr>
        <w:t>15</w:t>
      </w:r>
      <w:r w:rsidR="009C2BB1" w:rsidRPr="00420679">
        <w:rPr>
          <w:rFonts w:ascii="Book Antiqua" w:eastAsia="Book Antiqua" w:hAnsi="Book Antiqua" w:cs="Book Antiqua"/>
          <w:color w:val="000000"/>
          <w:vertAlign w:val="superscript"/>
        </w:rPr>
        <w:t>]</w:t>
      </w:r>
      <w:r w:rsidRPr="00420679">
        <w:rPr>
          <w:rFonts w:ascii="Book Antiqua" w:eastAsia="Book Antiqua" w:hAnsi="Book Antiqua" w:cs="Book Antiqua"/>
          <w:color w:val="000000"/>
        </w:rPr>
        <w:t>. The Dexcom G5 was found to have a MARD of 7.1</w:t>
      </w:r>
      <w:r w:rsidR="006D374A" w:rsidRPr="00420679">
        <w:rPr>
          <w:rFonts w:ascii="Book Antiqua" w:hAnsi="Book Antiqua" w:cs="Book Antiqua"/>
          <w:color w:val="000000"/>
          <w:lang w:eastAsia="zh-CN"/>
        </w:rPr>
        <w:t>%</w:t>
      </w:r>
      <w:r w:rsidRPr="00420679">
        <w:rPr>
          <w:rFonts w:ascii="Book Antiqua" w:eastAsia="Book Antiqua" w:hAnsi="Book Antiqua" w:cs="Book Antiqua"/>
          <w:color w:val="000000"/>
        </w:rPr>
        <w:t xml:space="preserve">-15.7% when tested in </w:t>
      </w:r>
      <w:r w:rsidR="00CC6564">
        <w:rPr>
          <w:rFonts w:ascii="Book Antiqua" w:eastAsia="Book Antiqua" w:hAnsi="Book Antiqua" w:cs="Book Antiqua"/>
          <w:color w:val="000000"/>
        </w:rPr>
        <w:t>people</w:t>
      </w:r>
      <w:r w:rsidR="00CC6564"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 xml:space="preserve">with type 1 diabetes and using a Yellow Spring Instrument as a </w:t>
      </w:r>
      <w:proofErr w:type="gramStart"/>
      <w:r w:rsidRPr="00420679">
        <w:rPr>
          <w:rFonts w:ascii="Book Antiqua" w:eastAsia="Book Antiqua" w:hAnsi="Book Antiqua" w:cs="Book Antiqua"/>
          <w:color w:val="000000"/>
        </w:rPr>
        <w:t>reference</w:t>
      </w:r>
      <w:r w:rsidR="009C2BB1" w:rsidRPr="00420679">
        <w:rPr>
          <w:rFonts w:ascii="Book Antiqua" w:eastAsia="Book Antiqua" w:hAnsi="Book Antiqua" w:cs="Book Antiqua"/>
          <w:color w:val="000000"/>
          <w:vertAlign w:val="superscript"/>
        </w:rPr>
        <w:t>[</w:t>
      </w:r>
      <w:proofErr w:type="gramEnd"/>
      <w:r w:rsidRPr="00420679">
        <w:rPr>
          <w:rFonts w:ascii="Book Antiqua" w:eastAsia="Book Antiqua" w:hAnsi="Book Antiqua" w:cs="Book Antiqua"/>
          <w:color w:val="000000"/>
          <w:vertAlign w:val="superscript"/>
        </w:rPr>
        <w:t>16</w:t>
      </w:r>
      <w:r w:rsidR="009C2BB1" w:rsidRPr="00420679">
        <w:rPr>
          <w:rFonts w:ascii="Book Antiqua" w:eastAsia="Book Antiqua" w:hAnsi="Book Antiqua" w:cs="Book Antiqua"/>
          <w:color w:val="000000"/>
          <w:vertAlign w:val="superscript"/>
        </w:rPr>
        <w:t>]</w:t>
      </w:r>
      <w:r w:rsidRPr="00420679">
        <w:rPr>
          <w:rFonts w:ascii="Book Antiqua" w:eastAsia="Book Antiqua" w:hAnsi="Book Antiqua" w:cs="Book Antiqua"/>
          <w:color w:val="000000"/>
        </w:rPr>
        <w:t>.</w:t>
      </w:r>
    </w:p>
    <w:p w14:paraId="35E91E31" w14:textId="0AC825BA" w:rsidR="00A77B3E" w:rsidRPr="00420679" w:rsidRDefault="00CC6564" w:rsidP="001D44BA">
      <w:pPr>
        <w:spacing w:line="360" w:lineRule="auto"/>
        <w:ind w:firstLineChars="100" w:firstLine="240"/>
        <w:jc w:val="both"/>
        <w:rPr>
          <w:rFonts w:ascii="Book Antiqua" w:hAnsi="Book Antiqua"/>
        </w:rPr>
      </w:pPr>
      <w:r>
        <w:rPr>
          <w:rFonts w:ascii="Book Antiqua" w:eastAsia="Book Antiqua" w:hAnsi="Book Antiqua" w:cs="Book Antiqua"/>
          <w:color w:val="000000"/>
        </w:rPr>
        <w:t>People</w:t>
      </w:r>
      <w:r w:rsidRPr="00420679">
        <w:rPr>
          <w:rFonts w:ascii="Book Antiqua" w:eastAsia="Book Antiqua" w:hAnsi="Book Antiqua" w:cs="Book Antiqua"/>
          <w:color w:val="000000"/>
        </w:rPr>
        <w:t xml:space="preserve"> </w:t>
      </w:r>
      <w:r w:rsidR="00790A86" w:rsidRPr="00420679">
        <w:rPr>
          <w:rFonts w:ascii="Book Antiqua" w:eastAsia="Book Antiqua" w:hAnsi="Book Antiqua" w:cs="Book Antiqua"/>
          <w:color w:val="000000"/>
        </w:rPr>
        <w:t xml:space="preserve">with advanced CKD more frequently experience glycemic </w:t>
      </w:r>
      <w:proofErr w:type="gramStart"/>
      <w:r w:rsidR="00790A86" w:rsidRPr="00420679">
        <w:rPr>
          <w:rFonts w:ascii="Book Antiqua" w:eastAsia="Book Antiqua" w:hAnsi="Book Antiqua" w:cs="Book Antiqua"/>
          <w:color w:val="000000"/>
        </w:rPr>
        <w:t>excursions</w:t>
      </w:r>
      <w:r w:rsidR="009C2BB1" w:rsidRPr="00420679">
        <w:rPr>
          <w:rFonts w:ascii="Book Antiqua" w:eastAsia="Book Antiqua" w:hAnsi="Book Antiqua" w:cs="Book Antiqua"/>
          <w:color w:val="000000"/>
          <w:vertAlign w:val="superscript"/>
        </w:rPr>
        <w:t>[</w:t>
      </w:r>
      <w:proofErr w:type="gramEnd"/>
      <w:r w:rsidR="00790A86" w:rsidRPr="00420679">
        <w:rPr>
          <w:rFonts w:ascii="Book Antiqua" w:eastAsia="Book Antiqua" w:hAnsi="Book Antiqua" w:cs="Book Antiqua"/>
          <w:color w:val="000000"/>
          <w:vertAlign w:val="superscript"/>
        </w:rPr>
        <w:t>15</w:t>
      </w:r>
      <w:r w:rsidR="009C2BB1" w:rsidRPr="00420679">
        <w:rPr>
          <w:rFonts w:ascii="Book Antiqua" w:eastAsia="Book Antiqua" w:hAnsi="Book Antiqua" w:cs="Book Antiqua"/>
          <w:color w:val="000000"/>
          <w:vertAlign w:val="superscript"/>
        </w:rPr>
        <w:t>]</w:t>
      </w:r>
      <w:r w:rsidR="00790A86" w:rsidRPr="00420679">
        <w:rPr>
          <w:rFonts w:ascii="Book Antiqua" w:eastAsia="Book Antiqua" w:hAnsi="Book Antiqua" w:cs="Book Antiqua"/>
          <w:color w:val="000000"/>
        </w:rPr>
        <w:t>. During hemodialysis</w:t>
      </w:r>
      <w:r>
        <w:rPr>
          <w:rFonts w:ascii="Book Antiqua" w:eastAsia="Book Antiqua" w:hAnsi="Book Antiqua" w:cs="Book Antiqua"/>
          <w:color w:val="000000"/>
        </w:rPr>
        <w:t>,</w:t>
      </w:r>
      <w:r w:rsidR="00790A86" w:rsidRPr="00420679">
        <w:rPr>
          <w:rFonts w:ascii="Book Antiqua" w:eastAsia="Book Antiqua" w:hAnsi="Book Antiqua" w:cs="Book Antiqua"/>
          <w:color w:val="000000"/>
        </w:rPr>
        <w:t xml:space="preserve"> there</w:t>
      </w:r>
      <w:r>
        <w:rPr>
          <w:rFonts w:ascii="Book Antiqua" w:eastAsia="Book Antiqua" w:hAnsi="Book Antiqua" w:cs="Book Antiqua"/>
          <w:color w:val="000000"/>
        </w:rPr>
        <w:t xml:space="preserve"> is</w:t>
      </w:r>
      <w:r w:rsidR="00790A86" w:rsidRPr="00420679">
        <w:rPr>
          <w:rFonts w:ascii="Book Antiqua" w:eastAsia="Book Antiqua" w:hAnsi="Book Antiqua" w:cs="Book Antiqua"/>
          <w:color w:val="000000"/>
        </w:rPr>
        <w:t xml:space="preserve"> an increased risk for hypoglycemia, wh</w:t>
      </w:r>
      <w:r>
        <w:rPr>
          <w:rFonts w:ascii="Book Antiqua" w:eastAsia="Book Antiqua" w:hAnsi="Book Antiqua" w:cs="Book Antiqua"/>
          <w:color w:val="000000"/>
        </w:rPr>
        <w:t>ereas</w:t>
      </w:r>
      <w:r w:rsidR="00790A86" w:rsidRPr="00420679">
        <w:rPr>
          <w:rFonts w:ascii="Book Antiqua" w:eastAsia="Book Antiqua" w:hAnsi="Book Antiqua" w:cs="Book Antiqua"/>
          <w:color w:val="000000"/>
        </w:rPr>
        <w:t xml:space="preserve"> patients with peritoneal dialysis have an increased hyperglycemia </w:t>
      </w:r>
      <w:proofErr w:type="gramStart"/>
      <w:r w:rsidR="00790A86" w:rsidRPr="00420679">
        <w:rPr>
          <w:rFonts w:ascii="Book Antiqua" w:eastAsia="Book Antiqua" w:hAnsi="Book Antiqua" w:cs="Book Antiqua"/>
          <w:color w:val="000000"/>
        </w:rPr>
        <w:t>risk</w:t>
      </w:r>
      <w:r w:rsidR="009C2BB1" w:rsidRPr="00420679">
        <w:rPr>
          <w:rFonts w:ascii="Book Antiqua" w:eastAsia="Book Antiqua" w:hAnsi="Book Antiqua" w:cs="Book Antiqua"/>
          <w:color w:val="000000"/>
          <w:vertAlign w:val="superscript"/>
        </w:rPr>
        <w:t>[</w:t>
      </w:r>
      <w:proofErr w:type="gramEnd"/>
      <w:r w:rsidR="00790A86" w:rsidRPr="00420679">
        <w:rPr>
          <w:rFonts w:ascii="Book Antiqua" w:eastAsia="Book Antiqua" w:hAnsi="Book Antiqua" w:cs="Book Antiqua"/>
          <w:color w:val="000000"/>
          <w:vertAlign w:val="superscript"/>
        </w:rPr>
        <w:t>17,18</w:t>
      </w:r>
      <w:r w:rsidR="009C2BB1" w:rsidRPr="00420679">
        <w:rPr>
          <w:rFonts w:ascii="Book Antiqua" w:eastAsia="Book Antiqua" w:hAnsi="Book Antiqua" w:cs="Book Antiqua"/>
          <w:color w:val="000000"/>
          <w:vertAlign w:val="superscript"/>
        </w:rPr>
        <w:t>]</w:t>
      </w:r>
      <w:r w:rsidR="00790A86" w:rsidRPr="00420679">
        <w:rPr>
          <w:rFonts w:ascii="Book Antiqua" w:eastAsia="Book Antiqua" w:hAnsi="Book Antiqua" w:cs="Book Antiqua"/>
          <w:color w:val="000000"/>
        </w:rPr>
        <w:t>. It</w:t>
      </w:r>
      <w:r>
        <w:rPr>
          <w:rFonts w:ascii="Book Antiqua" w:eastAsia="Book Antiqua" w:hAnsi="Book Antiqua" w:cs="Book Antiqua"/>
          <w:color w:val="000000"/>
        </w:rPr>
        <w:t xml:space="preserve"> is</w:t>
      </w:r>
      <w:r w:rsidR="00790A86" w:rsidRPr="00420679">
        <w:rPr>
          <w:rFonts w:ascii="Book Antiqua" w:eastAsia="Book Antiqua" w:hAnsi="Book Antiqua" w:cs="Book Antiqua"/>
          <w:color w:val="000000"/>
        </w:rPr>
        <w:t xml:space="preserve"> therefore important that this group of patients receives all possible help to monitor their glucose levels and to increase their possibility of better glycemic control. It is possible to speculate if these increased glucose excursions can possibly be the cause to the lower accuracy of these sensors for </w:t>
      </w:r>
      <w:r w:rsidR="004438EF">
        <w:rPr>
          <w:rFonts w:ascii="Book Antiqua" w:eastAsia="Book Antiqua" w:hAnsi="Book Antiqua" w:cs="Book Antiqua"/>
          <w:color w:val="000000"/>
        </w:rPr>
        <w:t>people</w:t>
      </w:r>
      <w:r w:rsidR="004438EF" w:rsidRPr="00420679">
        <w:rPr>
          <w:rFonts w:ascii="Book Antiqua" w:eastAsia="Book Antiqua" w:hAnsi="Book Antiqua" w:cs="Book Antiqua"/>
          <w:color w:val="000000"/>
        </w:rPr>
        <w:t xml:space="preserve"> </w:t>
      </w:r>
      <w:r w:rsidR="00790A86" w:rsidRPr="00420679">
        <w:rPr>
          <w:rFonts w:ascii="Book Antiqua" w:eastAsia="Book Antiqua" w:hAnsi="Book Antiqua" w:cs="Book Antiqua"/>
          <w:color w:val="000000"/>
        </w:rPr>
        <w:t xml:space="preserve">with advanced CKD. This study found that the accuracy of </w:t>
      </w:r>
      <w:proofErr w:type="spellStart"/>
      <w:r w:rsidR="00790A86" w:rsidRPr="00420679">
        <w:rPr>
          <w:rFonts w:ascii="Book Antiqua" w:eastAsia="Book Antiqua" w:hAnsi="Book Antiqua" w:cs="Book Antiqua"/>
          <w:color w:val="000000"/>
        </w:rPr>
        <w:t>Free</w:t>
      </w:r>
      <w:r w:rsidR="00424DA1">
        <w:rPr>
          <w:rFonts w:ascii="Book Antiqua" w:eastAsia="Book Antiqua" w:hAnsi="Book Antiqua" w:cs="Book Antiqua"/>
          <w:color w:val="000000"/>
        </w:rPr>
        <w:t>S</w:t>
      </w:r>
      <w:r w:rsidR="00790A86" w:rsidRPr="00420679">
        <w:rPr>
          <w:rFonts w:ascii="Book Antiqua" w:eastAsia="Book Antiqua" w:hAnsi="Book Antiqua" w:cs="Book Antiqua"/>
          <w:color w:val="000000"/>
        </w:rPr>
        <w:t>tyle</w:t>
      </w:r>
      <w:proofErr w:type="spellEnd"/>
      <w:r w:rsidR="00790A86" w:rsidRPr="00420679">
        <w:rPr>
          <w:rFonts w:ascii="Book Antiqua" w:eastAsia="Book Antiqua" w:hAnsi="Book Antiqua" w:cs="Book Antiqua"/>
          <w:color w:val="000000"/>
        </w:rPr>
        <w:t xml:space="preserve"> Libre and Dexcom G5 while being used by </w:t>
      </w:r>
      <w:r w:rsidR="0025155E">
        <w:rPr>
          <w:rFonts w:ascii="Book Antiqua" w:eastAsia="Book Antiqua" w:hAnsi="Book Antiqua" w:cs="Book Antiqua"/>
          <w:color w:val="000000"/>
        </w:rPr>
        <w:t>people</w:t>
      </w:r>
      <w:r w:rsidR="0025155E" w:rsidRPr="00420679">
        <w:rPr>
          <w:rFonts w:ascii="Book Antiqua" w:eastAsia="Book Antiqua" w:hAnsi="Book Antiqua" w:cs="Book Antiqua"/>
          <w:color w:val="000000"/>
        </w:rPr>
        <w:t xml:space="preserve"> </w:t>
      </w:r>
      <w:r w:rsidR="00790A86" w:rsidRPr="00420679">
        <w:rPr>
          <w:rFonts w:ascii="Book Antiqua" w:eastAsia="Book Antiqua" w:hAnsi="Book Antiqua" w:cs="Book Antiqua"/>
          <w:color w:val="000000"/>
        </w:rPr>
        <w:t xml:space="preserve">with advanced CKD is similar to the accuracy of earlier sensors which were used as glucose indicators and not for insulin dosing </w:t>
      </w:r>
      <w:proofErr w:type="gramStart"/>
      <w:r w:rsidR="00790A86" w:rsidRPr="00420679">
        <w:rPr>
          <w:rFonts w:ascii="Book Antiqua" w:eastAsia="Book Antiqua" w:hAnsi="Book Antiqua" w:cs="Book Antiqua"/>
          <w:color w:val="000000"/>
        </w:rPr>
        <w:t>decisions</w:t>
      </w:r>
      <w:r w:rsidR="009C2BB1" w:rsidRPr="00420679">
        <w:rPr>
          <w:rFonts w:ascii="Book Antiqua" w:eastAsia="Book Antiqua" w:hAnsi="Book Antiqua" w:cs="Book Antiqua"/>
          <w:color w:val="000000"/>
          <w:vertAlign w:val="superscript"/>
        </w:rPr>
        <w:t>[</w:t>
      </w:r>
      <w:proofErr w:type="gramEnd"/>
      <w:r w:rsidR="006D374A" w:rsidRPr="00420679">
        <w:rPr>
          <w:rFonts w:ascii="Book Antiqua" w:eastAsia="Book Antiqua" w:hAnsi="Book Antiqua" w:cs="Book Antiqua"/>
          <w:color w:val="000000"/>
          <w:vertAlign w:val="superscript"/>
        </w:rPr>
        <w:t>14,</w:t>
      </w:r>
      <w:r w:rsidR="00790A86" w:rsidRPr="00420679">
        <w:rPr>
          <w:rFonts w:ascii="Book Antiqua" w:eastAsia="Book Antiqua" w:hAnsi="Book Antiqua" w:cs="Book Antiqua"/>
          <w:color w:val="000000"/>
          <w:vertAlign w:val="superscript"/>
        </w:rPr>
        <w:t>15</w:t>
      </w:r>
      <w:r w:rsidR="009C2BB1" w:rsidRPr="00420679">
        <w:rPr>
          <w:rFonts w:ascii="Book Antiqua" w:eastAsia="Book Antiqua" w:hAnsi="Book Antiqua" w:cs="Book Antiqua"/>
          <w:color w:val="000000"/>
          <w:vertAlign w:val="superscript"/>
        </w:rPr>
        <w:t>]</w:t>
      </w:r>
      <w:r w:rsidR="00790A86" w:rsidRPr="00420679">
        <w:rPr>
          <w:rFonts w:ascii="Book Antiqua" w:eastAsia="Book Antiqua" w:hAnsi="Book Antiqua" w:cs="Book Antiqua"/>
          <w:color w:val="000000"/>
        </w:rPr>
        <w:t>.</w:t>
      </w:r>
      <w:r w:rsidR="00D06785" w:rsidRPr="00420679">
        <w:rPr>
          <w:rFonts w:ascii="Book Antiqua" w:eastAsia="Book Antiqua" w:hAnsi="Book Antiqua" w:cs="Book Antiqua"/>
          <w:color w:val="000000"/>
        </w:rPr>
        <w:t xml:space="preserve"> </w:t>
      </w:r>
      <w:r w:rsidR="00790A86" w:rsidRPr="00420679">
        <w:rPr>
          <w:rFonts w:ascii="Book Antiqua" w:eastAsia="Book Antiqua" w:hAnsi="Book Antiqua" w:cs="Book Antiqua"/>
          <w:color w:val="000000"/>
        </w:rPr>
        <w:t xml:space="preserve">An earlier study has found that when </w:t>
      </w:r>
      <w:r w:rsidR="0025155E">
        <w:rPr>
          <w:rFonts w:ascii="Book Antiqua" w:eastAsia="Book Antiqua" w:hAnsi="Book Antiqua" w:cs="Book Antiqua"/>
          <w:color w:val="000000"/>
        </w:rPr>
        <w:t>people</w:t>
      </w:r>
      <w:r w:rsidR="0025155E" w:rsidRPr="00420679">
        <w:rPr>
          <w:rFonts w:ascii="Book Antiqua" w:eastAsia="Book Antiqua" w:hAnsi="Book Antiqua" w:cs="Book Antiqua"/>
          <w:color w:val="000000"/>
        </w:rPr>
        <w:t xml:space="preserve"> </w:t>
      </w:r>
      <w:r w:rsidR="00790A86" w:rsidRPr="00420679">
        <w:rPr>
          <w:rFonts w:ascii="Book Antiqua" w:eastAsia="Book Antiqua" w:hAnsi="Book Antiqua" w:cs="Book Antiqua"/>
          <w:color w:val="000000"/>
        </w:rPr>
        <w:lastRenderedPageBreak/>
        <w:t xml:space="preserve">on dialysis used CGM it led to more frequent treatment changes and better glycemic </w:t>
      </w:r>
      <w:proofErr w:type="gramStart"/>
      <w:r w:rsidR="00790A86" w:rsidRPr="00420679">
        <w:rPr>
          <w:rFonts w:ascii="Book Antiqua" w:eastAsia="Book Antiqua" w:hAnsi="Book Antiqua" w:cs="Book Antiqua"/>
          <w:color w:val="000000"/>
        </w:rPr>
        <w:t>control</w:t>
      </w:r>
      <w:r w:rsidR="009C2BB1" w:rsidRPr="00420679">
        <w:rPr>
          <w:rFonts w:ascii="Book Antiqua" w:eastAsia="Book Antiqua" w:hAnsi="Book Antiqua" w:cs="Book Antiqua"/>
          <w:color w:val="000000"/>
          <w:vertAlign w:val="superscript"/>
        </w:rPr>
        <w:t>[</w:t>
      </w:r>
      <w:proofErr w:type="gramEnd"/>
      <w:r w:rsidR="00790A86" w:rsidRPr="00420679">
        <w:rPr>
          <w:rFonts w:ascii="Book Antiqua" w:eastAsia="Book Antiqua" w:hAnsi="Book Antiqua" w:cs="Book Antiqua"/>
          <w:color w:val="000000"/>
          <w:vertAlign w:val="superscript"/>
        </w:rPr>
        <w:t>19</w:t>
      </w:r>
      <w:r w:rsidR="009C2BB1" w:rsidRPr="00420679">
        <w:rPr>
          <w:rFonts w:ascii="Book Antiqua" w:eastAsia="Book Antiqua" w:hAnsi="Book Antiqua" w:cs="Book Antiqua"/>
          <w:color w:val="000000"/>
          <w:vertAlign w:val="superscript"/>
        </w:rPr>
        <w:t>]</w:t>
      </w:r>
      <w:r w:rsidR="00790A86" w:rsidRPr="00420679">
        <w:rPr>
          <w:rFonts w:ascii="Book Antiqua" w:eastAsia="Book Antiqua" w:hAnsi="Book Antiqua" w:cs="Book Antiqua"/>
          <w:color w:val="000000"/>
        </w:rPr>
        <w:t>.</w:t>
      </w:r>
    </w:p>
    <w:p w14:paraId="4B3809C7" w14:textId="63D4D9EF" w:rsidR="00A77B3E" w:rsidRPr="00420679" w:rsidRDefault="00790A86" w:rsidP="001D44BA">
      <w:pPr>
        <w:spacing w:line="360" w:lineRule="auto"/>
        <w:ind w:firstLineChars="100" w:firstLine="240"/>
        <w:jc w:val="both"/>
        <w:rPr>
          <w:rFonts w:ascii="Book Antiqua" w:hAnsi="Book Antiqua"/>
        </w:rPr>
      </w:pPr>
      <w:r w:rsidRPr="00420679">
        <w:rPr>
          <w:rFonts w:ascii="Book Antiqua" w:eastAsia="Book Antiqua" w:hAnsi="Book Antiqua" w:cs="Book Antiqua"/>
          <w:color w:val="000000"/>
        </w:rPr>
        <w:t>This study show</w:t>
      </w:r>
      <w:r w:rsidR="0025155E">
        <w:rPr>
          <w:rFonts w:ascii="Book Antiqua" w:eastAsia="Book Antiqua" w:hAnsi="Book Antiqua" w:cs="Book Antiqua"/>
          <w:color w:val="000000"/>
        </w:rPr>
        <w:t>ed</w:t>
      </w:r>
      <w:r w:rsidRPr="00420679">
        <w:rPr>
          <w:rFonts w:ascii="Book Antiqua" w:eastAsia="Book Antiqua" w:hAnsi="Book Antiqua" w:cs="Book Antiqua"/>
          <w:color w:val="000000"/>
        </w:rPr>
        <w:t xml:space="preserve"> that even </w:t>
      </w:r>
      <w:r w:rsidR="0025155E">
        <w:rPr>
          <w:rFonts w:ascii="Book Antiqua" w:eastAsia="Book Antiqua" w:hAnsi="Book Antiqua" w:cs="Book Antiqua"/>
          <w:color w:val="000000"/>
        </w:rPr>
        <w:t>people</w:t>
      </w:r>
      <w:r w:rsidR="0025155E"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undergoing peritoneal dialysis, which can have high glucose fluctuations, ha</w:t>
      </w:r>
      <w:r w:rsidR="0025155E">
        <w:rPr>
          <w:rFonts w:ascii="Book Antiqua" w:eastAsia="Book Antiqua" w:hAnsi="Book Antiqua" w:cs="Book Antiqua"/>
          <w:color w:val="000000"/>
        </w:rPr>
        <w:t xml:space="preserve">d </w:t>
      </w:r>
      <w:r w:rsidRPr="00420679">
        <w:rPr>
          <w:rFonts w:ascii="Book Antiqua" w:eastAsia="Book Antiqua" w:hAnsi="Book Antiqua" w:cs="Book Antiqua"/>
          <w:color w:val="000000"/>
        </w:rPr>
        <w:t>a MARD which is similar to previous systems. The peritoneal dialysis fluids d</w:t>
      </w:r>
      <w:r w:rsidR="0025155E">
        <w:rPr>
          <w:rFonts w:ascii="Book Antiqua" w:eastAsia="Book Antiqua" w:hAnsi="Book Antiqua" w:cs="Book Antiqua"/>
          <w:color w:val="000000"/>
        </w:rPr>
        <w:t>id</w:t>
      </w:r>
      <w:r w:rsidRPr="00420679">
        <w:rPr>
          <w:rFonts w:ascii="Book Antiqua" w:eastAsia="Book Antiqua" w:hAnsi="Book Antiqua" w:cs="Book Antiqua"/>
          <w:color w:val="000000"/>
        </w:rPr>
        <w:t xml:space="preserve"> not seem to affect the MARD. </w:t>
      </w:r>
    </w:p>
    <w:p w14:paraId="3FDBF82D" w14:textId="687D4D9D" w:rsidR="00A77B3E" w:rsidRPr="00420679" w:rsidRDefault="00790A86" w:rsidP="001D44BA">
      <w:pPr>
        <w:spacing w:line="360" w:lineRule="auto"/>
        <w:ind w:firstLineChars="100" w:firstLine="240"/>
        <w:jc w:val="both"/>
        <w:rPr>
          <w:rFonts w:ascii="Book Antiqua" w:hAnsi="Book Antiqua"/>
        </w:rPr>
      </w:pPr>
      <w:proofErr w:type="spellStart"/>
      <w:r w:rsidRPr="00420679">
        <w:rPr>
          <w:rFonts w:ascii="Book Antiqua" w:eastAsia="Book Antiqua" w:hAnsi="Book Antiqua" w:cs="Book Antiqua"/>
          <w:color w:val="000000"/>
        </w:rPr>
        <w:t>Free</w:t>
      </w:r>
      <w:r w:rsidR="00424DA1">
        <w:rPr>
          <w:rFonts w:ascii="Book Antiqua" w:eastAsia="Book Antiqua" w:hAnsi="Book Antiqua" w:cs="Book Antiqua"/>
          <w:color w:val="000000"/>
        </w:rPr>
        <w:t>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Libre had a higher MARD and MAD than Dexcom G5 and there was a greater percentage of values within the safe zone for Dexcom G5. This can partly be explained by the fact that the </w:t>
      </w:r>
      <w:proofErr w:type="spellStart"/>
      <w:r w:rsidRPr="00420679">
        <w:rPr>
          <w:rFonts w:ascii="Book Antiqua" w:eastAsia="Book Antiqua" w:hAnsi="Book Antiqua" w:cs="Book Antiqua"/>
          <w:color w:val="000000"/>
        </w:rPr>
        <w:t>Fre</w:t>
      </w:r>
      <w:r w:rsidR="00424DA1">
        <w:rPr>
          <w:rFonts w:ascii="Book Antiqua" w:eastAsia="Book Antiqua" w:hAnsi="Book Antiqua" w:cs="Book Antiqua"/>
          <w:color w:val="000000"/>
        </w:rPr>
        <w:t>eS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Libre showed a systematic deviation of -1.1</w:t>
      </w:r>
      <w:r w:rsidR="006D374A" w:rsidRPr="00420679">
        <w:rPr>
          <w:rFonts w:ascii="Book Antiqua" w:hAnsi="Book Antiqua" w:cs="Book Antiqua"/>
          <w:color w:val="000000"/>
          <w:lang w:eastAsia="zh-CN"/>
        </w:rPr>
        <w:t xml:space="preserve"> </w:t>
      </w:r>
      <w:r w:rsidRPr="00420679">
        <w:rPr>
          <w:rFonts w:ascii="Book Antiqua" w:eastAsia="Book Antiqua" w:hAnsi="Book Antiqua" w:cs="Book Antiqua"/>
          <w:color w:val="000000"/>
        </w:rPr>
        <w:t>mmol/L. It</w:t>
      </w:r>
      <w:r w:rsidR="0025155E">
        <w:rPr>
          <w:rFonts w:ascii="Book Antiqua" w:eastAsia="Book Antiqua" w:hAnsi="Book Antiqua" w:cs="Book Antiqua"/>
          <w:color w:val="000000"/>
        </w:rPr>
        <w:t xml:space="preserve"> i</w:t>
      </w:r>
      <w:r w:rsidRPr="00420679">
        <w:rPr>
          <w:rFonts w:ascii="Book Antiqua" w:eastAsia="Book Antiqua" w:hAnsi="Book Antiqua" w:cs="Book Antiqua"/>
          <w:color w:val="000000"/>
        </w:rPr>
        <w:t xml:space="preserve">s important that users of the system are aware of the systems tendency of reporting lower glucose values. This systematic deviation is not only evident when the sensor is used by </w:t>
      </w:r>
      <w:r w:rsidR="004438EF">
        <w:rPr>
          <w:rFonts w:ascii="Book Antiqua" w:eastAsia="Book Antiqua" w:hAnsi="Book Antiqua" w:cs="Book Antiqua"/>
          <w:color w:val="000000"/>
        </w:rPr>
        <w:t>people</w:t>
      </w:r>
      <w:r w:rsidR="004438EF"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 xml:space="preserve">with advanced CKD although it seems to be greater for this patient </w:t>
      </w:r>
      <w:proofErr w:type="gramStart"/>
      <w:r w:rsidRPr="00420679">
        <w:rPr>
          <w:rFonts w:ascii="Book Antiqua" w:eastAsia="Book Antiqua" w:hAnsi="Book Antiqua" w:cs="Book Antiqua"/>
          <w:color w:val="000000"/>
        </w:rPr>
        <w:t>group</w:t>
      </w:r>
      <w:r w:rsidR="009C2BB1" w:rsidRPr="00420679">
        <w:rPr>
          <w:rFonts w:ascii="Book Antiqua" w:eastAsia="Book Antiqua" w:hAnsi="Book Antiqua" w:cs="Book Antiqua"/>
          <w:color w:val="000000"/>
          <w:vertAlign w:val="superscript"/>
        </w:rPr>
        <w:t>[</w:t>
      </w:r>
      <w:proofErr w:type="gramEnd"/>
      <w:r w:rsidRPr="00420679">
        <w:rPr>
          <w:rFonts w:ascii="Book Antiqua" w:eastAsia="Book Antiqua" w:hAnsi="Book Antiqua" w:cs="Book Antiqua"/>
          <w:color w:val="000000"/>
          <w:vertAlign w:val="superscript"/>
        </w:rPr>
        <w:t>15</w:t>
      </w:r>
      <w:r w:rsidR="009C2BB1" w:rsidRPr="00420679">
        <w:rPr>
          <w:rFonts w:ascii="Book Antiqua" w:eastAsia="Book Antiqua" w:hAnsi="Book Antiqua" w:cs="Book Antiqua"/>
          <w:color w:val="000000"/>
          <w:vertAlign w:val="superscript"/>
        </w:rPr>
        <w:t>]</w:t>
      </w:r>
      <w:r w:rsidRPr="00420679">
        <w:rPr>
          <w:rFonts w:ascii="Book Antiqua" w:eastAsia="Book Antiqua" w:hAnsi="Book Antiqua" w:cs="Book Antiqua"/>
          <w:color w:val="000000"/>
        </w:rPr>
        <w:t xml:space="preserve">. The surveillance error grid showed that only 66% of </w:t>
      </w:r>
      <w:proofErr w:type="spellStart"/>
      <w:r w:rsidRPr="00420679">
        <w:rPr>
          <w:rFonts w:ascii="Book Antiqua" w:eastAsia="Book Antiqua" w:hAnsi="Book Antiqua" w:cs="Book Antiqua"/>
          <w:color w:val="000000"/>
        </w:rPr>
        <w:t>Free</w:t>
      </w:r>
      <w:r w:rsidR="00424DA1">
        <w:rPr>
          <w:rFonts w:ascii="Book Antiqua" w:eastAsia="Book Antiqua" w:hAnsi="Book Antiqua" w:cs="Book Antiqua"/>
          <w:color w:val="000000"/>
        </w:rPr>
        <w:t>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w:t>
      </w:r>
      <w:r w:rsidR="00E70F0A">
        <w:rPr>
          <w:rFonts w:ascii="Book Antiqua" w:eastAsia="Book Antiqua" w:hAnsi="Book Antiqua" w:cs="Book Antiqua"/>
          <w:color w:val="000000"/>
        </w:rPr>
        <w:t>L</w:t>
      </w:r>
      <w:r w:rsidRPr="00420679">
        <w:rPr>
          <w:rFonts w:ascii="Book Antiqua" w:eastAsia="Book Antiqua" w:hAnsi="Book Antiqua" w:cs="Book Antiqua"/>
          <w:color w:val="000000"/>
        </w:rPr>
        <w:t>ibre values were in the no risk zone whilst 82% of Dexcom G5 values were within the no risk zone.</w:t>
      </w:r>
    </w:p>
    <w:p w14:paraId="74CCAADD" w14:textId="2A17650A" w:rsidR="00A77B3E" w:rsidRPr="00420679" w:rsidRDefault="00790A86" w:rsidP="001D44BA">
      <w:pPr>
        <w:spacing w:line="360" w:lineRule="auto"/>
        <w:ind w:firstLineChars="100" w:firstLine="240"/>
        <w:jc w:val="both"/>
        <w:rPr>
          <w:rFonts w:ascii="Book Antiqua" w:hAnsi="Book Antiqua"/>
        </w:rPr>
      </w:pPr>
      <w:r w:rsidRPr="00420679">
        <w:rPr>
          <w:rFonts w:ascii="Book Antiqua" w:eastAsia="Book Antiqua" w:hAnsi="Book Antiqua" w:cs="Book Antiqua"/>
          <w:color w:val="000000"/>
        </w:rPr>
        <w:t xml:space="preserve">Participants rated the user experience of the </w:t>
      </w:r>
      <w:proofErr w:type="spellStart"/>
      <w:r w:rsidRPr="00420679">
        <w:rPr>
          <w:rFonts w:ascii="Book Antiqua" w:eastAsia="Book Antiqua" w:hAnsi="Book Antiqua" w:cs="Book Antiqua"/>
          <w:color w:val="000000"/>
        </w:rPr>
        <w:t>Free</w:t>
      </w:r>
      <w:r w:rsidR="00424DA1">
        <w:rPr>
          <w:rFonts w:ascii="Book Antiqua" w:eastAsia="Book Antiqua" w:hAnsi="Book Antiqua" w:cs="Book Antiqua"/>
          <w:color w:val="000000"/>
        </w:rPr>
        <w:t>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Libre significantly higher than for the Dexcom G5. They found the system easier to use and easier to interpret the data on the receiver. The sensor was more comfortable, and it was less painful to insert. There was a greater interest to use the system in their daily life. This might be different with Dexcom</w:t>
      </w:r>
      <w:r w:rsidR="00A122DE">
        <w:rPr>
          <w:rFonts w:ascii="Book Antiqua" w:eastAsia="Book Antiqua" w:hAnsi="Book Antiqua" w:cs="Book Antiqua"/>
          <w:color w:val="000000"/>
        </w:rPr>
        <w:t>'</w:t>
      </w:r>
      <w:r w:rsidRPr="00420679">
        <w:rPr>
          <w:rFonts w:ascii="Book Antiqua" w:eastAsia="Book Antiqua" w:hAnsi="Book Antiqua" w:cs="Book Antiqua"/>
          <w:color w:val="000000"/>
        </w:rPr>
        <w:t xml:space="preserve">s latest sensors which do not require calibration by the user. It is important to note that the users did not experience any difference of safety when using the system. </w:t>
      </w:r>
    </w:p>
    <w:p w14:paraId="6AC3DC4A" w14:textId="65E3AB2F"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color w:val="000000"/>
        </w:rPr>
        <w:t xml:space="preserve">The strength of this study is that it was done independently from the manufacturers of this study. The study was done in a real-life environment as patients used the sensors in their daily life. All analyses were predefined. The limitations of this study were the short duration the participants used the sensors, and the evaluation of the user experience might change if the users become more comfortable and confident in the use of the sensors, and the questionnaire used is not validated. For certain subgroup analysis the number of participants or values obtained was low, therefore these analyses have to be interpreted with caution. It should be noted that Dexcom G5 was </w:t>
      </w:r>
      <w:r w:rsidRPr="00420679">
        <w:rPr>
          <w:rFonts w:ascii="Book Antiqua" w:eastAsia="Book Antiqua" w:hAnsi="Book Antiqua" w:cs="Book Antiqua"/>
          <w:color w:val="000000"/>
        </w:rPr>
        <w:lastRenderedPageBreak/>
        <w:t xml:space="preserve">calibrated with the same capillary method as the reference system, and it cannot be excluded that more novel generations of Dexcom sensors which do not need calibrations may have a greater systematic deviation from HemoCue. Neither Dexcom G5 nor </w:t>
      </w:r>
      <w:proofErr w:type="spellStart"/>
      <w:r w:rsidRPr="00420679">
        <w:rPr>
          <w:rFonts w:ascii="Book Antiqua" w:eastAsia="Book Antiqua" w:hAnsi="Book Antiqua" w:cs="Book Antiqua"/>
          <w:color w:val="000000"/>
        </w:rPr>
        <w:t>Free</w:t>
      </w:r>
      <w:r w:rsidR="00424DA1">
        <w:rPr>
          <w:rFonts w:ascii="Book Antiqua" w:eastAsia="Book Antiqua" w:hAnsi="Book Antiqua" w:cs="Book Antiqua"/>
          <w:color w:val="000000"/>
        </w:rPr>
        <w:t>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Libre are approved to be used by </w:t>
      </w:r>
      <w:r w:rsidR="004438EF">
        <w:rPr>
          <w:rFonts w:ascii="Book Antiqua" w:eastAsia="Book Antiqua" w:hAnsi="Book Antiqua" w:cs="Book Antiqua"/>
          <w:color w:val="000000"/>
        </w:rPr>
        <w:t>people</w:t>
      </w:r>
      <w:r w:rsidR="004438EF"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 xml:space="preserve">with advanced chronic kidney disease. Another limitation is that the most novel sensors often used today were not evaluated. However, these data must be viewed in the light that CGM accuracy data are overall lacking in </w:t>
      </w:r>
      <w:r w:rsidR="004438EF">
        <w:rPr>
          <w:rFonts w:ascii="Book Antiqua" w:eastAsia="Book Antiqua" w:hAnsi="Book Antiqua" w:cs="Book Antiqua"/>
          <w:color w:val="000000"/>
        </w:rPr>
        <w:t>people</w:t>
      </w:r>
      <w:r w:rsidR="004438EF"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with Diabetes and advanced CKD and data are therefore urgently needed.</w:t>
      </w:r>
    </w:p>
    <w:p w14:paraId="76E6F465" w14:textId="77777777" w:rsidR="00A77B3E" w:rsidRPr="00420679" w:rsidRDefault="00A77B3E" w:rsidP="001D44BA">
      <w:pPr>
        <w:spacing w:line="360" w:lineRule="auto"/>
        <w:jc w:val="both"/>
        <w:rPr>
          <w:rFonts w:ascii="Book Antiqua" w:hAnsi="Book Antiqua"/>
        </w:rPr>
      </w:pPr>
    </w:p>
    <w:p w14:paraId="153ACE04" w14:textId="77777777"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b/>
          <w:caps/>
          <w:color w:val="000000"/>
          <w:u w:val="single"/>
        </w:rPr>
        <w:t>CONCLUSION</w:t>
      </w:r>
    </w:p>
    <w:p w14:paraId="0BFE24BB" w14:textId="02B65254"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color w:val="000000"/>
        </w:rPr>
        <w:t xml:space="preserve">In conclusion, this study supports that Dexcom G5 has a similar accuracy in </w:t>
      </w:r>
      <w:r w:rsidR="004438EF">
        <w:rPr>
          <w:rFonts w:ascii="Book Antiqua" w:eastAsia="Book Antiqua" w:hAnsi="Book Antiqua" w:cs="Book Antiqua"/>
          <w:color w:val="000000"/>
        </w:rPr>
        <w:t>people</w:t>
      </w:r>
      <w:r w:rsidR="004438EF"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 xml:space="preserve">with diabetes and advanced CKD as in </w:t>
      </w:r>
      <w:r w:rsidR="004438EF">
        <w:rPr>
          <w:rFonts w:ascii="Book Antiqua" w:eastAsia="Book Antiqua" w:hAnsi="Book Antiqua" w:cs="Book Antiqua"/>
          <w:color w:val="000000"/>
        </w:rPr>
        <w:t>people</w:t>
      </w:r>
      <w:r w:rsidR="004438EF"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 xml:space="preserve">with diabetes without advanced CKD. The </w:t>
      </w:r>
      <w:proofErr w:type="spellStart"/>
      <w:r w:rsidRPr="00420679">
        <w:rPr>
          <w:rFonts w:ascii="Book Antiqua" w:eastAsia="Book Antiqua" w:hAnsi="Book Antiqua" w:cs="Book Antiqua"/>
          <w:color w:val="000000"/>
        </w:rPr>
        <w:t>Free</w:t>
      </w:r>
      <w:r w:rsidR="00424DA1">
        <w:rPr>
          <w:rFonts w:ascii="Book Antiqua" w:eastAsia="Book Antiqua" w:hAnsi="Book Antiqua" w:cs="Book Antiqua"/>
          <w:color w:val="000000"/>
        </w:rPr>
        <w:t>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Libre system showed similar correlations between sensor value and blood glucose values as Dexcom, but a lower number of values in the no risk zone indicating that greater caution should be taken to use it in the current population. The </w:t>
      </w:r>
      <w:proofErr w:type="spellStart"/>
      <w:r w:rsidRPr="00420679">
        <w:rPr>
          <w:rFonts w:ascii="Book Antiqua" w:eastAsia="Book Antiqua" w:hAnsi="Book Antiqua" w:cs="Book Antiqua"/>
          <w:color w:val="000000"/>
        </w:rPr>
        <w:t>Free</w:t>
      </w:r>
      <w:r w:rsidR="00424DA1">
        <w:rPr>
          <w:rFonts w:ascii="Book Antiqua" w:eastAsia="Book Antiqua" w:hAnsi="Book Antiqua" w:cs="Book Antiqua"/>
          <w:color w:val="000000"/>
        </w:rPr>
        <w:t>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Libre showed a systematic deviation at least partly explaining the lower accuracy.</w:t>
      </w:r>
    </w:p>
    <w:p w14:paraId="7D51C5D4" w14:textId="77777777" w:rsidR="007D5773" w:rsidRPr="005B7913" w:rsidRDefault="007D5773" w:rsidP="001D44BA">
      <w:pPr>
        <w:spacing w:line="360" w:lineRule="auto"/>
        <w:jc w:val="both"/>
        <w:rPr>
          <w:rFonts w:ascii="Book Antiqua" w:hAnsi="Book Antiqua"/>
          <w:lang w:eastAsia="zh-CN"/>
        </w:rPr>
      </w:pPr>
    </w:p>
    <w:p w14:paraId="6C539D1D" w14:textId="77777777"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b/>
          <w:caps/>
          <w:color w:val="000000"/>
          <w:u w:val="single"/>
        </w:rPr>
        <w:t>ARTICLE HIGHLIGHTS</w:t>
      </w:r>
    </w:p>
    <w:p w14:paraId="5EBF5F1D" w14:textId="77777777"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b/>
          <w:i/>
          <w:color w:val="000000"/>
        </w:rPr>
        <w:t>Research background</w:t>
      </w:r>
    </w:p>
    <w:p w14:paraId="6EB0C5DB" w14:textId="27810A2D" w:rsidR="00A77B3E" w:rsidRPr="00420679" w:rsidRDefault="004438EF" w:rsidP="001D44BA">
      <w:pPr>
        <w:spacing w:line="360" w:lineRule="auto"/>
        <w:jc w:val="both"/>
        <w:rPr>
          <w:rFonts w:ascii="Book Antiqua" w:hAnsi="Book Antiqua"/>
          <w:lang w:eastAsia="zh-CN"/>
        </w:rPr>
      </w:pPr>
      <w:r>
        <w:rPr>
          <w:rFonts w:ascii="Book Antiqua" w:eastAsia="Book Antiqua" w:hAnsi="Book Antiqua" w:cs="Book Antiqua"/>
          <w:color w:val="000000"/>
        </w:rPr>
        <w:t>People</w:t>
      </w:r>
      <w:r w:rsidRPr="00420679">
        <w:rPr>
          <w:rFonts w:ascii="Book Antiqua" w:eastAsia="Book Antiqua" w:hAnsi="Book Antiqua" w:cs="Book Antiqua"/>
          <w:color w:val="000000"/>
        </w:rPr>
        <w:t xml:space="preserve"> </w:t>
      </w:r>
      <w:r w:rsidR="00790A86" w:rsidRPr="00420679">
        <w:rPr>
          <w:rFonts w:ascii="Book Antiqua" w:eastAsia="Book Antiqua" w:hAnsi="Book Antiqua" w:cs="Book Antiqua"/>
          <w:color w:val="000000"/>
        </w:rPr>
        <w:t xml:space="preserve">with diabetes and advanced </w:t>
      </w:r>
      <w:r w:rsidR="00E42ED8" w:rsidRPr="00420679">
        <w:rPr>
          <w:rFonts w:ascii="Book Antiqua" w:eastAsia="Book Antiqua" w:hAnsi="Book Antiqua" w:cs="Book Antiqua"/>
          <w:color w:val="000000"/>
        </w:rPr>
        <w:t>chronic kidney disease (CKD)</w:t>
      </w:r>
      <w:r w:rsidR="00E42ED8" w:rsidRPr="00420679">
        <w:rPr>
          <w:rFonts w:ascii="Book Antiqua" w:hAnsi="Book Antiqua" w:cs="Book Antiqua"/>
          <w:color w:val="000000"/>
          <w:lang w:eastAsia="zh-CN"/>
        </w:rPr>
        <w:t xml:space="preserve"> </w:t>
      </w:r>
      <w:r w:rsidR="00790A86" w:rsidRPr="00420679">
        <w:rPr>
          <w:rFonts w:ascii="Book Antiqua" w:eastAsia="Book Antiqua" w:hAnsi="Book Antiqua" w:cs="Book Antiqua"/>
          <w:color w:val="000000"/>
        </w:rPr>
        <w:t>often have fluctuating blood glucose levels and today no blood glucose sensors are approved to be used in this patient group.</w:t>
      </w:r>
    </w:p>
    <w:p w14:paraId="0EA35919" w14:textId="77777777" w:rsidR="00A77B3E" w:rsidRPr="00420679" w:rsidRDefault="00A77B3E" w:rsidP="001D44BA">
      <w:pPr>
        <w:spacing w:line="360" w:lineRule="auto"/>
        <w:jc w:val="both"/>
        <w:rPr>
          <w:rFonts w:ascii="Book Antiqua" w:hAnsi="Book Antiqua"/>
        </w:rPr>
      </w:pPr>
    </w:p>
    <w:p w14:paraId="2B9DD559" w14:textId="77777777"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b/>
          <w:i/>
          <w:color w:val="000000"/>
        </w:rPr>
        <w:t>Research motivation</w:t>
      </w:r>
    </w:p>
    <w:p w14:paraId="610E72D3" w14:textId="1C7039E4"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color w:val="000000"/>
        </w:rPr>
        <w:t xml:space="preserve">It is of great importance to give the best possible care to all </w:t>
      </w:r>
      <w:r w:rsidR="004438EF">
        <w:rPr>
          <w:rFonts w:ascii="Book Antiqua" w:eastAsia="Book Antiqua" w:hAnsi="Book Antiqua" w:cs="Book Antiqua"/>
          <w:color w:val="000000"/>
        </w:rPr>
        <w:t>people</w:t>
      </w:r>
      <w:r w:rsidR="004438EF"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with diabetes.</w:t>
      </w:r>
      <w:r w:rsidR="00D06785"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This is a patient group with difficult complications due to their diabetes and need all the help they can get. </w:t>
      </w:r>
    </w:p>
    <w:p w14:paraId="0257EB0A" w14:textId="77777777" w:rsidR="00A77B3E" w:rsidRPr="00420679" w:rsidRDefault="00A77B3E" w:rsidP="001D44BA">
      <w:pPr>
        <w:spacing w:line="360" w:lineRule="auto"/>
        <w:jc w:val="both"/>
        <w:rPr>
          <w:rFonts w:ascii="Book Antiqua" w:hAnsi="Book Antiqua"/>
        </w:rPr>
      </w:pPr>
    </w:p>
    <w:p w14:paraId="01E07EB5" w14:textId="77777777"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b/>
          <w:i/>
          <w:color w:val="000000"/>
        </w:rPr>
        <w:t>Research objectives</w:t>
      </w:r>
    </w:p>
    <w:p w14:paraId="1C698F58" w14:textId="29107D4C"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color w:val="000000"/>
        </w:rPr>
        <w:lastRenderedPageBreak/>
        <w:t xml:space="preserve">The </w:t>
      </w:r>
      <w:r w:rsidR="00680CF0" w:rsidRPr="00420679">
        <w:rPr>
          <w:rFonts w:ascii="Book Antiqua" w:eastAsia="Book Antiqua" w:hAnsi="Book Antiqua" w:cs="Book Antiqua"/>
          <w:color w:val="000000"/>
        </w:rPr>
        <w:t>objective</w:t>
      </w:r>
      <w:r w:rsidRPr="00420679">
        <w:rPr>
          <w:rFonts w:ascii="Book Antiqua" w:eastAsia="Book Antiqua" w:hAnsi="Book Antiqua" w:cs="Book Antiqua"/>
          <w:color w:val="000000"/>
        </w:rPr>
        <w:t xml:space="preserve"> of this study was to see if the sensors </w:t>
      </w:r>
      <w:proofErr w:type="spellStart"/>
      <w:r w:rsidRPr="00420679">
        <w:rPr>
          <w:rFonts w:ascii="Book Antiqua" w:eastAsia="Book Antiqua" w:hAnsi="Book Antiqua" w:cs="Book Antiqua"/>
          <w:color w:val="000000"/>
        </w:rPr>
        <w:t>Free</w:t>
      </w:r>
      <w:r w:rsidR="00424DA1">
        <w:rPr>
          <w:rFonts w:ascii="Book Antiqua" w:eastAsia="Book Antiqua" w:hAnsi="Book Antiqua" w:cs="Book Antiqua"/>
          <w:color w:val="000000"/>
        </w:rPr>
        <w:t>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Libre and Dexcom G5 were accurate when used by </w:t>
      </w:r>
      <w:r w:rsidR="004438EF">
        <w:rPr>
          <w:rFonts w:ascii="Book Antiqua" w:eastAsia="Book Antiqua" w:hAnsi="Book Antiqua" w:cs="Book Antiqua"/>
          <w:color w:val="000000"/>
        </w:rPr>
        <w:t>people</w:t>
      </w:r>
      <w:r w:rsidR="004438EF"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with advanced CKD. </w:t>
      </w:r>
    </w:p>
    <w:p w14:paraId="18ACE62D" w14:textId="77777777" w:rsidR="00A77B3E" w:rsidRPr="00420679" w:rsidRDefault="00A77B3E" w:rsidP="001D44BA">
      <w:pPr>
        <w:spacing w:line="360" w:lineRule="auto"/>
        <w:jc w:val="both"/>
        <w:rPr>
          <w:rFonts w:ascii="Book Antiqua" w:hAnsi="Book Antiqua"/>
        </w:rPr>
      </w:pPr>
    </w:p>
    <w:p w14:paraId="3C071BEC" w14:textId="77777777"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b/>
          <w:i/>
          <w:color w:val="000000"/>
        </w:rPr>
        <w:t>Research methods</w:t>
      </w:r>
    </w:p>
    <w:p w14:paraId="77C702D3" w14:textId="375DF0A9" w:rsidR="00A77B3E" w:rsidRPr="00420679" w:rsidRDefault="00790A86" w:rsidP="001D44BA">
      <w:pPr>
        <w:spacing w:line="360" w:lineRule="auto"/>
        <w:jc w:val="both"/>
        <w:rPr>
          <w:rFonts w:ascii="Book Antiqua" w:hAnsi="Book Antiqua"/>
          <w:lang w:eastAsia="zh-CN"/>
        </w:rPr>
      </w:pPr>
      <w:r w:rsidRPr="00420679">
        <w:rPr>
          <w:rFonts w:ascii="Book Antiqua" w:eastAsia="Book Antiqua" w:hAnsi="Book Antiqua" w:cs="Book Antiqua"/>
          <w:color w:val="000000"/>
        </w:rPr>
        <w:t>This was a non</w:t>
      </w:r>
      <w:r w:rsidR="0025155E">
        <w:rPr>
          <w:rFonts w:ascii="Book Antiqua" w:eastAsia="Book Antiqua" w:hAnsi="Book Antiqua" w:cs="Book Antiqua"/>
          <w:color w:val="000000"/>
        </w:rPr>
        <w:t>-</w:t>
      </w:r>
      <w:r w:rsidRPr="00420679">
        <w:rPr>
          <w:rFonts w:ascii="Book Antiqua" w:eastAsia="Book Antiqua" w:hAnsi="Book Antiqua" w:cs="Book Antiqua"/>
          <w:color w:val="000000"/>
        </w:rPr>
        <w:t>randomi</w:t>
      </w:r>
      <w:r w:rsidR="0025155E">
        <w:rPr>
          <w:rFonts w:ascii="Book Antiqua" w:eastAsia="Book Antiqua" w:hAnsi="Book Antiqua" w:cs="Book Antiqua"/>
          <w:color w:val="000000"/>
        </w:rPr>
        <w:t>z</w:t>
      </w:r>
      <w:r w:rsidRPr="00420679">
        <w:rPr>
          <w:rFonts w:ascii="Book Antiqua" w:eastAsia="Book Antiqua" w:hAnsi="Book Antiqua" w:cs="Book Antiqua"/>
          <w:color w:val="000000"/>
        </w:rPr>
        <w:t>ed clinical study. The results were evaluated by using </w:t>
      </w:r>
      <w:r w:rsidR="006D374A" w:rsidRPr="00420679">
        <w:rPr>
          <w:rFonts w:ascii="Book Antiqua" w:eastAsia="Book Antiqua" w:hAnsi="Book Antiqua" w:cs="Book Antiqua"/>
          <w:color w:val="000000"/>
        </w:rPr>
        <w:t>mean absolute relative differen</w:t>
      </w:r>
      <w:r w:rsidRPr="00420679">
        <w:rPr>
          <w:rFonts w:ascii="Book Antiqua" w:eastAsia="Book Antiqua" w:hAnsi="Book Antiqua" w:cs="Book Antiqua"/>
          <w:color w:val="000000"/>
        </w:rPr>
        <w:t xml:space="preserve">ce as a main analysis. Mean absolute difference and </w:t>
      </w:r>
      <w:r w:rsidR="006D374A" w:rsidRPr="00420679">
        <w:rPr>
          <w:rFonts w:ascii="Book Antiqua" w:eastAsia="Book Antiqua" w:hAnsi="Book Antiqua" w:cs="Book Antiqua"/>
          <w:color w:val="000000"/>
        </w:rPr>
        <w:t>mean differe</w:t>
      </w:r>
      <w:r w:rsidRPr="00420679">
        <w:rPr>
          <w:rFonts w:ascii="Book Antiqua" w:eastAsia="Book Antiqua" w:hAnsi="Book Antiqua" w:cs="Book Antiqua"/>
          <w:color w:val="000000"/>
        </w:rPr>
        <w:t>nce w</w:t>
      </w:r>
      <w:r w:rsidR="006B5A3B" w:rsidRPr="00420679">
        <w:rPr>
          <w:rFonts w:ascii="Book Antiqua" w:hAnsi="Book Antiqua" w:cs="Book Antiqua"/>
          <w:color w:val="000000"/>
          <w:lang w:eastAsia="zh-CN"/>
        </w:rPr>
        <w:t>as</w:t>
      </w:r>
      <w:r w:rsidRPr="00420679">
        <w:rPr>
          <w:rFonts w:ascii="Book Antiqua" w:eastAsia="Book Antiqua" w:hAnsi="Book Antiqua" w:cs="Book Antiqua"/>
          <w:color w:val="000000"/>
        </w:rPr>
        <w:t xml:space="preserve"> also calculated. A surveillance error grid was even used for accuracy evaluations.</w:t>
      </w:r>
    </w:p>
    <w:p w14:paraId="28C44D8B" w14:textId="77777777" w:rsidR="00A77B3E" w:rsidRPr="00420679" w:rsidRDefault="00A77B3E" w:rsidP="001D44BA">
      <w:pPr>
        <w:spacing w:line="360" w:lineRule="auto"/>
        <w:jc w:val="both"/>
        <w:rPr>
          <w:rFonts w:ascii="Book Antiqua" w:hAnsi="Book Antiqua"/>
        </w:rPr>
      </w:pPr>
    </w:p>
    <w:p w14:paraId="0DDF8EC3" w14:textId="77777777"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b/>
          <w:i/>
          <w:color w:val="000000"/>
        </w:rPr>
        <w:t>Research results</w:t>
      </w:r>
    </w:p>
    <w:p w14:paraId="54748A55" w14:textId="0354B257"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color w:val="000000"/>
        </w:rPr>
        <w:t xml:space="preserve">The main analysis found that the Dexcom G5 had a </w:t>
      </w:r>
      <w:r w:rsidR="00E42ED8" w:rsidRPr="00420679">
        <w:rPr>
          <w:rFonts w:ascii="Book Antiqua" w:eastAsia="Book Antiqua" w:hAnsi="Book Antiqua" w:cs="Book Antiqua"/>
          <w:color w:val="000000"/>
        </w:rPr>
        <w:t xml:space="preserve">mean absolute relative difference </w:t>
      </w:r>
      <w:r w:rsidRPr="00420679">
        <w:rPr>
          <w:rFonts w:ascii="Book Antiqua" w:eastAsia="Book Antiqua" w:hAnsi="Book Antiqua" w:cs="Book Antiqua"/>
          <w:color w:val="000000"/>
        </w:rPr>
        <w:t xml:space="preserve">of 15.2% while it was 20.9% for the </w:t>
      </w:r>
      <w:proofErr w:type="spellStart"/>
      <w:r w:rsidR="00AB1084" w:rsidRPr="00420679">
        <w:rPr>
          <w:rFonts w:ascii="Book Antiqua" w:eastAsia="Book Antiqua" w:hAnsi="Book Antiqua" w:cs="Book Antiqua"/>
          <w:color w:val="000000"/>
        </w:rPr>
        <w:t>F</w:t>
      </w:r>
      <w:r w:rsidRPr="00420679">
        <w:rPr>
          <w:rFonts w:ascii="Book Antiqua" w:eastAsia="Book Antiqua" w:hAnsi="Book Antiqua" w:cs="Book Antiqua"/>
          <w:color w:val="000000"/>
        </w:rPr>
        <w:t>ree</w:t>
      </w:r>
      <w:r w:rsidR="00424DA1">
        <w:rPr>
          <w:rFonts w:ascii="Book Antiqua" w:eastAsia="Book Antiqua" w:hAnsi="Book Antiqua" w:cs="Book Antiqua"/>
          <w:color w:val="000000"/>
        </w:rPr>
        <w:t>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Libre. There was no significant difference if the patients were on maintenance dialysis or not. There was no significant difference between those with type 1 or 2 diabetes.</w:t>
      </w:r>
      <w:r w:rsidR="00D06785" w:rsidRPr="00420679">
        <w:rPr>
          <w:rFonts w:ascii="Book Antiqua" w:eastAsia="Book Antiqua" w:hAnsi="Book Antiqua" w:cs="Book Antiqua"/>
          <w:color w:val="000000"/>
        </w:rPr>
        <w:t xml:space="preserve"> </w:t>
      </w:r>
      <w:r w:rsidRPr="00420679">
        <w:rPr>
          <w:rFonts w:ascii="Book Antiqua" w:eastAsia="Book Antiqua" w:hAnsi="Book Antiqua" w:cs="Book Antiqua"/>
          <w:color w:val="000000"/>
        </w:rPr>
        <w:t xml:space="preserve">The surveillance error grid showed that Dexcom G5 had 82% of its values within the safe zone while </w:t>
      </w:r>
      <w:proofErr w:type="spellStart"/>
      <w:r w:rsidRPr="00420679">
        <w:rPr>
          <w:rFonts w:ascii="Book Antiqua" w:eastAsia="Book Antiqua" w:hAnsi="Book Antiqua" w:cs="Book Antiqua"/>
          <w:color w:val="000000"/>
        </w:rPr>
        <w:t>Free</w:t>
      </w:r>
      <w:r w:rsidR="00424DA1">
        <w:rPr>
          <w:rFonts w:ascii="Book Antiqua" w:eastAsia="Book Antiqua" w:hAnsi="Book Antiqua" w:cs="Book Antiqua"/>
          <w:color w:val="000000"/>
        </w:rPr>
        <w:t>S</w:t>
      </w:r>
      <w:r w:rsidRPr="00420679">
        <w:rPr>
          <w:rFonts w:ascii="Book Antiqua" w:eastAsia="Book Antiqua" w:hAnsi="Book Antiqua" w:cs="Book Antiqua"/>
          <w:color w:val="000000"/>
        </w:rPr>
        <w:t>tyle</w:t>
      </w:r>
      <w:proofErr w:type="spellEnd"/>
      <w:r w:rsidRPr="00420679">
        <w:rPr>
          <w:rFonts w:ascii="Book Antiqua" w:eastAsia="Book Antiqua" w:hAnsi="Book Antiqua" w:cs="Book Antiqua"/>
          <w:color w:val="000000"/>
        </w:rPr>
        <w:t xml:space="preserve"> Libre had 66% </w:t>
      </w:r>
      <w:r w:rsidR="00AB1084" w:rsidRPr="00420679">
        <w:rPr>
          <w:rFonts w:ascii="Book Antiqua" w:eastAsia="Book Antiqua" w:hAnsi="Book Antiqua" w:cs="Book Antiqua"/>
          <w:color w:val="000000"/>
        </w:rPr>
        <w:t>within</w:t>
      </w:r>
      <w:r w:rsidRPr="00420679">
        <w:rPr>
          <w:rFonts w:ascii="Book Antiqua" w:eastAsia="Book Antiqua" w:hAnsi="Book Antiqua" w:cs="Book Antiqua"/>
          <w:color w:val="000000"/>
        </w:rPr>
        <w:t xml:space="preserve"> the safe zone. </w:t>
      </w:r>
    </w:p>
    <w:p w14:paraId="15EBC143" w14:textId="77777777" w:rsidR="00A77B3E" w:rsidRPr="00420679" w:rsidRDefault="00A77B3E" w:rsidP="001D44BA">
      <w:pPr>
        <w:spacing w:line="360" w:lineRule="auto"/>
        <w:jc w:val="both"/>
        <w:rPr>
          <w:rFonts w:ascii="Book Antiqua" w:hAnsi="Book Antiqua"/>
        </w:rPr>
      </w:pPr>
    </w:p>
    <w:p w14:paraId="1061EDC7" w14:textId="77777777"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b/>
          <w:i/>
          <w:color w:val="000000"/>
        </w:rPr>
        <w:t>Research conclusions</w:t>
      </w:r>
    </w:p>
    <w:p w14:paraId="17EB94E2" w14:textId="634A52D9"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caps/>
          <w:color w:val="000000"/>
        </w:rPr>
        <w:t>t</w:t>
      </w:r>
      <w:r w:rsidRPr="00420679">
        <w:rPr>
          <w:rFonts w:ascii="Book Antiqua" w:eastAsia="Book Antiqua" w:hAnsi="Book Antiqua" w:cs="Book Antiqua"/>
          <w:color w:val="000000"/>
        </w:rPr>
        <w:t>he study concludes that the Dexcom G5 produces more accurate values than the Free</w:t>
      </w:r>
      <w:r w:rsidR="00424DA1">
        <w:rPr>
          <w:rFonts w:ascii="Book Antiqua" w:eastAsia="Book Antiqua" w:hAnsi="Book Antiqua" w:cs="Book Antiqua"/>
          <w:color w:val="000000"/>
        </w:rPr>
        <w:br/>
        <w:t>S</w:t>
      </w:r>
      <w:r w:rsidRPr="00420679">
        <w:rPr>
          <w:rFonts w:ascii="Book Antiqua" w:eastAsia="Book Antiqua" w:hAnsi="Book Antiqua" w:cs="Book Antiqua"/>
          <w:color w:val="000000"/>
        </w:rPr>
        <w:t>tyle Libre. </w:t>
      </w:r>
    </w:p>
    <w:p w14:paraId="43BB4E4F" w14:textId="77777777" w:rsidR="00A77B3E" w:rsidRPr="00420679" w:rsidRDefault="00A77B3E" w:rsidP="001D44BA">
      <w:pPr>
        <w:spacing w:line="360" w:lineRule="auto"/>
        <w:jc w:val="both"/>
        <w:rPr>
          <w:rFonts w:ascii="Book Antiqua" w:hAnsi="Book Antiqua"/>
        </w:rPr>
      </w:pPr>
    </w:p>
    <w:p w14:paraId="03B80CFC" w14:textId="77777777"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b/>
          <w:i/>
          <w:color w:val="000000"/>
        </w:rPr>
        <w:t>Research perspectives</w:t>
      </w:r>
    </w:p>
    <w:p w14:paraId="46D6E2AF" w14:textId="1A99676F"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color w:val="000000"/>
        </w:rPr>
        <w:t>This study is a great star</w:t>
      </w:r>
      <w:r w:rsidR="00E42ED8" w:rsidRPr="00420679">
        <w:rPr>
          <w:rFonts w:ascii="Book Antiqua" w:eastAsia="Book Antiqua" w:hAnsi="Book Antiqua" w:cs="Book Antiqua"/>
          <w:color w:val="000000"/>
        </w:rPr>
        <w:t>t for evaluating how we can use</w:t>
      </w:r>
      <w:r w:rsidRPr="00420679">
        <w:rPr>
          <w:rFonts w:ascii="Book Antiqua" w:eastAsia="Book Antiqua" w:hAnsi="Book Antiqua" w:cs="Book Antiqua"/>
          <w:color w:val="000000"/>
        </w:rPr>
        <w:t xml:space="preserve"> glucose sensors for this patient</w:t>
      </w:r>
      <w:r w:rsidR="00AB1084" w:rsidRPr="00420679">
        <w:rPr>
          <w:rFonts w:ascii="Book Antiqua" w:eastAsia="Book Antiqua" w:hAnsi="Book Antiqua" w:cs="Book Antiqua"/>
          <w:color w:val="000000"/>
        </w:rPr>
        <w:t xml:space="preserve"> group,</w:t>
      </w:r>
      <w:r w:rsidRPr="00420679">
        <w:rPr>
          <w:rFonts w:ascii="Book Antiqua" w:eastAsia="Book Antiqua" w:hAnsi="Book Antiqua" w:cs="Book Antiqua"/>
          <w:color w:val="000000"/>
        </w:rPr>
        <w:t xml:space="preserve"> but further studies have to be done with more novel glucose sensors. </w:t>
      </w:r>
    </w:p>
    <w:p w14:paraId="3CC323D3" w14:textId="77777777" w:rsidR="00A77B3E" w:rsidRPr="00420679" w:rsidRDefault="00A77B3E" w:rsidP="001D44BA">
      <w:pPr>
        <w:spacing w:line="360" w:lineRule="auto"/>
        <w:jc w:val="both"/>
        <w:rPr>
          <w:rFonts w:ascii="Book Antiqua" w:hAnsi="Book Antiqua"/>
          <w:lang w:eastAsia="zh-CN"/>
        </w:rPr>
      </w:pPr>
    </w:p>
    <w:p w14:paraId="0A3F76C6" w14:textId="77777777" w:rsidR="007D5773" w:rsidRPr="00341CDB" w:rsidRDefault="007D5773" w:rsidP="001D44BA">
      <w:pPr>
        <w:spacing w:line="360" w:lineRule="auto"/>
        <w:jc w:val="both"/>
        <w:rPr>
          <w:rFonts w:ascii="Book Antiqua" w:hAnsi="Book Antiqua"/>
          <w:u w:val="single"/>
          <w:lang w:eastAsia="zh-CN"/>
        </w:rPr>
      </w:pPr>
      <w:bookmarkStart w:id="3" w:name="OLE_LINK42"/>
      <w:bookmarkStart w:id="4" w:name="OLE_LINK43"/>
      <w:r w:rsidRPr="00341CDB">
        <w:rPr>
          <w:rFonts w:ascii="Book Antiqua" w:hAnsi="Book Antiqua"/>
          <w:b/>
          <w:bCs/>
          <w:caps/>
          <w:u w:val="single"/>
          <w:lang w:eastAsia="sv-SE"/>
        </w:rPr>
        <w:t>Acknowledgements</w:t>
      </w:r>
    </w:p>
    <w:p w14:paraId="3FBC31F1" w14:textId="3CC165E3" w:rsidR="007D5773" w:rsidRPr="00341CDB" w:rsidRDefault="007D5773" w:rsidP="001D44BA">
      <w:pPr>
        <w:spacing w:line="360" w:lineRule="auto"/>
        <w:jc w:val="both"/>
        <w:rPr>
          <w:rFonts w:ascii="Book Antiqua" w:hAnsi="Book Antiqua"/>
          <w:lang w:eastAsia="sv-SE"/>
        </w:rPr>
      </w:pPr>
      <w:r w:rsidRPr="00341CDB">
        <w:rPr>
          <w:rFonts w:ascii="Book Antiqua" w:hAnsi="Book Antiqua"/>
          <w:lang w:eastAsia="sv-SE"/>
        </w:rPr>
        <w:t>We would like to thank Lena Heijdenberg, Mary Dana</w:t>
      </w:r>
      <w:r w:rsidR="00CC6564">
        <w:rPr>
          <w:rFonts w:ascii="Book Antiqua" w:hAnsi="Book Antiqua"/>
          <w:lang w:eastAsia="sv-SE"/>
        </w:rPr>
        <w:t>,</w:t>
      </w:r>
      <w:r w:rsidRPr="00341CDB">
        <w:rPr>
          <w:rFonts w:ascii="Book Antiqua" w:hAnsi="Book Antiqua"/>
          <w:lang w:eastAsia="sv-SE"/>
        </w:rPr>
        <w:t xml:space="preserve"> and Anders Bergdahl for their involvement in the study and examining participants</w:t>
      </w:r>
      <w:r w:rsidR="00CC6564">
        <w:rPr>
          <w:rFonts w:ascii="Book Antiqua" w:hAnsi="Book Antiqua"/>
          <w:lang w:eastAsia="sv-SE"/>
        </w:rPr>
        <w:t>. We would also</w:t>
      </w:r>
      <w:r w:rsidRPr="00341CDB">
        <w:rPr>
          <w:rFonts w:ascii="Book Antiqua" w:hAnsi="Book Antiqua"/>
          <w:lang w:eastAsia="sv-SE"/>
        </w:rPr>
        <w:t xml:space="preserve"> like to thank Nils-Gunnar Pehrsson for his assistance in </w:t>
      </w:r>
      <w:r w:rsidR="00CC6564">
        <w:rPr>
          <w:rFonts w:ascii="Book Antiqua" w:hAnsi="Book Antiqua"/>
          <w:lang w:eastAsia="sv-SE"/>
        </w:rPr>
        <w:t xml:space="preserve">the </w:t>
      </w:r>
      <w:r w:rsidRPr="00341CDB">
        <w:rPr>
          <w:rFonts w:ascii="Book Antiqua" w:hAnsi="Book Antiqua"/>
          <w:lang w:eastAsia="sv-SE"/>
        </w:rPr>
        <w:t xml:space="preserve">data analyses and interpretation. </w:t>
      </w:r>
    </w:p>
    <w:bookmarkEnd w:id="3"/>
    <w:bookmarkEnd w:id="4"/>
    <w:p w14:paraId="28E23CB3" w14:textId="77777777" w:rsidR="007D5773" w:rsidRPr="00341CDB" w:rsidRDefault="007D5773" w:rsidP="001D44BA">
      <w:pPr>
        <w:spacing w:line="360" w:lineRule="auto"/>
        <w:jc w:val="both"/>
        <w:rPr>
          <w:rFonts w:ascii="Book Antiqua" w:hAnsi="Book Antiqua"/>
          <w:lang w:eastAsia="zh-CN"/>
        </w:rPr>
      </w:pPr>
    </w:p>
    <w:p w14:paraId="25421DBC" w14:textId="77777777"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b/>
          <w:color w:val="000000"/>
        </w:rPr>
        <w:t>REFERENCES</w:t>
      </w:r>
    </w:p>
    <w:p w14:paraId="39F2B2DF" w14:textId="77777777" w:rsidR="007D5773" w:rsidRPr="00420679" w:rsidRDefault="007D5773" w:rsidP="001D44BA">
      <w:pPr>
        <w:spacing w:line="360" w:lineRule="auto"/>
        <w:jc w:val="both"/>
        <w:rPr>
          <w:rFonts w:ascii="Book Antiqua" w:hAnsi="Book Antiqua"/>
        </w:rPr>
      </w:pPr>
      <w:r w:rsidRPr="00420679">
        <w:rPr>
          <w:rFonts w:ascii="Book Antiqua" w:hAnsi="Book Antiqua"/>
        </w:rPr>
        <w:t xml:space="preserve">1 </w:t>
      </w:r>
      <w:r w:rsidRPr="00420679">
        <w:rPr>
          <w:rFonts w:ascii="Book Antiqua" w:hAnsi="Book Antiqua"/>
          <w:b/>
          <w:bCs/>
        </w:rPr>
        <w:t>American Diabetes Association</w:t>
      </w:r>
      <w:r w:rsidRPr="00420679">
        <w:rPr>
          <w:rFonts w:ascii="Book Antiqua" w:hAnsi="Book Antiqua"/>
          <w:b/>
          <w:bCs/>
          <w:lang w:eastAsia="zh-CN"/>
        </w:rPr>
        <w:t xml:space="preserve">. </w:t>
      </w:r>
      <w:r w:rsidRPr="00420679">
        <w:rPr>
          <w:rFonts w:ascii="Book Antiqua" w:hAnsi="Book Antiqua"/>
        </w:rPr>
        <w:t xml:space="preserve">Diabetes Technology: </w:t>
      </w:r>
      <w:r w:rsidRPr="00420679">
        <w:rPr>
          <w:rFonts w:ascii="Book Antiqua" w:hAnsi="Book Antiqua"/>
          <w:i/>
          <w:iCs/>
        </w:rPr>
        <w:t>Standards of Medical Care in Diabetes-2021</w:t>
      </w:r>
      <w:r w:rsidRPr="00420679">
        <w:rPr>
          <w:rFonts w:ascii="Book Antiqua" w:hAnsi="Book Antiqua"/>
        </w:rPr>
        <w:t xml:space="preserve">. </w:t>
      </w:r>
      <w:r w:rsidRPr="00420679">
        <w:rPr>
          <w:rFonts w:ascii="Book Antiqua" w:hAnsi="Book Antiqua"/>
          <w:i/>
          <w:iCs/>
        </w:rPr>
        <w:t>Diabetes Care</w:t>
      </w:r>
      <w:r w:rsidRPr="00420679">
        <w:rPr>
          <w:rFonts w:ascii="Book Antiqua" w:hAnsi="Book Antiqua"/>
        </w:rPr>
        <w:t xml:space="preserve"> 2021; </w:t>
      </w:r>
      <w:r w:rsidRPr="00420679">
        <w:rPr>
          <w:rFonts w:ascii="Book Antiqua" w:hAnsi="Book Antiqua"/>
          <w:b/>
          <w:bCs/>
        </w:rPr>
        <w:t>44</w:t>
      </w:r>
      <w:r w:rsidRPr="00420679">
        <w:rPr>
          <w:rFonts w:ascii="Book Antiqua" w:hAnsi="Book Antiqua"/>
        </w:rPr>
        <w:t xml:space="preserve">: S85-S99 [PMID: </w:t>
      </w:r>
      <w:bookmarkStart w:id="5" w:name="OLE_LINK40"/>
      <w:bookmarkStart w:id="6" w:name="OLE_LINK41"/>
      <w:r w:rsidRPr="00420679">
        <w:rPr>
          <w:rFonts w:ascii="Book Antiqua" w:hAnsi="Book Antiqua"/>
        </w:rPr>
        <w:t xml:space="preserve">33298418 </w:t>
      </w:r>
      <w:bookmarkEnd w:id="5"/>
      <w:bookmarkEnd w:id="6"/>
      <w:r w:rsidRPr="00420679">
        <w:rPr>
          <w:rFonts w:ascii="Book Antiqua" w:hAnsi="Book Antiqua"/>
        </w:rPr>
        <w:t>DOI: 10.2337/dc21-S007]</w:t>
      </w:r>
    </w:p>
    <w:p w14:paraId="2EC4EACE" w14:textId="77777777" w:rsidR="007D5773" w:rsidRPr="00341CDB" w:rsidRDefault="007D5773" w:rsidP="001D44BA">
      <w:pPr>
        <w:spacing w:line="360" w:lineRule="auto"/>
        <w:jc w:val="both"/>
        <w:rPr>
          <w:rFonts w:ascii="Book Antiqua" w:hAnsi="Book Antiqua"/>
          <w:lang w:val="sv-SE"/>
        </w:rPr>
      </w:pPr>
      <w:r w:rsidRPr="00420679">
        <w:rPr>
          <w:rFonts w:ascii="Book Antiqua" w:hAnsi="Book Antiqua"/>
        </w:rPr>
        <w:t xml:space="preserve">2 </w:t>
      </w:r>
      <w:r w:rsidRPr="00420679">
        <w:rPr>
          <w:rFonts w:ascii="Book Antiqua" w:hAnsi="Book Antiqua"/>
          <w:b/>
          <w:bCs/>
        </w:rPr>
        <w:t>Diabetes Control and Complications Trial Research Group</w:t>
      </w:r>
      <w:r w:rsidRPr="00420679">
        <w:rPr>
          <w:rFonts w:ascii="Book Antiqua" w:hAnsi="Book Antiqua"/>
        </w:rPr>
        <w:t xml:space="preserve">, Nathan DM, </w:t>
      </w:r>
      <w:proofErr w:type="spellStart"/>
      <w:r w:rsidRPr="00420679">
        <w:rPr>
          <w:rFonts w:ascii="Book Antiqua" w:hAnsi="Book Antiqua"/>
        </w:rPr>
        <w:t>Genuth</w:t>
      </w:r>
      <w:proofErr w:type="spellEnd"/>
      <w:r w:rsidRPr="00420679">
        <w:rPr>
          <w:rFonts w:ascii="Book Antiqua" w:hAnsi="Book Antiqua"/>
        </w:rPr>
        <w:t xml:space="preserve"> S, Lachin J, Cleary P, </w:t>
      </w:r>
      <w:proofErr w:type="spellStart"/>
      <w:r w:rsidRPr="00420679">
        <w:rPr>
          <w:rFonts w:ascii="Book Antiqua" w:hAnsi="Book Antiqua"/>
        </w:rPr>
        <w:t>Crofford</w:t>
      </w:r>
      <w:proofErr w:type="spellEnd"/>
      <w:r w:rsidRPr="00420679">
        <w:rPr>
          <w:rFonts w:ascii="Book Antiqua" w:hAnsi="Book Antiqua"/>
        </w:rPr>
        <w:t xml:space="preserve"> O, Davis M, Rand L, Siebert C. The effect of intensive treatment of diabetes on the development and progression of long-term complications in insulin-dependent diabetes mellitus. </w:t>
      </w:r>
      <w:r w:rsidRPr="00341CDB">
        <w:rPr>
          <w:rFonts w:ascii="Book Antiqua" w:hAnsi="Book Antiqua"/>
          <w:i/>
          <w:iCs/>
          <w:lang w:val="sv-SE"/>
        </w:rPr>
        <w:t>N Engl J Med</w:t>
      </w:r>
      <w:r w:rsidRPr="00341CDB">
        <w:rPr>
          <w:rFonts w:ascii="Book Antiqua" w:hAnsi="Book Antiqua"/>
          <w:lang w:val="sv-SE"/>
        </w:rPr>
        <w:t xml:space="preserve"> 1993; </w:t>
      </w:r>
      <w:r w:rsidRPr="00341CDB">
        <w:rPr>
          <w:rFonts w:ascii="Book Antiqua" w:hAnsi="Book Antiqua"/>
          <w:b/>
          <w:bCs/>
          <w:lang w:val="sv-SE"/>
        </w:rPr>
        <w:t>329</w:t>
      </w:r>
      <w:r w:rsidRPr="00341CDB">
        <w:rPr>
          <w:rFonts w:ascii="Book Antiqua" w:hAnsi="Book Antiqua"/>
          <w:lang w:val="sv-SE"/>
        </w:rPr>
        <w:t>: 977-986 [PMID: 8366922 DOI: 10.1056/NEJM199309303291401]</w:t>
      </w:r>
    </w:p>
    <w:p w14:paraId="5370B9DA" w14:textId="77777777" w:rsidR="007D5773" w:rsidRPr="00420679" w:rsidRDefault="007D5773" w:rsidP="001D44BA">
      <w:pPr>
        <w:spacing w:line="360" w:lineRule="auto"/>
        <w:jc w:val="both"/>
        <w:rPr>
          <w:rFonts w:ascii="Book Antiqua" w:hAnsi="Book Antiqua"/>
          <w:lang w:eastAsia="zh-CN"/>
        </w:rPr>
      </w:pPr>
      <w:r w:rsidRPr="00341CDB">
        <w:rPr>
          <w:rFonts w:ascii="Book Antiqua" w:hAnsi="Book Antiqua"/>
          <w:lang w:val="sv-SE"/>
        </w:rPr>
        <w:t xml:space="preserve">3 </w:t>
      </w:r>
      <w:r w:rsidRPr="00341CDB">
        <w:rPr>
          <w:rFonts w:ascii="Book Antiqua" w:hAnsi="Book Antiqua"/>
          <w:b/>
          <w:lang w:val="sv-SE"/>
        </w:rPr>
        <w:t>Abbott</w:t>
      </w:r>
      <w:r w:rsidRPr="00341CDB">
        <w:rPr>
          <w:rFonts w:ascii="Book Antiqua" w:hAnsi="Book Antiqua"/>
          <w:lang w:val="sv-SE"/>
        </w:rPr>
        <w:t xml:space="preserve">. Freestyle Libre Bruksanvisning 2020. </w:t>
      </w:r>
      <w:r w:rsidRPr="00420679">
        <w:rPr>
          <w:rFonts w:ascii="Book Antiqua" w:hAnsi="Book Antiqua"/>
        </w:rPr>
        <w:t>Available from: https://freestyleserver.com/Payloads/IFU/2021/q1/ART40989-105_rev-A-Web.pdf</w:t>
      </w:r>
    </w:p>
    <w:p w14:paraId="2696B1F2" w14:textId="77777777" w:rsidR="007D5773" w:rsidRPr="00420679" w:rsidRDefault="007D5773" w:rsidP="001D44BA">
      <w:pPr>
        <w:spacing w:line="360" w:lineRule="auto"/>
        <w:jc w:val="both"/>
        <w:rPr>
          <w:rFonts w:ascii="Book Antiqua" w:hAnsi="Book Antiqua"/>
          <w:lang w:eastAsia="zh-CN"/>
        </w:rPr>
      </w:pPr>
      <w:r w:rsidRPr="00341CDB">
        <w:rPr>
          <w:rFonts w:ascii="Book Antiqua" w:hAnsi="Book Antiqua"/>
          <w:lang w:val="sv-SE"/>
        </w:rPr>
        <w:t xml:space="preserve">4 </w:t>
      </w:r>
      <w:r w:rsidRPr="00341CDB">
        <w:rPr>
          <w:rFonts w:ascii="Book Antiqua" w:hAnsi="Book Antiqua"/>
          <w:b/>
          <w:lang w:val="sv-SE"/>
        </w:rPr>
        <w:t>Inc D</w:t>
      </w:r>
      <w:r w:rsidRPr="00341CDB">
        <w:rPr>
          <w:rFonts w:ascii="Book Antiqua" w:hAnsi="Book Antiqua"/>
          <w:lang w:val="sv-SE"/>
        </w:rPr>
        <w:t xml:space="preserve">. Dexcom G5 - System för kontinuerlig glukosmätning Användarhandbok. </w:t>
      </w:r>
      <w:r w:rsidRPr="00420679">
        <w:rPr>
          <w:rFonts w:ascii="Book Antiqua" w:hAnsi="Book Antiqua"/>
        </w:rPr>
        <w:t>2020. Available from: https://s3-us-west-2.amazonaws.com/dexcompdf/Downloads+and+Guides+Updates/LBL013367+G5+Mobile+UG+OUS+SV+mmol.pdf</w:t>
      </w:r>
    </w:p>
    <w:p w14:paraId="7E354AE8" w14:textId="77777777" w:rsidR="007D5773" w:rsidRPr="00420679" w:rsidRDefault="007D5773" w:rsidP="001D44BA">
      <w:pPr>
        <w:spacing w:line="360" w:lineRule="auto"/>
        <w:jc w:val="both"/>
        <w:rPr>
          <w:rFonts w:ascii="Book Antiqua" w:hAnsi="Book Antiqua"/>
        </w:rPr>
      </w:pPr>
      <w:r w:rsidRPr="00420679">
        <w:rPr>
          <w:rFonts w:ascii="Book Antiqua" w:hAnsi="Book Antiqua"/>
        </w:rPr>
        <w:t xml:space="preserve">5 </w:t>
      </w:r>
      <w:r w:rsidRPr="00420679">
        <w:rPr>
          <w:rFonts w:ascii="Book Antiqua" w:hAnsi="Book Antiqua"/>
          <w:b/>
          <w:bCs/>
        </w:rPr>
        <w:t>American Diabetes Association.</w:t>
      </w:r>
      <w:r w:rsidRPr="00420679">
        <w:rPr>
          <w:rFonts w:ascii="Book Antiqua" w:hAnsi="Book Antiqua"/>
        </w:rPr>
        <w:t xml:space="preserve"> Microvascular Complications and Foot Care: </w:t>
      </w:r>
      <w:r w:rsidRPr="00420679">
        <w:rPr>
          <w:rFonts w:ascii="Book Antiqua" w:hAnsi="Book Antiqua"/>
          <w:i/>
          <w:iCs/>
        </w:rPr>
        <w:t>Standards of Medical Care in Diabetes-2021</w:t>
      </w:r>
      <w:r w:rsidRPr="00420679">
        <w:rPr>
          <w:rFonts w:ascii="Book Antiqua" w:hAnsi="Book Antiqua"/>
        </w:rPr>
        <w:t xml:space="preserve">. </w:t>
      </w:r>
      <w:r w:rsidRPr="00420679">
        <w:rPr>
          <w:rFonts w:ascii="Book Antiqua" w:hAnsi="Book Antiqua"/>
          <w:i/>
          <w:iCs/>
        </w:rPr>
        <w:t>Diabetes Care</w:t>
      </w:r>
      <w:r w:rsidRPr="00420679">
        <w:rPr>
          <w:rFonts w:ascii="Book Antiqua" w:hAnsi="Book Antiqua"/>
        </w:rPr>
        <w:t xml:space="preserve"> 2021; </w:t>
      </w:r>
      <w:r w:rsidRPr="00420679">
        <w:rPr>
          <w:rFonts w:ascii="Book Antiqua" w:hAnsi="Book Antiqua"/>
          <w:b/>
          <w:bCs/>
        </w:rPr>
        <w:t>44</w:t>
      </w:r>
      <w:r w:rsidRPr="00420679">
        <w:rPr>
          <w:rFonts w:ascii="Book Antiqua" w:hAnsi="Book Antiqua"/>
        </w:rPr>
        <w:t>: S151-S167 [PMID: 33298422 DOI: 10.2337/dc21-S011]</w:t>
      </w:r>
    </w:p>
    <w:p w14:paraId="5D8796BF" w14:textId="77777777" w:rsidR="007D5773" w:rsidRPr="00420679" w:rsidRDefault="007D5773" w:rsidP="001D44BA">
      <w:pPr>
        <w:spacing w:line="360" w:lineRule="auto"/>
        <w:jc w:val="both"/>
        <w:rPr>
          <w:rFonts w:ascii="Book Antiqua" w:hAnsi="Book Antiqua"/>
          <w:lang w:eastAsia="zh-CN"/>
        </w:rPr>
      </w:pPr>
      <w:r w:rsidRPr="00780DC1">
        <w:rPr>
          <w:rFonts w:ascii="Book Antiqua" w:hAnsi="Book Antiqua"/>
          <w:lang w:val="en-GB"/>
        </w:rPr>
        <w:t xml:space="preserve">6 </w:t>
      </w:r>
      <w:bookmarkStart w:id="7" w:name="OLE_LINK38"/>
      <w:bookmarkStart w:id="8" w:name="OLE_LINK39"/>
      <w:r w:rsidRPr="00780DC1">
        <w:rPr>
          <w:rFonts w:ascii="Book Antiqua" w:hAnsi="Book Antiqua"/>
          <w:b/>
          <w:caps/>
          <w:lang w:val="en-GB"/>
        </w:rPr>
        <w:t>n</w:t>
      </w:r>
      <w:r w:rsidRPr="00780DC1">
        <w:rPr>
          <w:rFonts w:ascii="Book Antiqua" w:hAnsi="Book Antiqua"/>
          <w:b/>
          <w:lang w:val="en-GB"/>
        </w:rPr>
        <w:t>jurregister S</w:t>
      </w:r>
      <w:r w:rsidRPr="00780DC1">
        <w:rPr>
          <w:rFonts w:ascii="Book Antiqua" w:hAnsi="Book Antiqua"/>
          <w:lang w:val="en-GB"/>
        </w:rPr>
        <w:t xml:space="preserve">. </w:t>
      </w:r>
      <w:bookmarkStart w:id="9" w:name="OLE_LINK36"/>
      <w:bookmarkStart w:id="10" w:name="OLE_LINK37"/>
      <w:r w:rsidRPr="00780DC1">
        <w:rPr>
          <w:rFonts w:ascii="Book Antiqua" w:hAnsi="Book Antiqua"/>
          <w:lang w:val="en-GB"/>
        </w:rPr>
        <w:t>Svenskt Njuregister Årsrapport 20202020</w:t>
      </w:r>
      <w:bookmarkEnd w:id="7"/>
      <w:bookmarkEnd w:id="8"/>
      <w:bookmarkEnd w:id="9"/>
      <w:bookmarkEnd w:id="10"/>
      <w:r w:rsidRPr="00780DC1">
        <w:rPr>
          <w:rFonts w:ascii="Book Antiqua" w:hAnsi="Book Antiqua"/>
          <w:lang w:val="en-GB" w:eastAsia="zh-CN"/>
        </w:rPr>
        <w:t>.</w:t>
      </w:r>
      <w:r w:rsidRPr="00780DC1">
        <w:rPr>
          <w:rFonts w:ascii="Book Antiqua" w:hAnsi="Book Antiqua"/>
          <w:lang w:val="en-GB"/>
        </w:rPr>
        <w:t xml:space="preserve"> </w:t>
      </w:r>
      <w:r w:rsidRPr="00420679">
        <w:rPr>
          <w:rFonts w:ascii="Book Antiqua" w:hAnsi="Book Antiqua"/>
        </w:rPr>
        <w:t>2021.05.27</w:t>
      </w:r>
    </w:p>
    <w:p w14:paraId="35AF0FF4" w14:textId="77777777" w:rsidR="007D5773" w:rsidRPr="00420679" w:rsidRDefault="007D5773" w:rsidP="001D44BA">
      <w:pPr>
        <w:spacing w:line="360" w:lineRule="auto"/>
        <w:jc w:val="both"/>
        <w:rPr>
          <w:rFonts w:ascii="Book Antiqua" w:hAnsi="Book Antiqua"/>
        </w:rPr>
      </w:pPr>
      <w:r w:rsidRPr="00420679">
        <w:rPr>
          <w:rFonts w:ascii="Book Antiqua" w:hAnsi="Book Antiqua"/>
        </w:rPr>
        <w:t xml:space="preserve">7 </w:t>
      </w:r>
      <w:r w:rsidRPr="00420679">
        <w:rPr>
          <w:rFonts w:ascii="Book Antiqua" w:hAnsi="Book Antiqua"/>
          <w:b/>
          <w:bCs/>
        </w:rPr>
        <w:t>Dena M</w:t>
      </w:r>
      <w:r w:rsidRPr="00420679">
        <w:rPr>
          <w:rFonts w:ascii="Book Antiqua" w:hAnsi="Book Antiqua"/>
        </w:rPr>
        <w:t xml:space="preserve">, </w:t>
      </w:r>
      <w:proofErr w:type="spellStart"/>
      <w:r w:rsidRPr="00420679">
        <w:rPr>
          <w:rFonts w:ascii="Book Antiqua" w:hAnsi="Book Antiqua"/>
        </w:rPr>
        <w:t>Svensson</w:t>
      </w:r>
      <w:proofErr w:type="spellEnd"/>
      <w:r w:rsidRPr="00420679">
        <w:rPr>
          <w:rFonts w:ascii="Book Antiqua" w:hAnsi="Book Antiqua"/>
        </w:rPr>
        <w:t xml:space="preserve"> AM, </w:t>
      </w:r>
      <w:proofErr w:type="spellStart"/>
      <w:r w:rsidRPr="00420679">
        <w:rPr>
          <w:rFonts w:ascii="Book Antiqua" w:hAnsi="Book Antiqua"/>
        </w:rPr>
        <w:t>Olofsson</w:t>
      </w:r>
      <w:proofErr w:type="spellEnd"/>
      <w:r w:rsidRPr="00420679">
        <w:rPr>
          <w:rFonts w:ascii="Book Antiqua" w:hAnsi="Book Antiqua"/>
        </w:rPr>
        <w:t xml:space="preserve"> KE, Young L, Carlson A, Miller K, </w:t>
      </w:r>
      <w:proofErr w:type="spellStart"/>
      <w:r w:rsidRPr="00420679">
        <w:rPr>
          <w:rFonts w:ascii="Book Antiqua" w:hAnsi="Book Antiqua"/>
        </w:rPr>
        <w:t>Grimsmann</w:t>
      </w:r>
      <w:proofErr w:type="spellEnd"/>
      <w:r w:rsidRPr="00420679">
        <w:rPr>
          <w:rFonts w:ascii="Book Antiqua" w:hAnsi="Book Antiqua"/>
        </w:rPr>
        <w:t xml:space="preserve"> J, Welp R, </w:t>
      </w:r>
      <w:proofErr w:type="spellStart"/>
      <w:r w:rsidRPr="00420679">
        <w:rPr>
          <w:rFonts w:ascii="Book Antiqua" w:hAnsi="Book Antiqua"/>
        </w:rPr>
        <w:t>Mader</w:t>
      </w:r>
      <w:proofErr w:type="spellEnd"/>
      <w:r w:rsidRPr="00420679">
        <w:rPr>
          <w:rFonts w:ascii="Book Antiqua" w:hAnsi="Book Antiqua"/>
        </w:rPr>
        <w:t xml:space="preserve"> JK, </w:t>
      </w:r>
      <w:proofErr w:type="spellStart"/>
      <w:r w:rsidRPr="00420679">
        <w:rPr>
          <w:rFonts w:ascii="Book Antiqua" w:hAnsi="Book Antiqua"/>
        </w:rPr>
        <w:t>Maahs</w:t>
      </w:r>
      <w:proofErr w:type="spellEnd"/>
      <w:r w:rsidRPr="00420679">
        <w:rPr>
          <w:rFonts w:ascii="Book Antiqua" w:hAnsi="Book Antiqua"/>
        </w:rPr>
        <w:t xml:space="preserve"> DM, Holl RW, Lind M. Renal Complications and Duration of Diabetes: An International Comparison in Persons with Type 1 Diabetes. </w:t>
      </w:r>
      <w:r w:rsidRPr="00420679">
        <w:rPr>
          <w:rFonts w:ascii="Book Antiqua" w:hAnsi="Book Antiqua"/>
          <w:i/>
          <w:iCs/>
        </w:rPr>
        <w:t xml:space="preserve">Diabetes </w:t>
      </w:r>
      <w:proofErr w:type="spellStart"/>
      <w:r w:rsidRPr="00420679">
        <w:rPr>
          <w:rFonts w:ascii="Book Antiqua" w:hAnsi="Book Antiqua"/>
          <w:i/>
          <w:iCs/>
        </w:rPr>
        <w:t>Ther</w:t>
      </w:r>
      <w:proofErr w:type="spellEnd"/>
      <w:r w:rsidRPr="00420679">
        <w:rPr>
          <w:rFonts w:ascii="Book Antiqua" w:hAnsi="Book Antiqua"/>
        </w:rPr>
        <w:t xml:space="preserve"> 2021; </w:t>
      </w:r>
      <w:r w:rsidRPr="00420679">
        <w:rPr>
          <w:rFonts w:ascii="Book Antiqua" w:hAnsi="Book Antiqua"/>
          <w:b/>
          <w:bCs/>
        </w:rPr>
        <w:t>12</w:t>
      </w:r>
      <w:r w:rsidRPr="00420679">
        <w:rPr>
          <w:rFonts w:ascii="Book Antiqua" w:hAnsi="Book Antiqua"/>
        </w:rPr>
        <w:t xml:space="preserve">: 3093-3105 [PMID: </w:t>
      </w:r>
      <w:bookmarkStart w:id="11" w:name="OLE_LINK28"/>
      <w:bookmarkStart w:id="12" w:name="OLE_LINK29"/>
      <w:r w:rsidRPr="00420679">
        <w:rPr>
          <w:rFonts w:ascii="Book Antiqua" w:hAnsi="Book Antiqua"/>
        </w:rPr>
        <w:t xml:space="preserve">34697764 </w:t>
      </w:r>
      <w:bookmarkEnd w:id="11"/>
      <w:bookmarkEnd w:id="12"/>
      <w:r w:rsidRPr="00420679">
        <w:rPr>
          <w:rFonts w:ascii="Book Antiqua" w:hAnsi="Book Antiqua"/>
        </w:rPr>
        <w:t>DOI: 10.1007/s13300-021-01169-w]</w:t>
      </w:r>
    </w:p>
    <w:p w14:paraId="1803D311" w14:textId="77777777" w:rsidR="007D5773" w:rsidRPr="00420679" w:rsidRDefault="007D5773" w:rsidP="001D44BA">
      <w:pPr>
        <w:spacing w:line="360" w:lineRule="auto"/>
        <w:jc w:val="both"/>
        <w:rPr>
          <w:rFonts w:ascii="Book Antiqua" w:hAnsi="Book Antiqua"/>
        </w:rPr>
      </w:pPr>
      <w:r w:rsidRPr="00420679">
        <w:rPr>
          <w:rFonts w:ascii="Book Antiqua" w:hAnsi="Book Antiqua"/>
        </w:rPr>
        <w:t xml:space="preserve">8 </w:t>
      </w:r>
      <w:proofErr w:type="gramStart"/>
      <w:r w:rsidRPr="00420679">
        <w:rPr>
          <w:rFonts w:ascii="Book Antiqua" w:hAnsi="Book Antiqua"/>
          <w:b/>
          <w:bCs/>
        </w:rPr>
        <w:t>Kidney Disease</w:t>
      </w:r>
      <w:proofErr w:type="gramEnd"/>
      <w:r w:rsidRPr="00420679">
        <w:rPr>
          <w:rFonts w:ascii="Book Antiqua" w:hAnsi="Book Antiqua"/>
          <w:b/>
          <w:bCs/>
        </w:rPr>
        <w:t>: Improving Global Outcomes (KDIGO) Diabetes Work Group.</w:t>
      </w:r>
      <w:r w:rsidRPr="00420679">
        <w:rPr>
          <w:rFonts w:ascii="Book Antiqua" w:hAnsi="Book Antiqua"/>
        </w:rPr>
        <w:t xml:space="preserve"> KDIGO 2020 Clinical Practice Guideline for Diabetes Management in Chronic Kidney Disease. </w:t>
      </w:r>
      <w:r w:rsidRPr="00420679">
        <w:rPr>
          <w:rFonts w:ascii="Book Antiqua" w:hAnsi="Book Antiqua"/>
          <w:i/>
          <w:iCs/>
        </w:rPr>
        <w:t>Kidney Int</w:t>
      </w:r>
      <w:r w:rsidRPr="00420679">
        <w:rPr>
          <w:rFonts w:ascii="Book Antiqua" w:hAnsi="Book Antiqua"/>
        </w:rPr>
        <w:t xml:space="preserve"> 2020; </w:t>
      </w:r>
      <w:r w:rsidRPr="00420679">
        <w:rPr>
          <w:rFonts w:ascii="Book Antiqua" w:hAnsi="Book Antiqua"/>
          <w:b/>
          <w:bCs/>
        </w:rPr>
        <w:t>98</w:t>
      </w:r>
      <w:r w:rsidRPr="00420679">
        <w:rPr>
          <w:rFonts w:ascii="Book Antiqua" w:hAnsi="Book Antiqua"/>
        </w:rPr>
        <w:t>: S1-S115 [PMID: 32998798 DOI: 10.1016/j.kint.2020.06.019]</w:t>
      </w:r>
    </w:p>
    <w:p w14:paraId="65C4FB54" w14:textId="77777777" w:rsidR="007D5773" w:rsidRPr="00420679" w:rsidRDefault="007D5773" w:rsidP="001D44BA">
      <w:pPr>
        <w:spacing w:line="360" w:lineRule="auto"/>
        <w:jc w:val="both"/>
        <w:rPr>
          <w:rFonts w:ascii="Book Antiqua" w:hAnsi="Book Antiqua"/>
        </w:rPr>
      </w:pPr>
      <w:r w:rsidRPr="00420679">
        <w:rPr>
          <w:rFonts w:ascii="Book Antiqua" w:hAnsi="Book Antiqua"/>
        </w:rPr>
        <w:t xml:space="preserve">9 </w:t>
      </w:r>
      <w:r w:rsidRPr="00420679">
        <w:rPr>
          <w:rFonts w:ascii="Book Antiqua" w:hAnsi="Book Antiqua"/>
          <w:b/>
          <w:bCs/>
        </w:rPr>
        <w:t>Galindo RJ</w:t>
      </w:r>
      <w:r w:rsidRPr="00420679">
        <w:rPr>
          <w:rFonts w:ascii="Book Antiqua" w:hAnsi="Book Antiqua"/>
        </w:rPr>
        <w:t xml:space="preserve">, Beck RW, Scioscia MF, </w:t>
      </w:r>
      <w:proofErr w:type="spellStart"/>
      <w:r w:rsidRPr="00420679">
        <w:rPr>
          <w:rFonts w:ascii="Book Antiqua" w:hAnsi="Book Antiqua"/>
        </w:rPr>
        <w:t>Umpierrez</w:t>
      </w:r>
      <w:proofErr w:type="spellEnd"/>
      <w:r w:rsidRPr="00420679">
        <w:rPr>
          <w:rFonts w:ascii="Book Antiqua" w:hAnsi="Book Antiqua"/>
        </w:rPr>
        <w:t xml:space="preserve"> GE, Tuttle KR. Glycemic Monitoring and Management in Advanced Chronic Kidney Disease. </w:t>
      </w:r>
      <w:proofErr w:type="spellStart"/>
      <w:r w:rsidRPr="00420679">
        <w:rPr>
          <w:rFonts w:ascii="Book Antiqua" w:hAnsi="Book Antiqua"/>
          <w:i/>
          <w:iCs/>
        </w:rPr>
        <w:t>Endocr</w:t>
      </w:r>
      <w:proofErr w:type="spellEnd"/>
      <w:r w:rsidRPr="00420679">
        <w:rPr>
          <w:rFonts w:ascii="Book Antiqua" w:hAnsi="Book Antiqua"/>
          <w:i/>
          <w:iCs/>
        </w:rPr>
        <w:t xml:space="preserve"> Rev</w:t>
      </w:r>
      <w:r w:rsidRPr="00420679">
        <w:rPr>
          <w:rFonts w:ascii="Book Antiqua" w:hAnsi="Book Antiqua"/>
        </w:rPr>
        <w:t xml:space="preserve"> 2020; </w:t>
      </w:r>
      <w:r w:rsidRPr="00420679">
        <w:rPr>
          <w:rFonts w:ascii="Book Antiqua" w:hAnsi="Book Antiqua"/>
          <w:b/>
          <w:bCs/>
        </w:rPr>
        <w:t>41</w:t>
      </w:r>
      <w:r w:rsidRPr="00420679">
        <w:rPr>
          <w:rFonts w:ascii="Book Antiqua" w:hAnsi="Book Antiqua"/>
        </w:rPr>
        <w:t xml:space="preserve"> [PMID: 32455432 DOI: 10.1210/</w:t>
      </w:r>
      <w:proofErr w:type="spellStart"/>
      <w:r w:rsidRPr="00420679">
        <w:rPr>
          <w:rFonts w:ascii="Book Antiqua" w:hAnsi="Book Antiqua"/>
        </w:rPr>
        <w:t>endrev</w:t>
      </w:r>
      <w:proofErr w:type="spellEnd"/>
      <w:r w:rsidRPr="00420679">
        <w:rPr>
          <w:rFonts w:ascii="Book Antiqua" w:hAnsi="Book Antiqua"/>
        </w:rPr>
        <w:t>/bnaa017]</w:t>
      </w:r>
    </w:p>
    <w:p w14:paraId="50EAC2A5" w14:textId="77777777" w:rsidR="007D5773" w:rsidRPr="00420679" w:rsidRDefault="007D5773" w:rsidP="001D44BA">
      <w:pPr>
        <w:spacing w:line="360" w:lineRule="auto"/>
        <w:jc w:val="both"/>
        <w:rPr>
          <w:rFonts w:ascii="Book Antiqua" w:hAnsi="Book Antiqua"/>
        </w:rPr>
      </w:pPr>
      <w:r w:rsidRPr="00420679">
        <w:rPr>
          <w:rFonts w:ascii="Book Antiqua" w:hAnsi="Book Antiqua"/>
        </w:rPr>
        <w:lastRenderedPageBreak/>
        <w:t xml:space="preserve">10 </w:t>
      </w:r>
      <w:proofErr w:type="spellStart"/>
      <w:r w:rsidRPr="00420679">
        <w:rPr>
          <w:rFonts w:ascii="Book Antiqua" w:hAnsi="Book Antiqua"/>
          <w:b/>
          <w:bCs/>
        </w:rPr>
        <w:t>Matoba</w:t>
      </w:r>
      <w:proofErr w:type="spellEnd"/>
      <w:r w:rsidRPr="00420679">
        <w:rPr>
          <w:rFonts w:ascii="Book Antiqua" w:hAnsi="Book Antiqua"/>
          <w:b/>
          <w:bCs/>
        </w:rPr>
        <w:t xml:space="preserve"> K</w:t>
      </w:r>
      <w:r w:rsidRPr="00420679">
        <w:rPr>
          <w:rFonts w:ascii="Book Antiqua" w:hAnsi="Book Antiqua"/>
        </w:rPr>
        <w:t xml:space="preserve">, Hayashi A, Shimizu N, </w:t>
      </w:r>
      <w:proofErr w:type="spellStart"/>
      <w:r w:rsidRPr="00420679">
        <w:rPr>
          <w:rFonts w:ascii="Book Antiqua" w:hAnsi="Book Antiqua"/>
        </w:rPr>
        <w:t>Moriguchi</w:t>
      </w:r>
      <w:proofErr w:type="spellEnd"/>
      <w:r w:rsidRPr="00420679">
        <w:rPr>
          <w:rFonts w:ascii="Book Antiqua" w:hAnsi="Book Antiqua"/>
        </w:rPr>
        <w:t xml:space="preserve"> I, Kobayashi N, </w:t>
      </w:r>
      <w:proofErr w:type="spellStart"/>
      <w:r w:rsidRPr="00420679">
        <w:rPr>
          <w:rFonts w:ascii="Book Antiqua" w:hAnsi="Book Antiqua"/>
        </w:rPr>
        <w:t>Shichiri</w:t>
      </w:r>
      <w:proofErr w:type="spellEnd"/>
      <w:r w:rsidRPr="00420679">
        <w:rPr>
          <w:rFonts w:ascii="Book Antiqua" w:hAnsi="Book Antiqua"/>
        </w:rPr>
        <w:t xml:space="preserve"> M. Comparison of accuracy between flash glucose monitoring and continuous glucose monitoring in patients with type 2 diabetes mellitus undergoing hemodialysis. </w:t>
      </w:r>
      <w:r w:rsidRPr="00420679">
        <w:rPr>
          <w:rFonts w:ascii="Book Antiqua" w:hAnsi="Book Antiqua"/>
          <w:i/>
          <w:iCs/>
        </w:rPr>
        <w:t>J Diabetes Complications</w:t>
      </w:r>
      <w:r w:rsidRPr="00420679">
        <w:rPr>
          <w:rFonts w:ascii="Book Antiqua" w:hAnsi="Book Antiqua"/>
        </w:rPr>
        <w:t xml:space="preserve"> 2020; </w:t>
      </w:r>
      <w:r w:rsidRPr="00420679">
        <w:rPr>
          <w:rFonts w:ascii="Book Antiqua" w:hAnsi="Book Antiqua"/>
          <w:b/>
          <w:bCs/>
        </w:rPr>
        <w:t>34</w:t>
      </w:r>
      <w:r w:rsidRPr="00420679">
        <w:rPr>
          <w:rFonts w:ascii="Book Antiqua" w:hAnsi="Book Antiqua"/>
        </w:rPr>
        <w:t>: 107680 [PMID: 32736927 DOI: 10.1016/j.jdiacomp.2020.107680]</w:t>
      </w:r>
    </w:p>
    <w:p w14:paraId="593A1AD1" w14:textId="77777777" w:rsidR="007D5773" w:rsidRPr="00420679" w:rsidRDefault="007D5773" w:rsidP="001D44BA">
      <w:pPr>
        <w:spacing w:line="360" w:lineRule="auto"/>
        <w:jc w:val="both"/>
        <w:rPr>
          <w:rFonts w:ascii="Book Antiqua" w:hAnsi="Book Antiqua"/>
        </w:rPr>
      </w:pPr>
      <w:r w:rsidRPr="00420679">
        <w:rPr>
          <w:rFonts w:ascii="Book Antiqua" w:hAnsi="Book Antiqua"/>
        </w:rPr>
        <w:t xml:space="preserve">11 </w:t>
      </w:r>
      <w:proofErr w:type="spellStart"/>
      <w:r w:rsidRPr="00420679">
        <w:rPr>
          <w:rFonts w:ascii="Book Antiqua" w:hAnsi="Book Antiqua"/>
          <w:b/>
          <w:bCs/>
        </w:rPr>
        <w:t>Hannestad</w:t>
      </w:r>
      <w:proofErr w:type="spellEnd"/>
      <w:r w:rsidRPr="00420679">
        <w:rPr>
          <w:rFonts w:ascii="Book Antiqua" w:hAnsi="Book Antiqua"/>
          <w:b/>
          <w:bCs/>
        </w:rPr>
        <w:t xml:space="preserve"> U</w:t>
      </w:r>
      <w:r w:rsidRPr="00420679">
        <w:rPr>
          <w:rFonts w:ascii="Book Antiqua" w:hAnsi="Book Antiqua"/>
        </w:rPr>
        <w:t xml:space="preserve">, Lundblad A. </w:t>
      </w:r>
      <w:bookmarkStart w:id="13" w:name="OLE_LINK34"/>
      <w:bookmarkStart w:id="14" w:name="OLE_LINK35"/>
      <w:r w:rsidRPr="00420679">
        <w:rPr>
          <w:rFonts w:ascii="Book Antiqua" w:hAnsi="Book Antiqua"/>
        </w:rPr>
        <w:t xml:space="preserve">Accurate and precise isotope dilution mass spectrometry method for determining glucose in whole blood. </w:t>
      </w:r>
      <w:r w:rsidRPr="00420679">
        <w:rPr>
          <w:rFonts w:ascii="Book Antiqua" w:hAnsi="Book Antiqua"/>
          <w:i/>
          <w:iCs/>
        </w:rPr>
        <w:t>Clin Chem</w:t>
      </w:r>
      <w:r w:rsidRPr="00420679">
        <w:rPr>
          <w:rFonts w:ascii="Book Antiqua" w:hAnsi="Book Antiqua"/>
        </w:rPr>
        <w:t xml:space="preserve"> 1997</w:t>
      </w:r>
      <w:bookmarkEnd w:id="13"/>
      <w:bookmarkEnd w:id="14"/>
      <w:r w:rsidRPr="00420679">
        <w:rPr>
          <w:rFonts w:ascii="Book Antiqua" w:hAnsi="Book Antiqua"/>
        </w:rPr>
        <w:t xml:space="preserve">; </w:t>
      </w:r>
      <w:r w:rsidRPr="00420679">
        <w:rPr>
          <w:rFonts w:ascii="Book Antiqua" w:hAnsi="Book Antiqua"/>
          <w:b/>
          <w:bCs/>
        </w:rPr>
        <w:t>43</w:t>
      </w:r>
      <w:r w:rsidRPr="00420679">
        <w:rPr>
          <w:rFonts w:ascii="Book Antiqua" w:hAnsi="Book Antiqua"/>
        </w:rPr>
        <w:t>: 794-800 [PMID: 9166233</w:t>
      </w:r>
      <w:r w:rsidRPr="00420679">
        <w:rPr>
          <w:rFonts w:ascii="Book Antiqua" w:hAnsi="Book Antiqua"/>
          <w:lang w:eastAsia="zh-CN"/>
        </w:rPr>
        <w:t xml:space="preserve"> DOI: </w:t>
      </w:r>
      <w:r w:rsidRPr="00420679">
        <w:rPr>
          <w:rFonts w:ascii="Book Antiqua" w:hAnsi="Book Antiqua"/>
        </w:rPr>
        <w:t>10.1093/</w:t>
      </w:r>
      <w:proofErr w:type="spellStart"/>
      <w:r w:rsidRPr="00420679">
        <w:rPr>
          <w:rFonts w:ascii="Book Antiqua" w:hAnsi="Book Antiqua"/>
        </w:rPr>
        <w:t>clinchem</w:t>
      </w:r>
      <w:proofErr w:type="spellEnd"/>
      <w:r w:rsidRPr="00420679">
        <w:rPr>
          <w:rFonts w:ascii="Book Antiqua" w:hAnsi="Book Antiqua"/>
        </w:rPr>
        <w:t>/43.5.794]</w:t>
      </w:r>
    </w:p>
    <w:p w14:paraId="2523ACD4" w14:textId="77777777" w:rsidR="007D5773" w:rsidRPr="00420679" w:rsidRDefault="007D5773" w:rsidP="001D44BA">
      <w:pPr>
        <w:spacing w:line="360" w:lineRule="auto"/>
        <w:jc w:val="both"/>
        <w:rPr>
          <w:rFonts w:ascii="Book Antiqua" w:hAnsi="Book Antiqua"/>
        </w:rPr>
      </w:pPr>
      <w:r w:rsidRPr="00420679">
        <w:rPr>
          <w:rFonts w:ascii="Book Antiqua" w:hAnsi="Book Antiqua"/>
        </w:rPr>
        <w:t xml:space="preserve">12 </w:t>
      </w:r>
      <w:r w:rsidRPr="00420679">
        <w:rPr>
          <w:rFonts w:ascii="Book Antiqua" w:hAnsi="Book Antiqua"/>
          <w:b/>
          <w:bCs/>
        </w:rPr>
        <w:t>Kos S</w:t>
      </w:r>
      <w:r w:rsidRPr="00420679">
        <w:rPr>
          <w:rFonts w:ascii="Book Antiqua" w:hAnsi="Book Antiqua"/>
        </w:rPr>
        <w:t xml:space="preserve">, van </w:t>
      </w:r>
      <w:proofErr w:type="spellStart"/>
      <w:r w:rsidRPr="00420679">
        <w:rPr>
          <w:rFonts w:ascii="Book Antiqua" w:hAnsi="Book Antiqua"/>
        </w:rPr>
        <w:t>Meerkerk</w:t>
      </w:r>
      <w:proofErr w:type="spellEnd"/>
      <w:r w:rsidRPr="00420679">
        <w:rPr>
          <w:rFonts w:ascii="Book Antiqua" w:hAnsi="Book Antiqua"/>
        </w:rPr>
        <w:t xml:space="preserve"> A, van der Linden J, </w:t>
      </w:r>
      <w:proofErr w:type="spellStart"/>
      <w:r w:rsidRPr="00420679">
        <w:rPr>
          <w:rFonts w:ascii="Book Antiqua" w:hAnsi="Book Antiqua"/>
        </w:rPr>
        <w:t>Stiphout</w:t>
      </w:r>
      <w:proofErr w:type="spellEnd"/>
      <w:r w:rsidRPr="00420679">
        <w:rPr>
          <w:rFonts w:ascii="Book Antiqua" w:hAnsi="Book Antiqua"/>
        </w:rPr>
        <w:t xml:space="preserve"> T, </w:t>
      </w:r>
      <w:proofErr w:type="spellStart"/>
      <w:r w:rsidRPr="00420679">
        <w:rPr>
          <w:rFonts w:ascii="Book Antiqua" w:hAnsi="Book Antiqua"/>
        </w:rPr>
        <w:t>Wulkan</w:t>
      </w:r>
      <w:proofErr w:type="spellEnd"/>
      <w:r w:rsidRPr="00420679">
        <w:rPr>
          <w:rFonts w:ascii="Book Antiqua" w:hAnsi="Book Antiqua"/>
        </w:rPr>
        <w:t xml:space="preserve"> R. Validation of a new generation POCT glucose device with emphasis on aspects important for glycemic control in the hospital care. </w:t>
      </w:r>
      <w:r w:rsidRPr="00420679">
        <w:rPr>
          <w:rFonts w:ascii="Book Antiqua" w:hAnsi="Book Antiqua"/>
          <w:i/>
          <w:iCs/>
        </w:rPr>
        <w:t>Clin Chem Lab Med</w:t>
      </w:r>
      <w:r w:rsidRPr="00420679">
        <w:rPr>
          <w:rFonts w:ascii="Book Antiqua" w:hAnsi="Book Antiqua"/>
        </w:rPr>
        <w:t xml:space="preserve"> 2012; </w:t>
      </w:r>
      <w:r w:rsidRPr="00420679">
        <w:rPr>
          <w:rFonts w:ascii="Book Antiqua" w:hAnsi="Book Antiqua"/>
          <w:b/>
          <w:bCs/>
        </w:rPr>
        <w:t>50</w:t>
      </w:r>
      <w:r w:rsidRPr="00420679">
        <w:rPr>
          <w:rFonts w:ascii="Book Antiqua" w:hAnsi="Book Antiqua"/>
        </w:rPr>
        <w:t>: 1573-1580 [PMID: 23092803 DOI: 10.1515/cclm-2011-0900]</w:t>
      </w:r>
    </w:p>
    <w:p w14:paraId="64A9FFE1" w14:textId="77777777" w:rsidR="007D5773" w:rsidRPr="00420679" w:rsidRDefault="007D5773" w:rsidP="001D44BA">
      <w:pPr>
        <w:spacing w:line="360" w:lineRule="auto"/>
        <w:jc w:val="both"/>
        <w:rPr>
          <w:rFonts w:ascii="Book Antiqua" w:hAnsi="Book Antiqua"/>
        </w:rPr>
      </w:pPr>
      <w:r w:rsidRPr="00420679">
        <w:rPr>
          <w:rFonts w:ascii="Book Antiqua" w:hAnsi="Book Antiqua"/>
        </w:rPr>
        <w:t xml:space="preserve">13 </w:t>
      </w:r>
      <w:proofErr w:type="spellStart"/>
      <w:r w:rsidRPr="00420679">
        <w:rPr>
          <w:rFonts w:ascii="Book Antiqua" w:hAnsi="Book Antiqua"/>
          <w:b/>
          <w:bCs/>
        </w:rPr>
        <w:t>Andelin</w:t>
      </w:r>
      <w:proofErr w:type="spellEnd"/>
      <w:r w:rsidRPr="00420679">
        <w:rPr>
          <w:rFonts w:ascii="Book Antiqua" w:hAnsi="Book Antiqua"/>
          <w:b/>
          <w:bCs/>
        </w:rPr>
        <w:t xml:space="preserve"> M</w:t>
      </w:r>
      <w:r w:rsidRPr="00420679">
        <w:rPr>
          <w:rFonts w:ascii="Book Antiqua" w:hAnsi="Book Antiqua"/>
        </w:rPr>
        <w:t xml:space="preserve">, </w:t>
      </w:r>
      <w:proofErr w:type="spellStart"/>
      <w:r w:rsidRPr="00420679">
        <w:rPr>
          <w:rFonts w:ascii="Book Antiqua" w:hAnsi="Book Antiqua"/>
        </w:rPr>
        <w:t>Kropff</w:t>
      </w:r>
      <w:proofErr w:type="spellEnd"/>
      <w:r w:rsidRPr="00420679">
        <w:rPr>
          <w:rFonts w:ascii="Book Antiqua" w:hAnsi="Book Antiqua"/>
        </w:rPr>
        <w:t xml:space="preserve"> J, </w:t>
      </w:r>
      <w:proofErr w:type="spellStart"/>
      <w:r w:rsidRPr="00420679">
        <w:rPr>
          <w:rFonts w:ascii="Book Antiqua" w:hAnsi="Book Antiqua"/>
        </w:rPr>
        <w:t>Matuleviciene</w:t>
      </w:r>
      <w:proofErr w:type="spellEnd"/>
      <w:r w:rsidRPr="00420679">
        <w:rPr>
          <w:rFonts w:ascii="Book Antiqua" w:hAnsi="Book Antiqua"/>
        </w:rPr>
        <w:t xml:space="preserve"> V, Joseph JI, </w:t>
      </w:r>
      <w:proofErr w:type="spellStart"/>
      <w:r w:rsidRPr="00420679">
        <w:rPr>
          <w:rFonts w:ascii="Book Antiqua" w:hAnsi="Book Antiqua"/>
        </w:rPr>
        <w:t>Attvall</w:t>
      </w:r>
      <w:proofErr w:type="spellEnd"/>
      <w:r w:rsidRPr="00420679">
        <w:rPr>
          <w:rFonts w:ascii="Book Antiqua" w:hAnsi="Book Antiqua"/>
        </w:rPr>
        <w:t xml:space="preserve"> S, </w:t>
      </w:r>
      <w:proofErr w:type="spellStart"/>
      <w:r w:rsidRPr="00420679">
        <w:rPr>
          <w:rFonts w:ascii="Book Antiqua" w:hAnsi="Book Antiqua"/>
        </w:rPr>
        <w:t>Theodorsson</w:t>
      </w:r>
      <w:proofErr w:type="spellEnd"/>
      <w:r w:rsidRPr="00420679">
        <w:rPr>
          <w:rFonts w:ascii="Book Antiqua" w:hAnsi="Book Antiqua"/>
        </w:rPr>
        <w:t xml:space="preserve"> E, Hirsch IB, </w:t>
      </w:r>
      <w:proofErr w:type="spellStart"/>
      <w:r w:rsidRPr="00420679">
        <w:rPr>
          <w:rFonts w:ascii="Book Antiqua" w:hAnsi="Book Antiqua"/>
        </w:rPr>
        <w:t>Imberg</w:t>
      </w:r>
      <w:proofErr w:type="spellEnd"/>
      <w:r w:rsidRPr="00420679">
        <w:rPr>
          <w:rFonts w:ascii="Book Antiqua" w:hAnsi="Book Antiqua"/>
        </w:rPr>
        <w:t xml:space="preserve"> H, </w:t>
      </w:r>
      <w:proofErr w:type="spellStart"/>
      <w:r w:rsidRPr="00420679">
        <w:rPr>
          <w:rFonts w:ascii="Book Antiqua" w:hAnsi="Book Antiqua"/>
        </w:rPr>
        <w:t>Dahlqvist</w:t>
      </w:r>
      <w:proofErr w:type="spellEnd"/>
      <w:r w:rsidRPr="00420679">
        <w:rPr>
          <w:rFonts w:ascii="Book Antiqua" w:hAnsi="Book Antiqua"/>
        </w:rPr>
        <w:t xml:space="preserve"> S, </w:t>
      </w:r>
      <w:proofErr w:type="spellStart"/>
      <w:r w:rsidRPr="00420679">
        <w:rPr>
          <w:rFonts w:ascii="Book Antiqua" w:hAnsi="Book Antiqua"/>
        </w:rPr>
        <w:t>Klonoff</w:t>
      </w:r>
      <w:proofErr w:type="spellEnd"/>
      <w:r w:rsidRPr="00420679">
        <w:rPr>
          <w:rFonts w:ascii="Book Antiqua" w:hAnsi="Book Antiqua"/>
        </w:rPr>
        <w:t xml:space="preserve"> D, </w:t>
      </w:r>
      <w:proofErr w:type="spellStart"/>
      <w:r w:rsidRPr="00420679">
        <w:rPr>
          <w:rFonts w:ascii="Book Antiqua" w:hAnsi="Book Antiqua"/>
        </w:rPr>
        <w:t>Haraldsson</w:t>
      </w:r>
      <w:proofErr w:type="spellEnd"/>
      <w:r w:rsidRPr="00420679">
        <w:rPr>
          <w:rFonts w:ascii="Book Antiqua" w:hAnsi="Book Antiqua"/>
        </w:rPr>
        <w:t xml:space="preserve"> B, DeVries JH, Lind M. Assessing the Accuracy of Continuous Glucose Monitoring (CGM) Calibrated With Capillary Values Using Capillary or Venous Glucose Levels as a Reference. </w:t>
      </w:r>
      <w:r w:rsidRPr="00420679">
        <w:rPr>
          <w:rFonts w:ascii="Book Antiqua" w:hAnsi="Book Antiqua"/>
          <w:i/>
          <w:iCs/>
        </w:rPr>
        <w:t>J Diabetes Sci Technol</w:t>
      </w:r>
      <w:r w:rsidRPr="00420679">
        <w:rPr>
          <w:rFonts w:ascii="Book Antiqua" w:hAnsi="Book Antiqua"/>
        </w:rPr>
        <w:t xml:space="preserve"> 2016; </w:t>
      </w:r>
      <w:r w:rsidRPr="00420679">
        <w:rPr>
          <w:rFonts w:ascii="Book Antiqua" w:hAnsi="Book Antiqua"/>
          <w:b/>
          <w:bCs/>
        </w:rPr>
        <w:t>10</w:t>
      </w:r>
      <w:r w:rsidRPr="00420679">
        <w:rPr>
          <w:rFonts w:ascii="Book Antiqua" w:hAnsi="Book Antiqua"/>
        </w:rPr>
        <w:t>: 876-884 [PMID: 26810924 DOI: 10.1177/1932296815626724]</w:t>
      </w:r>
    </w:p>
    <w:p w14:paraId="68CA43C9" w14:textId="77777777" w:rsidR="007D5773" w:rsidRPr="00420679" w:rsidRDefault="007D5773" w:rsidP="001D44BA">
      <w:pPr>
        <w:spacing w:line="360" w:lineRule="auto"/>
        <w:jc w:val="both"/>
        <w:rPr>
          <w:rFonts w:ascii="Book Antiqua" w:hAnsi="Book Antiqua"/>
        </w:rPr>
      </w:pPr>
      <w:r w:rsidRPr="00420679">
        <w:rPr>
          <w:rFonts w:ascii="Book Antiqua" w:hAnsi="Book Antiqua"/>
        </w:rPr>
        <w:t xml:space="preserve">14 </w:t>
      </w:r>
      <w:proofErr w:type="spellStart"/>
      <w:r w:rsidRPr="00420679">
        <w:rPr>
          <w:rFonts w:ascii="Book Antiqua" w:hAnsi="Book Antiqua"/>
          <w:b/>
          <w:bCs/>
        </w:rPr>
        <w:t>Matuleviciene</w:t>
      </w:r>
      <w:proofErr w:type="spellEnd"/>
      <w:r w:rsidRPr="00420679">
        <w:rPr>
          <w:rFonts w:ascii="Book Antiqua" w:hAnsi="Book Antiqua"/>
          <w:b/>
          <w:bCs/>
        </w:rPr>
        <w:t xml:space="preserve"> V</w:t>
      </w:r>
      <w:r w:rsidRPr="00420679">
        <w:rPr>
          <w:rFonts w:ascii="Book Antiqua" w:hAnsi="Book Antiqua"/>
        </w:rPr>
        <w:t xml:space="preserve">, Joseph JI, Andelin M, Hirsch IB, </w:t>
      </w:r>
      <w:proofErr w:type="spellStart"/>
      <w:r w:rsidRPr="00420679">
        <w:rPr>
          <w:rFonts w:ascii="Book Antiqua" w:hAnsi="Book Antiqua"/>
        </w:rPr>
        <w:t>Attvall</w:t>
      </w:r>
      <w:proofErr w:type="spellEnd"/>
      <w:r w:rsidRPr="00420679">
        <w:rPr>
          <w:rFonts w:ascii="Book Antiqua" w:hAnsi="Book Antiqua"/>
        </w:rPr>
        <w:t xml:space="preserve"> S, </w:t>
      </w:r>
      <w:proofErr w:type="spellStart"/>
      <w:r w:rsidRPr="00420679">
        <w:rPr>
          <w:rFonts w:ascii="Book Antiqua" w:hAnsi="Book Antiqua"/>
        </w:rPr>
        <w:t>Pivodic</w:t>
      </w:r>
      <w:proofErr w:type="spellEnd"/>
      <w:r w:rsidRPr="00420679">
        <w:rPr>
          <w:rFonts w:ascii="Book Antiqua" w:hAnsi="Book Antiqua"/>
        </w:rPr>
        <w:t xml:space="preserve"> A, </w:t>
      </w:r>
      <w:proofErr w:type="spellStart"/>
      <w:r w:rsidRPr="00420679">
        <w:rPr>
          <w:rFonts w:ascii="Book Antiqua" w:hAnsi="Book Antiqua"/>
        </w:rPr>
        <w:t>Dahlqvist</w:t>
      </w:r>
      <w:proofErr w:type="spellEnd"/>
      <w:r w:rsidRPr="00420679">
        <w:rPr>
          <w:rFonts w:ascii="Book Antiqua" w:hAnsi="Book Antiqua"/>
        </w:rPr>
        <w:t xml:space="preserve"> S, </w:t>
      </w:r>
      <w:proofErr w:type="spellStart"/>
      <w:r w:rsidRPr="00420679">
        <w:rPr>
          <w:rFonts w:ascii="Book Antiqua" w:hAnsi="Book Antiqua"/>
        </w:rPr>
        <w:t>Klonoff</w:t>
      </w:r>
      <w:proofErr w:type="spellEnd"/>
      <w:r w:rsidRPr="00420679">
        <w:rPr>
          <w:rFonts w:ascii="Book Antiqua" w:hAnsi="Book Antiqua"/>
        </w:rPr>
        <w:t xml:space="preserve"> D, </w:t>
      </w:r>
      <w:proofErr w:type="spellStart"/>
      <w:r w:rsidRPr="00420679">
        <w:rPr>
          <w:rFonts w:ascii="Book Antiqua" w:hAnsi="Book Antiqua"/>
        </w:rPr>
        <w:t>Haraldsson</w:t>
      </w:r>
      <w:proofErr w:type="spellEnd"/>
      <w:r w:rsidRPr="00420679">
        <w:rPr>
          <w:rFonts w:ascii="Book Antiqua" w:hAnsi="Book Antiqua"/>
        </w:rPr>
        <w:t xml:space="preserve"> B, Lind M. A clinical trial of the accuracy and treatment experience of the Dexcom G4 sensor (Dexcom G4 system) and </w:t>
      </w:r>
      <w:proofErr w:type="spellStart"/>
      <w:r w:rsidRPr="00420679">
        <w:rPr>
          <w:rFonts w:ascii="Book Antiqua" w:hAnsi="Book Antiqua"/>
        </w:rPr>
        <w:t>Enlite</w:t>
      </w:r>
      <w:proofErr w:type="spellEnd"/>
      <w:r w:rsidRPr="00420679">
        <w:rPr>
          <w:rFonts w:ascii="Book Antiqua" w:hAnsi="Book Antiqua"/>
        </w:rPr>
        <w:t xml:space="preserve"> sensor (guardian </w:t>
      </w:r>
      <w:proofErr w:type="spellStart"/>
      <w:r w:rsidRPr="00420679">
        <w:rPr>
          <w:rFonts w:ascii="Book Antiqua" w:hAnsi="Book Antiqua"/>
        </w:rPr>
        <w:t>REAL-time</w:t>
      </w:r>
      <w:proofErr w:type="spellEnd"/>
      <w:r w:rsidRPr="00420679">
        <w:rPr>
          <w:rFonts w:ascii="Book Antiqua" w:hAnsi="Book Antiqua"/>
        </w:rPr>
        <w:t xml:space="preserve"> system) tested simultaneously in ambulatory patients with type 1 diabetes. </w:t>
      </w:r>
      <w:r w:rsidRPr="00420679">
        <w:rPr>
          <w:rFonts w:ascii="Book Antiqua" w:hAnsi="Book Antiqua"/>
          <w:i/>
          <w:iCs/>
        </w:rPr>
        <w:t xml:space="preserve">Diabetes Technol </w:t>
      </w:r>
      <w:proofErr w:type="spellStart"/>
      <w:r w:rsidRPr="00420679">
        <w:rPr>
          <w:rFonts w:ascii="Book Antiqua" w:hAnsi="Book Antiqua"/>
          <w:i/>
          <w:iCs/>
        </w:rPr>
        <w:t>Ther</w:t>
      </w:r>
      <w:proofErr w:type="spellEnd"/>
      <w:r w:rsidRPr="00420679">
        <w:rPr>
          <w:rFonts w:ascii="Book Antiqua" w:hAnsi="Book Antiqua"/>
        </w:rPr>
        <w:t xml:space="preserve"> 2014; </w:t>
      </w:r>
      <w:r w:rsidRPr="00420679">
        <w:rPr>
          <w:rFonts w:ascii="Book Antiqua" w:hAnsi="Book Antiqua"/>
          <w:b/>
          <w:bCs/>
        </w:rPr>
        <w:t>16</w:t>
      </w:r>
      <w:r w:rsidRPr="00420679">
        <w:rPr>
          <w:rFonts w:ascii="Book Antiqua" w:hAnsi="Book Antiqua"/>
        </w:rPr>
        <w:t>: 759-767 [PMID: 25233297 DOI: 10.1089/dia.2014.0238]</w:t>
      </w:r>
    </w:p>
    <w:p w14:paraId="3297692F" w14:textId="77777777" w:rsidR="007D5773" w:rsidRPr="00420679" w:rsidRDefault="007D5773" w:rsidP="001D44BA">
      <w:pPr>
        <w:spacing w:line="360" w:lineRule="auto"/>
        <w:jc w:val="both"/>
        <w:rPr>
          <w:rFonts w:ascii="Book Antiqua" w:hAnsi="Book Antiqua"/>
        </w:rPr>
      </w:pPr>
      <w:r w:rsidRPr="00420679">
        <w:rPr>
          <w:rFonts w:ascii="Book Antiqua" w:hAnsi="Book Antiqua"/>
        </w:rPr>
        <w:t xml:space="preserve">15 </w:t>
      </w:r>
      <w:proofErr w:type="spellStart"/>
      <w:r w:rsidRPr="00420679">
        <w:rPr>
          <w:rFonts w:ascii="Book Antiqua" w:hAnsi="Book Antiqua"/>
          <w:b/>
          <w:bCs/>
        </w:rPr>
        <w:t>Ólafsdóttir</w:t>
      </w:r>
      <w:proofErr w:type="spellEnd"/>
      <w:r w:rsidRPr="00420679">
        <w:rPr>
          <w:rFonts w:ascii="Book Antiqua" w:hAnsi="Book Antiqua"/>
          <w:b/>
          <w:bCs/>
        </w:rPr>
        <w:t xml:space="preserve"> AF</w:t>
      </w:r>
      <w:r w:rsidRPr="00420679">
        <w:rPr>
          <w:rFonts w:ascii="Book Antiqua" w:hAnsi="Book Antiqua"/>
        </w:rPr>
        <w:t xml:space="preserve">, </w:t>
      </w:r>
      <w:proofErr w:type="spellStart"/>
      <w:r w:rsidRPr="00420679">
        <w:rPr>
          <w:rFonts w:ascii="Book Antiqua" w:hAnsi="Book Antiqua"/>
        </w:rPr>
        <w:t>Attvall</w:t>
      </w:r>
      <w:proofErr w:type="spellEnd"/>
      <w:r w:rsidRPr="00420679">
        <w:rPr>
          <w:rFonts w:ascii="Book Antiqua" w:hAnsi="Book Antiqua"/>
        </w:rPr>
        <w:t xml:space="preserve"> S, </w:t>
      </w:r>
      <w:proofErr w:type="spellStart"/>
      <w:r w:rsidRPr="00420679">
        <w:rPr>
          <w:rFonts w:ascii="Book Antiqua" w:hAnsi="Book Antiqua"/>
        </w:rPr>
        <w:t>Sandgren</w:t>
      </w:r>
      <w:proofErr w:type="spellEnd"/>
      <w:r w:rsidRPr="00420679">
        <w:rPr>
          <w:rFonts w:ascii="Book Antiqua" w:hAnsi="Book Antiqua"/>
        </w:rPr>
        <w:t xml:space="preserve"> U, </w:t>
      </w:r>
      <w:proofErr w:type="spellStart"/>
      <w:r w:rsidRPr="00420679">
        <w:rPr>
          <w:rFonts w:ascii="Book Antiqua" w:hAnsi="Book Antiqua"/>
        </w:rPr>
        <w:t>Dahlqvist</w:t>
      </w:r>
      <w:proofErr w:type="spellEnd"/>
      <w:r w:rsidRPr="00420679">
        <w:rPr>
          <w:rFonts w:ascii="Book Antiqua" w:hAnsi="Book Antiqua"/>
        </w:rPr>
        <w:t xml:space="preserve"> S, </w:t>
      </w:r>
      <w:proofErr w:type="spellStart"/>
      <w:r w:rsidRPr="00420679">
        <w:rPr>
          <w:rFonts w:ascii="Book Antiqua" w:hAnsi="Book Antiqua"/>
        </w:rPr>
        <w:t>Pivodic</w:t>
      </w:r>
      <w:proofErr w:type="spellEnd"/>
      <w:r w:rsidRPr="00420679">
        <w:rPr>
          <w:rFonts w:ascii="Book Antiqua" w:hAnsi="Book Antiqua"/>
        </w:rPr>
        <w:t xml:space="preserve"> A, </w:t>
      </w:r>
      <w:proofErr w:type="spellStart"/>
      <w:r w:rsidRPr="00420679">
        <w:rPr>
          <w:rFonts w:ascii="Book Antiqua" w:hAnsi="Book Antiqua"/>
        </w:rPr>
        <w:t>Skrtic</w:t>
      </w:r>
      <w:proofErr w:type="spellEnd"/>
      <w:r w:rsidRPr="00420679">
        <w:rPr>
          <w:rFonts w:ascii="Book Antiqua" w:hAnsi="Book Antiqua"/>
        </w:rPr>
        <w:t xml:space="preserve"> S, </w:t>
      </w:r>
      <w:proofErr w:type="spellStart"/>
      <w:r w:rsidRPr="00420679">
        <w:rPr>
          <w:rFonts w:ascii="Book Antiqua" w:hAnsi="Book Antiqua"/>
        </w:rPr>
        <w:t>Theodorsson</w:t>
      </w:r>
      <w:proofErr w:type="spellEnd"/>
      <w:r w:rsidRPr="00420679">
        <w:rPr>
          <w:rFonts w:ascii="Book Antiqua" w:hAnsi="Book Antiqua"/>
        </w:rPr>
        <w:t xml:space="preserve"> E, Lind M. A Clinical Trial of the Accuracy and Treatment Experience of the Flash Glucose Monitor </w:t>
      </w:r>
      <w:proofErr w:type="spellStart"/>
      <w:r w:rsidRPr="00420679">
        <w:rPr>
          <w:rFonts w:ascii="Book Antiqua" w:hAnsi="Book Antiqua"/>
        </w:rPr>
        <w:t>FreeStyle</w:t>
      </w:r>
      <w:proofErr w:type="spellEnd"/>
      <w:r w:rsidRPr="00420679">
        <w:rPr>
          <w:rFonts w:ascii="Book Antiqua" w:hAnsi="Book Antiqua"/>
        </w:rPr>
        <w:t xml:space="preserve"> Libre in Adults with Type 1 Diabetes. </w:t>
      </w:r>
      <w:r w:rsidRPr="00420679">
        <w:rPr>
          <w:rFonts w:ascii="Book Antiqua" w:hAnsi="Book Antiqua"/>
          <w:i/>
          <w:iCs/>
        </w:rPr>
        <w:t xml:space="preserve">Diabetes Technol </w:t>
      </w:r>
      <w:proofErr w:type="spellStart"/>
      <w:r w:rsidRPr="00420679">
        <w:rPr>
          <w:rFonts w:ascii="Book Antiqua" w:hAnsi="Book Antiqua"/>
          <w:i/>
          <w:iCs/>
        </w:rPr>
        <w:t>Ther</w:t>
      </w:r>
      <w:proofErr w:type="spellEnd"/>
      <w:r w:rsidRPr="00420679">
        <w:rPr>
          <w:rFonts w:ascii="Book Antiqua" w:hAnsi="Book Antiqua"/>
        </w:rPr>
        <w:t xml:space="preserve"> 2017; </w:t>
      </w:r>
      <w:r w:rsidRPr="00420679">
        <w:rPr>
          <w:rFonts w:ascii="Book Antiqua" w:hAnsi="Book Antiqua"/>
          <w:b/>
          <w:bCs/>
        </w:rPr>
        <w:t>19</w:t>
      </w:r>
      <w:r w:rsidRPr="00420679">
        <w:rPr>
          <w:rFonts w:ascii="Book Antiqua" w:hAnsi="Book Antiqua"/>
        </w:rPr>
        <w:t>: 164-172 [PMID: 28263665 DOI: 10.1089/dia.2016.0392]</w:t>
      </w:r>
    </w:p>
    <w:p w14:paraId="75AB10E1" w14:textId="77777777" w:rsidR="007D5773" w:rsidRPr="00420679" w:rsidRDefault="007D5773" w:rsidP="001D44BA">
      <w:pPr>
        <w:spacing w:line="360" w:lineRule="auto"/>
        <w:jc w:val="both"/>
        <w:rPr>
          <w:rFonts w:ascii="Book Antiqua" w:hAnsi="Book Antiqua"/>
        </w:rPr>
      </w:pPr>
      <w:r w:rsidRPr="00420679">
        <w:rPr>
          <w:rFonts w:ascii="Book Antiqua" w:hAnsi="Book Antiqua"/>
        </w:rPr>
        <w:t xml:space="preserve">16 </w:t>
      </w:r>
      <w:r w:rsidRPr="00420679">
        <w:rPr>
          <w:rFonts w:ascii="Book Antiqua" w:hAnsi="Book Antiqua"/>
          <w:b/>
          <w:bCs/>
        </w:rPr>
        <w:t>Link M</w:t>
      </w:r>
      <w:r w:rsidRPr="00420679">
        <w:rPr>
          <w:rFonts w:ascii="Book Antiqua" w:hAnsi="Book Antiqua"/>
        </w:rPr>
        <w:t xml:space="preserve">, </w:t>
      </w:r>
      <w:proofErr w:type="spellStart"/>
      <w:r w:rsidRPr="00420679">
        <w:rPr>
          <w:rFonts w:ascii="Book Antiqua" w:hAnsi="Book Antiqua"/>
        </w:rPr>
        <w:t>Kamecke</w:t>
      </w:r>
      <w:proofErr w:type="spellEnd"/>
      <w:r w:rsidRPr="00420679">
        <w:rPr>
          <w:rFonts w:ascii="Book Antiqua" w:hAnsi="Book Antiqua"/>
        </w:rPr>
        <w:t xml:space="preserve"> U, </w:t>
      </w:r>
      <w:proofErr w:type="spellStart"/>
      <w:r w:rsidRPr="00420679">
        <w:rPr>
          <w:rFonts w:ascii="Book Antiqua" w:hAnsi="Book Antiqua"/>
        </w:rPr>
        <w:t>Waldenmaier</w:t>
      </w:r>
      <w:proofErr w:type="spellEnd"/>
      <w:r w:rsidRPr="00420679">
        <w:rPr>
          <w:rFonts w:ascii="Book Antiqua" w:hAnsi="Book Antiqua"/>
        </w:rPr>
        <w:t xml:space="preserve"> D, </w:t>
      </w:r>
      <w:proofErr w:type="spellStart"/>
      <w:r w:rsidRPr="00420679">
        <w:rPr>
          <w:rFonts w:ascii="Book Antiqua" w:hAnsi="Book Antiqua"/>
        </w:rPr>
        <w:t>Pleus</w:t>
      </w:r>
      <w:proofErr w:type="spellEnd"/>
      <w:r w:rsidRPr="00420679">
        <w:rPr>
          <w:rFonts w:ascii="Book Antiqua" w:hAnsi="Book Antiqua"/>
        </w:rPr>
        <w:t xml:space="preserve"> S, Garcia A, </w:t>
      </w:r>
      <w:proofErr w:type="spellStart"/>
      <w:r w:rsidRPr="00420679">
        <w:rPr>
          <w:rFonts w:ascii="Book Antiqua" w:hAnsi="Book Antiqua"/>
        </w:rPr>
        <w:t>Haug</w:t>
      </w:r>
      <w:proofErr w:type="spellEnd"/>
      <w:r w:rsidRPr="00420679">
        <w:rPr>
          <w:rFonts w:ascii="Book Antiqua" w:hAnsi="Book Antiqua"/>
        </w:rPr>
        <w:t xml:space="preserve"> C, </w:t>
      </w:r>
      <w:proofErr w:type="spellStart"/>
      <w:r w:rsidRPr="00420679">
        <w:rPr>
          <w:rFonts w:ascii="Book Antiqua" w:hAnsi="Book Antiqua"/>
        </w:rPr>
        <w:t>Freckmann</w:t>
      </w:r>
      <w:proofErr w:type="spellEnd"/>
      <w:r w:rsidRPr="00420679">
        <w:rPr>
          <w:rFonts w:ascii="Book Antiqua" w:hAnsi="Book Antiqua"/>
        </w:rPr>
        <w:t xml:space="preserve"> G. Comparative Accuracy Analysis of a Real-time and an Intermittent-Scanning </w:t>
      </w:r>
      <w:r w:rsidRPr="00420679">
        <w:rPr>
          <w:rFonts w:ascii="Book Antiqua" w:hAnsi="Book Antiqua"/>
        </w:rPr>
        <w:lastRenderedPageBreak/>
        <w:t xml:space="preserve">Continuous Glucose Monitoring System. </w:t>
      </w:r>
      <w:r w:rsidRPr="00420679">
        <w:rPr>
          <w:rFonts w:ascii="Book Antiqua" w:hAnsi="Book Antiqua"/>
          <w:i/>
          <w:iCs/>
        </w:rPr>
        <w:t>J Diabetes Sci Technol</w:t>
      </w:r>
      <w:r w:rsidRPr="00420679">
        <w:rPr>
          <w:rFonts w:ascii="Book Antiqua" w:hAnsi="Book Antiqua"/>
        </w:rPr>
        <w:t xml:space="preserve"> 2021; </w:t>
      </w:r>
      <w:r w:rsidRPr="00420679">
        <w:rPr>
          <w:rFonts w:ascii="Book Antiqua" w:hAnsi="Book Antiqua"/>
          <w:b/>
          <w:bCs/>
        </w:rPr>
        <w:t>15</w:t>
      </w:r>
      <w:r w:rsidRPr="00420679">
        <w:rPr>
          <w:rFonts w:ascii="Book Antiqua" w:hAnsi="Book Antiqua"/>
        </w:rPr>
        <w:t xml:space="preserve">: 287-293 [PMID: </w:t>
      </w:r>
      <w:bookmarkStart w:id="15" w:name="OLE_LINK30"/>
      <w:bookmarkStart w:id="16" w:name="OLE_LINK31"/>
      <w:r w:rsidRPr="00420679">
        <w:rPr>
          <w:rFonts w:ascii="Book Antiqua" w:hAnsi="Book Antiqua"/>
        </w:rPr>
        <w:t xml:space="preserve">31847555 </w:t>
      </w:r>
      <w:bookmarkEnd w:id="15"/>
      <w:bookmarkEnd w:id="16"/>
      <w:r w:rsidRPr="00420679">
        <w:rPr>
          <w:rFonts w:ascii="Book Antiqua" w:hAnsi="Book Antiqua"/>
        </w:rPr>
        <w:t>DOI: 10.1177/1932296819895022]</w:t>
      </w:r>
    </w:p>
    <w:p w14:paraId="3EB37BA7" w14:textId="77777777" w:rsidR="007D5773" w:rsidRPr="00420679" w:rsidRDefault="007D5773" w:rsidP="001D44BA">
      <w:pPr>
        <w:spacing w:line="360" w:lineRule="auto"/>
        <w:jc w:val="both"/>
        <w:rPr>
          <w:rFonts w:ascii="Book Antiqua" w:hAnsi="Book Antiqua"/>
        </w:rPr>
      </w:pPr>
      <w:r w:rsidRPr="00420679">
        <w:rPr>
          <w:rFonts w:ascii="Book Antiqua" w:hAnsi="Book Antiqua"/>
        </w:rPr>
        <w:t xml:space="preserve">17 </w:t>
      </w:r>
      <w:r w:rsidRPr="00420679">
        <w:rPr>
          <w:rFonts w:ascii="Book Antiqua" w:hAnsi="Book Antiqua"/>
          <w:b/>
          <w:bCs/>
        </w:rPr>
        <w:t>Gai M</w:t>
      </w:r>
      <w:r w:rsidRPr="00420679">
        <w:rPr>
          <w:rFonts w:ascii="Book Antiqua" w:hAnsi="Book Antiqua"/>
        </w:rPr>
        <w:t xml:space="preserve">, Merlo I, </w:t>
      </w:r>
      <w:proofErr w:type="spellStart"/>
      <w:r w:rsidRPr="00420679">
        <w:rPr>
          <w:rFonts w:ascii="Book Antiqua" w:hAnsi="Book Antiqua"/>
        </w:rPr>
        <w:t>Dellepiane</w:t>
      </w:r>
      <w:proofErr w:type="spellEnd"/>
      <w:r w:rsidRPr="00420679">
        <w:rPr>
          <w:rFonts w:ascii="Book Antiqua" w:hAnsi="Book Antiqua"/>
        </w:rPr>
        <w:t xml:space="preserve"> S, </w:t>
      </w:r>
      <w:proofErr w:type="spellStart"/>
      <w:r w:rsidRPr="00420679">
        <w:rPr>
          <w:rFonts w:ascii="Book Antiqua" w:hAnsi="Book Antiqua"/>
        </w:rPr>
        <w:t>Cantaluppi</w:t>
      </w:r>
      <w:proofErr w:type="spellEnd"/>
      <w:r w:rsidRPr="00420679">
        <w:rPr>
          <w:rFonts w:ascii="Book Antiqua" w:hAnsi="Book Antiqua"/>
        </w:rPr>
        <w:t xml:space="preserve"> V, Leonardi G, Fop F, </w:t>
      </w:r>
      <w:proofErr w:type="spellStart"/>
      <w:r w:rsidRPr="00420679">
        <w:rPr>
          <w:rFonts w:ascii="Book Antiqua" w:hAnsi="Book Antiqua"/>
        </w:rPr>
        <w:t>Guarena</w:t>
      </w:r>
      <w:proofErr w:type="spellEnd"/>
      <w:r w:rsidRPr="00420679">
        <w:rPr>
          <w:rFonts w:ascii="Book Antiqua" w:hAnsi="Book Antiqua"/>
        </w:rPr>
        <w:t xml:space="preserve"> C, Grassi G, </w:t>
      </w:r>
      <w:proofErr w:type="spellStart"/>
      <w:r w:rsidRPr="00420679">
        <w:rPr>
          <w:rFonts w:ascii="Book Antiqua" w:hAnsi="Book Antiqua"/>
        </w:rPr>
        <w:t>Biancone</w:t>
      </w:r>
      <w:proofErr w:type="spellEnd"/>
      <w:r w:rsidRPr="00420679">
        <w:rPr>
          <w:rFonts w:ascii="Book Antiqua" w:hAnsi="Book Antiqua"/>
        </w:rPr>
        <w:t xml:space="preserve"> L. Glycemic pattern in diabetic patients on hemodialysis: continuous glucose monitoring (CGM) analysis. </w:t>
      </w:r>
      <w:r w:rsidRPr="00420679">
        <w:rPr>
          <w:rFonts w:ascii="Book Antiqua" w:hAnsi="Book Antiqua"/>
          <w:i/>
          <w:iCs/>
        </w:rPr>
        <w:t xml:space="preserve">Blood </w:t>
      </w:r>
      <w:proofErr w:type="spellStart"/>
      <w:r w:rsidRPr="00420679">
        <w:rPr>
          <w:rFonts w:ascii="Book Antiqua" w:hAnsi="Book Antiqua"/>
          <w:i/>
          <w:iCs/>
        </w:rPr>
        <w:t>Purif</w:t>
      </w:r>
      <w:proofErr w:type="spellEnd"/>
      <w:r w:rsidRPr="00420679">
        <w:rPr>
          <w:rFonts w:ascii="Book Antiqua" w:hAnsi="Book Antiqua"/>
        </w:rPr>
        <w:t xml:space="preserve"> 2014; </w:t>
      </w:r>
      <w:r w:rsidRPr="00420679">
        <w:rPr>
          <w:rFonts w:ascii="Book Antiqua" w:hAnsi="Book Antiqua"/>
          <w:b/>
          <w:bCs/>
        </w:rPr>
        <w:t>38</w:t>
      </w:r>
      <w:r w:rsidRPr="00420679">
        <w:rPr>
          <w:rFonts w:ascii="Book Antiqua" w:hAnsi="Book Antiqua"/>
        </w:rPr>
        <w:t>: 68-73 [PMID: 25300368 DOI: 10.1159/000362863]</w:t>
      </w:r>
    </w:p>
    <w:p w14:paraId="069B8F83" w14:textId="77777777" w:rsidR="007D5773" w:rsidRPr="00420679" w:rsidRDefault="007D5773" w:rsidP="001D44BA">
      <w:pPr>
        <w:spacing w:line="360" w:lineRule="auto"/>
        <w:jc w:val="both"/>
        <w:rPr>
          <w:rFonts w:ascii="Book Antiqua" w:hAnsi="Book Antiqua"/>
        </w:rPr>
      </w:pPr>
      <w:r w:rsidRPr="00420679">
        <w:rPr>
          <w:rFonts w:ascii="Book Antiqua" w:hAnsi="Book Antiqua"/>
        </w:rPr>
        <w:t xml:space="preserve">18 </w:t>
      </w:r>
      <w:proofErr w:type="spellStart"/>
      <w:r w:rsidRPr="00420679">
        <w:rPr>
          <w:rFonts w:ascii="Book Antiqua" w:hAnsi="Book Antiqua"/>
          <w:b/>
          <w:bCs/>
        </w:rPr>
        <w:t>Skubala</w:t>
      </w:r>
      <w:proofErr w:type="spellEnd"/>
      <w:r w:rsidRPr="00420679">
        <w:rPr>
          <w:rFonts w:ascii="Book Antiqua" w:hAnsi="Book Antiqua"/>
          <w:b/>
          <w:bCs/>
        </w:rPr>
        <w:t xml:space="preserve"> A</w:t>
      </w:r>
      <w:r w:rsidRPr="00420679">
        <w:rPr>
          <w:rFonts w:ascii="Book Antiqua" w:hAnsi="Book Antiqua"/>
        </w:rPr>
        <w:t xml:space="preserve">, </w:t>
      </w:r>
      <w:proofErr w:type="spellStart"/>
      <w:r w:rsidRPr="00420679">
        <w:rPr>
          <w:rFonts w:ascii="Book Antiqua" w:hAnsi="Book Antiqua"/>
        </w:rPr>
        <w:t>Zywiec</w:t>
      </w:r>
      <w:proofErr w:type="spellEnd"/>
      <w:r w:rsidRPr="00420679">
        <w:rPr>
          <w:rFonts w:ascii="Book Antiqua" w:hAnsi="Book Antiqua"/>
        </w:rPr>
        <w:t xml:space="preserve"> J, </w:t>
      </w:r>
      <w:proofErr w:type="spellStart"/>
      <w:r w:rsidRPr="00420679">
        <w:rPr>
          <w:rFonts w:ascii="Book Antiqua" w:hAnsi="Book Antiqua"/>
        </w:rPr>
        <w:t>Zełobowska</w:t>
      </w:r>
      <w:proofErr w:type="spellEnd"/>
      <w:r w:rsidRPr="00420679">
        <w:rPr>
          <w:rFonts w:ascii="Book Antiqua" w:hAnsi="Book Antiqua"/>
        </w:rPr>
        <w:t xml:space="preserve"> K, </w:t>
      </w:r>
      <w:proofErr w:type="spellStart"/>
      <w:r w:rsidRPr="00420679">
        <w:rPr>
          <w:rFonts w:ascii="Book Antiqua" w:hAnsi="Book Antiqua"/>
        </w:rPr>
        <w:t>Gumprecht</w:t>
      </w:r>
      <w:proofErr w:type="spellEnd"/>
      <w:r w:rsidRPr="00420679">
        <w:rPr>
          <w:rFonts w:ascii="Book Antiqua" w:hAnsi="Book Antiqua"/>
        </w:rPr>
        <w:t xml:space="preserve"> J, </w:t>
      </w:r>
      <w:proofErr w:type="spellStart"/>
      <w:r w:rsidRPr="00420679">
        <w:rPr>
          <w:rFonts w:ascii="Book Antiqua" w:hAnsi="Book Antiqua"/>
        </w:rPr>
        <w:t>Grzeszczak</w:t>
      </w:r>
      <w:proofErr w:type="spellEnd"/>
      <w:r w:rsidRPr="00420679">
        <w:rPr>
          <w:rFonts w:ascii="Book Antiqua" w:hAnsi="Book Antiqua"/>
        </w:rPr>
        <w:t xml:space="preserve"> W. Continuous glucose monitoring system in 72-hour glucose profile assessment in patients with end-stage renal disease on maintenance continuous ambulatory peritoneal dialysis. </w:t>
      </w:r>
      <w:r w:rsidRPr="00420679">
        <w:rPr>
          <w:rFonts w:ascii="Book Antiqua" w:hAnsi="Book Antiqua"/>
          <w:i/>
          <w:iCs/>
        </w:rPr>
        <w:t xml:space="preserve">Med Sci </w:t>
      </w:r>
      <w:proofErr w:type="spellStart"/>
      <w:r w:rsidRPr="00420679">
        <w:rPr>
          <w:rFonts w:ascii="Book Antiqua" w:hAnsi="Book Antiqua"/>
          <w:i/>
          <w:iCs/>
        </w:rPr>
        <w:t>Monit</w:t>
      </w:r>
      <w:proofErr w:type="spellEnd"/>
      <w:r w:rsidRPr="00420679">
        <w:rPr>
          <w:rFonts w:ascii="Book Antiqua" w:hAnsi="Book Antiqua"/>
        </w:rPr>
        <w:t xml:space="preserve"> 2010; </w:t>
      </w:r>
      <w:r w:rsidRPr="00420679">
        <w:rPr>
          <w:rFonts w:ascii="Book Antiqua" w:hAnsi="Book Antiqua"/>
          <w:b/>
          <w:bCs/>
        </w:rPr>
        <w:t>16</w:t>
      </w:r>
      <w:r w:rsidRPr="00420679">
        <w:rPr>
          <w:rFonts w:ascii="Book Antiqua" w:hAnsi="Book Antiqua"/>
        </w:rPr>
        <w:t xml:space="preserve">: CR75-CR83 [PMID: </w:t>
      </w:r>
      <w:bookmarkStart w:id="17" w:name="OLE_LINK32"/>
      <w:bookmarkStart w:id="18" w:name="OLE_LINK33"/>
      <w:r w:rsidRPr="00420679">
        <w:rPr>
          <w:rFonts w:ascii="Book Antiqua" w:hAnsi="Book Antiqua"/>
        </w:rPr>
        <w:t>20110918</w:t>
      </w:r>
      <w:bookmarkEnd w:id="17"/>
      <w:bookmarkEnd w:id="18"/>
      <w:r w:rsidRPr="00420679">
        <w:rPr>
          <w:rFonts w:ascii="Book Antiqua" w:hAnsi="Book Antiqua"/>
          <w:lang w:eastAsia="zh-CN"/>
        </w:rPr>
        <w:t xml:space="preserve"> DOI: 10.1016/j.mehy.2009.07.026</w:t>
      </w:r>
      <w:r w:rsidRPr="00420679">
        <w:rPr>
          <w:rFonts w:ascii="Book Antiqua" w:hAnsi="Book Antiqua"/>
        </w:rPr>
        <w:t>]</w:t>
      </w:r>
    </w:p>
    <w:p w14:paraId="18DD3FE7" w14:textId="77777777" w:rsidR="007D5773" w:rsidRPr="00420679" w:rsidRDefault="007D5773" w:rsidP="001D44BA">
      <w:pPr>
        <w:spacing w:line="360" w:lineRule="auto"/>
        <w:jc w:val="both"/>
        <w:rPr>
          <w:rFonts w:ascii="Book Antiqua" w:hAnsi="Book Antiqua"/>
        </w:rPr>
      </w:pPr>
      <w:r w:rsidRPr="00420679">
        <w:rPr>
          <w:rFonts w:ascii="Book Antiqua" w:hAnsi="Book Antiqua"/>
        </w:rPr>
        <w:t xml:space="preserve">19 </w:t>
      </w:r>
      <w:r w:rsidRPr="00420679">
        <w:rPr>
          <w:rFonts w:ascii="Book Antiqua" w:hAnsi="Book Antiqua"/>
          <w:b/>
          <w:bCs/>
        </w:rPr>
        <w:t>Joubert M</w:t>
      </w:r>
      <w:r w:rsidRPr="00420679">
        <w:rPr>
          <w:rFonts w:ascii="Book Antiqua" w:hAnsi="Book Antiqua"/>
        </w:rPr>
        <w:t xml:space="preserve">, </w:t>
      </w:r>
      <w:proofErr w:type="spellStart"/>
      <w:r w:rsidRPr="00420679">
        <w:rPr>
          <w:rFonts w:ascii="Book Antiqua" w:hAnsi="Book Antiqua"/>
        </w:rPr>
        <w:t>Fourmy</w:t>
      </w:r>
      <w:proofErr w:type="spellEnd"/>
      <w:r w:rsidRPr="00420679">
        <w:rPr>
          <w:rFonts w:ascii="Book Antiqua" w:hAnsi="Book Antiqua"/>
        </w:rPr>
        <w:t xml:space="preserve"> C, Henri P, </w:t>
      </w:r>
      <w:proofErr w:type="spellStart"/>
      <w:r w:rsidRPr="00420679">
        <w:rPr>
          <w:rFonts w:ascii="Book Antiqua" w:hAnsi="Book Antiqua"/>
        </w:rPr>
        <w:t>Ficheux</w:t>
      </w:r>
      <w:proofErr w:type="spellEnd"/>
      <w:r w:rsidRPr="00420679">
        <w:rPr>
          <w:rFonts w:ascii="Book Antiqua" w:hAnsi="Book Antiqua"/>
        </w:rPr>
        <w:t xml:space="preserve"> M, </w:t>
      </w:r>
      <w:proofErr w:type="spellStart"/>
      <w:r w:rsidRPr="00420679">
        <w:rPr>
          <w:rFonts w:ascii="Book Antiqua" w:hAnsi="Book Antiqua"/>
        </w:rPr>
        <w:t>Lobbedez</w:t>
      </w:r>
      <w:proofErr w:type="spellEnd"/>
      <w:r w:rsidRPr="00420679">
        <w:rPr>
          <w:rFonts w:ascii="Book Antiqua" w:hAnsi="Book Antiqua"/>
        </w:rPr>
        <w:t xml:space="preserve"> T, Reznik Y. Effectiveness of continuous glucose monitoring in dialysis patients with diabetes: the DIALYDIAB pilot study. </w:t>
      </w:r>
      <w:r w:rsidRPr="00420679">
        <w:rPr>
          <w:rFonts w:ascii="Book Antiqua" w:hAnsi="Book Antiqua"/>
          <w:i/>
          <w:iCs/>
        </w:rPr>
        <w:t xml:space="preserve">Diabetes Res Clin </w:t>
      </w:r>
      <w:proofErr w:type="spellStart"/>
      <w:r w:rsidRPr="00420679">
        <w:rPr>
          <w:rFonts w:ascii="Book Antiqua" w:hAnsi="Book Antiqua"/>
          <w:i/>
          <w:iCs/>
        </w:rPr>
        <w:t>Pract</w:t>
      </w:r>
      <w:proofErr w:type="spellEnd"/>
      <w:r w:rsidRPr="00420679">
        <w:rPr>
          <w:rFonts w:ascii="Book Antiqua" w:hAnsi="Book Antiqua"/>
        </w:rPr>
        <w:t xml:space="preserve"> 2015; </w:t>
      </w:r>
      <w:r w:rsidRPr="00420679">
        <w:rPr>
          <w:rFonts w:ascii="Book Antiqua" w:hAnsi="Book Antiqua"/>
          <w:b/>
          <w:bCs/>
        </w:rPr>
        <w:t>107</w:t>
      </w:r>
      <w:r w:rsidRPr="00420679">
        <w:rPr>
          <w:rFonts w:ascii="Book Antiqua" w:hAnsi="Book Antiqua"/>
        </w:rPr>
        <w:t>: 348-354 [PMID: 25638452 DOI: 10.1016/j.diabres.2015.01.026]</w:t>
      </w:r>
    </w:p>
    <w:p w14:paraId="3F25FB02" w14:textId="77777777" w:rsidR="00A77B3E" w:rsidRPr="00420679" w:rsidRDefault="00A77B3E" w:rsidP="001D44BA">
      <w:pPr>
        <w:spacing w:line="360" w:lineRule="auto"/>
        <w:jc w:val="both"/>
        <w:rPr>
          <w:rFonts w:ascii="Book Antiqua" w:hAnsi="Book Antiqua" w:cs="Book Antiqua"/>
          <w:color w:val="000000"/>
          <w:lang w:eastAsia="zh-CN"/>
        </w:rPr>
      </w:pPr>
    </w:p>
    <w:p w14:paraId="5173D92C" w14:textId="77777777" w:rsidR="007D5773" w:rsidRPr="00420679" w:rsidRDefault="007D5773" w:rsidP="001D44BA">
      <w:pPr>
        <w:spacing w:line="360" w:lineRule="auto"/>
        <w:jc w:val="both"/>
        <w:rPr>
          <w:rFonts w:ascii="Book Antiqua" w:hAnsi="Book Antiqua"/>
          <w:lang w:eastAsia="zh-CN"/>
        </w:rPr>
        <w:sectPr w:rsidR="007D5773" w:rsidRPr="00420679">
          <w:pgSz w:w="12240" w:h="15840"/>
          <w:pgMar w:top="1440" w:right="1440" w:bottom="1440" w:left="1440" w:header="720" w:footer="720" w:gutter="0"/>
          <w:cols w:space="720"/>
          <w:docGrid w:linePitch="360"/>
        </w:sectPr>
      </w:pPr>
    </w:p>
    <w:p w14:paraId="06ABAFEF" w14:textId="5F7A9923" w:rsidR="00AB1084" w:rsidRPr="00420679" w:rsidRDefault="00790A86" w:rsidP="001D44BA">
      <w:pPr>
        <w:spacing w:line="360" w:lineRule="auto"/>
        <w:jc w:val="both"/>
        <w:rPr>
          <w:rFonts w:ascii="Book Antiqua" w:hAnsi="Book Antiqua" w:cs="Book Antiqua"/>
          <w:b/>
          <w:color w:val="000000"/>
          <w:lang w:eastAsia="zh-CN"/>
        </w:rPr>
      </w:pPr>
      <w:r w:rsidRPr="00420679">
        <w:rPr>
          <w:rFonts w:ascii="Book Antiqua" w:eastAsia="Book Antiqua" w:hAnsi="Book Antiqua" w:cs="Book Antiqua"/>
          <w:b/>
          <w:color w:val="000000"/>
        </w:rPr>
        <w:lastRenderedPageBreak/>
        <w:t>Footnotes</w:t>
      </w:r>
    </w:p>
    <w:p w14:paraId="4421EAB4" w14:textId="77777777"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b/>
          <w:bCs/>
          <w:color w:val="000000"/>
        </w:rPr>
        <w:t xml:space="preserve">Institutional review board statement: </w:t>
      </w:r>
      <w:r w:rsidRPr="00420679">
        <w:rPr>
          <w:rFonts w:ascii="Book Antiqua" w:eastAsia="Book Antiqua" w:hAnsi="Book Antiqua" w:cs="Book Antiqua"/>
          <w:color w:val="000000"/>
        </w:rPr>
        <w:t>The protocol was approved by the regional ethical review board of Gothenburg.</w:t>
      </w:r>
    </w:p>
    <w:p w14:paraId="6435E38A" w14:textId="77777777" w:rsidR="00A77B3E" w:rsidRPr="00420679" w:rsidRDefault="00A77B3E" w:rsidP="001D44BA">
      <w:pPr>
        <w:spacing w:line="360" w:lineRule="auto"/>
        <w:jc w:val="both"/>
        <w:rPr>
          <w:rFonts w:ascii="Book Antiqua" w:hAnsi="Book Antiqua"/>
        </w:rPr>
      </w:pPr>
    </w:p>
    <w:p w14:paraId="02671169" w14:textId="06FC3C04" w:rsidR="00A77B3E" w:rsidRPr="00420679" w:rsidRDefault="00790A86" w:rsidP="001D44BA">
      <w:pPr>
        <w:spacing w:line="360" w:lineRule="auto"/>
        <w:jc w:val="both"/>
        <w:rPr>
          <w:rFonts w:ascii="Book Antiqua" w:hAnsi="Book Antiqua"/>
          <w:lang w:eastAsia="zh-CN"/>
        </w:rPr>
      </w:pPr>
      <w:r w:rsidRPr="00420679">
        <w:rPr>
          <w:rFonts w:ascii="Book Antiqua" w:eastAsia="Book Antiqua" w:hAnsi="Book Antiqua" w:cs="Book Antiqua"/>
          <w:b/>
          <w:bCs/>
          <w:color w:val="000000"/>
        </w:rPr>
        <w:t xml:space="preserve">Clinical trial registration statement: </w:t>
      </w:r>
      <w:r w:rsidRPr="00420679">
        <w:rPr>
          <w:rFonts w:ascii="Book Antiqua" w:eastAsia="Book Antiqua" w:hAnsi="Book Antiqua" w:cs="Book Antiqua"/>
          <w:color w:val="000000"/>
        </w:rPr>
        <w:t>The trial is registered on clinicaltrial.gov NCT</w:t>
      </w:r>
      <w:r w:rsidR="007D5773" w:rsidRPr="00420679">
        <w:rPr>
          <w:rFonts w:ascii="Book Antiqua" w:hAnsi="Book Antiqua" w:cs="Book Antiqua"/>
          <w:color w:val="000000"/>
          <w:lang w:eastAsia="zh-CN"/>
        </w:rPr>
        <w:t xml:space="preserve">, No. </w:t>
      </w:r>
      <w:r w:rsidRPr="00420679">
        <w:rPr>
          <w:rFonts w:ascii="Book Antiqua" w:eastAsia="Book Antiqua" w:hAnsi="Book Antiqua" w:cs="Book Antiqua"/>
          <w:color w:val="000000"/>
        </w:rPr>
        <w:t>03378271</w:t>
      </w:r>
      <w:r w:rsidR="007D5773" w:rsidRPr="00420679">
        <w:rPr>
          <w:rFonts w:ascii="Book Antiqua" w:hAnsi="Book Antiqua" w:cs="Book Antiqua"/>
          <w:color w:val="000000"/>
          <w:lang w:eastAsia="zh-CN"/>
        </w:rPr>
        <w:t>.</w:t>
      </w:r>
    </w:p>
    <w:p w14:paraId="47138851" w14:textId="77777777" w:rsidR="00A77B3E" w:rsidRPr="00420679" w:rsidRDefault="00A77B3E" w:rsidP="001D44BA">
      <w:pPr>
        <w:spacing w:line="360" w:lineRule="auto"/>
        <w:jc w:val="both"/>
        <w:rPr>
          <w:rFonts w:ascii="Book Antiqua" w:hAnsi="Book Antiqua"/>
        </w:rPr>
      </w:pPr>
    </w:p>
    <w:p w14:paraId="6752847E" w14:textId="77777777" w:rsidR="00780DC1" w:rsidRDefault="00790A86" w:rsidP="001D44BA">
      <w:pPr>
        <w:tabs>
          <w:tab w:val="left" w:pos="6020"/>
        </w:tabs>
        <w:spacing w:line="360" w:lineRule="auto"/>
        <w:rPr>
          <w:rFonts w:ascii="Book Antiqua" w:hAnsi="Book Antiqua"/>
          <w:lang w:val="en-GB" w:eastAsia="zh-CN"/>
        </w:rPr>
      </w:pPr>
      <w:r w:rsidRPr="00420679">
        <w:rPr>
          <w:rFonts w:ascii="Book Antiqua" w:eastAsia="Book Antiqua" w:hAnsi="Book Antiqua" w:cs="Book Antiqua"/>
          <w:b/>
          <w:bCs/>
          <w:color w:val="000000"/>
        </w:rPr>
        <w:t xml:space="preserve">Conflict-of-interest statement: </w:t>
      </w:r>
      <w:r w:rsidR="00D46F55" w:rsidRPr="00F26DA9">
        <w:rPr>
          <w:rFonts w:ascii="Book Antiqua" w:hAnsi="Book Antiqua"/>
          <w:lang w:val="en-GB" w:eastAsia="sv-SE"/>
        </w:rPr>
        <w:t xml:space="preserve">AFO has done consultancy work for Nordic </w:t>
      </w:r>
      <w:proofErr w:type="spellStart"/>
      <w:r w:rsidR="00D46F55" w:rsidRPr="00F26DA9">
        <w:rPr>
          <w:rFonts w:ascii="Book Antiqua" w:hAnsi="Book Antiqua"/>
          <w:lang w:val="en-GB" w:eastAsia="sv-SE"/>
        </w:rPr>
        <w:t>Infucare</w:t>
      </w:r>
      <w:proofErr w:type="spellEnd"/>
      <w:r w:rsidR="00D46F55" w:rsidRPr="00F26DA9">
        <w:rPr>
          <w:rFonts w:ascii="Book Antiqua" w:hAnsi="Book Antiqua"/>
          <w:lang w:val="en-GB" w:eastAsia="sv-SE"/>
        </w:rPr>
        <w:t xml:space="preserve">. SS </w:t>
      </w:r>
      <w:r w:rsidR="00D46F55" w:rsidRPr="00F26DA9">
        <w:rPr>
          <w:rFonts w:ascii="Book Antiqua" w:hAnsi="Book Antiqua"/>
          <w:noProof/>
          <w:lang w:val="en-GB"/>
        </w:rPr>
        <w:t>has done consultancy work for Novo Nordisk, Bayer, Sanofi, and Boehringer Ingelheim</w:t>
      </w:r>
      <w:r w:rsidR="00D46F55" w:rsidRPr="00F26DA9">
        <w:rPr>
          <w:rFonts w:ascii="Book Antiqua" w:hAnsi="Book Antiqua"/>
          <w:lang w:val="en-GB" w:eastAsia="sv-SE"/>
        </w:rPr>
        <w:t xml:space="preserve"> </w:t>
      </w:r>
      <w:r w:rsidR="00D46F55" w:rsidRPr="00F26DA9">
        <w:rPr>
          <w:rFonts w:ascii="Book Antiqua" w:hAnsi="Book Antiqua"/>
          <w:lang w:val="en-GB"/>
        </w:rPr>
        <w:t xml:space="preserve">ML has received research grants from Ely Lilly and </w:t>
      </w:r>
      <w:proofErr w:type="spellStart"/>
      <w:r w:rsidR="00D46F55" w:rsidRPr="00F26DA9">
        <w:rPr>
          <w:rFonts w:ascii="Book Antiqua" w:hAnsi="Book Antiqua"/>
          <w:lang w:val="en-GB"/>
        </w:rPr>
        <w:t>Novonordisk</w:t>
      </w:r>
      <w:proofErr w:type="spellEnd"/>
      <w:r w:rsidR="00D46F55" w:rsidRPr="00F26DA9">
        <w:rPr>
          <w:rFonts w:ascii="Book Antiqua" w:hAnsi="Book Antiqua"/>
          <w:lang w:val="en-GB"/>
        </w:rPr>
        <w:t xml:space="preserve"> outside the submitted work and personal fees from Astra Zeneca, Boehringer Ingelheim, </w:t>
      </w:r>
      <w:proofErr w:type="spellStart"/>
      <w:r w:rsidR="00D46F55" w:rsidRPr="00F26DA9">
        <w:rPr>
          <w:rFonts w:ascii="Book Antiqua" w:hAnsi="Book Antiqua"/>
          <w:lang w:val="en-GB"/>
        </w:rPr>
        <w:t>DexCom</w:t>
      </w:r>
      <w:proofErr w:type="spellEnd"/>
      <w:r w:rsidR="00D46F55" w:rsidRPr="00F26DA9">
        <w:rPr>
          <w:rFonts w:ascii="Book Antiqua" w:hAnsi="Book Antiqua"/>
          <w:lang w:val="en-GB"/>
        </w:rPr>
        <w:t xml:space="preserve">, Eli Lilly, MSD and </w:t>
      </w:r>
      <w:proofErr w:type="spellStart"/>
      <w:r w:rsidR="00D46F55" w:rsidRPr="00F26DA9">
        <w:rPr>
          <w:rFonts w:ascii="Book Antiqua" w:hAnsi="Book Antiqua"/>
          <w:lang w:val="en-GB"/>
        </w:rPr>
        <w:t>Novonordisk</w:t>
      </w:r>
      <w:proofErr w:type="spellEnd"/>
      <w:r w:rsidR="00D46F55" w:rsidRPr="00F26DA9">
        <w:rPr>
          <w:rFonts w:ascii="Book Antiqua" w:hAnsi="Book Antiqua"/>
          <w:lang w:val="en-GB"/>
        </w:rPr>
        <w:t>, all outside the current work.</w:t>
      </w:r>
      <w:r w:rsidR="00D46F55" w:rsidRPr="00F26DA9">
        <w:rPr>
          <w:rFonts w:ascii="Book Antiqua" w:hAnsi="Book Antiqua"/>
          <w:lang w:val="en-GB" w:eastAsia="sv-SE"/>
        </w:rPr>
        <w:t xml:space="preserve">  AM, AS, HH, and PAJ have no conflict of interest to report. </w:t>
      </w:r>
    </w:p>
    <w:p w14:paraId="375995C7" w14:textId="77777777" w:rsidR="00780DC1" w:rsidRDefault="00780DC1" w:rsidP="001D44BA">
      <w:pPr>
        <w:tabs>
          <w:tab w:val="left" w:pos="6020"/>
        </w:tabs>
        <w:spacing w:line="360" w:lineRule="auto"/>
        <w:rPr>
          <w:rFonts w:ascii="Book Antiqua" w:hAnsi="Book Antiqua"/>
          <w:lang w:val="en-GB" w:eastAsia="zh-CN"/>
        </w:rPr>
      </w:pPr>
    </w:p>
    <w:p w14:paraId="1CA2140E" w14:textId="63B1CEDB" w:rsidR="00A77B3E" w:rsidRPr="00780DC1" w:rsidRDefault="00790A86" w:rsidP="001D44BA">
      <w:pPr>
        <w:tabs>
          <w:tab w:val="left" w:pos="6020"/>
        </w:tabs>
        <w:spacing w:line="360" w:lineRule="auto"/>
        <w:rPr>
          <w:rFonts w:ascii="Book Antiqua" w:hAnsi="Book Antiqua"/>
          <w:lang w:val="en-GB" w:eastAsia="zh-CN"/>
        </w:rPr>
      </w:pPr>
      <w:r w:rsidRPr="00420679">
        <w:rPr>
          <w:rFonts w:ascii="Book Antiqua" w:eastAsia="Book Antiqua" w:hAnsi="Book Antiqua" w:cs="Book Antiqua"/>
          <w:b/>
          <w:bCs/>
          <w:color w:val="000000"/>
        </w:rPr>
        <w:t xml:space="preserve">Data sharing statement: </w:t>
      </w:r>
      <w:r w:rsidRPr="00420679">
        <w:rPr>
          <w:rFonts w:ascii="Book Antiqua" w:eastAsia="Book Antiqua" w:hAnsi="Book Antiqua" w:cs="Book Antiqua"/>
          <w:color w:val="000000"/>
        </w:rPr>
        <w:t xml:space="preserve">All data are available from the corresponding author (AFO) upon a reasonable request. </w:t>
      </w:r>
    </w:p>
    <w:p w14:paraId="10E824F2" w14:textId="77777777" w:rsidR="00A77B3E" w:rsidRPr="00420679" w:rsidRDefault="00A77B3E" w:rsidP="001D44BA">
      <w:pPr>
        <w:spacing w:line="360" w:lineRule="auto"/>
        <w:jc w:val="both"/>
        <w:rPr>
          <w:rFonts w:ascii="Book Antiqua" w:hAnsi="Book Antiqua"/>
          <w:lang w:eastAsia="zh-CN"/>
        </w:rPr>
      </w:pPr>
    </w:p>
    <w:p w14:paraId="3A7EF959" w14:textId="592C48FC" w:rsidR="007D5773" w:rsidRPr="00341CDB" w:rsidRDefault="007D5773" w:rsidP="001D44BA">
      <w:pPr>
        <w:spacing w:line="360" w:lineRule="auto"/>
        <w:jc w:val="both"/>
        <w:rPr>
          <w:rFonts w:ascii="Book Antiqua" w:hAnsi="Book Antiqua"/>
          <w:b/>
          <w:lang w:eastAsia="zh-CN"/>
        </w:rPr>
      </w:pPr>
      <w:r w:rsidRPr="00341CDB">
        <w:rPr>
          <w:rFonts w:ascii="Book Antiqua" w:hAnsi="Book Antiqua"/>
          <w:b/>
          <w:lang w:eastAsia="zh-CN"/>
        </w:rPr>
        <w:t xml:space="preserve">CONSORT 2010 statement: </w:t>
      </w:r>
      <w:bookmarkStart w:id="19" w:name="OLE_LINK151"/>
      <w:bookmarkStart w:id="20" w:name="OLE_LINK153"/>
      <w:bookmarkStart w:id="21" w:name="OLE_LINK154"/>
      <w:bookmarkStart w:id="22" w:name="OLE_LINK584"/>
      <w:bookmarkStart w:id="23" w:name="OLE_LINK345"/>
      <w:bookmarkStart w:id="24" w:name="OLE_LINK261"/>
      <w:r w:rsidRPr="00420679">
        <w:rPr>
          <w:rFonts w:ascii="Book Antiqua" w:eastAsia="Times New Roman" w:hAnsi="Book Antiqua"/>
        </w:rPr>
        <w:t>The authors have read the CONSORT 2010 statement, and the manuscript was prepared and revised according to the CONSORT 2010 statement.</w:t>
      </w:r>
      <w:bookmarkEnd w:id="19"/>
      <w:bookmarkEnd w:id="20"/>
      <w:bookmarkEnd w:id="21"/>
      <w:bookmarkEnd w:id="22"/>
      <w:bookmarkEnd w:id="23"/>
      <w:bookmarkEnd w:id="24"/>
    </w:p>
    <w:p w14:paraId="30FAD94A" w14:textId="77777777" w:rsidR="007D5773" w:rsidRPr="00341CDB" w:rsidRDefault="007D5773" w:rsidP="001D44BA">
      <w:pPr>
        <w:spacing w:line="360" w:lineRule="auto"/>
        <w:jc w:val="both"/>
        <w:rPr>
          <w:rFonts w:ascii="Book Antiqua" w:hAnsi="Book Antiqua"/>
          <w:lang w:eastAsia="zh-CN"/>
        </w:rPr>
      </w:pPr>
    </w:p>
    <w:p w14:paraId="34DE12CF" w14:textId="77777777"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b/>
          <w:bCs/>
          <w:color w:val="000000"/>
        </w:rPr>
        <w:t xml:space="preserve">Open-Access: </w:t>
      </w:r>
      <w:r w:rsidRPr="0042067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20679">
        <w:rPr>
          <w:rFonts w:ascii="Book Antiqua" w:eastAsia="Book Antiqua" w:hAnsi="Book Antiqua" w:cs="Book Antiqua"/>
          <w:color w:val="000000"/>
        </w:rPr>
        <w:t>NonCommercial</w:t>
      </w:r>
      <w:proofErr w:type="spellEnd"/>
      <w:r w:rsidRPr="0042067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6846032" w14:textId="77777777" w:rsidR="00A77B3E" w:rsidRPr="00420679" w:rsidRDefault="00A77B3E" w:rsidP="001D44BA">
      <w:pPr>
        <w:spacing w:line="360" w:lineRule="auto"/>
        <w:jc w:val="both"/>
        <w:rPr>
          <w:rFonts w:ascii="Book Antiqua" w:hAnsi="Book Antiqua"/>
        </w:rPr>
      </w:pPr>
    </w:p>
    <w:p w14:paraId="5F6B4590" w14:textId="77777777"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b/>
          <w:color w:val="000000"/>
        </w:rPr>
        <w:t xml:space="preserve">Provenance and peer review: </w:t>
      </w:r>
      <w:r w:rsidRPr="00420679">
        <w:rPr>
          <w:rFonts w:ascii="Book Antiqua" w:eastAsia="Book Antiqua" w:hAnsi="Book Antiqua" w:cs="Book Antiqua"/>
          <w:color w:val="000000"/>
        </w:rPr>
        <w:t>Unsolicited article; Externally peer reviewed.</w:t>
      </w:r>
    </w:p>
    <w:p w14:paraId="315898A1" w14:textId="77777777"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b/>
          <w:color w:val="000000"/>
        </w:rPr>
        <w:t xml:space="preserve">Peer-review model: </w:t>
      </w:r>
      <w:r w:rsidRPr="00420679">
        <w:rPr>
          <w:rFonts w:ascii="Book Antiqua" w:eastAsia="Book Antiqua" w:hAnsi="Book Antiqua" w:cs="Book Antiqua"/>
          <w:color w:val="000000"/>
        </w:rPr>
        <w:t>Single blind</w:t>
      </w:r>
    </w:p>
    <w:p w14:paraId="2EE420DF" w14:textId="77777777" w:rsidR="00A77B3E" w:rsidRPr="00420679" w:rsidRDefault="00A77B3E" w:rsidP="001D44BA">
      <w:pPr>
        <w:spacing w:line="360" w:lineRule="auto"/>
        <w:jc w:val="both"/>
        <w:rPr>
          <w:rFonts w:ascii="Book Antiqua" w:hAnsi="Book Antiqua"/>
        </w:rPr>
      </w:pPr>
    </w:p>
    <w:p w14:paraId="00CDD053" w14:textId="77777777"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b/>
          <w:color w:val="000000"/>
        </w:rPr>
        <w:t xml:space="preserve">Peer-review started: </w:t>
      </w:r>
      <w:r w:rsidRPr="00420679">
        <w:rPr>
          <w:rFonts w:ascii="Book Antiqua" w:eastAsia="Book Antiqua" w:hAnsi="Book Antiqua" w:cs="Book Antiqua"/>
          <w:color w:val="000000"/>
        </w:rPr>
        <w:t>January 27, 2022</w:t>
      </w:r>
    </w:p>
    <w:p w14:paraId="72BDB44D" w14:textId="77777777"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b/>
          <w:color w:val="000000"/>
        </w:rPr>
        <w:t xml:space="preserve">First decision: </w:t>
      </w:r>
      <w:r w:rsidRPr="00420679">
        <w:rPr>
          <w:rFonts w:ascii="Book Antiqua" w:eastAsia="Book Antiqua" w:hAnsi="Book Antiqua" w:cs="Book Antiqua"/>
          <w:color w:val="000000"/>
        </w:rPr>
        <w:t>March 11, 2022</w:t>
      </w:r>
    </w:p>
    <w:p w14:paraId="72BAD7FF" w14:textId="6672FA93"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b/>
          <w:color w:val="000000"/>
        </w:rPr>
        <w:t>Article in press:</w:t>
      </w:r>
    </w:p>
    <w:p w14:paraId="04FD37EB" w14:textId="77777777" w:rsidR="00A77B3E" w:rsidRPr="00420679" w:rsidRDefault="00A77B3E" w:rsidP="001D44BA">
      <w:pPr>
        <w:spacing w:line="360" w:lineRule="auto"/>
        <w:jc w:val="both"/>
        <w:rPr>
          <w:rFonts w:ascii="Book Antiqua" w:hAnsi="Book Antiqua"/>
        </w:rPr>
      </w:pPr>
    </w:p>
    <w:p w14:paraId="0156E39A" w14:textId="6ED5A052"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b/>
          <w:color w:val="000000"/>
        </w:rPr>
        <w:t xml:space="preserve">Specialty type: </w:t>
      </w:r>
      <w:r w:rsidRPr="00420679">
        <w:rPr>
          <w:rFonts w:ascii="Book Antiqua" w:eastAsia="Book Antiqua" w:hAnsi="Book Antiqua" w:cs="Book Antiqua"/>
          <w:color w:val="000000"/>
        </w:rPr>
        <w:t xml:space="preserve">Endocrinology and </w:t>
      </w:r>
      <w:r w:rsidR="007D5773" w:rsidRPr="00420679">
        <w:rPr>
          <w:rFonts w:ascii="Book Antiqua" w:eastAsia="Book Antiqua" w:hAnsi="Book Antiqua" w:cs="Book Antiqua"/>
          <w:color w:val="000000"/>
        </w:rPr>
        <w:t>m</w:t>
      </w:r>
      <w:r w:rsidRPr="00420679">
        <w:rPr>
          <w:rFonts w:ascii="Book Antiqua" w:eastAsia="Book Antiqua" w:hAnsi="Book Antiqua" w:cs="Book Antiqua"/>
          <w:color w:val="000000"/>
        </w:rPr>
        <w:t>etabolism</w:t>
      </w:r>
    </w:p>
    <w:p w14:paraId="7D664B61" w14:textId="77777777"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b/>
          <w:color w:val="000000"/>
        </w:rPr>
        <w:t xml:space="preserve">Country/Territory of origin: </w:t>
      </w:r>
      <w:r w:rsidRPr="00420679">
        <w:rPr>
          <w:rFonts w:ascii="Book Antiqua" w:eastAsia="Book Antiqua" w:hAnsi="Book Antiqua" w:cs="Book Antiqua"/>
          <w:color w:val="000000"/>
        </w:rPr>
        <w:t>Sweden</w:t>
      </w:r>
    </w:p>
    <w:p w14:paraId="5866D088" w14:textId="77777777"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b/>
          <w:color w:val="000000"/>
        </w:rPr>
        <w:t>Peer-review report’s scientific quality classification</w:t>
      </w:r>
    </w:p>
    <w:p w14:paraId="7B5AE65E" w14:textId="77777777"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color w:val="000000"/>
        </w:rPr>
        <w:t>Grade A (Excellent): 0</w:t>
      </w:r>
    </w:p>
    <w:p w14:paraId="694492BE" w14:textId="77777777"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color w:val="000000"/>
        </w:rPr>
        <w:t>Grade B (Very good): 0</w:t>
      </w:r>
    </w:p>
    <w:p w14:paraId="06BE60C3" w14:textId="77777777"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color w:val="000000"/>
        </w:rPr>
        <w:t>Grade C (Good): C</w:t>
      </w:r>
    </w:p>
    <w:p w14:paraId="5092D53B" w14:textId="77777777"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color w:val="000000"/>
        </w:rPr>
        <w:t>Grade D (Fair): D</w:t>
      </w:r>
    </w:p>
    <w:p w14:paraId="2C0B21B6" w14:textId="77777777" w:rsidR="00A77B3E" w:rsidRPr="00420679" w:rsidRDefault="00790A86" w:rsidP="001D44BA">
      <w:pPr>
        <w:spacing w:line="360" w:lineRule="auto"/>
        <w:jc w:val="both"/>
        <w:rPr>
          <w:rFonts w:ascii="Book Antiqua" w:hAnsi="Book Antiqua"/>
        </w:rPr>
      </w:pPr>
      <w:r w:rsidRPr="00420679">
        <w:rPr>
          <w:rFonts w:ascii="Book Antiqua" w:eastAsia="Book Antiqua" w:hAnsi="Book Antiqua" w:cs="Book Antiqua"/>
          <w:color w:val="000000"/>
        </w:rPr>
        <w:t>Grade E (Poor): 0</w:t>
      </w:r>
    </w:p>
    <w:p w14:paraId="4218FE76" w14:textId="77777777" w:rsidR="00A77B3E" w:rsidRPr="00420679" w:rsidRDefault="00A77B3E" w:rsidP="001D44BA">
      <w:pPr>
        <w:spacing w:line="360" w:lineRule="auto"/>
        <w:jc w:val="both"/>
        <w:rPr>
          <w:rFonts w:ascii="Book Antiqua" w:hAnsi="Book Antiqua"/>
        </w:rPr>
      </w:pPr>
    </w:p>
    <w:p w14:paraId="53E6C94F" w14:textId="5B1A3943" w:rsidR="00A77B3E" w:rsidRPr="00420679" w:rsidRDefault="00790A86" w:rsidP="001D44BA">
      <w:pPr>
        <w:spacing w:line="360" w:lineRule="auto"/>
        <w:jc w:val="both"/>
        <w:rPr>
          <w:rFonts w:ascii="Book Antiqua" w:hAnsi="Book Antiqua" w:cs="Book Antiqua"/>
          <w:b/>
          <w:color w:val="000000"/>
          <w:lang w:eastAsia="zh-CN"/>
        </w:rPr>
      </w:pPr>
      <w:r w:rsidRPr="00420679">
        <w:rPr>
          <w:rFonts w:ascii="Book Antiqua" w:eastAsia="Book Antiqua" w:hAnsi="Book Antiqua" w:cs="Book Antiqua"/>
          <w:b/>
          <w:color w:val="000000"/>
        </w:rPr>
        <w:t xml:space="preserve">P-Reviewer: </w:t>
      </w:r>
      <w:r w:rsidRPr="00420679">
        <w:rPr>
          <w:rFonts w:ascii="Book Antiqua" w:eastAsia="Book Antiqua" w:hAnsi="Book Antiqua" w:cs="Book Antiqua"/>
          <w:color w:val="000000"/>
        </w:rPr>
        <w:t>Shen Q, China; Wang W, China</w:t>
      </w:r>
      <w:r w:rsidRPr="00420679">
        <w:rPr>
          <w:rFonts w:ascii="Book Antiqua" w:eastAsia="Book Antiqua" w:hAnsi="Book Antiqua" w:cs="Book Antiqua"/>
          <w:b/>
          <w:color w:val="000000"/>
        </w:rPr>
        <w:t xml:space="preserve"> </w:t>
      </w:r>
      <w:r w:rsidR="00582BB5">
        <w:rPr>
          <w:rFonts w:ascii="Book Antiqua" w:hAnsi="Book Antiqua" w:cs="Book Antiqua" w:hint="eastAsia"/>
          <w:b/>
          <w:color w:val="000000"/>
          <w:lang w:eastAsia="zh-CN"/>
        </w:rPr>
        <w:t>A</w:t>
      </w:r>
      <w:r w:rsidR="00582BB5" w:rsidRPr="00420679">
        <w:rPr>
          <w:rFonts w:ascii="Book Antiqua" w:eastAsia="Book Antiqua" w:hAnsi="Book Antiqua" w:cs="Book Antiqua"/>
          <w:b/>
          <w:color w:val="000000"/>
        </w:rPr>
        <w:t>-Editor:</w:t>
      </w:r>
      <w:r w:rsidR="00582BB5">
        <w:rPr>
          <w:rFonts w:ascii="Book Antiqua" w:hAnsi="Book Antiqua" w:cs="Book Antiqua" w:hint="eastAsia"/>
          <w:b/>
          <w:color w:val="000000"/>
          <w:lang w:eastAsia="zh-CN"/>
        </w:rPr>
        <w:t xml:space="preserve"> </w:t>
      </w:r>
      <w:r w:rsidR="00582BB5" w:rsidRPr="00582BB5">
        <w:rPr>
          <w:rFonts w:ascii="Book Antiqua" w:hAnsi="Book Antiqua" w:cs="Book Antiqua"/>
          <w:color w:val="000000"/>
          <w:lang w:eastAsia="zh-CN"/>
        </w:rPr>
        <w:t>Sun</w:t>
      </w:r>
      <w:r w:rsidR="00582BB5" w:rsidRPr="00582BB5">
        <w:rPr>
          <w:rFonts w:ascii="Book Antiqua" w:hAnsi="Book Antiqua" w:cs="Book Antiqua" w:hint="eastAsia"/>
          <w:color w:val="000000"/>
          <w:lang w:eastAsia="zh-CN"/>
        </w:rPr>
        <w:t xml:space="preserve"> XD, China</w:t>
      </w:r>
      <w:r w:rsidR="00582BB5">
        <w:rPr>
          <w:rFonts w:ascii="Book Antiqua" w:hAnsi="Book Antiqua" w:cs="Book Antiqua" w:hint="eastAsia"/>
          <w:b/>
          <w:color w:val="000000"/>
          <w:lang w:eastAsia="zh-CN"/>
        </w:rPr>
        <w:t xml:space="preserve"> </w:t>
      </w:r>
      <w:r w:rsidRPr="00420679">
        <w:rPr>
          <w:rFonts w:ascii="Book Antiqua" w:eastAsia="Book Antiqua" w:hAnsi="Book Antiqua" w:cs="Book Antiqua"/>
          <w:b/>
          <w:color w:val="000000"/>
        </w:rPr>
        <w:t xml:space="preserve">S-Editor: </w:t>
      </w:r>
      <w:r w:rsidR="00CD06C5" w:rsidRPr="00420679">
        <w:rPr>
          <w:rFonts w:ascii="Book Antiqua" w:hAnsi="Book Antiqua" w:cs="Book Antiqua"/>
          <w:color w:val="000000"/>
          <w:lang w:eastAsia="zh-CN"/>
        </w:rPr>
        <w:t>Ma YJ</w:t>
      </w:r>
      <w:r w:rsidRPr="00420679">
        <w:rPr>
          <w:rFonts w:ascii="Book Antiqua" w:eastAsia="Book Antiqua" w:hAnsi="Book Antiqua" w:cs="Book Antiqua"/>
          <w:b/>
          <w:color w:val="000000"/>
        </w:rPr>
        <w:t xml:space="preserve"> L-Editor:</w:t>
      </w:r>
      <w:r w:rsidR="009B5818" w:rsidRPr="00420679">
        <w:rPr>
          <w:rFonts w:ascii="Book Antiqua" w:eastAsia="Book Antiqua" w:hAnsi="Book Antiqua" w:cs="Book Antiqua"/>
          <w:b/>
          <w:color w:val="000000"/>
        </w:rPr>
        <w:t xml:space="preserve"> </w:t>
      </w:r>
      <w:r w:rsidR="009B5818" w:rsidRPr="00420679">
        <w:rPr>
          <w:rFonts w:ascii="Book Antiqua" w:eastAsia="Book Antiqua" w:hAnsi="Book Antiqua" w:cs="Book Antiqua"/>
          <w:bCs/>
          <w:color w:val="000000"/>
        </w:rPr>
        <w:t>Filipodia</w:t>
      </w:r>
      <w:r w:rsidR="00D06785" w:rsidRPr="00420679">
        <w:rPr>
          <w:rFonts w:ascii="Book Antiqua" w:eastAsia="Book Antiqua" w:hAnsi="Book Antiqua" w:cs="Book Antiqua"/>
          <w:b/>
          <w:color w:val="000000"/>
        </w:rPr>
        <w:t xml:space="preserve"> </w:t>
      </w:r>
      <w:r w:rsidRPr="00420679">
        <w:rPr>
          <w:rFonts w:ascii="Book Antiqua" w:eastAsia="Book Antiqua" w:hAnsi="Book Antiqua" w:cs="Book Antiqua"/>
          <w:b/>
          <w:color w:val="000000"/>
        </w:rPr>
        <w:t xml:space="preserve">P-Editor: </w:t>
      </w:r>
      <w:r w:rsidR="00582BB5" w:rsidRPr="00420679">
        <w:rPr>
          <w:rFonts w:ascii="Book Antiqua" w:hAnsi="Book Antiqua" w:cs="Book Antiqua"/>
          <w:color w:val="000000"/>
          <w:lang w:eastAsia="zh-CN"/>
        </w:rPr>
        <w:t>Ma YJ</w:t>
      </w:r>
    </w:p>
    <w:p w14:paraId="1474620D" w14:textId="38D952C4" w:rsidR="007D5773" w:rsidRPr="00420679" w:rsidRDefault="007D5773" w:rsidP="001D44BA">
      <w:pPr>
        <w:spacing w:line="360" w:lineRule="auto"/>
        <w:jc w:val="both"/>
        <w:rPr>
          <w:rFonts w:ascii="Book Antiqua" w:hAnsi="Book Antiqua" w:cs="Book Antiqua"/>
          <w:b/>
          <w:color w:val="000000"/>
          <w:lang w:eastAsia="zh-CN"/>
        </w:rPr>
      </w:pPr>
      <w:r w:rsidRPr="00420679">
        <w:rPr>
          <w:rFonts w:ascii="Book Antiqua" w:hAnsi="Book Antiqua" w:cs="Book Antiqua"/>
          <w:b/>
          <w:color w:val="000000"/>
          <w:lang w:eastAsia="zh-CN"/>
        </w:rPr>
        <w:br w:type="page"/>
      </w:r>
    </w:p>
    <w:p w14:paraId="0448F1F6" w14:textId="1BB3AD84" w:rsidR="007D5773" w:rsidRPr="00420679" w:rsidRDefault="007D5773" w:rsidP="001D44BA">
      <w:pPr>
        <w:spacing w:line="360" w:lineRule="auto"/>
        <w:jc w:val="both"/>
        <w:rPr>
          <w:rFonts w:ascii="Book Antiqua" w:hAnsi="Book Antiqua"/>
          <w:b/>
          <w:lang w:eastAsia="zh-CN"/>
        </w:rPr>
      </w:pPr>
      <w:r w:rsidRPr="00420679">
        <w:rPr>
          <w:rFonts w:ascii="Book Antiqua" w:hAnsi="Book Antiqua"/>
          <w:b/>
          <w:lang w:eastAsia="zh-CN"/>
        </w:rPr>
        <w:lastRenderedPageBreak/>
        <w:t>Figure Legends</w:t>
      </w:r>
    </w:p>
    <w:p w14:paraId="46BD51D7" w14:textId="65237161" w:rsidR="00564FDF" w:rsidRPr="00420679" w:rsidRDefault="00564FDF" w:rsidP="00A258D8">
      <w:pPr>
        <w:spacing w:line="360" w:lineRule="auto"/>
        <w:jc w:val="both"/>
        <w:rPr>
          <w:rFonts w:ascii="Book Antiqua" w:hAnsi="Book Antiqua"/>
          <w:b/>
          <w:lang w:eastAsia="zh-CN"/>
        </w:rPr>
      </w:pPr>
      <w:r w:rsidRPr="00420679">
        <w:rPr>
          <w:rStyle w:val="af"/>
          <w:rFonts w:ascii="Book Antiqua" w:hAnsi="Book Antiqua"/>
          <w:noProof/>
          <w:lang w:eastAsia="zh-CN"/>
        </w:rPr>
        <w:t xml:space="preserve"> </w:t>
      </w:r>
      <w:r w:rsidR="00A258D8">
        <w:rPr>
          <w:rFonts w:ascii="Book Antiqua" w:hAnsi="Book Antiqua"/>
          <w:b/>
          <w:bCs/>
          <w:noProof/>
          <w:lang w:eastAsia="zh-CN"/>
        </w:rPr>
        <w:drawing>
          <wp:inline distT="0" distB="0" distL="0" distR="0" wp14:anchorId="241C4855" wp14:editId="3FACD991">
            <wp:extent cx="5194300" cy="2635250"/>
            <wp:effectExtent l="0" t="0" r="6350" b="0"/>
            <wp:docPr id="1" name="图片 1" descr="F:\期刊工作间\2020-English journals workshop\2021-制作PDF和XML\75346-5.24 PDF\7534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5346-5.24 PDF\75346-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4300" cy="2635250"/>
                    </a:xfrm>
                    <a:prstGeom prst="rect">
                      <a:avLst/>
                    </a:prstGeom>
                    <a:noFill/>
                    <a:ln>
                      <a:noFill/>
                    </a:ln>
                  </pic:spPr>
                </pic:pic>
              </a:graphicData>
            </a:graphic>
          </wp:inline>
        </w:drawing>
      </w:r>
    </w:p>
    <w:p w14:paraId="39CE5B73" w14:textId="34D0EEA5" w:rsidR="00564FDF" w:rsidRPr="00420679" w:rsidRDefault="00564FDF" w:rsidP="001D44BA">
      <w:pPr>
        <w:pStyle w:val="ae"/>
        <w:spacing w:before="0" w:beforeAutospacing="0" w:after="0" w:afterAutospacing="0" w:line="360" w:lineRule="auto"/>
        <w:jc w:val="both"/>
        <w:rPr>
          <w:rFonts w:ascii="Book Antiqua" w:hAnsi="Book Antiqua" w:cs="Times New Roman"/>
          <w:sz w:val="24"/>
          <w:szCs w:val="24"/>
          <w:lang w:val="en-US"/>
        </w:rPr>
      </w:pPr>
      <w:r w:rsidRPr="00420679">
        <w:rPr>
          <w:rStyle w:val="af"/>
          <w:rFonts w:ascii="Book Antiqua" w:hAnsi="Book Antiqua"/>
          <w:sz w:val="24"/>
          <w:szCs w:val="24"/>
          <w:lang w:val="en-US"/>
        </w:rPr>
        <w:t xml:space="preserve">Figure 1 </w:t>
      </w:r>
      <w:r w:rsidRPr="00420679">
        <w:rPr>
          <w:rFonts w:ascii="Book Antiqua" w:hAnsi="Book Antiqua" w:cs="Times New Roman"/>
          <w:b/>
          <w:sz w:val="24"/>
          <w:szCs w:val="24"/>
          <w:lang w:val="en-US"/>
        </w:rPr>
        <w:t>Bland-Altman plot, scatterplot</w:t>
      </w:r>
      <w:r w:rsidRPr="00420679">
        <w:rPr>
          <w:rFonts w:ascii="Book Antiqua" w:eastAsiaTheme="minorEastAsia" w:hAnsi="Book Antiqua" w:cs="Times New Roman"/>
          <w:b/>
          <w:sz w:val="24"/>
          <w:szCs w:val="24"/>
          <w:lang w:val="en-US" w:eastAsia="zh-CN"/>
        </w:rPr>
        <w:t>.</w:t>
      </w:r>
      <w:r w:rsidRPr="00420679">
        <w:rPr>
          <w:rFonts w:ascii="Book Antiqua" w:hAnsi="Book Antiqua" w:cs="Times New Roman"/>
          <w:sz w:val="24"/>
          <w:szCs w:val="24"/>
          <w:lang w:val="en-US"/>
        </w:rPr>
        <w:t xml:space="preserve"> </w:t>
      </w:r>
      <w:r w:rsidRPr="00420679">
        <w:rPr>
          <w:rFonts w:ascii="Book Antiqua" w:hAnsi="Book Antiqua" w:cs="Times New Roman"/>
          <w:caps/>
          <w:sz w:val="24"/>
          <w:szCs w:val="24"/>
          <w:lang w:val="en-US"/>
        </w:rPr>
        <w:t>a</w:t>
      </w:r>
      <w:r w:rsidRPr="00420679">
        <w:rPr>
          <w:rFonts w:ascii="Book Antiqua" w:eastAsiaTheme="minorEastAsia" w:hAnsi="Book Antiqua" w:cs="Times New Roman"/>
          <w:sz w:val="24"/>
          <w:szCs w:val="24"/>
          <w:lang w:val="en-US" w:eastAsia="zh-CN"/>
        </w:rPr>
        <w:t>:</w:t>
      </w:r>
      <w:r w:rsidRPr="00420679">
        <w:rPr>
          <w:rFonts w:ascii="Book Antiqua" w:hAnsi="Book Antiqua" w:cs="Times New Roman"/>
          <w:sz w:val="24"/>
          <w:szCs w:val="24"/>
          <w:lang w:val="en-US"/>
        </w:rPr>
        <w:t xml:space="preserve"> </w:t>
      </w:r>
      <w:r w:rsidRPr="00420679">
        <w:rPr>
          <w:rFonts w:ascii="Book Antiqua" w:hAnsi="Book Antiqua" w:cs="Times New Roman"/>
          <w:caps/>
          <w:sz w:val="24"/>
          <w:szCs w:val="24"/>
          <w:lang w:val="en-US"/>
        </w:rPr>
        <w:t>a</w:t>
      </w:r>
      <w:r w:rsidRPr="00420679">
        <w:rPr>
          <w:rFonts w:ascii="Book Antiqua" w:hAnsi="Book Antiqua" w:cs="Times New Roman"/>
          <w:sz w:val="24"/>
          <w:szCs w:val="24"/>
          <w:lang w:val="en-US"/>
        </w:rPr>
        <w:t xml:space="preserve">ll individual measurements </w:t>
      </w:r>
      <w:proofErr w:type="spellStart"/>
      <w:r w:rsidR="00D46F55">
        <w:rPr>
          <w:rFonts w:ascii="Book Antiqua" w:hAnsi="Book Antiqua" w:cs="Times New Roman"/>
          <w:sz w:val="24"/>
          <w:szCs w:val="24"/>
          <w:lang w:val="en-US"/>
        </w:rPr>
        <w:t>FreeStyle</w:t>
      </w:r>
      <w:proofErr w:type="spellEnd"/>
      <w:r w:rsidR="00D46F55">
        <w:rPr>
          <w:rFonts w:ascii="Book Antiqua" w:hAnsi="Book Antiqua" w:cs="Times New Roman"/>
          <w:sz w:val="24"/>
          <w:szCs w:val="24"/>
          <w:lang w:val="en-US"/>
        </w:rPr>
        <w:t xml:space="preserve"> </w:t>
      </w:r>
      <w:r w:rsidRPr="00420679">
        <w:rPr>
          <w:rFonts w:ascii="Book Antiqua" w:hAnsi="Book Antiqua" w:cs="Times New Roman"/>
          <w:sz w:val="24"/>
          <w:szCs w:val="24"/>
          <w:lang w:val="en-US"/>
        </w:rPr>
        <w:t xml:space="preserve">Libre </w:t>
      </w:r>
      <w:r w:rsidRPr="00341CDB">
        <w:rPr>
          <w:rFonts w:ascii="Book Antiqua" w:hAnsi="Book Antiqua" w:cs="Times New Roman"/>
          <w:i/>
          <w:iCs/>
          <w:sz w:val="24"/>
          <w:szCs w:val="24"/>
          <w:lang w:val="en-US"/>
        </w:rPr>
        <w:t>vs</w:t>
      </w:r>
      <w:r w:rsidRPr="00420679">
        <w:rPr>
          <w:rFonts w:ascii="Book Antiqua" w:hAnsi="Book Antiqua" w:cs="Times New Roman"/>
          <w:sz w:val="24"/>
          <w:szCs w:val="24"/>
          <w:lang w:val="en-US"/>
        </w:rPr>
        <w:t xml:space="preserve"> </w:t>
      </w:r>
      <w:proofErr w:type="spellStart"/>
      <w:r w:rsidRPr="00420679">
        <w:rPr>
          <w:rFonts w:ascii="Book Antiqua" w:hAnsi="Book Antiqua" w:cs="Times New Roman"/>
          <w:sz w:val="24"/>
          <w:szCs w:val="24"/>
          <w:lang w:val="en-US"/>
        </w:rPr>
        <w:t>HemoCue</w:t>
      </w:r>
      <w:proofErr w:type="spellEnd"/>
      <w:r w:rsidRPr="00420679">
        <w:rPr>
          <w:rFonts w:ascii="Book Antiqua" w:eastAsiaTheme="minorEastAsia" w:hAnsi="Book Antiqua" w:cs="Times New Roman"/>
          <w:sz w:val="24"/>
          <w:szCs w:val="24"/>
          <w:lang w:val="en-US" w:eastAsia="zh-CN"/>
        </w:rPr>
        <w:t>;</w:t>
      </w:r>
      <w:r w:rsidRPr="00420679">
        <w:rPr>
          <w:rFonts w:ascii="Book Antiqua" w:hAnsi="Book Antiqua" w:cs="Times New Roman"/>
          <w:sz w:val="24"/>
          <w:szCs w:val="24"/>
          <w:lang w:val="en-US"/>
        </w:rPr>
        <w:t xml:space="preserve"> </w:t>
      </w:r>
      <w:r w:rsidRPr="00420679">
        <w:rPr>
          <w:rFonts w:ascii="Book Antiqua" w:hAnsi="Book Antiqua" w:cs="Times New Roman"/>
          <w:caps/>
          <w:sz w:val="24"/>
          <w:szCs w:val="24"/>
          <w:lang w:val="en-US"/>
        </w:rPr>
        <w:t>b</w:t>
      </w:r>
      <w:r w:rsidRPr="00420679">
        <w:rPr>
          <w:rFonts w:ascii="Book Antiqua" w:eastAsiaTheme="minorEastAsia" w:hAnsi="Book Antiqua" w:cs="Times New Roman"/>
          <w:sz w:val="24"/>
          <w:szCs w:val="24"/>
          <w:lang w:val="en-US" w:eastAsia="zh-CN"/>
        </w:rPr>
        <w:t xml:space="preserve">: </w:t>
      </w:r>
      <w:r w:rsidRPr="00420679">
        <w:rPr>
          <w:rFonts w:ascii="Book Antiqua" w:hAnsi="Book Antiqua" w:cs="Times New Roman"/>
          <w:caps/>
          <w:sz w:val="24"/>
          <w:szCs w:val="24"/>
          <w:lang w:val="en-US"/>
        </w:rPr>
        <w:t>a</w:t>
      </w:r>
      <w:r w:rsidRPr="00420679">
        <w:rPr>
          <w:rFonts w:ascii="Book Antiqua" w:hAnsi="Book Antiqua" w:cs="Times New Roman"/>
          <w:sz w:val="24"/>
          <w:szCs w:val="24"/>
          <w:lang w:val="en-US"/>
        </w:rPr>
        <w:t xml:space="preserve">ll individual measurements Dexcom G5 </w:t>
      </w:r>
      <w:r w:rsidRPr="00420679">
        <w:rPr>
          <w:rFonts w:ascii="Book Antiqua" w:hAnsi="Book Antiqua" w:cs="Times New Roman"/>
          <w:i/>
          <w:sz w:val="24"/>
          <w:szCs w:val="24"/>
          <w:lang w:val="en-US"/>
        </w:rPr>
        <w:t>vs</w:t>
      </w:r>
      <w:r w:rsidRPr="00420679">
        <w:rPr>
          <w:rFonts w:ascii="Book Antiqua" w:hAnsi="Book Antiqua" w:cs="Times New Roman"/>
          <w:sz w:val="24"/>
          <w:szCs w:val="24"/>
          <w:lang w:val="en-US"/>
        </w:rPr>
        <w:t xml:space="preserve"> HemoCue. Thick dotted line represents </w:t>
      </w:r>
      <w:r w:rsidR="00CC6564">
        <w:rPr>
          <w:rFonts w:ascii="Book Antiqua" w:hAnsi="Book Antiqua" w:cs="Times New Roman"/>
          <w:sz w:val="24"/>
          <w:szCs w:val="24"/>
          <w:lang w:val="en-US"/>
        </w:rPr>
        <w:t xml:space="preserve">the </w:t>
      </w:r>
      <w:r w:rsidRPr="00420679">
        <w:rPr>
          <w:rFonts w:ascii="Book Antiqua" w:hAnsi="Book Antiqua" w:cs="Times New Roman"/>
          <w:sz w:val="24"/>
          <w:szCs w:val="24"/>
          <w:lang w:val="en-US"/>
        </w:rPr>
        <w:t xml:space="preserve">mean difference. </w:t>
      </w:r>
    </w:p>
    <w:p w14:paraId="3C970E97" w14:textId="77777777" w:rsidR="00564FDF" w:rsidRDefault="00564FDF" w:rsidP="001D44BA">
      <w:pPr>
        <w:pStyle w:val="ae"/>
        <w:spacing w:before="0" w:beforeAutospacing="0" w:after="0" w:afterAutospacing="0" w:line="360" w:lineRule="auto"/>
        <w:jc w:val="both"/>
        <w:rPr>
          <w:rFonts w:ascii="Book Antiqua" w:eastAsiaTheme="minorEastAsia" w:hAnsi="Book Antiqua" w:cs="Times New Roman"/>
          <w:sz w:val="24"/>
          <w:szCs w:val="24"/>
          <w:lang w:val="en-US" w:eastAsia="zh-CN"/>
        </w:rPr>
      </w:pPr>
    </w:p>
    <w:p w14:paraId="5A646F9F" w14:textId="3C253DDF" w:rsidR="00A258D8" w:rsidRDefault="00A258D8" w:rsidP="001D44BA">
      <w:pPr>
        <w:pStyle w:val="ae"/>
        <w:spacing w:before="0" w:beforeAutospacing="0" w:after="0" w:afterAutospacing="0" w:line="360" w:lineRule="auto"/>
        <w:jc w:val="both"/>
        <w:rPr>
          <w:rFonts w:ascii="Book Antiqua" w:eastAsiaTheme="minorEastAsia" w:hAnsi="Book Antiqua" w:cs="Times New Roman"/>
          <w:sz w:val="24"/>
          <w:szCs w:val="24"/>
          <w:lang w:val="en-US" w:eastAsia="zh-CN"/>
        </w:rPr>
      </w:pPr>
      <w:r>
        <w:rPr>
          <w:rFonts w:ascii="Book Antiqua" w:eastAsiaTheme="minorEastAsia" w:hAnsi="Book Antiqua" w:cs="Times New Roman"/>
          <w:sz w:val="24"/>
          <w:szCs w:val="24"/>
          <w:lang w:val="en-US" w:eastAsia="zh-CN"/>
        </w:rPr>
        <w:br w:type="page"/>
      </w:r>
    </w:p>
    <w:p w14:paraId="7BC35B1E" w14:textId="7DB25B99" w:rsidR="00A258D8" w:rsidRDefault="00A258D8" w:rsidP="001D44BA">
      <w:pPr>
        <w:pStyle w:val="ae"/>
        <w:spacing w:before="0" w:beforeAutospacing="0" w:after="0" w:afterAutospacing="0" w:line="360" w:lineRule="auto"/>
        <w:jc w:val="both"/>
        <w:rPr>
          <w:rFonts w:ascii="Book Antiqua" w:eastAsiaTheme="minorEastAsia" w:hAnsi="Book Antiqua" w:cs="Times New Roman"/>
          <w:sz w:val="24"/>
          <w:szCs w:val="24"/>
          <w:lang w:val="en-US" w:eastAsia="zh-CN"/>
        </w:rPr>
      </w:pPr>
      <w:r>
        <w:rPr>
          <w:rFonts w:ascii="Book Antiqua" w:eastAsiaTheme="minorEastAsia" w:hAnsi="Book Antiqua" w:cs="Times New Roman"/>
          <w:noProof/>
          <w:sz w:val="24"/>
          <w:szCs w:val="24"/>
          <w:lang w:val="en-US" w:eastAsia="zh-CN"/>
        </w:rPr>
        <w:lastRenderedPageBreak/>
        <w:drawing>
          <wp:inline distT="0" distB="0" distL="0" distR="0" wp14:anchorId="4643694A" wp14:editId="376375FE">
            <wp:extent cx="5619750" cy="2362200"/>
            <wp:effectExtent l="0" t="0" r="0" b="0"/>
            <wp:docPr id="2" name="图片 2" descr="F:\期刊工作间\2020-English journals workshop\2021-制作PDF和XML\75346-5.24 PDF\75346-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75346-5.24 PDF\75346-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0" cy="2362200"/>
                    </a:xfrm>
                    <a:prstGeom prst="rect">
                      <a:avLst/>
                    </a:prstGeom>
                    <a:noFill/>
                    <a:ln>
                      <a:noFill/>
                    </a:ln>
                  </pic:spPr>
                </pic:pic>
              </a:graphicData>
            </a:graphic>
          </wp:inline>
        </w:drawing>
      </w:r>
    </w:p>
    <w:p w14:paraId="5142565F" w14:textId="77777777" w:rsidR="00A258D8" w:rsidRPr="00420679" w:rsidRDefault="00A258D8" w:rsidP="00A258D8">
      <w:pPr>
        <w:pStyle w:val="ae"/>
        <w:spacing w:before="0" w:beforeAutospacing="0" w:after="0" w:afterAutospacing="0" w:line="360" w:lineRule="auto"/>
        <w:jc w:val="both"/>
        <w:rPr>
          <w:rStyle w:val="af"/>
          <w:rFonts w:ascii="Book Antiqua" w:eastAsiaTheme="minorEastAsia" w:hAnsi="Book Antiqua"/>
          <w:b w:val="0"/>
          <w:sz w:val="24"/>
          <w:szCs w:val="24"/>
          <w:lang w:val="en-US" w:eastAsia="zh-CN"/>
        </w:rPr>
      </w:pPr>
      <w:r w:rsidRPr="00420679">
        <w:rPr>
          <w:rStyle w:val="af"/>
          <w:rFonts w:ascii="Book Antiqua" w:hAnsi="Book Antiqua"/>
          <w:sz w:val="24"/>
          <w:szCs w:val="24"/>
          <w:lang w:val="en-US"/>
        </w:rPr>
        <w:t>Figure 2 Surveillance error grid</w:t>
      </w:r>
      <w:r w:rsidRPr="00420679">
        <w:rPr>
          <w:rStyle w:val="af"/>
          <w:rFonts w:ascii="Book Antiqua" w:eastAsiaTheme="minorEastAsia" w:hAnsi="Book Antiqua"/>
          <w:sz w:val="24"/>
          <w:szCs w:val="24"/>
          <w:lang w:val="en-US" w:eastAsia="zh-CN"/>
        </w:rPr>
        <w:t>.</w:t>
      </w:r>
      <w:r w:rsidRPr="00420679">
        <w:rPr>
          <w:rStyle w:val="af"/>
          <w:rFonts w:ascii="Book Antiqua" w:hAnsi="Book Antiqua"/>
          <w:sz w:val="24"/>
          <w:szCs w:val="24"/>
          <w:lang w:val="en-US"/>
        </w:rPr>
        <w:t xml:space="preserve"> </w:t>
      </w:r>
      <w:r w:rsidRPr="00420679">
        <w:rPr>
          <w:rStyle w:val="af"/>
          <w:rFonts w:ascii="Book Antiqua" w:eastAsiaTheme="minorEastAsia" w:hAnsi="Book Antiqua"/>
          <w:b w:val="0"/>
          <w:sz w:val="24"/>
          <w:szCs w:val="24"/>
          <w:lang w:val="en-US" w:eastAsia="zh-CN"/>
        </w:rPr>
        <w:t>A:</w:t>
      </w:r>
      <w:r w:rsidRPr="00420679">
        <w:rPr>
          <w:rStyle w:val="af"/>
          <w:rFonts w:ascii="Book Antiqua" w:hAnsi="Book Antiqua"/>
          <w:b w:val="0"/>
          <w:sz w:val="24"/>
          <w:szCs w:val="24"/>
          <w:lang w:val="en-US"/>
        </w:rPr>
        <w:t xml:space="preserve"> </w:t>
      </w:r>
      <w:proofErr w:type="spellStart"/>
      <w:r w:rsidRPr="00420679">
        <w:rPr>
          <w:rStyle w:val="af"/>
          <w:rFonts w:ascii="Book Antiqua" w:hAnsi="Book Antiqua"/>
          <w:b w:val="0"/>
          <w:sz w:val="24"/>
          <w:szCs w:val="24"/>
          <w:lang w:val="en-US"/>
        </w:rPr>
        <w:t>Free</w:t>
      </w:r>
      <w:r>
        <w:rPr>
          <w:rStyle w:val="af"/>
          <w:rFonts w:ascii="Book Antiqua" w:hAnsi="Book Antiqua"/>
          <w:b w:val="0"/>
          <w:sz w:val="24"/>
          <w:szCs w:val="24"/>
          <w:lang w:val="en-US"/>
        </w:rPr>
        <w:t>S</w:t>
      </w:r>
      <w:r w:rsidRPr="00420679">
        <w:rPr>
          <w:rStyle w:val="af"/>
          <w:rFonts w:ascii="Book Antiqua" w:hAnsi="Book Antiqua"/>
          <w:b w:val="0"/>
          <w:sz w:val="24"/>
          <w:szCs w:val="24"/>
          <w:lang w:val="en-US"/>
        </w:rPr>
        <w:t>tyle</w:t>
      </w:r>
      <w:proofErr w:type="spellEnd"/>
      <w:r w:rsidRPr="00420679">
        <w:rPr>
          <w:rStyle w:val="af"/>
          <w:rFonts w:ascii="Book Antiqua" w:hAnsi="Book Antiqua"/>
          <w:b w:val="0"/>
          <w:sz w:val="24"/>
          <w:szCs w:val="24"/>
          <w:lang w:val="en-US"/>
        </w:rPr>
        <w:t xml:space="preserve"> Libre </w:t>
      </w:r>
      <w:r w:rsidRPr="00420679">
        <w:rPr>
          <w:rStyle w:val="af"/>
          <w:rFonts w:ascii="Book Antiqua" w:hAnsi="Book Antiqua"/>
          <w:b w:val="0"/>
          <w:i/>
          <w:sz w:val="24"/>
          <w:szCs w:val="24"/>
          <w:lang w:val="en-US"/>
        </w:rPr>
        <w:t>vs</w:t>
      </w:r>
      <w:r w:rsidRPr="00420679">
        <w:rPr>
          <w:rStyle w:val="af"/>
          <w:rFonts w:ascii="Book Antiqua" w:hAnsi="Book Antiqua"/>
          <w:b w:val="0"/>
          <w:sz w:val="24"/>
          <w:szCs w:val="24"/>
          <w:lang w:val="en-US"/>
        </w:rPr>
        <w:t xml:space="preserve"> </w:t>
      </w:r>
      <w:proofErr w:type="spellStart"/>
      <w:r w:rsidRPr="00420679">
        <w:rPr>
          <w:rStyle w:val="af"/>
          <w:rFonts w:ascii="Book Antiqua" w:hAnsi="Book Antiqua"/>
          <w:b w:val="0"/>
          <w:sz w:val="24"/>
          <w:szCs w:val="24"/>
          <w:lang w:val="en-US"/>
        </w:rPr>
        <w:t>HemoCue</w:t>
      </w:r>
      <w:proofErr w:type="spellEnd"/>
      <w:r w:rsidRPr="00420679">
        <w:rPr>
          <w:rStyle w:val="af"/>
          <w:rFonts w:ascii="Book Antiqua" w:hAnsi="Book Antiqua"/>
          <w:b w:val="0"/>
          <w:sz w:val="24"/>
          <w:szCs w:val="24"/>
          <w:lang w:val="en-US"/>
        </w:rPr>
        <w:t xml:space="preserve"> </w:t>
      </w:r>
      <w:r w:rsidRPr="00420679">
        <w:rPr>
          <w:rStyle w:val="af"/>
          <w:rFonts w:ascii="Book Antiqua" w:eastAsiaTheme="minorEastAsia" w:hAnsi="Book Antiqua"/>
          <w:b w:val="0"/>
          <w:sz w:val="24"/>
          <w:szCs w:val="24"/>
          <w:lang w:val="en-US" w:eastAsia="zh-CN"/>
        </w:rPr>
        <w:t>-</w:t>
      </w:r>
      <w:r w:rsidRPr="00420679">
        <w:rPr>
          <w:rStyle w:val="af"/>
          <w:rFonts w:ascii="Book Antiqua" w:hAnsi="Book Antiqua"/>
          <w:b w:val="0"/>
          <w:sz w:val="24"/>
          <w:szCs w:val="24"/>
          <w:lang w:val="en-US"/>
        </w:rPr>
        <w:t>66</w:t>
      </w:r>
      <w:r w:rsidRPr="00420679">
        <w:rPr>
          <w:rStyle w:val="af"/>
          <w:rFonts w:ascii="Book Antiqua" w:eastAsiaTheme="minorEastAsia" w:hAnsi="Book Antiqua"/>
          <w:b w:val="0"/>
          <w:sz w:val="24"/>
          <w:szCs w:val="24"/>
          <w:lang w:val="en-US" w:eastAsia="zh-CN"/>
        </w:rPr>
        <w:t>.</w:t>
      </w:r>
      <w:r w:rsidRPr="00420679">
        <w:rPr>
          <w:rStyle w:val="af"/>
          <w:rFonts w:ascii="Book Antiqua" w:hAnsi="Book Antiqua"/>
          <w:b w:val="0"/>
          <w:sz w:val="24"/>
          <w:szCs w:val="24"/>
          <w:lang w:val="en-US"/>
        </w:rPr>
        <w:t>3% of values fall within the dark green area</w:t>
      </w:r>
      <w:r w:rsidRPr="00420679">
        <w:rPr>
          <w:rStyle w:val="af"/>
          <w:rFonts w:ascii="Book Antiqua" w:eastAsiaTheme="minorEastAsia" w:hAnsi="Book Antiqua"/>
          <w:b w:val="0"/>
          <w:sz w:val="24"/>
          <w:szCs w:val="24"/>
          <w:lang w:val="en-US" w:eastAsia="zh-CN"/>
        </w:rPr>
        <w:t>;</w:t>
      </w:r>
      <w:r w:rsidRPr="00420679">
        <w:rPr>
          <w:rStyle w:val="af"/>
          <w:rFonts w:ascii="Book Antiqua" w:hAnsi="Book Antiqua"/>
          <w:b w:val="0"/>
          <w:sz w:val="24"/>
          <w:szCs w:val="24"/>
          <w:lang w:val="en-US"/>
        </w:rPr>
        <w:t xml:space="preserve"> </w:t>
      </w:r>
      <w:r w:rsidRPr="00420679">
        <w:rPr>
          <w:rStyle w:val="af"/>
          <w:rFonts w:ascii="Book Antiqua" w:eastAsiaTheme="minorEastAsia" w:hAnsi="Book Antiqua"/>
          <w:b w:val="0"/>
          <w:sz w:val="24"/>
          <w:szCs w:val="24"/>
          <w:lang w:val="en-US" w:eastAsia="zh-CN"/>
        </w:rPr>
        <w:t>B:</w:t>
      </w:r>
      <w:r w:rsidRPr="00420679">
        <w:rPr>
          <w:rStyle w:val="af"/>
          <w:rFonts w:ascii="Book Antiqua" w:hAnsi="Book Antiqua"/>
          <w:b w:val="0"/>
          <w:sz w:val="24"/>
          <w:szCs w:val="24"/>
          <w:lang w:val="en-US"/>
        </w:rPr>
        <w:t xml:space="preserve"> Dexcom G5 </w:t>
      </w:r>
      <w:r w:rsidRPr="00420679">
        <w:rPr>
          <w:rStyle w:val="af"/>
          <w:rFonts w:ascii="Book Antiqua" w:hAnsi="Book Antiqua"/>
          <w:b w:val="0"/>
          <w:i/>
          <w:sz w:val="24"/>
          <w:szCs w:val="24"/>
          <w:lang w:val="en-US"/>
        </w:rPr>
        <w:t>vs</w:t>
      </w:r>
      <w:r w:rsidRPr="00420679">
        <w:rPr>
          <w:rStyle w:val="af"/>
          <w:rFonts w:ascii="Book Antiqua" w:hAnsi="Book Antiqua"/>
          <w:b w:val="0"/>
          <w:sz w:val="24"/>
          <w:szCs w:val="24"/>
          <w:lang w:val="en-US"/>
        </w:rPr>
        <w:t xml:space="preserve"> </w:t>
      </w:r>
      <w:proofErr w:type="spellStart"/>
      <w:r w:rsidRPr="00420679">
        <w:rPr>
          <w:rStyle w:val="af"/>
          <w:rFonts w:ascii="Book Antiqua" w:hAnsi="Book Antiqua"/>
          <w:b w:val="0"/>
          <w:sz w:val="24"/>
          <w:szCs w:val="24"/>
          <w:lang w:val="en-US"/>
        </w:rPr>
        <w:t>HemoCue</w:t>
      </w:r>
      <w:proofErr w:type="spellEnd"/>
      <w:r w:rsidRPr="00420679">
        <w:rPr>
          <w:rStyle w:val="af"/>
          <w:rFonts w:ascii="Book Antiqua" w:eastAsiaTheme="minorEastAsia" w:hAnsi="Book Antiqua"/>
          <w:b w:val="0"/>
          <w:sz w:val="24"/>
          <w:szCs w:val="24"/>
          <w:lang w:val="en-US" w:eastAsia="zh-CN"/>
        </w:rPr>
        <w:t xml:space="preserve"> -</w:t>
      </w:r>
      <w:r w:rsidRPr="00420679">
        <w:rPr>
          <w:rStyle w:val="af"/>
          <w:rFonts w:ascii="Book Antiqua" w:hAnsi="Book Antiqua"/>
          <w:b w:val="0"/>
          <w:sz w:val="24"/>
          <w:szCs w:val="24"/>
          <w:lang w:val="en-US"/>
        </w:rPr>
        <w:t>82% of values fall within the dark green area</w:t>
      </w:r>
      <w:r w:rsidRPr="00420679">
        <w:rPr>
          <w:rStyle w:val="af"/>
          <w:rFonts w:ascii="Book Antiqua" w:eastAsiaTheme="minorEastAsia" w:hAnsi="Book Antiqua"/>
          <w:b w:val="0"/>
          <w:sz w:val="24"/>
          <w:szCs w:val="24"/>
          <w:lang w:val="en-US" w:eastAsia="zh-CN"/>
        </w:rPr>
        <w:t>.</w:t>
      </w:r>
    </w:p>
    <w:p w14:paraId="692FAE6B" w14:textId="77777777" w:rsidR="00A258D8" w:rsidRPr="00A258D8" w:rsidRDefault="00A258D8" w:rsidP="001D44BA">
      <w:pPr>
        <w:pStyle w:val="ae"/>
        <w:spacing w:before="0" w:beforeAutospacing="0" w:after="0" w:afterAutospacing="0" w:line="360" w:lineRule="auto"/>
        <w:jc w:val="both"/>
        <w:rPr>
          <w:rFonts w:ascii="Book Antiqua" w:eastAsiaTheme="minorEastAsia" w:hAnsi="Book Antiqua" w:cs="Times New Roman"/>
          <w:sz w:val="24"/>
          <w:szCs w:val="24"/>
          <w:lang w:val="en-US" w:eastAsia="zh-CN"/>
        </w:rPr>
        <w:sectPr w:rsidR="00A258D8" w:rsidRPr="00A258D8" w:rsidSect="00341CDB">
          <w:pgSz w:w="11894" w:h="16819"/>
          <w:pgMar w:top="1411" w:right="1411" w:bottom="1411" w:left="1411" w:header="706" w:footer="706" w:gutter="0"/>
          <w:cols w:space="708"/>
          <w:titlePg/>
          <w:docGrid w:linePitch="360"/>
        </w:sectPr>
      </w:pPr>
    </w:p>
    <w:p w14:paraId="7D538B64" w14:textId="77777777" w:rsidR="00564FDF" w:rsidRPr="00341CDB" w:rsidRDefault="00564FDF" w:rsidP="001D44BA">
      <w:pPr>
        <w:spacing w:line="360" w:lineRule="auto"/>
        <w:jc w:val="both"/>
        <w:rPr>
          <w:rFonts w:ascii="Book Antiqua" w:hAnsi="Book Antiqua"/>
          <w:b/>
          <w:iCs/>
        </w:rPr>
      </w:pPr>
      <w:r w:rsidRPr="00341CDB">
        <w:rPr>
          <w:rFonts w:ascii="Book Antiqua" w:hAnsi="Book Antiqua"/>
          <w:b/>
          <w:iCs/>
        </w:rPr>
        <w:lastRenderedPageBreak/>
        <w:t>Table 1 Baseline characteristics</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4703"/>
        <w:gridCol w:w="1691"/>
        <w:gridCol w:w="1691"/>
      </w:tblGrid>
      <w:tr w:rsidR="00564FDF" w:rsidRPr="00420679" w14:paraId="15E1660D" w14:textId="77777777" w:rsidTr="00564FDF">
        <w:tc>
          <w:tcPr>
            <w:tcW w:w="4703" w:type="dxa"/>
            <w:tcBorders>
              <w:top w:val="single" w:sz="4" w:space="0" w:color="auto"/>
              <w:bottom w:val="single" w:sz="4" w:space="0" w:color="auto"/>
            </w:tcBorders>
          </w:tcPr>
          <w:p w14:paraId="091775EA" w14:textId="77777777" w:rsidR="00564FDF" w:rsidRPr="00341CDB" w:rsidRDefault="00564FDF" w:rsidP="001D44BA">
            <w:pPr>
              <w:spacing w:line="360" w:lineRule="auto"/>
              <w:jc w:val="both"/>
              <w:rPr>
                <w:rFonts w:ascii="Book Antiqua" w:hAnsi="Book Antiqua"/>
                <w:b/>
                <w:bCs/>
                <w:color w:val="000000"/>
              </w:rPr>
            </w:pPr>
            <w:r w:rsidRPr="00341CDB">
              <w:rPr>
                <w:rFonts w:ascii="Book Antiqua" w:hAnsi="Book Antiqua"/>
                <w:b/>
                <w:color w:val="000000"/>
              </w:rPr>
              <w:t>Variable</w:t>
            </w:r>
          </w:p>
        </w:tc>
        <w:tc>
          <w:tcPr>
            <w:tcW w:w="1691" w:type="dxa"/>
            <w:tcBorders>
              <w:top w:val="single" w:sz="4" w:space="0" w:color="auto"/>
              <w:bottom w:val="single" w:sz="4" w:space="0" w:color="auto"/>
            </w:tcBorders>
          </w:tcPr>
          <w:p w14:paraId="64134BC7" w14:textId="2EE78B00" w:rsidR="00564FDF" w:rsidRPr="00341CDB" w:rsidRDefault="00564FDF" w:rsidP="001D44BA">
            <w:pPr>
              <w:spacing w:line="360" w:lineRule="auto"/>
              <w:jc w:val="both"/>
              <w:rPr>
                <w:rFonts w:ascii="Book Antiqua" w:hAnsi="Book Antiqua"/>
                <w:b/>
                <w:bCs/>
                <w:color w:val="000000"/>
              </w:rPr>
            </w:pPr>
            <w:r w:rsidRPr="00341CDB">
              <w:rPr>
                <w:rFonts w:ascii="Book Antiqua" w:hAnsi="Book Antiqua"/>
                <w:b/>
                <w:color w:val="000000"/>
              </w:rPr>
              <w:t>All</w:t>
            </w:r>
            <w:r w:rsidR="00E53AA0">
              <w:rPr>
                <w:rFonts w:ascii="Book Antiqua" w:hAnsi="Book Antiqua"/>
                <w:b/>
                <w:color w:val="000000"/>
              </w:rPr>
              <w:t>,</w:t>
            </w:r>
            <w:r w:rsidRPr="00341CDB">
              <w:rPr>
                <w:rFonts w:ascii="Book Antiqua" w:hAnsi="Book Antiqua"/>
                <w:b/>
                <w:color w:val="000000"/>
              </w:rPr>
              <w:t xml:space="preserve"> </w:t>
            </w:r>
            <w:r w:rsidRPr="00341CDB">
              <w:rPr>
                <w:rFonts w:ascii="Book Antiqua" w:hAnsi="Book Antiqua"/>
                <w:b/>
                <w:i/>
                <w:color w:val="000000"/>
              </w:rPr>
              <w:t>n</w:t>
            </w:r>
            <w:r w:rsidRPr="00341CDB">
              <w:rPr>
                <w:rFonts w:ascii="Book Antiqua" w:hAnsi="Book Antiqua"/>
                <w:b/>
                <w:i/>
                <w:color w:val="000000"/>
                <w:lang w:eastAsia="zh-CN"/>
              </w:rPr>
              <w:t xml:space="preserve"> </w:t>
            </w:r>
            <w:r w:rsidRPr="00341CDB">
              <w:rPr>
                <w:rFonts w:ascii="Book Antiqua" w:hAnsi="Book Antiqua"/>
                <w:b/>
                <w:color w:val="000000"/>
              </w:rPr>
              <w:t>=</w:t>
            </w:r>
            <w:r w:rsidRPr="00341CDB">
              <w:rPr>
                <w:rFonts w:ascii="Book Antiqua" w:hAnsi="Book Antiqua"/>
                <w:b/>
                <w:color w:val="000000"/>
                <w:lang w:eastAsia="zh-CN"/>
              </w:rPr>
              <w:t xml:space="preserve"> </w:t>
            </w:r>
            <w:r w:rsidRPr="00341CDB">
              <w:rPr>
                <w:rFonts w:ascii="Book Antiqua" w:hAnsi="Book Antiqua"/>
                <w:b/>
                <w:color w:val="000000"/>
              </w:rPr>
              <w:t>40</w:t>
            </w:r>
          </w:p>
        </w:tc>
        <w:tc>
          <w:tcPr>
            <w:tcW w:w="1691" w:type="dxa"/>
            <w:tcBorders>
              <w:top w:val="single" w:sz="4" w:space="0" w:color="auto"/>
              <w:bottom w:val="single" w:sz="4" w:space="0" w:color="auto"/>
            </w:tcBorders>
          </w:tcPr>
          <w:p w14:paraId="534EECDB" w14:textId="0D03FD16" w:rsidR="00564FDF" w:rsidRPr="00341CDB" w:rsidRDefault="00564FDF" w:rsidP="001D44BA">
            <w:pPr>
              <w:spacing w:line="360" w:lineRule="auto"/>
              <w:jc w:val="both"/>
              <w:rPr>
                <w:rFonts w:ascii="Book Antiqua" w:hAnsi="Book Antiqua"/>
                <w:b/>
                <w:bCs/>
                <w:color w:val="000000"/>
              </w:rPr>
            </w:pPr>
            <w:r w:rsidRPr="00341CDB">
              <w:rPr>
                <w:rFonts w:ascii="Book Antiqua" w:hAnsi="Book Antiqua"/>
                <w:b/>
                <w:color w:val="000000"/>
              </w:rPr>
              <w:t>F</w:t>
            </w:r>
            <w:r w:rsidR="00CC6564">
              <w:rPr>
                <w:rFonts w:ascii="Book Antiqua" w:hAnsi="Book Antiqua"/>
                <w:b/>
                <w:color w:val="000000"/>
              </w:rPr>
              <w:t>AS</w:t>
            </w:r>
            <w:r w:rsidRPr="00341CDB">
              <w:rPr>
                <w:rFonts w:ascii="Book Antiqua" w:hAnsi="Book Antiqua"/>
                <w:b/>
                <w:color w:val="000000"/>
              </w:rPr>
              <w:t xml:space="preserve"> population</w:t>
            </w:r>
            <w:r w:rsidR="00E53AA0">
              <w:rPr>
                <w:rFonts w:ascii="Book Antiqua" w:hAnsi="Book Antiqua"/>
                <w:b/>
                <w:color w:val="000000"/>
              </w:rPr>
              <w:t>,</w:t>
            </w:r>
            <w:r w:rsidRPr="00341CDB">
              <w:rPr>
                <w:rFonts w:ascii="Book Antiqua" w:hAnsi="Book Antiqua"/>
                <w:b/>
                <w:color w:val="000000"/>
                <w:lang w:eastAsia="zh-CN"/>
              </w:rPr>
              <w:t xml:space="preserve"> </w:t>
            </w:r>
            <w:r w:rsidRPr="00341CDB">
              <w:rPr>
                <w:rFonts w:ascii="Book Antiqua" w:hAnsi="Book Antiqua"/>
                <w:b/>
                <w:i/>
                <w:color w:val="000000"/>
              </w:rPr>
              <w:t>n</w:t>
            </w:r>
            <w:r w:rsidRPr="00341CDB">
              <w:rPr>
                <w:rFonts w:ascii="Book Antiqua" w:hAnsi="Book Antiqua"/>
                <w:b/>
                <w:color w:val="000000"/>
                <w:lang w:eastAsia="zh-CN"/>
              </w:rPr>
              <w:t xml:space="preserve"> </w:t>
            </w:r>
            <w:r w:rsidRPr="00341CDB">
              <w:rPr>
                <w:rFonts w:ascii="Book Antiqua" w:hAnsi="Book Antiqua"/>
                <w:b/>
                <w:color w:val="000000"/>
              </w:rPr>
              <w:t>=</w:t>
            </w:r>
            <w:r w:rsidRPr="00341CDB">
              <w:rPr>
                <w:rFonts w:ascii="Book Antiqua" w:hAnsi="Book Antiqua"/>
                <w:b/>
                <w:color w:val="000000"/>
                <w:lang w:eastAsia="zh-CN"/>
              </w:rPr>
              <w:t xml:space="preserve"> </w:t>
            </w:r>
            <w:r w:rsidRPr="00341CDB">
              <w:rPr>
                <w:rFonts w:ascii="Book Antiqua" w:hAnsi="Book Antiqua"/>
                <w:b/>
                <w:color w:val="000000"/>
              </w:rPr>
              <w:t>33</w:t>
            </w:r>
          </w:p>
        </w:tc>
      </w:tr>
      <w:tr w:rsidR="00564FDF" w:rsidRPr="00420679" w14:paraId="6664B555" w14:textId="77777777" w:rsidTr="00D06785">
        <w:trPr>
          <w:trHeight w:val="191"/>
        </w:trPr>
        <w:tc>
          <w:tcPr>
            <w:tcW w:w="4703" w:type="dxa"/>
            <w:vMerge w:val="restart"/>
            <w:tcBorders>
              <w:top w:val="single" w:sz="4" w:space="0" w:color="auto"/>
            </w:tcBorders>
          </w:tcPr>
          <w:p w14:paraId="0314C80F" w14:textId="3E0925E0" w:rsidR="00564FDF" w:rsidRPr="00341CDB" w:rsidRDefault="00564FDF" w:rsidP="001D44BA">
            <w:pPr>
              <w:spacing w:line="360" w:lineRule="auto"/>
              <w:jc w:val="both"/>
              <w:rPr>
                <w:rFonts w:ascii="Book Antiqua" w:hAnsi="Book Antiqua"/>
                <w:bCs/>
                <w:color w:val="000000"/>
              </w:rPr>
            </w:pPr>
            <w:r w:rsidRPr="00341CDB">
              <w:rPr>
                <w:rFonts w:ascii="Book Antiqua" w:hAnsi="Book Antiqua"/>
                <w:color w:val="000000"/>
              </w:rPr>
              <w:t xml:space="preserve">Age </w:t>
            </w:r>
            <w:r w:rsidR="00E53AA0">
              <w:rPr>
                <w:rFonts w:ascii="Book Antiqua" w:hAnsi="Book Antiqua"/>
                <w:color w:val="000000"/>
              </w:rPr>
              <w:t xml:space="preserve">in </w:t>
            </w:r>
            <w:proofErr w:type="spellStart"/>
            <w:r w:rsidRPr="00341CDB">
              <w:rPr>
                <w:rFonts w:ascii="Book Antiqua" w:hAnsi="Book Antiqua"/>
                <w:color w:val="000000"/>
              </w:rPr>
              <w:t>yr</w:t>
            </w:r>
            <w:proofErr w:type="spellEnd"/>
          </w:p>
        </w:tc>
        <w:tc>
          <w:tcPr>
            <w:tcW w:w="1691" w:type="dxa"/>
            <w:tcBorders>
              <w:top w:val="single" w:sz="4" w:space="0" w:color="auto"/>
              <w:bottom w:val="nil"/>
            </w:tcBorders>
          </w:tcPr>
          <w:p w14:paraId="4F4B97ED" w14:textId="3B2CBC10"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64.1 (9.2)</w:t>
            </w:r>
          </w:p>
        </w:tc>
        <w:tc>
          <w:tcPr>
            <w:tcW w:w="1691" w:type="dxa"/>
            <w:tcBorders>
              <w:top w:val="single" w:sz="4" w:space="0" w:color="auto"/>
              <w:bottom w:val="nil"/>
            </w:tcBorders>
          </w:tcPr>
          <w:p w14:paraId="22104CF2" w14:textId="63F31CDF"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63.2 (9.2)</w:t>
            </w:r>
          </w:p>
        </w:tc>
      </w:tr>
      <w:tr w:rsidR="00564FDF" w:rsidRPr="00420679" w14:paraId="2BC3D7F8" w14:textId="77777777" w:rsidTr="00D06785">
        <w:trPr>
          <w:trHeight w:val="217"/>
        </w:trPr>
        <w:tc>
          <w:tcPr>
            <w:tcW w:w="4703" w:type="dxa"/>
            <w:vMerge/>
          </w:tcPr>
          <w:p w14:paraId="7D4678E8" w14:textId="77777777" w:rsidR="00564FDF" w:rsidRPr="00341CDB" w:rsidRDefault="00564FDF" w:rsidP="001D44BA">
            <w:pPr>
              <w:spacing w:line="360" w:lineRule="auto"/>
              <w:jc w:val="both"/>
              <w:rPr>
                <w:rFonts w:ascii="Book Antiqua" w:hAnsi="Book Antiqua"/>
                <w:color w:val="000000"/>
              </w:rPr>
            </w:pPr>
          </w:p>
        </w:tc>
        <w:tc>
          <w:tcPr>
            <w:tcW w:w="1691" w:type="dxa"/>
            <w:tcBorders>
              <w:top w:val="nil"/>
              <w:bottom w:val="nil"/>
            </w:tcBorders>
          </w:tcPr>
          <w:p w14:paraId="13995F69" w14:textId="3DB85DEC"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66 (41; 77)</w:t>
            </w:r>
          </w:p>
        </w:tc>
        <w:tc>
          <w:tcPr>
            <w:tcW w:w="1691" w:type="dxa"/>
            <w:tcBorders>
              <w:top w:val="nil"/>
              <w:bottom w:val="nil"/>
            </w:tcBorders>
          </w:tcPr>
          <w:p w14:paraId="7DEDEDAC" w14:textId="311D13D9"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65.5 (41; 77)</w:t>
            </w:r>
          </w:p>
        </w:tc>
      </w:tr>
      <w:tr w:rsidR="00564FDF" w:rsidRPr="00420679" w14:paraId="1255F590" w14:textId="77777777" w:rsidTr="00D06785">
        <w:trPr>
          <w:trHeight w:val="143"/>
        </w:trPr>
        <w:tc>
          <w:tcPr>
            <w:tcW w:w="4703" w:type="dxa"/>
            <w:vMerge/>
          </w:tcPr>
          <w:p w14:paraId="3D573807" w14:textId="77777777" w:rsidR="00564FDF" w:rsidRPr="00341CDB" w:rsidRDefault="00564FDF" w:rsidP="001D44BA">
            <w:pPr>
              <w:spacing w:line="360" w:lineRule="auto"/>
              <w:jc w:val="both"/>
              <w:rPr>
                <w:rFonts w:ascii="Book Antiqua" w:hAnsi="Book Antiqua"/>
                <w:color w:val="000000"/>
              </w:rPr>
            </w:pPr>
          </w:p>
        </w:tc>
        <w:tc>
          <w:tcPr>
            <w:tcW w:w="1691" w:type="dxa"/>
            <w:tcBorders>
              <w:top w:val="nil"/>
              <w:bottom w:val="nil"/>
            </w:tcBorders>
          </w:tcPr>
          <w:p w14:paraId="560D4AE5" w14:textId="66A3725A" w:rsidR="00564FDF" w:rsidRPr="00341CDB" w:rsidRDefault="00564FDF" w:rsidP="001D44BA">
            <w:pPr>
              <w:spacing w:line="360" w:lineRule="auto"/>
              <w:jc w:val="both"/>
              <w:rPr>
                <w:rFonts w:ascii="Book Antiqua" w:hAnsi="Book Antiqua"/>
                <w:color w:val="000000"/>
              </w:rPr>
            </w:pPr>
            <w:r w:rsidRPr="00341CDB">
              <w:rPr>
                <w:rFonts w:ascii="Book Antiqua" w:hAnsi="Book Antiqua"/>
                <w:i/>
                <w:color w:val="000000"/>
              </w:rPr>
              <w:t>n</w:t>
            </w:r>
            <w:r w:rsidR="00D06785" w:rsidRPr="00341CDB">
              <w:rPr>
                <w:rFonts w:ascii="Book Antiqua" w:hAnsi="Book Antiqua"/>
                <w:color w:val="000000"/>
                <w:lang w:eastAsia="zh-CN"/>
              </w:rPr>
              <w:t xml:space="preserve"> </w:t>
            </w:r>
            <w:r w:rsidRPr="00341CDB">
              <w:rPr>
                <w:rFonts w:ascii="Book Antiqua" w:hAnsi="Book Antiqua"/>
                <w:color w:val="000000"/>
              </w:rPr>
              <w:t>=</w:t>
            </w:r>
            <w:r w:rsidR="00D06785" w:rsidRPr="00341CDB">
              <w:rPr>
                <w:rFonts w:ascii="Book Antiqua" w:hAnsi="Book Antiqua"/>
                <w:color w:val="000000"/>
                <w:lang w:eastAsia="zh-CN"/>
              </w:rPr>
              <w:t xml:space="preserve"> </w:t>
            </w:r>
            <w:r w:rsidRPr="00341CDB">
              <w:rPr>
                <w:rFonts w:ascii="Book Antiqua" w:hAnsi="Book Antiqua"/>
                <w:color w:val="000000"/>
              </w:rPr>
              <w:t>39</w:t>
            </w:r>
          </w:p>
        </w:tc>
        <w:tc>
          <w:tcPr>
            <w:tcW w:w="1691" w:type="dxa"/>
            <w:tcBorders>
              <w:top w:val="nil"/>
              <w:bottom w:val="nil"/>
            </w:tcBorders>
          </w:tcPr>
          <w:p w14:paraId="56FF11AD" w14:textId="3BA518C5" w:rsidR="00564FDF" w:rsidRPr="00341CDB" w:rsidRDefault="00D06785" w:rsidP="001D44BA">
            <w:pPr>
              <w:spacing w:line="360" w:lineRule="auto"/>
              <w:jc w:val="both"/>
              <w:rPr>
                <w:rFonts w:ascii="Book Antiqua" w:hAnsi="Book Antiqua"/>
                <w:color w:val="000000"/>
              </w:rPr>
            </w:pPr>
            <w:r w:rsidRPr="00341CDB">
              <w:rPr>
                <w:rFonts w:ascii="Book Antiqua" w:hAnsi="Book Antiqua"/>
                <w:i/>
                <w:color w:val="000000"/>
              </w:rPr>
              <w:t>n</w:t>
            </w:r>
            <w:r w:rsidRPr="00341CDB">
              <w:rPr>
                <w:rFonts w:ascii="Book Antiqua" w:hAnsi="Book Antiqua"/>
                <w:color w:val="000000"/>
                <w:lang w:eastAsia="zh-CN"/>
              </w:rPr>
              <w:t xml:space="preserve"> </w:t>
            </w:r>
            <w:r w:rsidRPr="00341CDB">
              <w:rPr>
                <w:rFonts w:ascii="Book Antiqua" w:hAnsi="Book Antiqua"/>
                <w:color w:val="000000"/>
              </w:rPr>
              <w:t>=</w:t>
            </w:r>
            <w:r w:rsidRPr="00341CDB">
              <w:rPr>
                <w:rFonts w:ascii="Book Antiqua" w:hAnsi="Book Antiqua"/>
                <w:color w:val="000000"/>
                <w:lang w:eastAsia="zh-CN"/>
              </w:rPr>
              <w:t xml:space="preserve"> </w:t>
            </w:r>
            <w:r w:rsidR="00564FDF" w:rsidRPr="00341CDB">
              <w:rPr>
                <w:rFonts w:ascii="Book Antiqua" w:hAnsi="Book Antiqua"/>
                <w:color w:val="000000"/>
              </w:rPr>
              <w:t>32</w:t>
            </w:r>
          </w:p>
        </w:tc>
      </w:tr>
      <w:tr w:rsidR="00564FDF" w:rsidRPr="00420679" w14:paraId="68DAF97E" w14:textId="77777777" w:rsidTr="00D06785">
        <w:trPr>
          <w:trHeight w:val="177"/>
        </w:trPr>
        <w:tc>
          <w:tcPr>
            <w:tcW w:w="4703" w:type="dxa"/>
            <w:vMerge w:val="restart"/>
          </w:tcPr>
          <w:p w14:paraId="408D5A6A" w14:textId="7083ADF1" w:rsidR="00564FDF" w:rsidRPr="00341CDB" w:rsidRDefault="00564FDF" w:rsidP="001D44BA">
            <w:pPr>
              <w:spacing w:line="360" w:lineRule="auto"/>
              <w:jc w:val="both"/>
              <w:rPr>
                <w:rFonts w:ascii="Book Antiqua" w:hAnsi="Book Antiqua"/>
                <w:bCs/>
                <w:color w:val="000000"/>
              </w:rPr>
            </w:pPr>
            <w:r w:rsidRPr="00341CDB">
              <w:rPr>
                <w:rFonts w:ascii="Book Antiqua" w:hAnsi="Book Antiqua"/>
                <w:color w:val="000000"/>
              </w:rPr>
              <w:t xml:space="preserve">HbA1c </w:t>
            </w:r>
            <w:r w:rsidR="00E53AA0">
              <w:rPr>
                <w:rFonts w:ascii="Book Antiqua" w:hAnsi="Book Antiqua"/>
                <w:color w:val="000000"/>
              </w:rPr>
              <w:t xml:space="preserve">in </w:t>
            </w:r>
            <w:r w:rsidRPr="00341CDB">
              <w:rPr>
                <w:rFonts w:ascii="Book Antiqua" w:hAnsi="Book Antiqua"/>
                <w:color w:val="000000"/>
              </w:rPr>
              <w:t>mmol/mol</w:t>
            </w:r>
          </w:p>
        </w:tc>
        <w:tc>
          <w:tcPr>
            <w:tcW w:w="1691" w:type="dxa"/>
            <w:tcBorders>
              <w:top w:val="nil"/>
              <w:bottom w:val="nil"/>
            </w:tcBorders>
          </w:tcPr>
          <w:p w14:paraId="09D27ADD" w14:textId="78F86FB2"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53.1 (11.0)</w:t>
            </w:r>
          </w:p>
        </w:tc>
        <w:tc>
          <w:tcPr>
            <w:tcW w:w="1691" w:type="dxa"/>
            <w:tcBorders>
              <w:top w:val="nil"/>
              <w:bottom w:val="nil"/>
            </w:tcBorders>
          </w:tcPr>
          <w:p w14:paraId="6AC02867" w14:textId="27EF9FC3"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53.9 (11.5)</w:t>
            </w:r>
          </w:p>
        </w:tc>
      </w:tr>
      <w:tr w:rsidR="00564FDF" w:rsidRPr="00420679" w14:paraId="04C12690" w14:textId="77777777" w:rsidTr="00D06785">
        <w:trPr>
          <w:trHeight w:val="183"/>
        </w:trPr>
        <w:tc>
          <w:tcPr>
            <w:tcW w:w="4703" w:type="dxa"/>
            <w:vMerge/>
          </w:tcPr>
          <w:p w14:paraId="3B17D749" w14:textId="77777777" w:rsidR="00564FDF" w:rsidRPr="00341CDB" w:rsidRDefault="00564FDF" w:rsidP="001D44BA">
            <w:pPr>
              <w:spacing w:line="360" w:lineRule="auto"/>
              <w:jc w:val="both"/>
              <w:rPr>
                <w:rFonts w:ascii="Book Antiqua" w:hAnsi="Book Antiqua"/>
                <w:color w:val="000000"/>
              </w:rPr>
            </w:pPr>
          </w:p>
        </w:tc>
        <w:tc>
          <w:tcPr>
            <w:tcW w:w="1691" w:type="dxa"/>
            <w:tcBorders>
              <w:top w:val="nil"/>
              <w:bottom w:val="nil"/>
            </w:tcBorders>
          </w:tcPr>
          <w:p w14:paraId="1CAAE0F1" w14:textId="0FD753C8"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53 (31; 75)</w:t>
            </w:r>
          </w:p>
        </w:tc>
        <w:tc>
          <w:tcPr>
            <w:tcW w:w="1691" w:type="dxa"/>
            <w:tcBorders>
              <w:top w:val="nil"/>
              <w:bottom w:val="nil"/>
            </w:tcBorders>
          </w:tcPr>
          <w:p w14:paraId="628433B9" w14:textId="179D5FB2"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54 (31; 75)</w:t>
            </w:r>
          </w:p>
        </w:tc>
      </w:tr>
      <w:tr w:rsidR="00564FDF" w:rsidRPr="00420679" w14:paraId="1F267CF7" w14:textId="77777777" w:rsidTr="00D06785">
        <w:trPr>
          <w:trHeight w:val="300"/>
        </w:trPr>
        <w:tc>
          <w:tcPr>
            <w:tcW w:w="4703" w:type="dxa"/>
            <w:vMerge/>
          </w:tcPr>
          <w:p w14:paraId="28B5E85A" w14:textId="77777777" w:rsidR="00564FDF" w:rsidRPr="00341CDB" w:rsidRDefault="00564FDF" w:rsidP="001D44BA">
            <w:pPr>
              <w:spacing w:line="360" w:lineRule="auto"/>
              <w:jc w:val="both"/>
              <w:rPr>
                <w:rFonts w:ascii="Book Antiqua" w:hAnsi="Book Antiqua"/>
                <w:color w:val="000000"/>
              </w:rPr>
            </w:pPr>
          </w:p>
        </w:tc>
        <w:tc>
          <w:tcPr>
            <w:tcW w:w="1691" w:type="dxa"/>
            <w:tcBorders>
              <w:top w:val="nil"/>
              <w:bottom w:val="nil"/>
            </w:tcBorders>
          </w:tcPr>
          <w:p w14:paraId="659F8A4D" w14:textId="64A1EF0D" w:rsidR="00564FDF" w:rsidRPr="00341CDB" w:rsidRDefault="00D06785" w:rsidP="001D44BA">
            <w:pPr>
              <w:spacing w:line="360" w:lineRule="auto"/>
              <w:jc w:val="both"/>
              <w:rPr>
                <w:rFonts w:ascii="Book Antiqua" w:hAnsi="Book Antiqua"/>
                <w:color w:val="000000"/>
              </w:rPr>
            </w:pPr>
            <w:r w:rsidRPr="00341CDB">
              <w:rPr>
                <w:rFonts w:ascii="Book Antiqua" w:hAnsi="Book Antiqua"/>
                <w:i/>
                <w:color w:val="000000"/>
              </w:rPr>
              <w:t>n</w:t>
            </w:r>
            <w:r w:rsidRPr="00341CDB">
              <w:rPr>
                <w:rFonts w:ascii="Book Antiqua" w:hAnsi="Book Antiqua"/>
                <w:color w:val="000000"/>
                <w:lang w:eastAsia="zh-CN"/>
              </w:rPr>
              <w:t xml:space="preserve"> </w:t>
            </w:r>
            <w:r w:rsidRPr="00341CDB">
              <w:rPr>
                <w:rFonts w:ascii="Book Antiqua" w:hAnsi="Book Antiqua"/>
                <w:color w:val="000000"/>
              </w:rPr>
              <w:t>=</w:t>
            </w:r>
            <w:r w:rsidRPr="00341CDB">
              <w:rPr>
                <w:rFonts w:ascii="Book Antiqua" w:hAnsi="Book Antiqua"/>
                <w:color w:val="000000"/>
                <w:lang w:eastAsia="zh-CN"/>
              </w:rPr>
              <w:t xml:space="preserve"> </w:t>
            </w:r>
            <w:r w:rsidR="00564FDF" w:rsidRPr="00341CDB">
              <w:rPr>
                <w:rFonts w:ascii="Book Antiqua" w:hAnsi="Book Antiqua"/>
                <w:color w:val="000000"/>
              </w:rPr>
              <w:t>40</w:t>
            </w:r>
          </w:p>
        </w:tc>
        <w:tc>
          <w:tcPr>
            <w:tcW w:w="1691" w:type="dxa"/>
            <w:tcBorders>
              <w:top w:val="nil"/>
              <w:bottom w:val="nil"/>
            </w:tcBorders>
          </w:tcPr>
          <w:p w14:paraId="3489A25C" w14:textId="0869EF0D" w:rsidR="00564FDF" w:rsidRPr="00341CDB" w:rsidRDefault="00D06785" w:rsidP="001D44BA">
            <w:pPr>
              <w:spacing w:line="360" w:lineRule="auto"/>
              <w:jc w:val="both"/>
              <w:rPr>
                <w:rFonts w:ascii="Book Antiqua" w:hAnsi="Book Antiqua"/>
                <w:color w:val="000000"/>
              </w:rPr>
            </w:pPr>
            <w:r w:rsidRPr="00341CDB">
              <w:rPr>
                <w:rFonts w:ascii="Book Antiqua" w:hAnsi="Book Antiqua"/>
                <w:i/>
                <w:color w:val="000000"/>
              </w:rPr>
              <w:t>n</w:t>
            </w:r>
            <w:r w:rsidRPr="00341CDB">
              <w:rPr>
                <w:rFonts w:ascii="Book Antiqua" w:hAnsi="Book Antiqua"/>
                <w:color w:val="000000"/>
                <w:lang w:eastAsia="zh-CN"/>
              </w:rPr>
              <w:t xml:space="preserve"> </w:t>
            </w:r>
            <w:r w:rsidRPr="00341CDB">
              <w:rPr>
                <w:rFonts w:ascii="Book Antiqua" w:hAnsi="Book Antiqua"/>
                <w:color w:val="000000"/>
              </w:rPr>
              <w:t>=</w:t>
            </w:r>
            <w:r w:rsidRPr="00341CDB">
              <w:rPr>
                <w:rFonts w:ascii="Book Antiqua" w:hAnsi="Book Antiqua"/>
                <w:color w:val="000000"/>
                <w:lang w:eastAsia="zh-CN"/>
              </w:rPr>
              <w:t xml:space="preserve"> </w:t>
            </w:r>
            <w:r w:rsidR="00564FDF" w:rsidRPr="00341CDB">
              <w:rPr>
                <w:rFonts w:ascii="Book Antiqua" w:hAnsi="Book Antiqua"/>
                <w:color w:val="000000"/>
              </w:rPr>
              <w:t>33</w:t>
            </w:r>
          </w:p>
        </w:tc>
      </w:tr>
      <w:tr w:rsidR="00564FDF" w:rsidRPr="00420679" w14:paraId="25CE78CF" w14:textId="77777777" w:rsidTr="00D06785">
        <w:trPr>
          <w:trHeight w:val="208"/>
        </w:trPr>
        <w:tc>
          <w:tcPr>
            <w:tcW w:w="4703" w:type="dxa"/>
            <w:vMerge w:val="restart"/>
          </w:tcPr>
          <w:p w14:paraId="33A23D34" w14:textId="6520B63E"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HbA1c %</w:t>
            </w:r>
          </w:p>
        </w:tc>
        <w:tc>
          <w:tcPr>
            <w:tcW w:w="1691" w:type="dxa"/>
            <w:tcBorders>
              <w:top w:val="nil"/>
              <w:bottom w:val="nil"/>
            </w:tcBorders>
          </w:tcPr>
          <w:p w14:paraId="7212B2FA" w14:textId="0800A319"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7 (3.2)</w:t>
            </w:r>
          </w:p>
        </w:tc>
        <w:tc>
          <w:tcPr>
            <w:tcW w:w="1691" w:type="dxa"/>
            <w:tcBorders>
              <w:top w:val="nil"/>
              <w:bottom w:val="nil"/>
            </w:tcBorders>
          </w:tcPr>
          <w:p w14:paraId="52691EC6" w14:textId="06A44D6D"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7.1 (3.2)</w:t>
            </w:r>
          </w:p>
        </w:tc>
      </w:tr>
      <w:tr w:rsidR="00564FDF" w:rsidRPr="00420679" w14:paraId="64F4B739" w14:textId="77777777" w:rsidTr="00D06785">
        <w:trPr>
          <w:trHeight w:val="144"/>
        </w:trPr>
        <w:tc>
          <w:tcPr>
            <w:tcW w:w="4703" w:type="dxa"/>
            <w:vMerge/>
          </w:tcPr>
          <w:p w14:paraId="1152BBEA" w14:textId="77777777" w:rsidR="00564FDF" w:rsidRPr="00341CDB" w:rsidRDefault="00564FDF" w:rsidP="001D44BA">
            <w:pPr>
              <w:spacing w:line="360" w:lineRule="auto"/>
              <w:jc w:val="both"/>
              <w:rPr>
                <w:rFonts w:ascii="Book Antiqua" w:hAnsi="Book Antiqua"/>
                <w:color w:val="000000"/>
              </w:rPr>
            </w:pPr>
          </w:p>
        </w:tc>
        <w:tc>
          <w:tcPr>
            <w:tcW w:w="1691" w:type="dxa"/>
            <w:tcBorders>
              <w:top w:val="nil"/>
              <w:bottom w:val="nil"/>
            </w:tcBorders>
          </w:tcPr>
          <w:p w14:paraId="2DFFC132" w14:textId="7B91C7C3"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53 (5; 9)</w:t>
            </w:r>
          </w:p>
        </w:tc>
        <w:tc>
          <w:tcPr>
            <w:tcW w:w="1691" w:type="dxa"/>
            <w:tcBorders>
              <w:top w:val="nil"/>
              <w:bottom w:val="nil"/>
            </w:tcBorders>
          </w:tcPr>
          <w:p w14:paraId="47A3760D" w14:textId="2D936EB3"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7.1 (5; 9)</w:t>
            </w:r>
          </w:p>
        </w:tc>
      </w:tr>
      <w:tr w:rsidR="00564FDF" w:rsidRPr="00420679" w14:paraId="323842A3" w14:textId="77777777" w:rsidTr="00D06785">
        <w:trPr>
          <w:trHeight w:val="216"/>
        </w:trPr>
        <w:tc>
          <w:tcPr>
            <w:tcW w:w="4703" w:type="dxa"/>
            <w:vMerge/>
          </w:tcPr>
          <w:p w14:paraId="7F6C3D1F" w14:textId="77777777" w:rsidR="00564FDF" w:rsidRPr="00341CDB" w:rsidRDefault="00564FDF" w:rsidP="001D44BA">
            <w:pPr>
              <w:spacing w:line="360" w:lineRule="auto"/>
              <w:jc w:val="both"/>
              <w:rPr>
                <w:rFonts w:ascii="Book Antiqua" w:hAnsi="Book Antiqua"/>
                <w:color w:val="000000"/>
              </w:rPr>
            </w:pPr>
          </w:p>
        </w:tc>
        <w:tc>
          <w:tcPr>
            <w:tcW w:w="1691" w:type="dxa"/>
            <w:tcBorders>
              <w:top w:val="nil"/>
              <w:bottom w:val="nil"/>
            </w:tcBorders>
          </w:tcPr>
          <w:p w14:paraId="7671D9DA" w14:textId="3CE13441" w:rsidR="00564FDF" w:rsidRPr="00341CDB" w:rsidRDefault="00D06785" w:rsidP="001D44BA">
            <w:pPr>
              <w:spacing w:line="360" w:lineRule="auto"/>
              <w:jc w:val="both"/>
              <w:rPr>
                <w:rFonts w:ascii="Book Antiqua" w:hAnsi="Book Antiqua"/>
                <w:color w:val="000000"/>
              </w:rPr>
            </w:pPr>
            <w:r w:rsidRPr="00341CDB">
              <w:rPr>
                <w:rFonts w:ascii="Book Antiqua" w:hAnsi="Book Antiqua"/>
                <w:i/>
                <w:color w:val="000000"/>
              </w:rPr>
              <w:t>n</w:t>
            </w:r>
            <w:r w:rsidRPr="00341CDB">
              <w:rPr>
                <w:rFonts w:ascii="Book Antiqua" w:hAnsi="Book Antiqua"/>
                <w:color w:val="000000"/>
                <w:lang w:eastAsia="zh-CN"/>
              </w:rPr>
              <w:t xml:space="preserve"> </w:t>
            </w:r>
            <w:r w:rsidRPr="00341CDB">
              <w:rPr>
                <w:rFonts w:ascii="Book Antiqua" w:hAnsi="Book Antiqua"/>
                <w:color w:val="000000"/>
              </w:rPr>
              <w:t>=</w:t>
            </w:r>
            <w:r w:rsidRPr="00341CDB">
              <w:rPr>
                <w:rFonts w:ascii="Book Antiqua" w:hAnsi="Book Antiqua"/>
                <w:color w:val="000000"/>
                <w:lang w:eastAsia="zh-CN"/>
              </w:rPr>
              <w:t xml:space="preserve"> </w:t>
            </w:r>
            <w:r w:rsidR="00564FDF" w:rsidRPr="00341CDB">
              <w:rPr>
                <w:rFonts w:ascii="Book Antiqua" w:hAnsi="Book Antiqua"/>
                <w:color w:val="000000"/>
              </w:rPr>
              <w:t>40</w:t>
            </w:r>
          </w:p>
        </w:tc>
        <w:tc>
          <w:tcPr>
            <w:tcW w:w="1691" w:type="dxa"/>
            <w:tcBorders>
              <w:top w:val="nil"/>
              <w:bottom w:val="nil"/>
            </w:tcBorders>
          </w:tcPr>
          <w:p w14:paraId="08BF6953" w14:textId="261E8368" w:rsidR="00564FDF" w:rsidRPr="00341CDB" w:rsidRDefault="00D06785" w:rsidP="001D44BA">
            <w:pPr>
              <w:spacing w:line="360" w:lineRule="auto"/>
              <w:jc w:val="both"/>
              <w:rPr>
                <w:rFonts w:ascii="Book Antiqua" w:hAnsi="Book Antiqua"/>
                <w:color w:val="000000"/>
              </w:rPr>
            </w:pPr>
            <w:r w:rsidRPr="00341CDB">
              <w:rPr>
                <w:rFonts w:ascii="Book Antiqua" w:hAnsi="Book Antiqua"/>
                <w:i/>
                <w:color w:val="000000"/>
              </w:rPr>
              <w:t>n</w:t>
            </w:r>
            <w:r w:rsidRPr="00341CDB">
              <w:rPr>
                <w:rFonts w:ascii="Book Antiqua" w:hAnsi="Book Antiqua"/>
                <w:color w:val="000000"/>
                <w:lang w:eastAsia="zh-CN"/>
              </w:rPr>
              <w:t xml:space="preserve"> </w:t>
            </w:r>
            <w:r w:rsidRPr="00341CDB">
              <w:rPr>
                <w:rFonts w:ascii="Book Antiqua" w:hAnsi="Book Antiqua"/>
                <w:color w:val="000000"/>
              </w:rPr>
              <w:t>=</w:t>
            </w:r>
            <w:r w:rsidRPr="00341CDB">
              <w:rPr>
                <w:rFonts w:ascii="Book Antiqua" w:hAnsi="Book Antiqua"/>
                <w:color w:val="000000"/>
                <w:lang w:eastAsia="zh-CN"/>
              </w:rPr>
              <w:t xml:space="preserve"> </w:t>
            </w:r>
            <w:r w:rsidR="00564FDF" w:rsidRPr="00341CDB">
              <w:rPr>
                <w:rFonts w:ascii="Book Antiqua" w:hAnsi="Book Antiqua"/>
                <w:color w:val="000000"/>
              </w:rPr>
              <w:t>33</w:t>
            </w:r>
          </w:p>
        </w:tc>
      </w:tr>
      <w:tr w:rsidR="00564FDF" w:rsidRPr="00420679" w14:paraId="5FABCF9B" w14:textId="77777777" w:rsidTr="00D06785">
        <w:tc>
          <w:tcPr>
            <w:tcW w:w="4703" w:type="dxa"/>
          </w:tcPr>
          <w:p w14:paraId="7CFD5FBB" w14:textId="77777777" w:rsidR="00564FDF" w:rsidRPr="00341CDB" w:rsidRDefault="00564FDF" w:rsidP="001D44BA">
            <w:pPr>
              <w:spacing w:line="360" w:lineRule="auto"/>
              <w:jc w:val="both"/>
              <w:rPr>
                <w:rFonts w:ascii="Book Antiqua" w:hAnsi="Book Antiqua"/>
                <w:bCs/>
                <w:color w:val="000000"/>
              </w:rPr>
            </w:pPr>
            <w:r w:rsidRPr="00341CDB">
              <w:rPr>
                <w:rFonts w:ascii="Book Antiqua" w:hAnsi="Book Antiqua"/>
                <w:color w:val="000000"/>
              </w:rPr>
              <w:t>Dialysis</w:t>
            </w:r>
          </w:p>
        </w:tc>
        <w:tc>
          <w:tcPr>
            <w:tcW w:w="1691" w:type="dxa"/>
            <w:tcBorders>
              <w:top w:val="nil"/>
              <w:bottom w:val="nil"/>
            </w:tcBorders>
          </w:tcPr>
          <w:p w14:paraId="1F4E9487" w14:textId="77777777" w:rsidR="00564FDF" w:rsidRPr="00341CDB" w:rsidRDefault="00564FDF" w:rsidP="001D44BA">
            <w:pPr>
              <w:spacing w:line="360" w:lineRule="auto"/>
              <w:jc w:val="both"/>
              <w:rPr>
                <w:rFonts w:ascii="Book Antiqua" w:hAnsi="Book Antiqua"/>
                <w:color w:val="000000"/>
              </w:rPr>
            </w:pPr>
          </w:p>
        </w:tc>
        <w:tc>
          <w:tcPr>
            <w:tcW w:w="1691" w:type="dxa"/>
            <w:tcBorders>
              <w:top w:val="nil"/>
              <w:bottom w:val="nil"/>
            </w:tcBorders>
          </w:tcPr>
          <w:p w14:paraId="24A4C1CE" w14:textId="77777777" w:rsidR="00564FDF" w:rsidRPr="00341CDB" w:rsidRDefault="00564FDF" w:rsidP="001D44BA">
            <w:pPr>
              <w:spacing w:line="360" w:lineRule="auto"/>
              <w:jc w:val="both"/>
              <w:rPr>
                <w:rFonts w:ascii="Book Antiqua" w:hAnsi="Book Antiqua"/>
                <w:color w:val="000000"/>
              </w:rPr>
            </w:pPr>
          </w:p>
        </w:tc>
      </w:tr>
      <w:tr w:rsidR="00564FDF" w:rsidRPr="00420679" w14:paraId="09D2370D" w14:textId="77777777" w:rsidTr="00D06785">
        <w:tc>
          <w:tcPr>
            <w:tcW w:w="4703" w:type="dxa"/>
          </w:tcPr>
          <w:p w14:paraId="5D4849FE" w14:textId="579AE14C" w:rsidR="00564FDF" w:rsidRPr="00341CDB" w:rsidRDefault="00564FDF" w:rsidP="001D44BA">
            <w:pPr>
              <w:spacing w:line="360" w:lineRule="auto"/>
              <w:jc w:val="both"/>
              <w:rPr>
                <w:rFonts w:ascii="Book Antiqua" w:hAnsi="Book Antiqua"/>
                <w:bCs/>
                <w:color w:val="000000"/>
                <w:lang w:eastAsia="zh-CN"/>
              </w:rPr>
            </w:pPr>
            <w:r w:rsidRPr="00341CDB">
              <w:rPr>
                <w:rFonts w:ascii="Book Antiqua" w:hAnsi="Book Antiqua"/>
                <w:color w:val="000000"/>
              </w:rPr>
              <w:t xml:space="preserve">Not in </w:t>
            </w:r>
            <w:r w:rsidR="00D06785" w:rsidRPr="00341CDB">
              <w:rPr>
                <w:rFonts w:ascii="Book Antiqua" w:hAnsi="Book Antiqua"/>
                <w:color w:val="000000"/>
              </w:rPr>
              <w:t>d</w:t>
            </w:r>
            <w:r w:rsidRPr="00341CDB">
              <w:rPr>
                <w:rFonts w:ascii="Book Antiqua" w:hAnsi="Book Antiqua"/>
                <w:color w:val="000000"/>
              </w:rPr>
              <w:t xml:space="preserve">ialysis </w:t>
            </w:r>
          </w:p>
        </w:tc>
        <w:tc>
          <w:tcPr>
            <w:tcW w:w="1691" w:type="dxa"/>
            <w:tcBorders>
              <w:top w:val="nil"/>
              <w:bottom w:val="nil"/>
            </w:tcBorders>
          </w:tcPr>
          <w:p w14:paraId="394B8990" w14:textId="77777777"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20 (50.0%)</w:t>
            </w:r>
          </w:p>
        </w:tc>
        <w:tc>
          <w:tcPr>
            <w:tcW w:w="1691" w:type="dxa"/>
            <w:tcBorders>
              <w:top w:val="nil"/>
              <w:bottom w:val="nil"/>
            </w:tcBorders>
          </w:tcPr>
          <w:p w14:paraId="21E92F8F" w14:textId="77777777"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17 (51.5%)</w:t>
            </w:r>
          </w:p>
        </w:tc>
      </w:tr>
      <w:tr w:rsidR="00564FDF" w:rsidRPr="00420679" w14:paraId="1C26689A" w14:textId="77777777" w:rsidTr="00D06785">
        <w:tc>
          <w:tcPr>
            <w:tcW w:w="4703" w:type="dxa"/>
          </w:tcPr>
          <w:p w14:paraId="6096A6BE" w14:textId="32FC4596" w:rsidR="00564FDF" w:rsidRPr="00341CDB" w:rsidRDefault="00564FDF" w:rsidP="001D44BA">
            <w:pPr>
              <w:spacing w:line="360" w:lineRule="auto"/>
              <w:jc w:val="both"/>
              <w:rPr>
                <w:rFonts w:ascii="Book Antiqua" w:hAnsi="Book Antiqua"/>
                <w:bCs/>
                <w:color w:val="000000"/>
              </w:rPr>
            </w:pPr>
            <w:r w:rsidRPr="00341CDB">
              <w:rPr>
                <w:rFonts w:ascii="Book Antiqua" w:hAnsi="Book Antiqua"/>
                <w:color w:val="000000"/>
              </w:rPr>
              <w:t xml:space="preserve">Hemodialysis </w:t>
            </w:r>
          </w:p>
        </w:tc>
        <w:tc>
          <w:tcPr>
            <w:tcW w:w="1691" w:type="dxa"/>
            <w:tcBorders>
              <w:top w:val="nil"/>
              <w:bottom w:val="nil"/>
            </w:tcBorders>
          </w:tcPr>
          <w:p w14:paraId="0E87A9A2" w14:textId="77777777"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11 (27.5%)</w:t>
            </w:r>
          </w:p>
        </w:tc>
        <w:tc>
          <w:tcPr>
            <w:tcW w:w="1691" w:type="dxa"/>
            <w:tcBorders>
              <w:top w:val="nil"/>
              <w:bottom w:val="nil"/>
            </w:tcBorders>
          </w:tcPr>
          <w:p w14:paraId="058360D4" w14:textId="77777777"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7 (21.2%)</w:t>
            </w:r>
          </w:p>
        </w:tc>
      </w:tr>
      <w:tr w:rsidR="00564FDF" w:rsidRPr="00420679" w14:paraId="39121FE6" w14:textId="77777777" w:rsidTr="00D06785">
        <w:tc>
          <w:tcPr>
            <w:tcW w:w="4703" w:type="dxa"/>
          </w:tcPr>
          <w:p w14:paraId="0887AFA5" w14:textId="77777777" w:rsidR="00564FDF" w:rsidRPr="00341CDB" w:rsidRDefault="00564FDF" w:rsidP="001D44BA">
            <w:pPr>
              <w:spacing w:line="360" w:lineRule="auto"/>
              <w:jc w:val="both"/>
              <w:rPr>
                <w:rFonts w:ascii="Book Antiqua" w:hAnsi="Book Antiqua"/>
                <w:bCs/>
                <w:color w:val="000000"/>
              </w:rPr>
            </w:pPr>
            <w:r w:rsidRPr="00341CDB">
              <w:rPr>
                <w:rFonts w:ascii="Book Antiqua" w:hAnsi="Book Antiqua"/>
                <w:color w:val="000000"/>
              </w:rPr>
              <w:t>Peritoneal dialysis</w:t>
            </w:r>
          </w:p>
        </w:tc>
        <w:tc>
          <w:tcPr>
            <w:tcW w:w="1691" w:type="dxa"/>
            <w:tcBorders>
              <w:top w:val="nil"/>
              <w:bottom w:val="nil"/>
            </w:tcBorders>
          </w:tcPr>
          <w:p w14:paraId="5869FC4C" w14:textId="77777777"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9 (22.5%)</w:t>
            </w:r>
          </w:p>
        </w:tc>
        <w:tc>
          <w:tcPr>
            <w:tcW w:w="1691" w:type="dxa"/>
            <w:tcBorders>
              <w:top w:val="nil"/>
              <w:bottom w:val="nil"/>
            </w:tcBorders>
          </w:tcPr>
          <w:p w14:paraId="7500C1A7" w14:textId="77777777"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9 (27.3%)</w:t>
            </w:r>
          </w:p>
        </w:tc>
      </w:tr>
      <w:tr w:rsidR="00564FDF" w:rsidRPr="00420679" w14:paraId="78A5BA32" w14:textId="77777777" w:rsidTr="00D06785">
        <w:trPr>
          <w:trHeight w:val="224"/>
        </w:trPr>
        <w:tc>
          <w:tcPr>
            <w:tcW w:w="4703" w:type="dxa"/>
            <w:vMerge w:val="restart"/>
          </w:tcPr>
          <w:p w14:paraId="075E9A8B" w14:textId="77777777" w:rsidR="00564FDF" w:rsidRPr="00341CDB" w:rsidRDefault="00564FDF" w:rsidP="001D44BA">
            <w:pPr>
              <w:spacing w:line="360" w:lineRule="auto"/>
              <w:jc w:val="both"/>
              <w:rPr>
                <w:rFonts w:ascii="Book Antiqua" w:hAnsi="Book Antiqua"/>
                <w:bCs/>
                <w:color w:val="000000"/>
              </w:rPr>
            </w:pPr>
            <w:r w:rsidRPr="00341CDB">
              <w:rPr>
                <w:rFonts w:ascii="Book Antiqua" w:hAnsi="Book Antiqua"/>
                <w:color w:val="000000"/>
              </w:rPr>
              <w:t>Diabetes duration</w:t>
            </w:r>
          </w:p>
        </w:tc>
        <w:tc>
          <w:tcPr>
            <w:tcW w:w="1691" w:type="dxa"/>
            <w:tcBorders>
              <w:top w:val="nil"/>
              <w:bottom w:val="nil"/>
            </w:tcBorders>
          </w:tcPr>
          <w:p w14:paraId="535B6DC2" w14:textId="07EA16C8"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28.5 (14.7)</w:t>
            </w:r>
          </w:p>
        </w:tc>
        <w:tc>
          <w:tcPr>
            <w:tcW w:w="1691" w:type="dxa"/>
            <w:tcBorders>
              <w:top w:val="nil"/>
              <w:bottom w:val="nil"/>
            </w:tcBorders>
          </w:tcPr>
          <w:p w14:paraId="758E8C35" w14:textId="2028944E"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29.2 (15.4)</w:t>
            </w:r>
          </w:p>
        </w:tc>
      </w:tr>
      <w:tr w:rsidR="00564FDF" w:rsidRPr="00420679" w14:paraId="2FD9CC19" w14:textId="77777777" w:rsidTr="00D06785">
        <w:trPr>
          <w:trHeight w:val="169"/>
        </w:trPr>
        <w:tc>
          <w:tcPr>
            <w:tcW w:w="4703" w:type="dxa"/>
            <w:vMerge/>
          </w:tcPr>
          <w:p w14:paraId="109D67FE" w14:textId="77777777" w:rsidR="00564FDF" w:rsidRPr="00341CDB" w:rsidRDefault="00564FDF" w:rsidP="001D44BA">
            <w:pPr>
              <w:spacing w:line="360" w:lineRule="auto"/>
              <w:jc w:val="both"/>
              <w:rPr>
                <w:rFonts w:ascii="Book Antiqua" w:hAnsi="Book Antiqua"/>
                <w:color w:val="000000"/>
              </w:rPr>
            </w:pPr>
          </w:p>
        </w:tc>
        <w:tc>
          <w:tcPr>
            <w:tcW w:w="1691" w:type="dxa"/>
            <w:tcBorders>
              <w:top w:val="nil"/>
              <w:bottom w:val="nil"/>
            </w:tcBorders>
          </w:tcPr>
          <w:p w14:paraId="01AB2FCD" w14:textId="06744E9E"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27.5 (5.3; 64.5)</w:t>
            </w:r>
          </w:p>
        </w:tc>
        <w:tc>
          <w:tcPr>
            <w:tcW w:w="1691" w:type="dxa"/>
            <w:tcBorders>
              <w:top w:val="nil"/>
              <w:bottom w:val="nil"/>
            </w:tcBorders>
          </w:tcPr>
          <w:p w14:paraId="1F558B9D" w14:textId="33138741"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28.5 (5.3; 64.5)</w:t>
            </w:r>
          </w:p>
        </w:tc>
      </w:tr>
      <w:tr w:rsidR="00564FDF" w:rsidRPr="00420679" w14:paraId="4CFE03DC" w14:textId="77777777" w:rsidTr="00D06785">
        <w:trPr>
          <w:trHeight w:val="191"/>
        </w:trPr>
        <w:tc>
          <w:tcPr>
            <w:tcW w:w="4703" w:type="dxa"/>
            <w:vMerge/>
          </w:tcPr>
          <w:p w14:paraId="6C2EBBFD" w14:textId="77777777" w:rsidR="00564FDF" w:rsidRPr="00341CDB" w:rsidRDefault="00564FDF" w:rsidP="001D44BA">
            <w:pPr>
              <w:spacing w:line="360" w:lineRule="auto"/>
              <w:jc w:val="both"/>
              <w:rPr>
                <w:rFonts w:ascii="Book Antiqua" w:hAnsi="Book Antiqua"/>
                <w:color w:val="000000"/>
              </w:rPr>
            </w:pPr>
          </w:p>
        </w:tc>
        <w:tc>
          <w:tcPr>
            <w:tcW w:w="1691" w:type="dxa"/>
            <w:tcBorders>
              <w:top w:val="nil"/>
              <w:bottom w:val="nil"/>
            </w:tcBorders>
          </w:tcPr>
          <w:p w14:paraId="57EEB811" w14:textId="0F6C3484" w:rsidR="00564FDF" w:rsidRPr="00341CDB" w:rsidRDefault="00D06785" w:rsidP="001D44BA">
            <w:pPr>
              <w:spacing w:line="360" w:lineRule="auto"/>
              <w:jc w:val="both"/>
              <w:rPr>
                <w:rFonts w:ascii="Book Antiqua" w:hAnsi="Book Antiqua"/>
                <w:color w:val="000000"/>
              </w:rPr>
            </w:pPr>
            <w:r w:rsidRPr="00341CDB">
              <w:rPr>
                <w:rFonts w:ascii="Book Antiqua" w:hAnsi="Book Antiqua"/>
                <w:i/>
                <w:color w:val="000000"/>
              </w:rPr>
              <w:t>n</w:t>
            </w:r>
            <w:r w:rsidRPr="00341CDB">
              <w:rPr>
                <w:rFonts w:ascii="Book Antiqua" w:hAnsi="Book Antiqua"/>
                <w:color w:val="000000"/>
                <w:lang w:eastAsia="zh-CN"/>
              </w:rPr>
              <w:t xml:space="preserve"> </w:t>
            </w:r>
            <w:r w:rsidRPr="00341CDB">
              <w:rPr>
                <w:rFonts w:ascii="Book Antiqua" w:hAnsi="Book Antiqua"/>
                <w:color w:val="000000"/>
              </w:rPr>
              <w:t>=</w:t>
            </w:r>
            <w:r w:rsidRPr="00341CDB">
              <w:rPr>
                <w:rFonts w:ascii="Book Antiqua" w:hAnsi="Book Antiqua"/>
                <w:color w:val="000000"/>
                <w:lang w:eastAsia="zh-CN"/>
              </w:rPr>
              <w:t xml:space="preserve"> </w:t>
            </w:r>
            <w:r w:rsidR="00564FDF" w:rsidRPr="00341CDB">
              <w:rPr>
                <w:rFonts w:ascii="Book Antiqua" w:hAnsi="Book Antiqua"/>
                <w:color w:val="000000"/>
              </w:rPr>
              <w:t>32</w:t>
            </w:r>
          </w:p>
        </w:tc>
        <w:tc>
          <w:tcPr>
            <w:tcW w:w="1691" w:type="dxa"/>
            <w:tcBorders>
              <w:top w:val="nil"/>
              <w:bottom w:val="nil"/>
            </w:tcBorders>
          </w:tcPr>
          <w:p w14:paraId="7C18583D" w14:textId="1461FB2B" w:rsidR="00564FDF" w:rsidRPr="00341CDB" w:rsidRDefault="00D06785" w:rsidP="001D44BA">
            <w:pPr>
              <w:spacing w:line="360" w:lineRule="auto"/>
              <w:jc w:val="both"/>
              <w:rPr>
                <w:rFonts w:ascii="Book Antiqua" w:hAnsi="Book Antiqua"/>
                <w:color w:val="000000"/>
              </w:rPr>
            </w:pPr>
            <w:r w:rsidRPr="00341CDB">
              <w:rPr>
                <w:rFonts w:ascii="Book Antiqua" w:hAnsi="Book Antiqua"/>
                <w:i/>
                <w:color w:val="000000"/>
              </w:rPr>
              <w:t>n</w:t>
            </w:r>
            <w:r w:rsidRPr="00341CDB">
              <w:rPr>
                <w:rFonts w:ascii="Book Antiqua" w:hAnsi="Book Antiqua"/>
                <w:color w:val="000000"/>
                <w:lang w:eastAsia="zh-CN"/>
              </w:rPr>
              <w:t xml:space="preserve"> </w:t>
            </w:r>
            <w:r w:rsidRPr="00341CDB">
              <w:rPr>
                <w:rFonts w:ascii="Book Antiqua" w:hAnsi="Book Antiqua"/>
                <w:color w:val="000000"/>
              </w:rPr>
              <w:t>=</w:t>
            </w:r>
            <w:r w:rsidRPr="00341CDB">
              <w:rPr>
                <w:rFonts w:ascii="Book Antiqua" w:hAnsi="Book Antiqua"/>
                <w:color w:val="000000"/>
                <w:lang w:eastAsia="zh-CN"/>
              </w:rPr>
              <w:t xml:space="preserve"> </w:t>
            </w:r>
            <w:r w:rsidR="00564FDF" w:rsidRPr="00341CDB">
              <w:rPr>
                <w:rFonts w:ascii="Book Antiqua" w:hAnsi="Book Antiqua"/>
                <w:color w:val="000000"/>
              </w:rPr>
              <w:t>26</w:t>
            </w:r>
          </w:p>
        </w:tc>
      </w:tr>
      <w:tr w:rsidR="00564FDF" w:rsidRPr="00420679" w14:paraId="7D495246" w14:textId="77777777" w:rsidTr="00D06785">
        <w:tc>
          <w:tcPr>
            <w:tcW w:w="4703" w:type="dxa"/>
          </w:tcPr>
          <w:p w14:paraId="08E5146B" w14:textId="130655E6" w:rsidR="00564FDF" w:rsidRPr="00341CDB" w:rsidRDefault="00CC6564" w:rsidP="001D44BA">
            <w:pPr>
              <w:spacing w:line="360" w:lineRule="auto"/>
              <w:jc w:val="both"/>
              <w:rPr>
                <w:rFonts w:ascii="Book Antiqua" w:hAnsi="Book Antiqua"/>
                <w:bCs/>
                <w:color w:val="000000"/>
              </w:rPr>
            </w:pPr>
            <w:r>
              <w:rPr>
                <w:rFonts w:ascii="Book Antiqua" w:hAnsi="Book Antiqua"/>
                <w:color w:val="000000"/>
              </w:rPr>
              <w:t>Sex</w:t>
            </w:r>
          </w:p>
        </w:tc>
        <w:tc>
          <w:tcPr>
            <w:tcW w:w="1691" w:type="dxa"/>
            <w:tcBorders>
              <w:top w:val="nil"/>
              <w:bottom w:val="nil"/>
            </w:tcBorders>
          </w:tcPr>
          <w:p w14:paraId="574CF0E9" w14:textId="77777777" w:rsidR="00564FDF" w:rsidRPr="00341CDB" w:rsidRDefault="00564FDF" w:rsidP="001D44BA">
            <w:pPr>
              <w:spacing w:line="360" w:lineRule="auto"/>
              <w:jc w:val="both"/>
              <w:rPr>
                <w:rFonts w:ascii="Book Antiqua" w:hAnsi="Book Antiqua"/>
                <w:color w:val="000000"/>
              </w:rPr>
            </w:pPr>
          </w:p>
        </w:tc>
        <w:tc>
          <w:tcPr>
            <w:tcW w:w="1691" w:type="dxa"/>
            <w:tcBorders>
              <w:top w:val="nil"/>
              <w:bottom w:val="nil"/>
            </w:tcBorders>
          </w:tcPr>
          <w:p w14:paraId="3DC302A5" w14:textId="77777777" w:rsidR="00564FDF" w:rsidRPr="00341CDB" w:rsidRDefault="00564FDF" w:rsidP="001D44BA">
            <w:pPr>
              <w:spacing w:line="360" w:lineRule="auto"/>
              <w:jc w:val="both"/>
              <w:rPr>
                <w:rFonts w:ascii="Book Antiqua" w:hAnsi="Book Antiqua"/>
                <w:color w:val="000000"/>
              </w:rPr>
            </w:pPr>
          </w:p>
        </w:tc>
      </w:tr>
      <w:tr w:rsidR="00564FDF" w:rsidRPr="00420679" w14:paraId="522ACC9F" w14:textId="77777777" w:rsidTr="00D06785">
        <w:tc>
          <w:tcPr>
            <w:tcW w:w="4703" w:type="dxa"/>
          </w:tcPr>
          <w:p w14:paraId="00E63B93" w14:textId="0CDA7E16" w:rsidR="00564FDF" w:rsidRPr="00341CDB" w:rsidRDefault="00564FDF" w:rsidP="001D44BA">
            <w:pPr>
              <w:spacing w:line="360" w:lineRule="auto"/>
              <w:jc w:val="both"/>
              <w:rPr>
                <w:rFonts w:ascii="Book Antiqua" w:hAnsi="Book Antiqua"/>
                <w:bCs/>
                <w:color w:val="000000"/>
              </w:rPr>
            </w:pPr>
            <w:r w:rsidRPr="00341CDB">
              <w:rPr>
                <w:rFonts w:ascii="Book Antiqua" w:hAnsi="Book Antiqua"/>
                <w:color w:val="000000"/>
              </w:rPr>
              <w:t>Man</w:t>
            </w:r>
            <w:r w:rsidR="00D06785" w:rsidRPr="00341CDB">
              <w:rPr>
                <w:rFonts w:ascii="Book Antiqua" w:hAnsi="Book Antiqua"/>
                <w:color w:val="000000"/>
              </w:rPr>
              <w:t xml:space="preserve"> </w:t>
            </w:r>
          </w:p>
        </w:tc>
        <w:tc>
          <w:tcPr>
            <w:tcW w:w="1691" w:type="dxa"/>
            <w:tcBorders>
              <w:top w:val="nil"/>
              <w:bottom w:val="nil"/>
            </w:tcBorders>
          </w:tcPr>
          <w:p w14:paraId="1B881859" w14:textId="77777777"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29 (74.4%)</w:t>
            </w:r>
          </w:p>
        </w:tc>
        <w:tc>
          <w:tcPr>
            <w:tcW w:w="1691" w:type="dxa"/>
            <w:tcBorders>
              <w:top w:val="nil"/>
              <w:bottom w:val="nil"/>
            </w:tcBorders>
          </w:tcPr>
          <w:p w14:paraId="4F1ACCAC" w14:textId="77777777"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22 (68.8%)</w:t>
            </w:r>
          </w:p>
        </w:tc>
      </w:tr>
      <w:tr w:rsidR="00564FDF" w:rsidRPr="00420679" w14:paraId="462A9651" w14:textId="77777777" w:rsidTr="00D06785">
        <w:tc>
          <w:tcPr>
            <w:tcW w:w="4703" w:type="dxa"/>
          </w:tcPr>
          <w:p w14:paraId="4EF8C1BC" w14:textId="77777777" w:rsidR="00564FDF" w:rsidRPr="00341CDB" w:rsidRDefault="00564FDF" w:rsidP="001D44BA">
            <w:pPr>
              <w:spacing w:line="360" w:lineRule="auto"/>
              <w:jc w:val="both"/>
              <w:rPr>
                <w:rFonts w:ascii="Book Antiqua" w:hAnsi="Book Antiqua"/>
                <w:bCs/>
                <w:color w:val="000000"/>
              </w:rPr>
            </w:pPr>
            <w:r w:rsidRPr="00341CDB">
              <w:rPr>
                <w:rFonts w:ascii="Book Antiqua" w:hAnsi="Book Antiqua"/>
                <w:color w:val="000000"/>
              </w:rPr>
              <w:t>Woman</w:t>
            </w:r>
          </w:p>
        </w:tc>
        <w:tc>
          <w:tcPr>
            <w:tcW w:w="1691" w:type="dxa"/>
            <w:tcBorders>
              <w:top w:val="nil"/>
              <w:bottom w:val="nil"/>
            </w:tcBorders>
          </w:tcPr>
          <w:p w14:paraId="382D1832" w14:textId="77777777"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10 (25.6%)</w:t>
            </w:r>
          </w:p>
        </w:tc>
        <w:tc>
          <w:tcPr>
            <w:tcW w:w="1691" w:type="dxa"/>
            <w:tcBorders>
              <w:top w:val="nil"/>
              <w:bottom w:val="nil"/>
            </w:tcBorders>
          </w:tcPr>
          <w:p w14:paraId="35061A45" w14:textId="77777777"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10 (31.3%)</w:t>
            </w:r>
          </w:p>
        </w:tc>
      </w:tr>
      <w:tr w:rsidR="00564FDF" w:rsidRPr="00420679" w14:paraId="48242FFC" w14:textId="77777777" w:rsidTr="00D06785">
        <w:tc>
          <w:tcPr>
            <w:tcW w:w="4703" w:type="dxa"/>
          </w:tcPr>
          <w:p w14:paraId="6AD585AD" w14:textId="77777777" w:rsidR="00564FDF" w:rsidRPr="00341CDB" w:rsidRDefault="00564FDF" w:rsidP="001D44BA">
            <w:pPr>
              <w:spacing w:line="360" w:lineRule="auto"/>
              <w:jc w:val="both"/>
              <w:rPr>
                <w:rFonts w:ascii="Book Antiqua" w:hAnsi="Book Antiqua"/>
                <w:bCs/>
                <w:color w:val="000000"/>
              </w:rPr>
            </w:pPr>
            <w:r w:rsidRPr="00341CDB">
              <w:rPr>
                <w:rFonts w:ascii="Book Antiqua" w:hAnsi="Book Antiqua"/>
                <w:color w:val="000000"/>
              </w:rPr>
              <w:t>Smoking</w:t>
            </w:r>
          </w:p>
        </w:tc>
        <w:tc>
          <w:tcPr>
            <w:tcW w:w="1691" w:type="dxa"/>
            <w:tcBorders>
              <w:top w:val="nil"/>
              <w:bottom w:val="nil"/>
            </w:tcBorders>
          </w:tcPr>
          <w:p w14:paraId="1C763F67" w14:textId="77777777" w:rsidR="00564FDF" w:rsidRPr="00341CDB" w:rsidRDefault="00564FDF" w:rsidP="001D44BA">
            <w:pPr>
              <w:spacing w:line="360" w:lineRule="auto"/>
              <w:jc w:val="both"/>
              <w:rPr>
                <w:rFonts w:ascii="Book Antiqua" w:hAnsi="Book Antiqua"/>
                <w:color w:val="000000"/>
              </w:rPr>
            </w:pPr>
          </w:p>
        </w:tc>
        <w:tc>
          <w:tcPr>
            <w:tcW w:w="1691" w:type="dxa"/>
            <w:tcBorders>
              <w:top w:val="nil"/>
              <w:bottom w:val="nil"/>
            </w:tcBorders>
          </w:tcPr>
          <w:p w14:paraId="7F6B0823" w14:textId="77777777" w:rsidR="00564FDF" w:rsidRPr="00341CDB" w:rsidRDefault="00564FDF" w:rsidP="001D44BA">
            <w:pPr>
              <w:spacing w:line="360" w:lineRule="auto"/>
              <w:jc w:val="both"/>
              <w:rPr>
                <w:rFonts w:ascii="Book Antiqua" w:hAnsi="Book Antiqua"/>
                <w:color w:val="000000"/>
              </w:rPr>
            </w:pPr>
          </w:p>
        </w:tc>
      </w:tr>
      <w:tr w:rsidR="00564FDF" w:rsidRPr="00420679" w14:paraId="0E666D35" w14:textId="77777777" w:rsidTr="00D06785">
        <w:tc>
          <w:tcPr>
            <w:tcW w:w="4703" w:type="dxa"/>
          </w:tcPr>
          <w:p w14:paraId="2F51A765" w14:textId="44128621" w:rsidR="00564FDF" w:rsidRPr="00341CDB" w:rsidRDefault="00564FDF" w:rsidP="001D44BA">
            <w:pPr>
              <w:spacing w:line="360" w:lineRule="auto"/>
              <w:jc w:val="both"/>
              <w:rPr>
                <w:rFonts w:ascii="Book Antiqua" w:hAnsi="Book Antiqua"/>
                <w:bCs/>
                <w:color w:val="000000"/>
              </w:rPr>
            </w:pPr>
            <w:r w:rsidRPr="00341CDB">
              <w:rPr>
                <w:rFonts w:ascii="Book Antiqua" w:hAnsi="Book Antiqua"/>
                <w:color w:val="000000"/>
              </w:rPr>
              <w:t xml:space="preserve">No </w:t>
            </w:r>
          </w:p>
        </w:tc>
        <w:tc>
          <w:tcPr>
            <w:tcW w:w="1691" w:type="dxa"/>
            <w:tcBorders>
              <w:top w:val="nil"/>
              <w:bottom w:val="nil"/>
            </w:tcBorders>
          </w:tcPr>
          <w:p w14:paraId="6A8FA727" w14:textId="77777777"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25 (71.4%)</w:t>
            </w:r>
          </w:p>
        </w:tc>
        <w:tc>
          <w:tcPr>
            <w:tcW w:w="1691" w:type="dxa"/>
            <w:tcBorders>
              <w:top w:val="nil"/>
              <w:bottom w:val="nil"/>
            </w:tcBorders>
          </w:tcPr>
          <w:p w14:paraId="240C7EBA" w14:textId="77777777"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19 (67.9%)</w:t>
            </w:r>
          </w:p>
        </w:tc>
      </w:tr>
      <w:tr w:rsidR="00564FDF" w:rsidRPr="00420679" w14:paraId="4E3923C1" w14:textId="77777777" w:rsidTr="00D06785">
        <w:tc>
          <w:tcPr>
            <w:tcW w:w="4703" w:type="dxa"/>
          </w:tcPr>
          <w:p w14:paraId="0A78303F" w14:textId="7C6B8677" w:rsidR="00564FDF" w:rsidRPr="00341CDB" w:rsidRDefault="00564FDF" w:rsidP="001D44BA">
            <w:pPr>
              <w:spacing w:line="360" w:lineRule="auto"/>
              <w:jc w:val="both"/>
              <w:rPr>
                <w:rFonts w:ascii="Book Antiqua" w:hAnsi="Book Antiqua"/>
                <w:bCs/>
                <w:color w:val="000000"/>
              </w:rPr>
            </w:pPr>
            <w:r w:rsidRPr="00341CDB">
              <w:rPr>
                <w:rFonts w:ascii="Book Antiqua" w:hAnsi="Book Antiqua"/>
                <w:color w:val="000000"/>
              </w:rPr>
              <w:t xml:space="preserve">Yes </w:t>
            </w:r>
          </w:p>
        </w:tc>
        <w:tc>
          <w:tcPr>
            <w:tcW w:w="1691" w:type="dxa"/>
            <w:tcBorders>
              <w:top w:val="nil"/>
              <w:bottom w:val="nil"/>
            </w:tcBorders>
          </w:tcPr>
          <w:p w14:paraId="3FDF97E2" w14:textId="77777777"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3 (8.6%)</w:t>
            </w:r>
          </w:p>
        </w:tc>
        <w:tc>
          <w:tcPr>
            <w:tcW w:w="1691" w:type="dxa"/>
            <w:tcBorders>
              <w:top w:val="nil"/>
              <w:bottom w:val="nil"/>
            </w:tcBorders>
          </w:tcPr>
          <w:p w14:paraId="7FD29F60" w14:textId="77777777"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3 (10.7%)</w:t>
            </w:r>
          </w:p>
        </w:tc>
      </w:tr>
      <w:tr w:rsidR="00564FDF" w:rsidRPr="00420679" w14:paraId="5A54680D" w14:textId="77777777" w:rsidTr="00D06785">
        <w:tc>
          <w:tcPr>
            <w:tcW w:w="4703" w:type="dxa"/>
          </w:tcPr>
          <w:p w14:paraId="011D82F3" w14:textId="77777777" w:rsidR="00564FDF" w:rsidRPr="00341CDB" w:rsidRDefault="00564FDF" w:rsidP="001D44BA">
            <w:pPr>
              <w:spacing w:line="360" w:lineRule="auto"/>
              <w:jc w:val="both"/>
              <w:rPr>
                <w:rFonts w:ascii="Book Antiqua" w:hAnsi="Book Antiqua"/>
                <w:bCs/>
                <w:color w:val="000000"/>
              </w:rPr>
            </w:pPr>
            <w:r w:rsidRPr="00341CDB">
              <w:rPr>
                <w:rFonts w:ascii="Book Antiqua" w:hAnsi="Book Antiqua"/>
                <w:color w:val="000000"/>
              </w:rPr>
              <w:t>Do not know</w:t>
            </w:r>
          </w:p>
        </w:tc>
        <w:tc>
          <w:tcPr>
            <w:tcW w:w="1691" w:type="dxa"/>
            <w:tcBorders>
              <w:top w:val="nil"/>
              <w:bottom w:val="nil"/>
            </w:tcBorders>
          </w:tcPr>
          <w:p w14:paraId="643563F7" w14:textId="77777777"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7 (20.0%)</w:t>
            </w:r>
          </w:p>
        </w:tc>
        <w:tc>
          <w:tcPr>
            <w:tcW w:w="1691" w:type="dxa"/>
            <w:tcBorders>
              <w:top w:val="nil"/>
              <w:bottom w:val="nil"/>
            </w:tcBorders>
          </w:tcPr>
          <w:p w14:paraId="6F48E3B4" w14:textId="77777777"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6 (21.4%)</w:t>
            </w:r>
          </w:p>
        </w:tc>
      </w:tr>
      <w:tr w:rsidR="00564FDF" w:rsidRPr="00420679" w14:paraId="073DCB02" w14:textId="77777777" w:rsidTr="00D06785">
        <w:trPr>
          <w:trHeight w:val="208"/>
        </w:trPr>
        <w:tc>
          <w:tcPr>
            <w:tcW w:w="4703" w:type="dxa"/>
            <w:vMerge w:val="restart"/>
          </w:tcPr>
          <w:p w14:paraId="732897B5" w14:textId="056BA824" w:rsidR="00564FDF" w:rsidRPr="00341CDB" w:rsidRDefault="00564FDF" w:rsidP="001D44BA">
            <w:pPr>
              <w:spacing w:line="360" w:lineRule="auto"/>
              <w:jc w:val="both"/>
              <w:rPr>
                <w:rFonts w:ascii="Book Antiqua" w:hAnsi="Book Antiqua"/>
                <w:bCs/>
                <w:color w:val="000000"/>
              </w:rPr>
            </w:pPr>
            <w:r w:rsidRPr="00341CDB">
              <w:rPr>
                <w:rFonts w:ascii="Book Antiqua" w:hAnsi="Book Antiqua"/>
                <w:color w:val="000000"/>
              </w:rPr>
              <w:t xml:space="preserve">Systolic blood pressure </w:t>
            </w:r>
            <w:r w:rsidR="00E53AA0">
              <w:rPr>
                <w:rFonts w:ascii="Book Antiqua" w:hAnsi="Book Antiqua"/>
                <w:color w:val="000000"/>
              </w:rPr>
              <w:t xml:space="preserve">in </w:t>
            </w:r>
            <w:r w:rsidRPr="00341CDB">
              <w:rPr>
                <w:rFonts w:ascii="Book Antiqua" w:hAnsi="Book Antiqua"/>
                <w:color w:val="000000"/>
              </w:rPr>
              <w:t>mmHg</w:t>
            </w:r>
          </w:p>
        </w:tc>
        <w:tc>
          <w:tcPr>
            <w:tcW w:w="1691" w:type="dxa"/>
            <w:tcBorders>
              <w:top w:val="nil"/>
              <w:bottom w:val="nil"/>
            </w:tcBorders>
          </w:tcPr>
          <w:p w14:paraId="7750E48D" w14:textId="7790B3D2"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145.6 (24.2)</w:t>
            </w:r>
          </w:p>
        </w:tc>
        <w:tc>
          <w:tcPr>
            <w:tcW w:w="1691" w:type="dxa"/>
            <w:tcBorders>
              <w:top w:val="nil"/>
              <w:bottom w:val="nil"/>
            </w:tcBorders>
          </w:tcPr>
          <w:p w14:paraId="755CE157" w14:textId="7BF1DFEB"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146.5 (24.7)</w:t>
            </w:r>
          </w:p>
        </w:tc>
      </w:tr>
      <w:tr w:rsidR="00564FDF" w:rsidRPr="00420679" w14:paraId="5621334E" w14:textId="77777777" w:rsidTr="00D06785">
        <w:trPr>
          <w:trHeight w:val="200"/>
        </w:trPr>
        <w:tc>
          <w:tcPr>
            <w:tcW w:w="4703" w:type="dxa"/>
            <w:vMerge/>
          </w:tcPr>
          <w:p w14:paraId="64B7B9D4" w14:textId="77777777" w:rsidR="00564FDF" w:rsidRPr="00341CDB" w:rsidRDefault="00564FDF" w:rsidP="001D44BA">
            <w:pPr>
              <w:spacing w:line="360" w:lineRule="auto"/>
              <w:jc w:val="both"/>
              <w:rPr>
                <w:rFonts w:ascii="Book Antiqua" w:hAnsi="Book Antiqua"/>
                <w:color w:val="000000"/>
              </w:rPr>
            </w:pPr>
          </w:p>
        </w:tc>
        <w:tc>
          <w:tcPr>
            <w:tcW w:w="1691" w:type="dxa"/>
            <w:tcBorders>
              <w:top w:val="nil"/>
              <w:bottom w:val="nil"/>
            </w:tcBorders>
          </w:tcPr>
          <w:p w14:paraId="7760F1AC" w14:textId="15EB5AC3"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145 (95; 213)</w:t>
            </w:r>
          </w:p>
        </w:tc>
        <w:tc>
          <w:tcPr>
            <w:tcW w:w="1691" w:type="dxa"/>
            <w:tcBorders>
              <w:top w:val="nil"/>
              <w:bottom w:val="nil"/>
            </w:tcBorders>
          </w:tcPr>
          <w:p w14:paraId="5D2456C2" w14:textId="722C686F"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142.5 (95; 213)</w:t>
            </w:r>
          </w:p>
        </w:tc>
      </w:tr>
      <w:tr w:rsidR="00564FDF" w:rsidRPr="00420679" w14:paraId="20985922" w14:textId="77777777" w:rsidTr="00D06785">
        <w:trPr>
          <w:trHeight w:val="160"/>
        </w:trPr>
        <w:tc>
          <w:tcPr>
            <w:tcW w:w="4703" w:type="dxa"/>
            <w:vMerge/>
          </w:tcPr>
          <w:p w14:paraId="090FF20E" w14:textId="77777777" w:rsidR="00564FDF" w:rsidRPr="00341CDB" w:rsidRDefault="00564FDF" w:rsidP="001D44BA">
            <w:pPr>
              <w:spacing w:line="360" w:lineRule="auto"/>
              <w:jc w:val="both"/>
              <w:rPr>
                <w:rFonts w:ascii="Book Antiqua" w:hAnsi="Book Antiqua"/>
                <w:color w:val="000000"/>
              </w:rPr>
            </w:pPr>
          </w:p>
        </w:tc>
        <w:tc>
          <w:tcPr>
            <w:tcW w:w="1691" w:type="dxa"/>
            <w:tcBorders>
              <w:top w:val="nil"/>
              <w:bottom w:val="nil"/>
            </w:tcBorders>
          </w:tcPr>
          <w:p w14:paraId="43C5C373" w14:textId="65A60A68" w:rsidR="00564FDF" w:rsidRPr="00341CDB" w:rsidRDefault="00D06785" w:rsidP="001D44BA">
            <w:pPr>
              <w:spacing w:line="360" w:lineRule="auto"/>
              <w:jc w:val="both"/>
              <w:rPr>
                <w:rFonts w:ascii="Book Antiqua" w:hAnsi="Book Antiqua"/>
                <w:color w:val="000000"/>
              </w:rPr>
            </w:pPr>
            <w:r w:rsidRPr="00341CDB">
              <w:rPr>
                <w:rFonts w:ascii="Book Antiqua" w:hAnsi="Book Antiqua"/>
                <w:i/>
                <w:color w:val="000000"/>
              </w:rPr>
              <w:t>n</w:t>
            </w:r>
            <w:r w:rsidRPr="00341CDB">
              <w:rPr>
                <w:rFonts w:ascii="Book Antiqua" w:hAnsi="Book Antiqua"/>
                <w:color w:val="000000"/>
                <w:lang w:eastAsia="zh-CN"/>
              </w:rPr>
              <w:t xml:space="preserve"> </w:t>
            </w:r>
            <w:r w:rsidRPr="00341CDB">
              <w:rPr>
                <w:rFonts w:ascii="Book Antiqua" w:hAnsi="Book Antiqua"/>
                <w:color w:val="000000"/>
              </w:rPr>
              <w:t>=</w:t>
            </w:r>
            <w:r w:rsidRPr="00341CDB">
              <w:rPr>
                <w:rFonts w:ascii="Book Antiqua" w:hAnsi="Book Antiqua"/>
                <w:color w:val="000000"/>
                <w:lang w:eastAsia="zh-CN"/>
              </w:rPr>
              <w:t xml:space="preserve"> </w:t>
            </w:r>
            <w:r w:rsidR="00564FDF" w:rsidRPr="00341CDB">
              <w:rPr>
                <w:rFonts w:ascii="Book Antiqua" w:hAnsi="Book Antiqua"/>
                <w:color w:val="000000"/>
              </w:rPr>
              <w:t>37</w:t>
            </w:r>
          </w:p>
        </w:tc>
        <w:tc>
          <w:tcPr>
            <w:tcW w:w="1691" w:type="dxa"/>
            <w:tcBorders>
              <w:top w:val="nil"/>
              <w:bottom w:val="nil"/>
            </w:tcBorders>
          </w:tcPr>
          <w:p w14:paraId="14E7EDBE" w14:textId="09F77850" w:rsidR="00564FDF" w:rsidRPr="00341CDB" w:rsidRDefault="00D06785" w:rsidP="001D44BA">
            <w:pPr>
              <w:spacing w:line="360" w:lineRule="auto"/>
              <w:jc w:val="both"/>
              <w:rPr>
                <w:rFonts w:ascii="Book Antiqua" w:hAnsi="Book Antiqua"/>
                <w:color w:val="000000"/>
              </w:rPr>
            </w:pPr>
            <w:r w:rsidRPr="00341CDB">
              <w:rPr>
                <w:rFonts w:ascii="Book Antiqua" w:hAnsi="Book Antiqua"/>
                <w:i/>
                <w:color w:val="000000"/>
              </w:rPr>
              <w:t>n</w:t>
            </w:r>
            <w:r w:rsidRPr="00341CDB">
              <w:rPr>
                <w:rFonts w:ascii="Book Antiqua" w:hAnsi="Book Antiqua"/>
                <w:color w:val="000000"/>
                <w:lang w:eastAsia="zh-CN"/>
              </w:rPr>
              <w:t xml:space="preserve"> </w:t>
            </w:r>
            <w:r w:rsidRPr="00341CDB">
              <w:rPr>
                <w:rFonts w:ascii="Book Antiqua" w:hAnsi="Book Antiqua"/>
                <w:color w:val="000000"/>
              </w:rPr>
              <w:t>=</w:t>
            </w:r>
            <w:r w:rsidRPr="00341CDB">
              <w:rPr>
                <w:rFonts w:ascii="Book Antiqua" w:hAnsi="Book Antiqua"/>
                <w:color w:val="000000"/>
                <w:lang w:eastAsia="zh-CN"/>
              </w:rPr>
              <w:t xml:space="preserve"> </w:t>
            </w:r>
            <w:r w:rsidR="00564FDF" w:rsidRPr="00341CDB">
              <w:rPr>
                <w:rFonts w:ascii="Book Antiqua" w:hAnsi="Book Antiqua"/>
                <w:color w:val="000000"/>
              </w:rPr>
              <w:t>30</w:t>
            </w:r>
          </w:p>
        </w:tc>
      </w:tr>
      <w:tr w:rsidR="00564FDF" w:rsidRPr="00420679" w14:paraId="049C5390" w14:textId="77777777" w:rsidTr="00D06785">
        <w:trPr>
          <w:trHeight w:val="192"/>
        </w:trPr>
        <w:tc>
          <w:tcPr>
            <w:tcW w:w="4703" w:type="dxa"/>
            <w:vMerge w:val="restart"/>
          </w:tcPr>
          <w:p w14:paraId="68A1BDB4" w14:textId="3307CDF3" w:rsidR="00564FDF" w:rsidRPr="00341CDB" w:rsidRDefault="00564FDF" w:rsidP="001D44BA">
            <w:pPr>
              <w:spacing w:line="360" w:lineRule="auto"/>
              <w:jc w:val="both"/>
              <w:rPr>
                <w:rFonts w:ascii="Book Antiqua" w:hAnsi="Book Antiqua"/>
                <w:bCs/>
                <w:color w:val="000000"/>
              </w:rPr>
            </w:pPr>
            <w:r w:rsidRPr="00341CDB">
              <w:rPr>
                <w:rFonts w:ascii="Book Antiqua" w:hAnsi="Book Antiqua"/>
                <w:color w:val="000000"/>
              </w:rPr>
              <w:t xml:space="preserve">Diastolic blood pressure </w:t>
            </w:r>
            <w:r w:rsidR="00E53AA0">
              <w:rPr>
                <w:rFonts w:ascii="Book Antiqua" w:hAnsi="Book Antiqua"/>
                <w:color w:val="000000"/>
              </w:rPr>
              <w:t xml:space="preserve">in </w:t>
            </w:r>
            <w:r w:rsidRPr="00341CDB">
              <w:rPr>
                <w:rFonts w:ascii="Book Antiqua" w:hAnsi="Book Antiqua"/>
                <w:color w:val="000000"/>
              </w:rPr>
              <w:t>mmHg</w:t>
            </w:r>
          </w:p>
        </w:tc>
        <w:tc>
          <w:tcPr>
            <w:tcW w:w="1691" w:type="dxa"/>
            <w:tcBorders>
              <w:top w:val="nil"/>
              <w:bottom w:val="nil"/>
            </w:tcBorders>
          </w:tcPr>
          <w:p w14:paraId="1FF78227" w14:textId="33853F85"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77.4 (13.7)</w:t>
            </w:r>
          </w:p>
        </w:tc>
        <w:tc>
          <w:tcPr>
            <w:tcW w:w="1691" w:type="dxa"/>
            <w:tcBorders>
              <w:top w:val="nil"/>
              <w:bottom w:val="nil"/>
            </w:tcBorders>
          </w:tcPr>
          <w:p w14:paraId="7548CAE3" w14:textId="6EC45E6F"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78.6 (13.8)</w:t>
            </w:r>
          </w:p>
        </w:tc>
      </w:tr>
      <w:tr w:rsidR="00564FDF" w:rsidRPr="00420679" w14:paraId="7AE6D332" w14:textId="77777777" w:rsidTr="00D06785">
        <w:trPr>
          <w:trHeight w:val="183"/>
        </w:trPr>
        <w:tc>
          <w:tcPr>
            <w:tcW w:w="4703" w:type="dxa"/>
            <w:vMerge/>
          </w:tcPr>
          <w:p w14:paraId="25CAAC89" w14:textId="77777777" w:rsidR="00564FDF" w:rsidRPr="00341CDB" w:rsidRDefault="00564FDF" w:rsidP="001D44BA">
            <w:pPr>
              <w:spacing w:line="360" w:lineRule="auto"/>
              <w:jc w:val="both"/>
              <w:rPr>
                <w:rFonts w:ascii="Book Antiqua" w:hAnsi="Book Antiqua"/>
                <w:color w:val="000000"/>
              </w:rPr>
            </w:pPr>
          </w:p>
        </w:tc>
        <w:tc>
          <w:tcPr>
            <w:tcW w:w="1691" w:type="dxa"/>
            <w:tcBorders>
              <w:top w:val="nil"/>
              <w:bottom w:val="nil"/>
            </w:tcBorders>
          </w:tcPr>
          <w:p w14:paraId="6B49DD15" w14:textId="5700BB6B"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80 (52; 103)</w:t>
            </w:r>
          </w:p>
        </w:tc>
        <w:tc>
          <w:tcPr>
            <w:tcW w:w="1691" w:type="dxa"/>
            <w:tcBorders>
              <w:top w:val="nil"/>
              <w:bottom w:val="nil"/>
            </w:tcBorders>
          </w:tcPr>
          <w:p w14:paraId="0BB35C41" w14:textId="473F4822"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80 (52; 103)</w:t>
            </w:r>
          </w:p>
        </w:tc>
      </w:tr>
      <w:tr w:rsidR="00564FDF" w:rsidRPr="00420679" w14:paraId="0BCBF199" w14:textId="77777777" w:rsidTr="00D06785">
        <w:trPr>
          <w:trHeight w:val="183"/>
        </w:trPr>
        <w:tc>
          <w:tcPr>
            <w:tcW w:w="4703" w:type="dxa"/>
            <w:vMerge/>
          </w:tcPr>
          <w:p w14:paraId="3A1F6FE3" w14:textId="77777777" w:rsidR="00564FDF" w:rsidRPr="00341CDB" w:rsidRDefault="00564FDF" w:rsidP="001D44BA">
            <w:pPr>
              <w:spacing w:line="360" w:lineRule="auto"/>
              <w:jc w:val="both"/>
              <w:rPr>
                <w:rFonts w:ascii="Book Antiqua" w:hAnsi="Book Antiqua"/>
                <w:color w:val="000000"/>
              </w:rPr>
            </w:pPr>
          </w:p>
        </w:tc>
        <w:tc>
          <w:tcPr>
            <w:tcW w:w="1691" w:type="dxa"/>
            <w:tcBorders>
              <w:top w:val="nil"/>
              <w:bottom w:val="nil"/>
            </w:tcBorders>
          </w:tcPr>
          <w:p w14:paraId="631424A4" w14:textId="2DC814AA" w:rsidR="00564FDF" w:rsidRPr="00341CDB" w:rsidRDefault="00D06785" w:rsidP="001D44BA">
            <w:pPr>
              <w:spacing w:line="360" w:lineRule="auto"/>
              <w:jc w:val="both"/>
              <w:rPr>
                <w:rFonts w:ascii="Book Antiqua" w:hAnsi="Book Antiqua"/>
                <w:color w:val="000000"/>
              </w:rPr>
            </w:pPr>
            <w:r w:rsidRPr="00341CDB">
              <w:rPr>
                <w:rFonts w:ascii="Book Antiqua" w:hAnsi="Book Antiqua"/>
                <w:i/>
                <w:color w:val="000000"/>
              </w:rPr>
              <w:t>n</w:t>
            </w:r>
            <w:r w:rsidRPr="00341CDB">
              <w:rPr>
                <w:rFonts w:ascii="Book Antiqua" w:hAnsi="Book Antiqua"/>
                <w:color w:val="000000"/>
                <w:lang w:eastAsia="zh-CN"/>
              </w:rPr>
              <w:t xml:space="preserve"> </w:t>
            </w:r>
            <w:r w:rsidRPr="00341CDB">
              <w:rPr>
                <w:rFonts w:ascii="Book Antiqua" w:hAnsi="Book Antiqua"/>
                <w:color w:val="000000"/>
              </w:rPr>
              <w:t>=</w:t>
            </w:r>
            <w:r w:rsidRPr="00341CDB">
              <w:rPr>
                <w:rFonts w:ascii="Book Antiqua" w:hAnsi="Book Antiqua"/>
                <w:color w:val="000000"/>
                <w:lang w:eastAsia="zh-CN"/>
              </w:rPr>
              <w:t xml:space="preserve"> </w:t>
            </w:r>
            <w:r w:rsidR="00564FDF" w:rsidRPr="00341CDB">
              <w:rPr>
                <w:rFonts w:ascii="Book Antiqua" w:hAnsi="Book Antiqua"/>
                <w:color w:val="000000"/>
              </w:rPr>
              <w:t>37</w:t>
            </w:r>
          </w:p>
        </w:tc>
        <w:tc>
          <w:tcPr>
            <w:tcW w:w="1691" w:type="dxa"/>
            <w:tcBorders>
              <w:top w:val="nil"/>
              <w:bottom w:val="nil"/>
            </w:tcBorders>
          </w:tcPr>
          <w:p w14:paraId="16CE84DE" w14:textId="3DC1D44E" w:rsidR="00564FDF" w:rsidRPr="00341CDB" w:rsidRDefault="00D06785" w:rsidP="001D44BA">
            <w:pPr>
              <w:spacing w:line="360" w:lineRule="auto"/>
              <w:jc w:val="both"/>
              <w:rPr>
                <w:rFonts w:ascii="Book Antiqua" w:hAnsi="Book Antiqua"/>
                <w:color w:val="000000"/>
              </w:rPr>
            </w:pPr>
            <w:r w:rsidRPr="00341CDB">
              <w:rPr>
                <w:rFonts w:ascii="Book Antiqua" w:hAnsi="Book Antiqua"/>
                <w:i/>
                <w:color w:val="000000"/>
              </w:rPr>
              <w:t>n</w:t>
            </w:r>
            <w:r w:rsidRPr="00341CDB">
              <w:rPr>
                <w:rFonts w:ascii="Book Antiqua" w:hAnsi="Book Antiqua"/>
                <w:color w:val="000000"/>
                <w:lang w:eastAsia="zh-CN"/>
              </w:rPr>
              <w:t xml:space="preserve"> </w:t>
            </w:r>
            <w:r w:rsidRPr="00341CDB">
              <w:rPr>
                <w:rFonts w:ascii="Book Antiqua" w:hAnsi="Book Antiqua"/>
                <w:color w:val="000000"/>
              </w:rPr>
              <w:t>=</w:t>
            </w:r>
            <w:r w:rsidRPr="00341CDB">
              <w:rPr>
                <w:rFonts w:ascii="Book Antiqua" w:hAnsi="Book Antiqua"/>
                <w:color w:val="000000"/>
                <w:lang w:eastAsia="zh-CN"/>
              </w:rPr>
              <w:t xml:space="preserve"> </w:t>
            </w:r>
            <w:r w:rsidR="00564FDF" w:rsidRPr="00341CDB">
              <w:rPr>
                <w:rFonts w:ascii="Book Antiqua" w:hAnsi="Book Antiqua"/>
                <w:color w:val="000000"/>
              </w:rPr>
              <w:t>30</w:t>
            </w:r>
          </w:p>
        </w:tc>
      </w:tr>
      <w:tr w:rsidR="00564FDF" w:rsidRPr="00420679" w14:paraId="69FC6635" w14:textId="77777777" w:rsidTr="00D06785">
        <w:tc>
          <w:tcPr>
            <w:tcW w:w="4703" w:type="dxa"/>
          </w:tcPr>
          <w:p w14:paraId="7C3E80C5" w14:textId="77777777" w:rsidR="00564FDF" w:rsidRPr="00341CDB" w:rsidRDefault="00564FDF" w:rsidP="001D44BA">
            <w:pPr>
              <w:spacing w:line="360" w:lineRule="auto"/>
              <w:jc w:val="both"/>
              <w:rPr>
                <w:rFonts w:ascii="Book Antiqua" w:hAnsi="Book Antiqua"/>
                <w:bCs/>
                <w:color w:val="000000"/>
              </w:rPr>
            </w:pPr>
            <w:r w:rsidRPr="00341CDB">
              <w:rPr>
                <w:rFonts w:ascii="Book Antiqua" w:hAnsi="Book Antiqua"/>
                <w:color w:val="000000"/>
              </w:rPr>
              <w:t>Insulin delivery</w:t>
            </w:r>
          </w:p>
        </w:tc>
        <w:tc>
          <w:tcPr>
            <w:tcW w:w="1691" w:type="dxa"/>
            <w:tcBorders>
              <w:top w:val="nil"/>
              <w:bottom w:val="nil"/>
            </w:tcBorders>
          </w:tcPr>
          <w:p w14:paraId="04DEEE05" w14:textId="77777777" w:rsidR="00564FDF" w:rsidRPr="00341CDB" w:rsidRDefault="00564FDF" w:rsidP="001D44BA">
            <w:pPr>
              <w:spacing w:line="360" w:lineRule="auto"/>
              <w:jc w:val="both"/>
              <w:rPr>
                <w:rFonts w:ascii="Book Antiqua" w:hAnsi="Book Antiqua"/>
                <w:color w:val="000000"/>
              </w:rPr>
            </w:pPr>
          </w:p>
        </w:tc>
        <w:tc>
          <w:tcPr>
            <w:tcW w:w="1691" w:type="dxa"/>
            <w:tcBorders>
              <w:top w:val="nil"/>
              <w:bottom w:val="nil"/>
            </w:tcBorders>
          </w:tcPr>
          <w:p w14:paraId="775DF13B" w14:textId="77777777" w:rsidR="00564FDF" w:rsidRPr="00341CDB" w:rsidRDefault="00564FDF" w:rsidP="001D44BA">
            <w:pPr>
              <w:spacing w:line="360" w:lineRule="auto"/>
              <w:jc w:val="both"/>
              <w:rPr>
                <w:rFonts w:ascii="Book Antiqua" w:hAnsi="Book Antiqua"/>
                <w:color w:val="000000"/>
              </w:rPr>
            </w:pPr>
          </w:p>
        </w:tc>
      </w:tr>
      <w:tr w:rsidR="00564FDF" w:rsidRPr="00420679" w14:paraId="6CF1B785" w14:textId="77777777" w:rsidTr="00D06785">
        <w:tc>
          <w:tcPr>
            <w:tcW w:w="4703" w:type="dxa"/>
          </w:tcPr>
          <w:p w14:paraId="12E9F02D" w14:textId="41E4AA71" w:rsidR="00564FDF" w:rsidRPr="00341CDB" w:rsidRDefault="00564FDF" w:rsidP="001D44BA">
            <w:pPr>
              <w:spacing w:line="360" w:lineRule="auto"/>
              <w:jc w:val="both"/>
              <w:rPr>
                <w:rFonts w:ascii="Book Antiqua" w:hAnsi="Book Antiqua"/>
                <w:bCs/>
                <w:color w:val="000000"/>
              </w:rPr>
            </w:pPr>
            <w:r w:rsidRPr="00341CDB">
              <w:rPr>
                <w:rFonts w:ascii="Book Antiqua" w:hAnsi="Book Antiqua"/>
                <w:color w:val="000000"/>
              </w:rPr>
              <w:t xml:space="preserve">Basal insulin only </w:t>
            </w:r>
          </w:p>
        </w:tc>
        <w:tc>
          <w:tcPr>
            <w:tcW w:w="1691" w:type="dxa"/>
            <w:tcBorders>
              <w:top w:val="nil"/>
              <w:bottom w:val="nil"/>
            </w:tcBorders>
          </w:tcPr>
          <w:p w14:paraId="33AF978F" w14:textId="77777777"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12 (32.4%)</w:t>
            </w:r>
          </w:p>
        </w:tc>
        <w:tc>
          <w:tcPr>
            <w:tcW w:w="1691" w:type="dxa"/>
            <w:tcBorders>
              <w:top w:val="nil"/>
              <w:bottom w:val="nil"/>
            </w:tcBorders>
          </w:tcPr>
          <w:p w14:paraId="72561F0A" w14:textId="77777777"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10 (33.3%)</w:t>
            </w:r>
          </w:p>
        </w:tc>
      </w:tr>
      <w:tr w:rsidR="00564FDF" w:rsidRPr="00420679" w14:paraId="323FDA95" w14:textId="77777777" w:rsidTr="00D06785">
        <w:tc>
          <w:tcPr>
            <w:tcW w:w="4703" w:type="dxa"/>
          </w:tcPr>
          <w:p w14:paraId="101A50F2" w14:textId="1F2AA410" w:rsidR="00564FDF" w:rsidRPr="00341CDB" w:rsidRDefault="00564FDF" w:rsidP="001D44BA">
            <w:pPr>
              <w:spacing w:line="360" w:lineRule="auto"/>
              <w:jc w:val="both"/>
              <w:rPr>
                <w:rFonts w:ascii="Book Antiqua" w:hAnsi="Book Antiqua"/>
                <w:bCs/>
                <w:color w:val="000000"/>
              </w:rPr>
            </w:pPr>
            <w:r w:rsidRPr="00341CDB">
              <w:rPr>
                <w:rFonts w:ascii="Book Antiqua" w:hAnsi="Book Antiqua"/>
                <w:color w:val="000000"/>
              </w:rPr>
              <w:t xml:space="preserve">Mix insulin </w:t>
            </w:r>
          </w:p>
        </w:tc>
        <w:tc>
          <w:tcPr>
            <w:tcW w:w="1691" w:type="dxa"/>
            <w:tcBorders>
              <w:top w:val="nil"/>
              <w:bottom w:val="nil"/>
            </w:tcBorders>
          </w:tcPr>
          <w:p w14:paraId="5CA00F7B" w14:textId="77777777"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2 (5.4%)</w:t>
            </w:r>
          </w:p>
        </w:tc>
        <w:tc>
          <w:tcPr>
            <w:tcW w:w="1691" w:type="dxa"/>
            <w:tcBorders>
              <w:top w:val="nil"/>
              <w:bottom w:val="nil"/>
            </w:tcBorders>
          </w:tcPr>
          <w:p w14:paraId="037ECB09" w14:textId="77777777"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2 (6.7%)</w:t>
            </w:r>
          </w:p>
        </w:tc>
      </w:tr>
      <w:tr w:rsidR="00564FDF" w:rsidRPr="00420679" w14:paraId="312A11B2" w14:textId="77777777" w:rsidTr="00D06785">
        <w:tc>
          <w:tcPr>
            <w:tcW w:w="4703" w:type="dxa"/>
          </w:tcPr>
          <w:p w14:paraId="56B15673" w14:textId="4BEEB1DF" w:rsidR="00564FDF" w:rsidRPr="00341CDB" w:rsidRDefault="00564FDF" w:rsidP="001D44BA">
            <w:pPr>
              <w:spacing w:line="360" w:lineRule="auto"/>
              <w:jc w:val="both"/>
              <w:rPr>
                <w:rFonts w:ascii="Book Antiqua" w:hAnsi="Book Antiqua"/>
                <w:bCs/>
                <w:color w:val="000000"/>
              </w:rPr>
            </w:pPr>
            <w:r w:rsidRPr="00341CDB">
              <w:rPr>
                <w:rFonts w:ascii="Book Antiqua" w:hAnsi="Book Antiqua"/>
                <w:color w:val="000000"/>
              </w:rPr>
              <w:t xml:space="preserve">MDI </w:t>
            </w:r>
          </w:p>
        </w:tc>
        <w:tc>
          <w:tcPr>
            <w:tcW w:w="1691" w:type="dxa"/>
            <w:tcBorders>
              <w:top w:val="nil"/>
              <w:bottom w:val="nil"/>
            </w:tcBorders>
          </w:tcPr>
          <w:p w14:paraId="6C4E6F30" w14:textId="77777777"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24 (64.9%)</w:t>
            </w:r>
          </w:p>
        </w:tc>
        <w:tc>
          <w:tcPr>
            <w:tcW w:w="1691" w:type="dxa"/>
            <w:tcBorders>
              <w:top w:val="nil"/>
              <w:bottom w:val="nil"/>
            </w:tcBorders>
          </w:tcPr>
          <w:p w14:paraId="180C767B" w14:textId="77777777"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20 (66.7%)</w:t>
            </w:r>
          </w:p>
        </w:tc>
      </w:tr>
      <w:tr w:rsidR="00564FDF" w:rsidRPr="00420679" w14:paraId="2A53CB84" w14:textId="77777777" w:rsidTr="00D06785">
        <w:tc>
          <w:tcPr>
            <w:tcW w:w="4703" w:type="dxa"/>
          </w:tcPr>
          <w:p w14:paraId="35F5984E" w14:textId="77777777" w:rsidR="00564FDF" w:rsidRPr="00341CDB" w:rsidRDefault="00564FDF" w:rsidP="001D44BA">
            <w:pPr>
              <w:spacing w:line="360" w:lineRule="auto"/>
              <w:jc w:val="both"/>
              <w:rPr>
                <w:rFonts w:ascii="Book Antiqua" w:hAnsi="Book Antiqua"/>
                <w:bCs/>
                <w:color w:val="000000"/>
              </w:rPr>
            </w:pPr>
            <w:r w:rsidRPr="00341CDB">
              <w:rPr>
                <w:rFonts w:ascii="Book Antiqua" w:hAnsi="Book Antiqua"/>
                <w:color w:val="000000"/>
              </w:rPr>
              <w:t>Other glucose lowering treatment</w:t>
            </w:r>
          </w:p>
        </w:tc>
        <w:tc>
          <w:tcPr>
            <w:tcW w:w="1691" w:type="dxa"/>
            <w:tcBorders>
              <w:top w:val="nil"/>
              <w:bottom w:val="nil"/>
            </w:tcBorders>
          </w:tcPr>
          <w:p w14:paraId="29E0BC7B" w14:textId="77777777"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5 (13.5%)</w:t>
            </w:r>
          </w:p>
        </w:tc>
        <w:tc>
          <w:tcPr>
            <w:tcW w:w="1691" w:type="dxa"/>
            <w:tcBorders>
              <w:top w:val="nil"/>
              <w:bottom w:val="nil"/>
            </w:tcBorders>
          </w:tcPr>
          <w:p w14:paraId="2DAB93DA" w14:textId="77777777"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3 (10.0%)</w:t>
            </w:r>
          </w:p>
        </w:tc>
      </w:tr>
      <w:tr w:rsidR="00564FDF" w:rsidRPr="00420679" w14:paraId="13C562C6" w14:textId="77777777" w:rsidTr="00D06785">
        <w:trPr>
          <w:trHeight w:val="191"/>
        </w:trPr>
        <w:tc>
          <w:tcPr>
            <w:tcW w:w="4703" w:type="dxa"/>
            <w:vMerge w:val="restart"/>
          </w:tcPr>
          <w:p w14:paraId="6BB35F11" w14:textId="41E6E66B" w:rsidR="00564FDF" w:rsidRPr="00341CDB" w:rsidRDefault="00564FDF" w:rsidP="001D44BA">
            <w:pPr>
              <w:spacing w:line="360" w:lineRule="auto"/>
              <w:jc w:val="both"/>
              <w:rPr>
                <w:rFonts w:ascii="Book Antiqua" w:hAnsi="Book Antiqua"/>
                <w:bCs/>
                <w:color w:val="000000"/>
              </w:rPr>
            </w:pPr>
            <w:r w:rsidRPr="00341CDB">
              <w:rPr>
                <w:rFonts w:ascii="Book Antiqua" w:hAnsi="Book Antiqua"/>
                <w:color w:val="000000"/>
              </w:rPr>
              <w:t>Total</w:t>
            </w:r>
            <w:r w:rsidR="00D06785" w:rsidRPr="00341CDB">
              <w:rPr>
                <w:rFonts w:ascii="Book Antiqua" w:hAnsi="Book Antiqua"/>
                <w:color w:val="000000"/>
              </w:rPr>
              <w:t xml:space="preserve"> insulin d</w:t>
            </w:r>
            <w:r w:rsidRPr="00341CDB">
              <w:rPr>
                <w:rFonts w:ascii="Book Antiqua" w:hAnsi="Book Antiqua"/>
                <w:color w:val="000000"/>
              </w:rPr>
              <w:t>ose per day</w:t>
            </w:r>
          </w:p>
        </w:tc>
        <w:tc>
          <w:tcPr>
            <w:tcW w:w="1691" w:type="dxa"/>
            <w:tcBorders>
              <w:top w:val="nil"/>
              <w:bottom w:val="nil"/>
            </w:tcBorders>
          </w:tcPr>
          <w:p w14:paraId="5B530064" w14:textId="33BF0707"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73.0 (60.3)</w:t>
            </w:r>
          </w:p>
        </w:tc>
        <w:tc>
          <w:tcPr>
            <w:tcW w:w="1691" w:type="dxa"/>
            <w:tcBorders>
              <w:top w:val="nil"/>
              <w:bottom w:val="nil"/>
            </w:tcBorders>
          </w:tcPr>
          <w:p w14:paraId="1A42E7DA" w14:textId="766B9242"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65.7 (63.8)</w:t>
            </w:r>
          </w:p>
        </w:tc>
      </w:tr>
      <w:tr w:rsidR="00564FDF" w:rsidRPr="00420679" w14:paraId="78CB3F32" w14:textId="77777777" w:rsidTr="00D06785">
        <w:trPr>
          <w:trHeight w:val="177"/>
        </w:trPr>
        <w:tc>
          <w:tcPr>
            <w:tcW w:w="4703" w:type="dxa"/>
            <w:vMerge/>
          </w:tcPr>
          <w:p w14:paraId="15535076" w14:textId="77777777" w:rsidR="00564FDF" w:rsidRPr="00341CDB" w:rsidRDefault="00564FDF" w:rsidP="001D44BA">
            <w:pPr>
              <w:spacing w:line="360" w:lineRule="auto"/>
              <w:jc w:val="both"/>
              <w:rPr>
                <w:rFonts w:ascii="Book Antiqua" w:hAnsi="Book Antiqua"/>
                <w:color w:val="000000"/>
              </w:rPr>
            </w:pPr>
          </w:p>
        </w:tc>
        <w:tc>
          <w:tcPr>
            <w:tcW w:w="1691" w:type="dxa"/>
            <w:tcBorders>
              <w:top w:val="nil"/>
              <w:bottom w:val="nil"/>
            </w:tcBorders>
          </w:tcPr>
          <w:p w14:paraId="38426947" w14:textId="2107353C"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45 (8; 277)</w:t>
            </w:r>
          </w:p>
        </w:tc>
        <w:tc>
          <w:tcPr>
            <w:tcW w:w="1691" w:type="dxa"/>
            <w:tcBorders>
              <w:top w:val="nil"/>
              <w:bottom w:val="nil"/>
            </w:tcBorders>
          </w:tcPr>
          <w:p w14:paraId="66CD9B49" w14:textId="7D6013BA"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41 (8; 277)</w:t>
            </w:r>
          </w:p>
        </w:tc>
      </w:tr>
      <w:tr w:rsidR="00564FDF" w:rsidRPr="00420679" w14:paraId="1861504F" w14:textId="77777777" w:rsidTr="00D06785">
        <w:trPr>
          <w:trHeight w:val="183"/>
        </w:trPr>
        <w:tc>
          <w:tcPr>
            <w:tcW w:w="4703" w:type="dxa"/>
            <w:vMerge/>
          </w:tcPr>
          <w:p w14:paraId="5F0D557C" w14:textId="77777777" w:rsidR="00564FDF" w:rsidRPr="00341CDB" w:rsidRDefault="00564FDF" w:rsidP="001D44BA">
            <w:pPr>
              <w:spacing w:line="360" w:lineRule="auto"/>
              <w:jc w:val="both"/>
              <w:rPr>
                <w:rFonts w:ascii="Book Antiqua" w:hAnsi="Book Antiqua"/>
                <w:color w:val="000000"/>
              </w:rPr>
            </w:pPr>
          </w:p>
        </w:tc>
        <w:tc>
          <w:tcPr>
            <w:tcW w:w="1691" w:type="dxa"/>
            <w:tcBorders>
              <w:top w:val="nil"/>
              <w:bottom w:val="nil"/>
            </w:tcBorders>
          </w:tcPr>
          <w:p w14:paraId="1D954F10" w14:textId="5A7222EA" w:rsidR="00564FDF" w:rsidRPr="00341CDB" w:rsidRDefault="00D06785" w:rsidP="001D44BA">
            <w:pPr>
              <w:spacing w:line="360" w:lineRule="auto"/>
              <w:jc w:val="both"/>
              <w:rPr>
                <w:rFonts w:ascii="Book Antiqua" w:hAnsi="Book Antiqua"/>
                <w:color w:val="000000"/>
              </w:rPr>
            </w:pPr>
            <w:r w:rsidRPr="00341CDB">
              <w:rPr>
                <w:rFonts w:ascii="Book Antiqua" w:hAnsi="Book Antiqua"/>
                <w:i/>
                <w:color w:val="000000"/>
              </w:rPr>
              <w:t>n</w:t>
            </w:r>
            <w:r w:rsidRPr="00341CDB">
              <w:rPr>
                <w:rFonts w:ascii="Book Antiqua" w:hAnsi="Book Antiqua"/>
                <w:color w:val="000000"/>
                <w:lang w:eastAsia="zh-CN"/>
              </w:rPr>
              <w:t xml:space="preserve"> </w:t>
            </w:r>
            <w:r w:rsidRPr="00341CDB">
              <w:rPr>
                <w:rFonts w:ascii="Book Antiqua" w:hAnsi="Book Antiqua"/>
                <w:color w:val="000000"/>
              </w:rPr>
              <w:t>=</w:t>
            </w:r>
            <w:r w:rsidRPr="00341CDB">
              <w:rPr>
                <w:rFonts w:ascii="Book Antiqua" w:hAnsi="Book Antiqua"/>
                <w:color w:val="000000"/>
                <w:lang w:eastAsia="zh-CN"/>
              </w:rPr>
              <w:t xml:space="preserve"> </w:t>
            </w:r>
            <w:r w:rsidR="00564FDF" w:rsidRPr="00341CDB">
              <w:rPr>
                <w:rFonts w:ascii="Book Antiqua" w:hAnsi="Book Antiqua"/>
                <w:color w:val="000000"/>
              </w:rPr>
              <w:t>25</w:t>
            </w:r>
          </w:p>
        </w:tc>
        <w:tc>
          <w:tcPr>
            <w:tcW w:w="1691" w:type="dxa"/>
            <w:tcBorders>
              <w:top w:val="nil"/>
              <w:bottom w:val="nil"/>
            </w:tcBorders>
          </w:tcPr>
          <w:p w14:paraId="0406EA90" w14:textId="3F63AF59" w:rsidR="00564FDF" w:rsidRPr="00341CDB" w:rsidRDefault="00D06785" w:rsidP="001D44BA">
            <w:pPr>
              <w:spacing w:line="360" w:lineRule="auto"/>
              <w:jc w:val="both"/>
              <w:rPr>
                <w:rFonts w:ascii="Book Antiqua" w:hAnsi="Book Antiqua"/>
                <w:color w:val="000000"/>
              </w:rPr>
            </w:pPr>
            <w:r w:rsidRPr="00341CDB">
              <w:rPr>
                <w:rFonts w:ascii="Book Antiqua" w:hAnsi="Book Antiqua"/>
                <w:i/>
                <w:color w:val="000000"/>
              </w:rPr>
              <w:t>n</w:t>
            </w:r>
            <w:r w:rsidRPr="00341CDB">
              <w:rPr>
                <w:rFonts w:ascii="Book Antiqua" w:hAnsi="Book Antiqua"/>
                <w:color w:val="000000"/>
                <w:lang w:eastAsia="zh-CN"/>
              </w:rPr>
              <w:t xml:space="preserve"> </w:t>
            </w:r>
            <w:r w:rsidRPr="00341CDB">
              <w:rPr>
                <w:rFonts w:ascii="Book Antiqua" w:hAnsi="Book Antiqua"/>
                <w:color w:val="000000"/>
              </w:rPr>
              <w:t>=</w:t>
            </w:r>
            <w:r w:rsidRPr="00341CDB">
              <w:rPr>
                <w:rFonts w:ascii="Book Antiqua" w:hAnsi="Book Antiqua"/>
                <w:color w:val="000000"/>
                <w:lang w:eastAsia="zh-CN"/>
              </w:rPr>
              <w:t xml:space="preserve"> </w:t>
            </w:r>
            <w:r w:rsidR="00564FDF" w:rsidRPr="00341CDB">
              <w:rPr>
                <w:rFonts w:ascii="Book Antiqua" w:hAnsi="Book Antiqua"/>
                <w:color w:val="000000"/>
              </w:rPr>
              <w:t>20</w:t>
            </w:r>
          </w:p>
        </w:tc>
      </w:tr>
      <w:tr w:rsidR="00564FDF" w:rsidRPr="00420679" w14:paraId="7D037CBB" w14:textId="77777777" w:rsidTr="00D06785">
        <w:tc>
          <w:tcPr>
            <w:tcW w:w="4703" w:type="dxa"/>
          </w:tcPr>
          <w:p w14:paraId="166B11D6" w14:textId="77777777" w:rsidR="00564FDF" w:rsidRPr="00341CDB" w:rsidRDefault="00564FDF" w:rsidP="001D44BA">
            <w:pPr>
              <w:spacing w:line="360" w:lineRule="auto"/>
              <w:jc w:val="both"/>
              <w:rPr>
                <w:rFonts w:ascii="Book Antiqua" w:hAnsi="Book Antiqua"/>
                <w:bCs/>
                <w:color w:val="000000"/>
              </w:rPr>
            </w:pPr>
            <w:r w:rsidRPr="00341CDB">
              <w:rPr>
                <w:rFonts w:ascii="Book Antiqua" w:hAnsi="Book Antiqua"/>
                <w:color w:val="000000"/>
              </w:rPr>
              <w:t>Type of diabetes</w:t>
            </w:r>
          </w:p>
        </w:tc>
        <w:tc>
          <w:tcPr>
            <w:tcW w:w="1691" w:type="dxa"/>
            <w:tcBorders>
              <w:top w:val="nil"/>
            </w:tcBorders>
          </w:tcPr>
          <w:p w14:paraId="2497F24B" w14:textId="77777777" w:rsidR="00564FDF" w:rsidRPr="00341CDB" w:rsidRDefault="00564FDF" w:rsidP="001D44BA">
            <w:pPr>
              <w:spacing w:line="360" w:lineRule="auto"/>
              <w:jc w:val="both"/>
              <w:rPr>
                <w:rFonts w:ascii="Book Antiqua" w:hAnsi="Book Antiqua"/>
                <w:color w:val="000000"/>
              </w:rPr>
            </w:pPr>
          </w:p>
        </w:tc>
        <w:tc>
          <w:tcPr>
            <w:tcW w:w="1691" w:type="dxa"/>
            <w:tcBorders>
              <w:top w:val="nil"/>
            </w:tcBorders>
          </w:tcPr>
          <w:p w14:paraId="7436FFE2" w14:textId="77777777" w:rsidR="00564FDF" w:rsidRPr="00341CDB" w:rsidRDefault="00564FDF" w:rsidP="001D44BA">
            <w:pPr>
              <w:spacing w:line="360" w:lineRule="auto"/>
              <w:jc w:val="both"/>
              <w:rPr>
                <w:rFonts w:ascii="Book Antiqua" w:hAnsi="Book Antiqua"/>
                <w:color w:val="000000"/>
              </w:rPr>
            </w:pPr>
          </w:p>
        </w:tc>
      </w:tr>
      <w:tr w:rsidR="00564FDF" w:rsidRPr="00420679" w14:paraId="13EA59C3" w14:textId="77777777" w:rsidTr="00564FDF">
        <w:tc>
          <w:tcPr>
            <w:tcW w:w="4703" w:type="dxa"/>
          </w:tcPr>
          <w:p w14:paraId="09D506E6" w14:textId="77777777" w:rsidR="00564FDF" w:rsidRPr="00341CDB" w:rsidRDefault="00564FDF" w:rsidP="001D44BA">
            <w:pPr>
              <w:spacing w:line="360" w:lineRule="auto"/>
              <w:jc w:val="both"/>
              <w:rPr>
                <w:rFonts w:ascii="Book Antiqua" w:hAnsi="Book Antiqua"/>
                <w:bCs/>
                <w:color w:val="000000"/>
              </w:rPr>
            </w:pPr>
            <w:r w:rsidRPr="00341CDB">
              <w:rPr>
                <w:rFonts w:ascii="Book Antiqua" w:hAnsi="Book Antiqua"/>
                <w:color w:val="000000"/>
              </w:rPr>
              <w:t>Type 1</w:t>
            </w:r>
          </w:p>
        </w:tc>
        <w:tc>
          <w:tcPr>
            <w:tcW w:w="1691" w:type="dxa"/>
          </w:tcPr>
          <w:p w14:paraId="4C766DDC" w14:textId="77777777"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11 (30.6%)</w:t>
            </w:r>
          </w:p>
        </w:tc>
        <w:tc>
          <w:tcPr>
            <w:tcW w:w="1691" w:type="dxa"/>
          </w:tcPr>
          <w:p w14:paraId="7661759F" w14:textId="77777777"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10 (33.3%)</w:t>
            </w:r>
          </w:p>
        </w:tc>
      </w:tr>
      <w:tr w:rsidR="00564FDF" w:rsidRPr="00420679" w14:paraId="18B5352C" w14:textId="77777777" w:rsidTr="00564FDF">
        <w:tc>
          <w:tcPr>
            <w:tcW w:w="4703" w:type="dxa"/>
          </w:tcPr>
          <w:p w14:paraId="20825134" w14:textId="77777777" w:rsidR="00564FDF" w:rsidRPr="00341CDB" w:rsidRDefault="00564FDF" w:rsidP="001D44BA">
            <w:pPr>
              <w:spacing w:line="360" w:lineRule="auto"/>
              <w:jc w:val="both"/>
              <w:rPr>
                <w:rFonts w:ascii="Book Antiqua" w:hAnsi="Book Antiqua"/>
                <w:bCs/>
                <w:color w:val="000000"/>
              </w:rPr>
            </w:pPr>
            <w:r w:rsidRPr="00341CDB">
              <w:rPr>
                <w:rFonts w:ascii="Book Antiqua" w:hAnsi="Book Antiqua"/>
                <w:color w:val="000000"/>
              </w:rPr>
              <w:t>Type 2</w:t>
            </w:r>
          </w:p>
        </w:tc>
        <w:tc>
          <w:tcPr>
            <w:tcW w:w="1691" w:type="dxa"/>
          </w:tcPr>
          <w:p w14:paraId="4271F6AE" w14:textId="77777777"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25 (69.4%)</w:t>
            </w:r>
          </w:p>
        </w:tc>
        <w:tc>
          <w:tcPr>
            <w:tcW w:w="1691" w:type="dxa"/>
          </w:tcPr>
          <w:p w14:paraId="2911534B" w14:textId="77777777" w:rsidR="00564FDF" w:rsidRPr="00341CDB" w:rsidRDefault="00564FDF" w:rsidP="001D44BA">
            <w:pPr>
              <w:spacing w:line="360" w:lineRule="auto"/>
              <w:jc w:val="both"/>
              <w:rPr>
                <w:rFonts w:ascii="Book Antiqua" w:hAnsi="Book Antiqua"/>
                <w:color w:val="000000"/>
              </w:rPr>
            </w:pPr>
            <w:r w:rsidRPr="00341CDB">
              <w:rPr>
                <w:rFonts w:ascii="Book Antiqua" w:hAnsi="Book Antiqua"/>
                <w:color w:val="000000"/>
              </w:rPr>
              <w:t>20 (66.7%)</w:t>
            </w:r>
          </w:p>
        </w:tc>
      </w:tr>
    </w:tbl>
    <w:p w14:paraId="01940402" w14:textId="2C057D67" w:rsidR="00D06785" w:rsidRPr="00420679" w:rsidRDefault="00564FDF" w:rsidP="001D44BA">
      <w:pPr>
        <w:spacing w:line="360" w:lineRule="auto"/>
        <w:jc w:val="both"/>
        <w:rPr>
          <w:rFonts w:ascii="Book Antiqua" w:hAnsi="Book Antiqua"/>
          <w:lang w:eastAsia="zh-CN"/>
        </w:rPr>
      </w:pPr>
      <w:r w:rsidRPr="00420679">
        <w:rPr>
          <w:rFonts w:ascii="Book Antiqua" w:hAnsi="Book Antiqua"/>
          <w:lang w:eastAsia="zh-CN"/>
        </w:rPr>
        <w:t xml:space="preserve">For categorical variables </w:t>
      </w:r>
      <w:r w:rsidRPr="00420679">
        <w:rPr>
          <w:rFonts w:ascii="Book Antiqua" w:hAnsi="Book Antiqua"/>
          <w:i/>
          <w:lang w:eastAsia="zh-CN"/>
        </w:rPr>
        <w:t>n</w:t>
      </w:r>
      <w:r w:rsidRPr="00420679">
        <w:rPr>
          <w:rFonts w:ascii="Book Antiqua" w:hAnsi="Book Antiqua"/>
          <w:lang w:eastAsia="zh-CN"/>
        </w:rPr>
        <w:t xml:space="preserve"> (%) is presented. For continuous variables mean (</w:t>
      </w:r>
      <w:r w:rsidR="00D46F55">
        <w:rPr>
          <w:rFonts w:ascii="Book Antiqua" w:hAnsi="Book Antiqua"/>
          <w:lang w:eastAsia="zh-CN"/>
        </w:rPr>
        <w:t>SD</w:t>
      </w:r>
      <w:r w:rsidRPr="00420679">
        <w:rPr>
          <w:rFonts w:ascii="Book Antiqua" w:hAnsi="Book Antiqua"/>
          <w:lang w:eastAsia="zh-CN"/>
        </w:rPr>
        <w:t>)/</w:t>
      </w:r>
      <w:r w:rsidR="00CC6564">
        <w:rPr>
          <w:rFonts w:ascii="Book Antiqua" w:hAnsi="Book Antiqua"/>
          <w:lang w:eastAsia="zh-CN"/>
        </w:rPr>
        <w:t>m</w:t>
      </w:r>
      <w:r w:rsidRPr="00420679">
        <w:rPr>
          <w:rFonts w:ascii="Book Antiqua" w:hAnsi="Book Antiqua"/>
          <w:lang w:eastAsia="zh-CN"/>
        </w:rPr>
        <w:t>edian (</w:t>
      </w:r>
      <w:r w:rsidR="00CC6564">
        <w:rPr>
          <w:rFonts w:ascii="Book Antiqua" w:hAnsi="Book Antiqua"/>
          <w:lang w:eastAsia="zh-CN"/>
        </w:rPr>
        <w:t>m</w:t>
      </w:r>
      <w:r w:rsidRPr="00420679">
        <w:rPr>
          <w:rFonts w:ascii="Book Antiqua" w:hAnsi="Book Antiqua"/>
          <w:lang w:eastAsia="zh-CN"/>
        </w:rPr>
        <w:t xml:space="preserve">in; </w:t>
      </w:r>
      <w:r w:rsidR="00CC6564">
        <w:rPr>
          <w:rFonts w:ascii="Book Antiqua" w:hAnsi="Book Antiqua"/>
          <w:lang w:eastAsia="zh-CN"/>
        </w:rPr>
        <w:t>m</w:t>
      </w:r>
      <w:r w:rsidRPr="00420679">
        <w:rPr>
          <w:rFonts w:ascii="Book Antiqua" w:hAnsi="Book Antiqua"/>
          <w:lang w:eastAsia="zh-CN"/>
        </w:rPr>
        <w:t>ax)/</w:t>
      </w:r>
      <w:r w:rsidRPr="00420679">
        <w:rPr>
          <w:rFonts w:ascii="Book Antiqua" w:hAnsi="Book Antiqua"/>
          <w:i/>
          <w:lang w:eastAsia="zh-CN"/>
        </w:rPr>
        <w:t>n</w:t>
      </w:r>
      <w:r w:rsidRPr="00420679">
        <w:rPr>
          <w:rFonts w:ascii="Book Antiqua" w:hAnsi="Book Antiqua"/>
          <w:lang w:eastAsia="zh-CN"/>
        </w:rPr>
        <w:t xml:space="preserve"> = is presented.</w:t>
      </w:r>
      <w:r w:rsidR="00CC6564">
        <w:rPr>
          <w:rFonts w:ascii="Book Antiqua" w:hAnsi="Book Antiqua"/>
          <w:lang w:eastAsia="zh-CN"/>
        </w:rPr>
        <w:t xml:space="preserve"> FAS: Full analysis set; MDI: Multiple daily injection.</w:t>
      </w:r>
    </w:p>
    <w:p w14:paraId="2134AF29" w14:textId="481AB016" w:rsidR="000E2133" w:rsidRPr="00420679" w:rsidRDefault="000E2133" w:rsidP="001D44BA">
      <w:pPr>
        <w:spacing w:line="360" w:lineRule="auto"/>
        <w:jc w:val="both"/>
        <w:rPr>
          <w:rFonts w:ascii="Book Antiqua" w:hAnsi="Book Antiqua"/>
          <w:lang w:eastAsia="zh-CN"/>
        </w:rPr>
      </w:pPr>
      <w:r w:rsidRPr="00420679">
        <w:rPr>
          <w:rFonts w:ascii="Book Antiqua" w:hAnsi="Book Antiqua"/>
          <w:lang w:eastAsia="zh-CN"/>
        </w:rPr>
        <w:br w:type="page"/>
      </w:r>
    </w:p>
    <w:p w14:paraId="3878DAF8" w14:textId="03C64DF3" w:rsidR="00D06785" w:rsidRPr="00341CDB" w:rsidRDefault="00D06785" w:rsidP="001D44BA">
      <w:pPr>
        <w:spacing w:line="360" w:lineRule="auto"/>
        <w:jc w:val="both"/>
        <w:rPr>
          <w:rFonts w:ascii="Book Antiqua" w:hAnsi="Book Antiqua"/>
          <w:b/>
          <w:lang w:eastAsia="zh-CN"/>
        </w:rPr>
      </w:pPr>
      <w:r w:rsidRPr="00341CDB">
        <w:rPr>
          <w:rFonts w:ascii="Book Antiqua" w:hAnsi="Book Antiqua"/>
          <w:b/>
          <w:lang w:eastAsia="zh-CN"/>
        </w:rPr>
        <w:lastRenderedPageBreak/>
        <w:t xml:space="preserve">Table 2 </w:t>
      </w:r>
      <w:r w:rsidRPr="00420679">
        <w:rPr>
          <w:rFonts w:ascii="Book Antiqua" w:eastAsia="Book Antiqua" w:hAnsi="Book Antiqua" w:cs="Book Antiqua"/>
          <w:b/>
          <w:caps/>
          <w:color w:val="000000"/>
        </w:rPr>
        <w:t>m</w:t>
      </w:r>
      <w:r w:rsidRPr="00420679">
        <w:rPr>
          <w:rFonts w:ascii="Book Antiqua" w:eastAsia="Book Antiqua" w:hAnsi="Book Antiqua" w:cs="Book Antiqua"/>
          <w:b/>
          <w:color w:val="000000"/>
        </w:rPr>
        <w:t>ean absolute relative difference</w:t>
      </w:r>
      <w:r w:rsidRPr="00341CDB">
        <w:rPr>
          <w:rFonts w:ascii="Book Antiqua" w:hAnsi="Book Antiqua"/>
          <w:b/>
          <w:lang w:eastAsia="zh-CN"/>
        </w:rPr>
        <w:t xml:space="preserve">, </w:t>
      </w:r>
      <w:r w:rsidRPr="00420679">
        <w:rPr>
          <w:rFonts w:ascii="Book Antiqua" w:eastAsia="Book Antiqua" w:hAnsi="Book Antiqua" w:cs="Book Antiqua"/>
          <w:b/>
          <w:color w:val="000000"/>
        </w:rPr>
        <w:t>mean absolute difference</w:t>
      </w:r>
      <w:r w:rsidRPr="00341CDB">
        <w:rPr>
          <w:rFonts w:ascii="Book Antiqua" w:hAnsi="Book Antiqua"/>
          <w:b/>
          <w:lang w:eastAsia="zh-CN"/>
        </w:rPr>
        <w:t xml:space="preserve"> and </w:t>
      </w:r>
      <w:r w:rsidRPr="00420679">
        <w:rPr>
          <w:rFonts w:ascii="Book Antiqua" w:eastAsia="Book Antiqua" w:hAnsi="Book Antiqua" w:cs="Book Antiqua"/>
          <w:b/>
          <w:color w:val="000000"/>
        </w:rPr>
        <w:t>mean difference</w:t>
      </w:r>
      <w:r w:rsidRPr="00341CDB">
        <w:rPr>
          <w:rFonts w:ascii="Book Antiqua" w:hAnsi="Book Antiqua"/>
          <w:b/>
          <w:lang w:eastAsia="zh-CN"/>
        </w:rPr>
        <w:t xml:space="preserve"> for Dexcom G5 and </w:t>
      </w:r>
      <w:proofErr w:type="spellStart"/>
      <w:r w:rsidRPr="00341CDB">
        <w:rPr>
          <w:rFonts w:ascii="Book Antiqua" w:hAnsi="Book Antiqua"/>
          <w:b/>
          <w:lang w:eastAsia="zh-CN"/>
        </w:rPr>
        <w:t>Free</w:t>
      </w:r>
      <w:r w:rsidR="00424DA1">
        <w:rPr>
          <w:rFonts w:ascii="Book Antiqua" w:hAnsi="Book Antiqua"/>
          <w:b/>
          <w:lang w:eastAsia="zh-CN"/>
        </w:rPr>
        <w:t>S</w:t>
      </w:r>
      <w:r w:rsidRPr="00341CDB">
        <w:rPr>
          <w:rFonts w:ascii="Book Antiqua" w:hAnsi="Book Antiqua"/>
          <w:b/>
          <w:lang w:eastAsia="zh-CN"/>
        </w:rPr>
        <w:t>t</w:t>
      </w:r>
      <w:r w:rsidR="00CC6564">
        <w:rPr>
          <w:rFonts w:ascii="Book Antiqua" w:hAnsi="Book Antiqua"/>
          <w:b/>
          <w:lang w:eastAsia="zh-CN"/>
        </w:rPr>
        <w:t>yle</w:t>
      </w:r>
      <w:proofErr w:type="spellEnd"/>
      <w:r w:rsidRPr="00341CDB">
        <w:rPr>
          <w:rFonts w:ascii="Book Antiqua" w:hAnsi="Book Antiqua"/>
          <w:b/>
          <w:lang w:eastAsia="zh-CN"/>
        </w:rPr>
        <w:t xml:space="preserve"> Libre</w:t>
      </w:r>
    </w:p>
    <w:tbl>
      <w:tblPr>
        <w:tblW w:w="9397" w:type="dxa"/>
        <w:tblBorders>
          <w:top w:val="single" w:sz="4" w:space="0" w:color="auto"/>
          <w:bottom w:val="single" w:sz="4" w:space="0" w:color="auto"/>
        </w:tblBorders>
        <w:tblLayout w:type="fixed"/>
        <w:tblLook w:val="04A0" w:firstRow="1" w:lastRow="0" w:firstColumn="1" w:lastColumn="0" w:noHBand="0" w:noVBand="1"/>
      </w:tblPr>
      <w:tblGrid>
        <w:gridCol w:w="2573"/>
        <w:gridCol w:w="1706"/>
        <w:gridCol w:w="1706"/>
        <w:gridCol w:w="1706"/>
        <w:gridCol w:w="1706"/>
      </w:tblGrid>
      <w:tr w:rsidR="00D06785" w:rsidRPr="00420679" w14:paraId="0A9208CB" w14:textId="77777777" w:rsidTr="000E2133">
        <w:tc>
          <w:tcPr>
            <w:tcW w:w="2573" w:type="dxa"/>
            <w:tcBorders>
              <w:top w:val="single" w:sz="4" w:space="0" w:color="auto"/>
              <w:bottom w:val="single" w:sz="4" w:space="0" w:color="auto"/>
            </w:tcBorders>
          </w:tcPr>
          <w:p w14:paraId="0762BD96" w14:textId="77777777" w:rsidR="00D06785" w:rsidRPr="00341CDB" w:rsidRDefault="00D06785" w:rsidP="001D44BA">
            <w:pPr>
              <w:spacing w:line="360" w:lineRule="auto"/>
              <w:jc w:val="both"/>
              <w:rPr>
                <w:rFonts w:ascii="Book Antiqua" w:hAnsi="Book Antiqua"/>
                <w:b/>
              </w:rPr>
            </w:pPr>
            <w:r w:rsidRPr="00341CDB">
              <w:rPr>
                <w:rFonts w:ascii="Book Antiqua" w:hAnsi="Book Antiqua"/>
                <w:b/>
              </w:rPr>
              <w:t>Variable</w:t>
            </w:r>
          </w:p>
        </w:tc>
        <w:tc>
          <w:tcPr>
            <w:tcW w:w="1706" w:type="dxa"/>
            <w:tcBorders>
              <w:top w:val="single" w:sz="4" w:space="0" w:color="auto"/>
              <w:bottom w:val="single" w:sz="4" w:space="0" w:color="auto"/>
            </w:tcBorders>
          </w:tcPr>
          <w:p w14:paraId="720FCF66" w14:textId="196A1E4D" w:rsidR="00D06785" w:rsidRPr="00341CDB" w:rsidRDefault="00D06785" w:rsidP="001D44BA">
            <w:pPr>
              <w:spacing w:line="360" w:lineRule="auto"/>
              <w:jc w:val="both"/>
              <w:rPr>
                <w:rFonts w:ascii="Book Antiqua" w:hAnsi="Book Antiqua"/>
                <w:b/>
              </w:rPr>
            </w:pPr>
            <w:proofErr w:type="spellStart"/>
            <w:r w:rsidRPr="00341CDB">
              <w:rPr>
                <w:rFonts w:ascii="Book Antiqua" w:hAnsi="Book Antiqua"/>
                <w:b/>
              </w:rPr>
              <w:t>Free</w:t>
            </w:r>
            <w:r w:rsidR="00424DA1">
              <w:rPr>
                <w:rFonts w:ascii="Book Antiqua" w:hAnsi="Book Antiqua"/>
                <w:b/>
              </w:rPr>
              <w:t>S</w:t>
            </w:r>
            <w:r w:rsidRPr="00341CDB">
              <w:rPr>
                <w:rFonts w:ascii="Book Antiqua" w:hAnsi="Book Antiqua"/>
                <w:b/>
              </w:rPr>
              <w:t>tyle</w:t>
            </w:r>
            <w:proofErr w:type="spellEnd"/>
            <w:r w:rsidRPr="00341CDB">
              <w:rPr>
                <w:rFonts w:ascii="Book Antiqua" w:hAnsi="Book Antiqua"/>
                <w:b/>
              </w:rPr>
              <w:t xml:space="preserve"> Libre (</w:t>
            </w:r>
            <w:proofErr w:type="spellStart"/>
            <w:r w:rsidRPr="00341CDB">
              <w:rPr>
                <w:rFonts w:ascii="Book Antiqua" w:hAnsi="Book Antiqua"/>
                <w:b/>
              </w:rPr>
              <w:t>isCGM</w:t>
            </w:r>
            <w:proofErr w:type="spellEnd"/>
            <w:r w:rsidRPr="00341CDB">
              <w:rPr>
                <w:rFonts w:ascii="Book Antiqua" w:hAnsi="Book Antiqua"/>
                <w:b/>
              </w:rPr>
              <w:t>)</w:t>
            </w:r>
          </w:p>
        </w:tc>
        <w:tc>
          <w:tcPr>
            <w:tcW w:w="1706" w:type="dxa"/>
            <w:tcBorders>
              <w:top w:val="single" w:sz="4" w:space="0" w:color="auto"/>
              <w:bottom w:val="single" w:sz="4" w:space="0" w:color="auto"/>
            </w:tcBorders>
          </w:tcPr>
          <w:p w14:paraId="639466D3" w14:textId="1B4D0BB2" w:rsidR="00D06785" w:rsidRPr="00341CDB" w:rsidRDefault="00D06785" w:rsidP="001D44BA">
            <w:pPr>
              <w:spacing w:line="360" w:lineRule="auto"/>
              <w:jc w:val="both"/>
              <w:rPr>
                <w:rFonts w:ascii="Book Antiqua" w:hAnsi="Book Antiqua"/>
                <w:b/>
                <w:lang w:eastAsia="zh-CN"/>
              </w:rPr>
            </w:pPr>
            <w:r w:rsidRPr="00341CDB">
              <w:rPr>
                <w:rFonts w:ascii="Book Antiqua" w:hAnsi="Book Antiqua"/>
                <w:b/>
              </w:rPr>
              <w:t xml:space="preserve">Dexcom G5 </w:t>
            </w:r>
            <w:r w:rsidR="000E2133" w:rsidRPr="00341CDB">
              <w:rPr>
                <w:rFonts w:ascii="Book Antiqua" w:hAnsi="Book Antiqua"/>
                <w:b/>
                <w:lang w:eastAsia="zh-CN"/>
              </w:rPr>
              <w:t>C</w:t>
            </w:r>
            <w:r w:rsidRPr="00341CDB">
              <w:rPr>
                <w:rFonts w:ascii="Book Antiqua" w:hAnsi="Book Antiqua"/>
                <w:b/>
              </w:rPr>
              <w:t>GM</w:t>
            </w:r>
          </w:p>
        </w:tc>
        <w:tc>
          <w:tcPr>
            <w:tcW w:w="1706" w:type="dxa"/>
            <w:tcBorders>
              <w:top w:val="single" w:sz="4" w:space="0" w:color="auto"/>
              <w:bottom w:val="single" w:sz="4" w:space="0" w:color="auto"/>
            </w:tcBorders>
          </w:tcPr>
          <w:p w14:paraId="4F39A6B6" w14:textId="1719367C" w:rsidR="00D06785" w:rsidRPr="00341CDB" w:rsidRDefault="00D06785" w:rsidP="001D44BA">
            <w:pPr>
              <w:spacing w:line="360" w:lineRule="auto"/>
              <w:jc w:val="both"/>
              <w:rPr>
                <w:rFonts w:ascii="Book Antiqua" w:hAnsi="Book Antiqua"/>
                <w:b/>
              </w:rPr>
            </w:pPr>
            <w:r w:rsidRPr="00341CDB">
              <w:rPr>
                <w:rFonts w:ascii="Book Antiqua" w:hAnsi="Book Antiqua"/>
                <w:b/>
              </w:rPr>
              <w:t>Difference (</w:t>
            </w:r>
            <w:proofErr w:type="spellStart"/>
            <w:r w:rsidR="00D46F55">
              <w:rPr>
                <w:rFonts w:ascii="Book Antiqua" w:hAnsi="Book Antiqua"/>
                <w:b/>
              </w:rPr>
              <w:t>isC</w:t>
            </w:r>
            <w:r w:rsidRPr="00341CDB">
              <w:rPr>
                <w:rFonts w:ascii="Book Antiqua" w:hAnsi="Book Antiqua"/>
                <w:b/>
              </w:rPr>
              <w:t>GM</w:t>
            </w:r>
            <w:proofErr w:type="spellEnd"/>
            <w:r w:rsidRPr="00341CDB">
              <w:rPr>
                <w:rFonts w:ascii="Book Antiqua" w:hAnsi="Book Antiqua"/>
                <w:b/>
              </w:rPr>
              <w:t>-CGM)</w:t>
            </w:r>
          </w:p>
        </w:tc>
        <w:tc>
          <w:tcPr>
            <w:tcW w:w="1706" w:type="dxa"/>
            <w:tcBorders>
              <w:top w:val="single" w:sz="4" w:space="0" w:color="auto"/>
              <w:bottom w:val="single" w:sz="4" w:space="0" w:color="auto"/>
            </w:tcBorders>
          </w:tcPr>
          <w:p w14:paraId="71BD69D5" w14:textId="1512E42D" w:rsidR="00D06785" w:rsidRPr="00341CDB" w:rsidRDefault="00D06785" w:rsidP="001D44BA">
            <w:pPr>
              <w:spacing w:line="360" w:lineRule="auto"/>
              <w:jc w:val="both"/>
              <w:rPr>
                <w:rFonts w:ascii="Book Antiqua" w:hAnsi="Book Antiqua"/>
                <w:b/>
                <w:lang w:eastAsia="zh-CN"/>
              </w:rPr>
            </w:pPr>
            <w:r w:rsidRPr="00341CDB">
              <w:rPr>
                <w:rFonts w:ascii="Book Antiqua" w:hAnsi="Book Antiqua"/>
                <w:b/>
                <w:i/>
                <w:caps/>
              </w:rPr>
              <w:t>p</w:t>
            </w:r>
            <w:r w:rsidR="006B5DAD" w:rsidRPr="00341CDB">
              <w:rPr>
                <w:rFonts w:ascii="Book Antiqua" w:hAnsi="Book Antiqua"/>
                <w:b/>
                <w:lang w:eastAsia="zh-CN"/>
              </w:rPr>
              <w:t xml:space="preserve"> v</w:t>
            </w:r>
            <w:r w:rsidRPr="00341CDB">
              <w:rPr>
                <w:rFonts w:ascii="Book Antiqua" w:hAnsi="Book Antiqua"/>
                <w:b/>
              </w:rPr>
              <w:t>alue</w:t>
            </w:r>
            <w:r w:rsidR="000E2133" w:rsidRPr="00341CDB">
              <w:rPr>
                <w:rFonts w:ascii="Book Antiqua" w:hAnsi="Book Antiqua"/>
                <w:b/>
                <w:vertAlign w:val="superscript"/>
                <w:lang w:eastAsia="zh-CN"/>
              </w:rPr>
              <w:t>1</w:t>
            </w:r>
          </w:p>
        </w:tc>
      </w:tr>
      <w:tr w:rsidR="006B5DAD" w:rsidRPr="00420679" w14:paraId="71375387" w14:textId="77777777" w:rsidTr="000E2133">
        <w:trPr>
          <w:trHeight w:val="192"/>
        </w:trPr>
        <w:tc>
          <w:tcPr>
            <w:tcW w:w="2573" w:type="dxa"/>
            <w:vMerge w:val="restart"/>
            <w:tcBorders>
              <w:top w:val="single" w:sz="4" w:space="0" w:color="auto"/>
            </w:tcBorders>
          </w:tcPr>
          <w:p w14:paraId="1F680354" w14:textId="77777777" w:rsidR="006B5DAD" w:rsidRPr="00341CDB" w:rsidRDefault="006B5DAD" w:rsidP="001D44BA">
            <w:pPr>
              <w:spacing w:line="360" w:lineRule="auto"/>
              <w:jc w:val="both"/>
              <w:rPr>
                <w:rFonts w:ascii="Book Antiqua" w:hAnsi="Book Antiqua"/>
              </w:rPr>
            </w:pPr>
            <w:r w:rsidRPr="00341CDB">
              <w:rPr>
                <w:rFonts w:ascii="Book Antiqua" w:hAnsi="Book Antiqua"/>
              </w:rPr>
              <w:t>Mean MARD</w:t>
            </w:r>
          </w:p>
        </w:tc>
        <w:tc>
          <w:tcPr>
            <w:tcW w:w="1706" w:type="dxa"/>
            <w:tcBorders>
              <w:top w:val="single" w:sz="4" w:space="0" w:color="auto"/>
            </w:tcBorders>
          </w:tcPr>
          <w:p w14:paraId="74546E1A" w14:textId="6A87A683" w:rsidR="006B5DAD" w:rsidRPr="00341CDB" w:rsidRDefault="006B5DAD" w:rsidP="001D44BA">
            <w:pPr>
              <w:spacing w:line="360" w:lineRule="auto"/>
              <w:jc w:val="both"/>
              <w:rPr>
                <w:rFonts w:ascii="Book Antiqua" w:hAnsi="Book Antiqua"/>
              </w:rPr>
            </w:pPr>
            <w:r w:rsidRPr="00341CDB">
              <w:rPr>
                <w:rFonts w:ascii="Book Antiqua" w:hAnsi="Book Antiqua"/>
              </w:rPr>
              <w:t>20.9 (8.6)</w:t>
            </w:r>
          </w:p>
        </w:tc>
        <w:tc>
          <w:tcPr>
            <w:tcW w:w="1706" w:type="dxa"/>
            <w:tcBorders>
              <w:top w:val="single" w:sz="4" w:space="0" w:color="auto"/>
            </w:tcBorders>
          </w:tcPr>
          <w:p w14:paraId="6610CB50" w14:textId="6754559C" w:rsidR="006B5DAD" w:rsidRPr="00341CDB" w:rsidRDefault="006B5DAD" w:rsidP="001D44BA">
            <w:pPr>
              <w:spacing w:line="360" w:lineRule="auto"/>
              <w:jc w:val="both"/>
              <w:rPr>
                <w:rFonts w:ascii="Book Antiqua" w:hAnsi="Book Antiqua"/>
              </w:rPr>
            </w:pPr>
            <w:r w:rsidRPr="00341CDB">
              <w:rPr>
                <w:rFonts w:ascii="Book Antiqua" w:hAnsi="Book Antiqua"/>
              </w:rPr>
              <w:t>15.2 (12.2)</w:t>
            </w:r>
          </w:p>
        </w:tc>
        <w:tc>
          <w:tcPr>
            <w:tcW w:w="1706" w:type="dxa"/>
            <w:tcBorders>
              <w:top w:val="single" w:sz="4" w:space="0" w:color="auto"/>
            </w:tcBorders>
          </w:tcPr>
          <w:p w14:paraId="2D549D3F" w14:textId="1652490A" w:rsidR="006B5DAD" w:rsidRPr="00341CDB" w:rsidRDefault="006B5DAD" w:rsidP="001D44BA">
            <w:pPr>
              <w:spacing w:line="360" w:lineRule="auto"/>
              <w:jc w:val="both"/>
              <w:rPr>
                <w:rFonts w:ascii="Book Antiqua" w:hAnsi="Book Antiqua"/>
              </w:rPr>
            </w:pPr>
            <w:r w:rsidRPr="00341CDB">
              <w:rPr>
                <w:rFonts w:ascii="Book Antiqua" w:hAnsi="Book Antiqua"/>
              </w:rPr>
              <w:t>5.72 (10.17)</w:t>
            </w:r>
          </w:p>
        </w:tc>
        <w:tc>
          <w:tcPr>
            <w:tcW w:w="1706" w:type="dxa"/>
            <w:vMerge w:val="restart"/>
            <w:tcBorders>
              <w:top w:val="single" w:sz="4" w:space="0" w:color="auto"/>
            </w:tcBorders>
          </w:tcPr>
          <w:p w14:paraId="222143EB" w14:textId="77777777" w:rsidR="006B5DAD" w:rsidRPr="00341CDB" w:rsidRDefault="006B5DAD" w:rsidP="001D44BA">
            <w:pPr>
              <w:spacing w:line="360" w:lineRule="auto"/>
              <w:jc w:val="both"/>
              <w:rPr>
                <w:rFonts w:ascii="Book Antiqua" w:hAnsi="Book Antiqua"/>
              </w:rPr>
            </w:pPr>
            <w:r w:rsidRPr="00341CDB">
              <w:rPr>
                <w:rFonts w:ascii="Book Antiqua" w:hAnsi="Book Antiqua"/>
              </w:rPr>
              <w:t>0.0036</w:t>
            </w:r>
          </w:p>
        </w:tc>
      </w:tr>
      <w:tr w:rsidR="006B5DAD" w:rsidRPr="00420679" w14:paraId="4580F6CD" w14:textId="77777777" w:rsidTr="000E2133">
        <w:trPr>
          <w:trHeight w:val="210"/>
        </w:trPr>
        <w:tc>
          <w:tcPr>
            <w:tcW w:w="2573" w:type="dxa"/>
            <w:vMerge/>
          </w:tcPr>
          <w:p w14:paraId="7697C608" w14:textId="77777777" w:rsidR="006B5DAD" w:rsidRPr="00341CDB" w:rsidRDefault="006B5DAD" w:rsidP="001D44BA">
            <w:pPr>
              <w:spacing w:line="360" w:lineRule="auto"/>
              <w:jc w:val="both"/>
              <w:rPr>
                <w:rFonts w:ascii="Book Antiqua" w:hAnsi="Book Antiqua"/>
              </w:rPr>
            </w:pPr>
          </w:p>
        </w:tc>
        <w:tc>
          <w:tcPr>
            <w:tcW w:w="1706" w:type="dxa"/>
          </w:tcPr>
          <w:p w14:paraId="379509CF" w14:textId="50B5AB45" w:rsidR="006B5DAD" w:rsidRPr="00341CDB" w:rsidRDefault="006B5DAD" w:rsidP="001D44BA">
            <w:pPr>
              <w:spacing w:line="360" w:lineRule="auto"/>
              <w:jc w:val="both"/>
              <w:rPr>
                <w:rFonts w:ascii="Book Antiqua" w:hAnsi="Book Antiqua"/>
              </w:rPr>
            </w:pPr>
            <w:r w:rsidRPr="00341CDB">
              <w:rPr>
                <w:rFonts w:ascii="Book Antiqua" w:hAnsi="Book Antiqua"/>
              </w:rPr>
              <w:t>19.8 (8.5; 43.1)</w:t>
            </w:r>
          </w:p>
        </w:tc>
        <w:tc>
          <w:tcPr>
            <w:tcW w:w="1706" w:type="dxa"/>
          </w:tcPr>
          <w:p w14:paraId="6BA60910" w14:textId="1BA0F357" w:rsidR="006B5DAD" w:rsidRPr="00341CDB" w:rsidRDefault="006B5DAD" w:rsidP="001D44BA">
            <w:pPr>
              <w:spacing w:line="360" w:lineRule="auto"/>
              <w:jc w:val="both"/>
              <w:rPr>
                <w:rFonts w:ascii="Book Antiqua" w:hAnsi="Book Antiqua"/>
              </w:rPr>
            </w:pPr>
            <w:r w:rsidRPr="00341CDB">
              <w:rPr>
                <w:rFonts w:ascii="Book Antiqua" w:hAnsi="Book Antiqua"/>
              </w:rPr>
              <w:t>11.9 (2.2; 60.5)</w:t>
            </w:r>
          </w:p>
        </w:tc>
        <w:tc>
          <w:tcPr>
            <w:tcW w:w="1706" w:type="dxa"/>
          </w:tcPr>
          <w:p w14:paraId="5BB693DC" w14:textId="62C8609E" w:rsidR="006B5DAD" w:rsidRPr="00341CDB" w:rsidRDefault="006B5DAD" w:rsidP="001D44BA">
            <w:pPr>
              <w:spacing w:line="360" w:lineRule="auto"/>
              <w:jc w:val="both"/>
              <w:rPr>
                <w:rFonts w:ascii="Book Antiqua" w:hAnsi="Book Antiqua"/>
              </w:rPr>
            </w:pPr>
            <w:r w:rsidRPr="00341CDB">
              <w:rPr>
                <w:rFonts w:ascii="Book Antiqua" w:hAnsi="Book Antiqua"/>
              </w:rPr>
              <w:t>6.5 (-26.75; 24.68)</w:t>
            </w:r>
          </w:p>
        </w:tc>
        <w:tc>
          <w:tcPr>
            <w:tcW w:w="1706" w:type="dxa"/>
            <w:vMerge/>
          </w:tcPr>
          <w:p w14:paraId="06535217" w14:textId="77777777" w:rsidR="006B5DAD" w:rsidRPr="00341CDB" w:rsidRDefault="006B5DAD" w:rsidP="001D44BA">
            <w:pPr>
              <w:spacing w:line="360" w:lineRule="auto"/>
              <w:jc w:val="both"/>
              <w:rPr>
                <w:rFonts w:ascii="Book Antiqua" w:hAnsi="Book Antiqua"/>
              </w:rPr>
            </w:pPr>
          </w:p>
        </w:tc>
      </w:tr>
      <w:tr w:rsidR="006B5DAD" w:rsidRPr="00420679" w14:paraId="5DC7DD35" w14:textId="77777777" w:rsidTr="000E2133">
        <w:trPr>
          <w:trHeight w:val="192"/>
        </w:trPr>
        <w:tc>
          <w:tcPr>
            <w:tcW w:w="2573" w:type="dxa"/>
            <w:vMerge/>
          </w:tcPr>
          <w:p w14:paraId="21E50A7C" w14:textId="77777777" w:rsidR="006B5DAD" w:rsidRPr="00341CDB" w:rsidRDefault="006B5DAD" w:rsidP="001D44BA">
            <w:pPr>
              <w:spacing w:line="360" w:lineRule="auto"/>
              <w:jc w:val="both"/>
              <w:rPr>
                <w:rFonts w:ascii="Book Antiqua" w:hAnsi="Book Antiqua"/>
              </w:rPr>
            </w:pPr>
          </w:p>
        </w:tc>
        <w:tc>
          <w:tcPr>
            <w:tcW w:w="1706" w:type="dxa"/>
            <w:vMerge w:val="restart"/>
          </w:tcPr>
          <w:p w14:paraId="6ACFF276" w14:textId="5F205441" w:rsidR="006B5DAD" w:rsidRPr="00341CDB" w:rsidRDefault="006B5DAD" w:rsidP="001D44BA">
            <w:pPr>
              <w:spacing w:line="360" w:lineRule="auto"/>
              <w:jc w:val="both"/>
              <w:rPr>
                <w:rFonts w:ascii="Book Antiqua" w:hAnsi="Book Antiqua"/>
              </w:rPr>
            </w:pPr>
            <w:r w:rsidRPr="00341CDB">
              <w:rPr>
                <w:rFonts w:ascii="Book Antiqua" w:hAnsi="Book Antiqua"/>
                <w:i/>
              </w:rPr>
              <w:t>n</w:t>
            </w:r>
            <w:r w:rsidR="000E2133" w:rsidRPr="00341CDB">
              <w:rPr>
                <w:rFonts w:ascii="Book Antiqua" w:hAnsi="Book Antiqua"/>
                <w:lang w:eastAsia="zh-CN"/>
              </w:rPr>
              <w:t xml:space="preserve"> </w:t>
            </w:r>
            <w:r w:rsidRPr="00341CDB">
              <w:rPr>
                <w:rFonts w:ascii="Book Antiqua" w:hAnsi="Book Antiqua"/>
              </w:rPr>
              <w:t>=</w:t>
            </w:r>
            <w:r w:rsidR="000E2133" w:rsidRPr="00341CDB">
              <w:rPr>
                <w:rFonts w:ascii="Book Antiqua" w:hAnsi="Book Antiqua"/>
                <w:lang w:eastAsia="zh-CN"/>
              </w:rPr>
              <w:t xml:space="preserve"> </w:t>
            </w:r>
            <w:r w:rsidRPr="00341CDB">
              <w:rPr>
                <w:rFonts w:ascii="Book Antiqua" w:hAnsi="Book Antiqua"/>
              </w:rPr>
              <w:t>33</w:t>
            </w:r>
          </w:p>
        </w:tc>
        <w:tc>
          <w:tcPr>
            <w:tcW w:w="1706" w:type="dxa"/>
            <w:vMerge w:val="restart"/>
          </w:tcPr>
          <w:p w14:paraId="46959AA5" w14:textId="07FF2534" w:rsidR="006B5DAD" w:rsidRPr="00341CDB" w:rsidRDefault="000E2133"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6B5DAD" w:rsidRPr="00341CDB">
              <w:rPr>
                <w:rFonts w:ascii="Book Antiqua" w:hAnsi="Book Antiqua"/>
              </w:rPr>
              <w:t>33</w:t>
            </w:r>
          </w:p>
        </w:tc>
        <w:tc>
          <w:tcPr>
            <w:tcW w:w="1706" w:type="dxa"/>
          </w:tcPr>
          <w:p w14:paraId="745A767E" w14:textId="3B583C21" w:rsidR="006B5DAD" w:rsidRPr="00341CDB" w:rsidRDefault="006B5DAD" w:rsidP="001D44BA">
            <w:pPr>
              <w:spacing w:line="360" w:lineRule="auto"/>
              <w:jc w:val="both"/>
              <w:rPr>
                <w:rFonts w:ascii="Book Antiqua" w:hAnsi="Book Antiqua"/>
              </w:rPr>
            </w:pPr>
            <w:r w:rsidRPr="00341CDB">
              <w:rPr>
                <w:rFonts w:ascii="Book Antiqua" w:hAnsi="Book Antiqua"/>
              </w:rPr>
              <w:t>(2.11; 9.32)</w:t>
            </w:r>
          </w:p>
        </w:tc>
        <w:tc>
          <w:tcPr>
            <w:tcW w:w="1706" w:type="dxa"/>
            <w:vMerge/>
          </w:tcPr>
          <w:p w14:paraId="4D80B5B6" w14:textId="77777777" w:rsidR="006B5DAD" w:rsidRPr="00341CDB" w:rsidRDefault="006B5DAD" w:rsidP="001D44BA">
            <w:pPr>
              <w:spacing w:line="360" w:lineRule="auto"/>
              <w:jc w:val="both"/>
              <w:rPr>
                <w:rFonts w:ascii="Book Antiqua" w:hAnsi="Book Antiqua"/>
              </w:rPr>
            </w:pPr>
          </w:p>
        </w:tc>
      </w:tr>
      <w:tr w:rsidR="006B5DAD" w:rsidRPr="00420679" w14:paraId="2F451752" w14:textId="77777777" w:rsidTr="000E2133">
        <w:trPr>
          <w:trHeight w:val="237"/>
        </w:trPr>
        <w:tc>
          <w:tcPr>
            <w:tcW w:w="2573" w:type="dxa"/>
            <w:vMerge/>
          </w:tcPr>
          <w:p w14:paraId="6CD74CB9" w14:textId="77777777" w:rsidR="006B5DAD" w:rsidRPr="00341CDB" w:rsidRDefault="006B5DAD" w:rsidP="001D44BA">
            <w:pPr>
              <w:spacing w:line="360" w:lineRule="auto"/>
              <w:jc w:val="both"/>
              <w:rPr>
                <w:rFonts w:ascii="Book Antiqua" w:hAnsi="Book Antiqua"/>
              </w:rPr>
            </w:pPr>
          </w:p>
        </w:tc>
        <w:tc>
          <w:tcPr>
            <w:tcW w:w="1706" w:type="dxa"/>
            <w:vMerge/>
          </w:tcPr>
          <w:p w14:paraId="1AA74EE5" w14:textId="77777777" w:rsidR="006B5DAD" w:rsidRPr="00341CDB" w:rsidRDefault="006B5DAD" w:rsidP="001D44BA">
            <w:pPr>
              <w:spacing w:line="360" w:lineRule="auto"/>
              <w:jc w:val="both"/>
              <w:rPr>
                <w:rFonts w:ascii="Book Antiqua" w:hAnsi="Book Antiqua"/>
              </w:rPr>
            </w:pPr>
          </w:p>
        </w:tc>
        <w:tc>
          <w:tcPr>
            <w:tcW w:w="1706" w:type="dxa"/>
            <w:vMerge/>
          </w:tcPr>
          <w:p w14:paraId="1F8A5A12" w14:textId="77777777" w:rsidR="006B5DAD" w:rsidRPr="00341CDB" w:rsidRDefault="006B5DAD" w:rsidP="001D44BA">
            <w:pPr>
              <w:spacing w:line="360" w:lineRule="auto"/>
              <w:jc w:val="both"/>
              <w:rPr>
                <w:rFonts w:ascii="Book Antiqua" w:hAnsi="Book Antiqua"/>
              </w:rPr>
            </w:pPr>
          </w:p>
        </w:tc>
        <w:tc>
          <w:tcPr>
            <w:tcW w:w="1706" w:type="dxa"/>
          </w:tcPr>
          <w:p w14:paraId="19AE24D5" w14:textId="3A84563D" w:rsidR="006B5DAD" w:rsidRPr="00341CDB" w:rsidRDefault="000E2133"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6B5DAD" w:rsidRPr="00341CDB">
              <w:rPr>
                <w:rFonts w:ascii="Book Antiqua" w:hAnsi="Book Antiqua"/>
              </w:rPr>
              <w:t>33</w:t>
            </w:r>
          </w:p>
        </w:tc>
        <w:tc>
          <w:tcPr>
            <w:tcW w:w="1706" w:type="dxa"/>
            <w:vMerge/>
          </w:tcPr>
          <w:p w14:paraId="48C7AD03" w14:textId="77777777" w:rsidR="006B5DAD" w:rsidRPr="00341CDB" w:rsidRDefault="006B5DAD" w:rsidP="001D44BA">
            <w:pPr>
              <w:spacing w:line="360" w:lineRule="auto"/>
              <w:jc w:val="both"/>
              <w:rPr>
                <w:rFonts w:ascii="Book Antiqua" w:hAnsi="Book Antiqua"/>
              </w:rPr>
            </w:pPr>
          </w:p>
        </w:tc>
      </w:tr>
      <w:tr w:rsidR="006B5DAD" w:rsidRPr="00420679" w14:paraId="3BE33B18" w14:textId="77777777" w:rsidTr="000E2133">
        <w:trPr>
          <w:trHeight w:val="228"/>
        </w:trPr>
        <w:tc>
          <w:tcPr>
            <w:tcW w:w="2573" w:type="dxa"/>
            <w:vMerge w:val="restart"/>
          </w:tcPr>
          <w:p w14:paraId="728C54FB" w14:textId="77777777" w:rsidR="006B5DAD" w:rsidRPr="00341CDB" w:rsidRDefault="006B5DAD" w:rsidP="001D44BA">
            <w:pPr>
              <w:spacing w:line="360" w:lineRule="auto"/>
              <w:jc w:val="both"/>
              <w:rPr>
                <w:rFonts w:ascii="Book Antiqua" w:hAnsi="Book Antiqua"/>
              </w:rPr>
            </w:pPr>
            <w:r w:rsidRPr="00341CDB">
              <w:rPr>
                <w:rFonts w:ascii="Book Antiqua" w:hAnsi="Book Antiqua"/>
              </w:rPr>
              <w:t>Mean MAD</w:t>
            </w:r>
          </w:p>
        </w:tc>
        <w:tc>
          <w:tcPr>
            <w:tcW w:w="1706" w:type="dxa"/>
          </w:tcPr>
          <w:p w14:paraId="0CA51374" w14:textId="307696A2" w:rsidR="006B5DAD" w:rsidRPr="00341CDB" w:rsidRDefault="006B5DAD" w:rsidP="001D44BA">
            <w:pPr>
              <w:spacing w:line="360" w:lineRule="auto"/>
              <w:jc w:val="both"/>
              <w:rPr>
                <w:rFonts w:ascii="Book Antiqua" w:hAnsi="Book Antiqua"/>
              </w:rPr>
            </w:pPr>
            <w:r w:rsidRPr="00341CDB">
              <w:rPr>
                <w:rFonts w:ascii="Book Antiqua" w:hAnsi="Book Antiqua"/>
              </w:rPr>
              <w:t>1.76 (0.78)</w:t>
            </w:r>
          </w:p>
        </w:tc>
        <w:tc>
          <w:tcPr>
            <w:tcW w:w="1706" w:type="dxa"/>
          </w:tcPr>
          <w:p w14:paraId="33E7FCC4" w14:textId="63220FB8" w:rsidR="006B5DAD" w:rsidRPr="00341CDB" w:rsidRDefault="006B5DAD" w:rsidP="001D44BA">
            <w:pPr>
              <w:spacing w:line="360" w:lineRule="auto"/>
              <w:jc w:val="both"/>
              <w:rPr>
                <w:rFonts w:ascii="Book Antiqua" w:hAnsi="Book Antiqua"/>
              </w:rPr>
            </w:pPr>
            <w:r w:rsidRPr="00341CDB">
              <w:rPr>
                <w:rFonts w:ascii="Book Antiqua" w:hAnsi="Book Antiqua"/>
              </w:rPr>
              <w:t>1.21 (0.78)</w:t>
            </w:r>
          </w:p>
        </w:tc>
        <w:tc>
          <w:tcPr>
            <w:tcW w:w="1706" w:type="dxa"/>
          </w:tcPr>
          <w:p w14:paraId="65D8CACF" w14:textId="542A723B" w:rsidR="006B5DAD" w:rsidRPr="00341CDB" w:rsidRDefault="006B5DAD" w:rsidP="001D44BA">
            <w:pPr>
              <w:spacing w:line="360" w:lineRule="auto"/>
              <w:jc w:val="both"/>
              <w:rPr>
                <w:rFonts w:ascii="Book Antiqua" w:hAnsi="Book Antiqua"/>
              </w:rPr>
            </w:pPr>
            <w:r w:rsidRPr="00341CDB">
              <w:rPr>
                <w:rFonts w:ascii="Book Antiqua" w:hAnsi="Book Antiqua"/>
              </w:rPr>
              <w:t>0.548 (0.795)</w:t>
            </w:r>
          </w:p>
        </w:tc>
        <w:tc>
          <w:tcPr>
            <w:tcW w:w="1706" w:type="dxa"/>
            <w:vMerge w:val="restart"/>
          </w:tcPr>
          <w:p w14:paraId="48E95EB6" w14:textId="77777777" w:rsidR="006B5DAD" w:rsidRPr="00341CDB" w:rsidRDefault="006B5DAD" w:rsidP="001D44BA">
            <w:pPr>
              <w:spacing w:line="360" w:lineRule="auto"/>
              <w:jc w:val="both"/>
              <w:rPr>
                <w:rFonts w:ascii="Book Antiqua" w:hAnsi="Book Antiqua"/>
              </w:rPr>
            </w:pPr>
            <w:r w:rsidRPr="00341CDB">
              <w:rPr>
                <w:rFonts w:ascii="Book Antiqua" w:hAnsi="Book Antiqua"/>
              </w:rPr>
              <w:t>0.0004</w:t>
            </w:r>
          </w:p>
        </w:tc>
      </w:tr>
      <w:tr w:rsidR="006B5DAD" w:rsidRPr="00420679" w14:paraId="31E0F6B3" w14:textId="77777777" w:rsidTr="000E2133">
        <w:trPr>
          <w:trHeight w:val="210"/>
        </w:trPr>
        <w:tc>
          <w:tcPr>
            <w:tcW w:w="2573" w:type="dxa"/>
            <w:vMerge/>
          </w:tcPr>
          <w:p w14:paraId="643DA9DF" w14:textId="77777777" w:rsidR="006B5DAD" w:rsidRPr="00341CDB" w:rsidRDefault="006B5DAD" w:rsidP="001D44BA">
            <w:pPr>
              <w:spacing w:line="360" w:lineRule="auto"/>
              <w:jc w:val="both"/>
              <w:rPr>
                <w:rFonts w:ascii="Book Antiqua" w:hAnsi="Book Antiqua"/>
              </w:rPr>
            </w:pPr>
          </w:p>
        </w:tc>
        <w:tc>
          <w:tcPr>
            <w:tcW w:w="1706" w:type="dxa"/>
          </w:tcPr>
          <w:p w14:paraId="2CAACF04" w14:textId="62E530FC" w:rsidR="006B5DAD" w:rsidRPr="00341CDB" w:rsidRDefault="006B5DAD" w:rsidP="001D44BA">
            <w:pPr>
              <w:spacing w:line="360" w:lineRule="auto"/>
              <w:jc w:val="both"/>
              <w:rPr>
                <w:rFonts w:ascii="Book Antiqua" w:hAnsi="Book Antiqua"/>
              </w:rPr>
            </w:pPr>
            <w:r w:rsidRPr="00341CDB">
              <w:rPr>
                <w:rFonts w:ascii="Book Antiqua" w:hAnsi="Book Antiqua"/>
              </w:rPr>
              <w:t>1.65 (0.48; 4.48)</w:t>
            </w:r>
          </w:p>
        </w:tc>
        <w:tc>
          <w:tcPr>
            <w:tcW w:w="1706" w:type="dxa"/>
          </w:tcPr>
          <w:p w14:paraId="2FD4A1B9" w14:textId="58A977B7" w:rsidR="006B5DAD" w:rsidRPr="00341CDB" w:rsidRDefault="006B5DAD" w:rsidP="001D44BA">
            <w:pPr>
              <w:spacing w:line="360" w:lineRule="auto"/>
              <w:jc w:val="both"/>
              <w:rPr>
                <w:rFonts w:ascii="Book Antiqua" w:hAnsi="Book Antiqua"/>
              </w:rPr>
            </w:pPr>
            <w:r w:rsidRPr="00341CDB">
              <w:rPr>
                <w:rFonts w:ascii="Book Antiqua" w:hAnsi="Book Antiqua"/>
              </w:rPr>
              <w:t>0.95 (0.23; 3.12)</w:t>
            </w:r>
          </w:p>
        </w:tc>
        <w:tc>
          <w:tcPr>
            <w:tcW w:w="1706" w:type="dxa"/>
          </w:tcPr>
          <w:p w14:paraId="0B4D04CF" w14:textId="2E7153A7" w:rsidR="006B5DAD" w:rsidRPr="00341CDB" w:rsidRDefault="006B5DAD" w:rsidP="001D44BA">
            <w:pPr>
              <w:spacing w:line="360" w:lineRule="auto"/>
              <w:jc w:val="both"/>
              <w:rPr>
                <w:rFonts w:ascii="Book Antiqua" w:hAnsi="Book Antiqua"/>
              </w:rPr>
            </w:pPr>
            <w:r w:rsidRPr="00341CDB">
              <w:rPr>
                <w:rFonts w:ascii="Book Antiqua" w:hAnsi="Book Antiqua"/>
              </w:rPr>
              <w:t>0.679 (-1.662; 2.11)</w:t>
            </w:r>
          </w:p>
        </w:tc>
        <w:tc>
          <w:tcPr>
            <w:tcW w:w="1706" w:type="dxa"/>
            <w:vMerge/>
          </w:tcPr>
          <w:p w14:paraId="24BE416F" w14:textId="77777777" w:rsidR="006B5DAD" w:rsidRPr="00341CDB" w:rsidRDefault="006B5DAD" w:rsidP="001D44BA">
            <w:pPr>
              <w:spacing w:line="360" w:lineRule="auto"/>
              <w:jc w:val="both"/>
              <w:rPr>
                <w:rFonts w:ascii="Book Antiqua" w:hAnsi="Book Antiqua"/>
              </w:rPr>
            </w:pPr>
          </w:p>
        </w:tc>
      </w:tr>
      <w:tr w:rsidR="006B5DAD" w:rsidRPr="00420679" w14:paraId="38EC62A6" w14:textId="77777777" w:rsidTr="000E2133">
        <w:trPr>
          <w:trHeight w:val="201"/>
        </w:trPr>
        <w:tc>
          <w:tcPr>
            <w:tcW w:w="2573" w:type="dxa"/>
            <w:vMerge/>
          </w:tcPr>
          <w:p w14:paraId="5E36F7E4" w14:textId="77777777" w:rsidR="006B5DAD" w:rsidRPr="00341CDB" w:rsidRDefault="006B5DAD" w:rsidP="001D44BA">
            <w:pPr>
              <w:spacing w:line="360" w:lineRule="auto"/>
              <w:jc w:val="both"/>
              <w:rPr>
                <w:rFonts w:ascii="Book Antiqua" w:hAnsi="Book Antiqua"/>
              </w:rPr>
            </w:pPr>
          </w:p>
        </w:tc>
        <w:tc>
          <w:tcPr>
            <w:tcW w:w="1706" w:type="dxa"/>
            <w:vMerge w:val="restart"/>
          </w:tcPr>
          <w:p w14:paraId="7DD0D16C" w14:textId="03C4ED74" w:rsidR="006B5DAD" w:rsidRPr="00341CDB" w:rsidRDefault="000E2133"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6B5DAD" w:rsidRPr="00341CDB">
              <w:rPr>
                <w:rFonts w:ascii="Book Antiqua" w:hAnsi="Book Antiqua"/>
              </w:rPr>
              <w:t>33</w:t>
            </w:r>
          </w:p>
        </w:tc>
        <w:tc>
          <w:tcPr>
            <w:tcW w:w="1706" w:type="dxa"/>
            <w:vMerge w:val="restart"/>
          </w:tcPr>
          <w:p w14:paraId="4EFF1624" w14:textId="185145DD" w:rsidR="006B5DAD" w:rsidRPr="00341CDB" w:rsidRDefault="000E2133"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6B5DAD" w:rsidRPr="00341CDB">
              <w:rPr>
                <w:rFonts w:ascii="Book Antiqua" w:hAnsi="Book Antiqua"/>
              </w:rPr>
              <w:t>33</w:t>
            </w:r>
          </w:p>
        </w:tc>
        <w:tc>
          <w:tcPr>
            <w:tcW w:w="1706" w:type="dxa"/>
          </w:tcPr>
          <w:p w14:paraId="2B01514D" w14:textId="56A15B50" w:rsidR="006B5DAD" w:rsidRPr="00341CDB" w:rsidRDefault="006B5DAD" w:rsidP="001D44BA">
            <w:pPr>
              <w:spacing w:line="360" w:lineRule="auto"/>
              <w:jc w:val="both"/>
              <w:rPr>
                <w:rFonts w:ascii="Book Antiqua" w:hAnsi="Book Antiqua"/>
              </w:rPr>
            </w:pPr>
            <w:r w:rsidRPr="00341CDB">
              <w:rPr>
                <w:rFonts w:ascii="Book Antiqua" w:hAnsi="Book Antiqua"/>
              </w:rPr>
              <w:t>(0.267; 0.830)</w:t>
            </w:r>
          </w:p>
        </w:tc>
        <w:tc>
          <w:tcPr>
            <w:tcW w:w="1706" w:type="dxa"/>
            <w:vMerge/>
          </w:tcPr>
          <w:p w14:paraId="6C98B1DD" w14:textId="77777777" w:rsidR="006B5DAD" w:rsidRPr="00341CDB" w:rsidRDefault="006B5DAD" w:rsidP="001D44BA">
            <w:pPr>
              <w:spacing w:line="360" w:lineRule="auto"/>
              <w:jc w:val="both"/>
              <w:rPr>
                <w:rFonts w:ascii="Book Antiqua" w:hAnsi="Book Antiqua"/>
              </w:rPr>
            </w:pPr>
          </w:p>
        </w:tc>
      </w:tr>
      <w:tr w:rsidR="006B5DAD" w:rsidRPr="00420679" w14:paraId="6CFFDEC6" w14:textId="77777777" w:rsidTr="000E2133">
        <w:trPr>
          <w:trHeight w:val="219"/>
        </w:trPr>
        <w:tc>
          <w:tcPr>
            <w:tcW w:w="2573" w:type="dxa"/>
            <w:vMerge/>
          </w:tcPr>
          <w:p w14:paraId="792B5D7E" w14:textId="77777777" w:rsidR="006B5DAD" w:rsidRPr="00341CDB" w:rsidRDefault="006B5DAD" w:rsidP="001D44BA">
            <w:pPr>
              <w:spacing w:line="360" w:lineRule="auto"/>
              <w:jc w:val="both"/>
              <w:rPr>
                <w:rFonts w:ascii="Book Antiqua" w:hAnsi="Book Antiqua"/>
              </w:rPr>
            </w:pPr>
          </w:p>
        </w:tc>
        <w:tc>
          <w:tcPr>
            <w:tcW w:w="1706" w:type="dxa"/>
            <w:vMerge/>
          </w:tcPr>
          <w:p w14:paraId="0FAE9F24" w14:textId="77777777" w:rsidR="006B5DAD" w:rsidRPr="00341CDB" w:rsidRDefault="006B5DAD" w:rsidP="001D44BA">
            <w:pPr>
              <w:spacing w:line="360" w:lineRule="auto"/>
              <w:jc w:val="both"/>
              <w:rPr>
                <w:rFonts w:ascii="Book Antiqua" w:hAnsi="Book Antiqua"/>
              </w:rPr>
            </w:pPr>
          </w:p>
        </w:tc>
        <w:tc>
          <w:tcPr>
            <w:tcW w:w="1706" w:type="dxa"/>
            <w:vMerge/>
          </w:tcPr>
          <w:p w14:paraId="391BDF00" w14:textId="77777777" w:rsidR="006B5DAD" w:rsidRPr="00341CDB" w:rsidRDefault="006B5DAD" w:rsidP="001D44BA">
            <w:pPr>
              <w:spacing w:line="360" w:lineRule="auto"/>
              <w:jc w:val="both"/>
              <w:rPr>
                <w:rFonts w:ascii="Book Antiqua" w:hAnsi="Book Antiqua"/>
              </w:rPr>
            </w:pPr>
          </w:p>
        </w:tc>
        <w:tc>
          <w:tcPr>
            <w:tcW w:w="1706" w:type="dxa"/>
          </w:tcPr>
          <w:p w14:paraId="7D46E24E" w14:textId="5CDCAA42" w:rsidR="006B5DAD" w:rsidRPr="00341CDB" w:rsidRDefault="000E2133"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6B5DAD" w:rsidRPr="00341CDB">
              <w:rPr>
                <w:rFonts w:ascii="Book Antiqua" w:hAnsi="Book Antiqua"/>
              </w:rPr>
              <w:t>33</w:t>
            </w:r>
          </w:p>
        </w:tc>
        <w:tc>
          <w:tcPr>
            <w:tcW w:w="1706" w:type="dxa"/>
            <w:vMerge/>
          </w:tcPr>
          <w:p w14:paraId="2364CC57" w14:textId="77777777" w:rsidR="006B5DAD" w:rsidRPr="00341CDB" w:rsidRDefault="006B5DAD" w:rsidP="001D44BA">
            <w:pPr>
              <w:spacing w:line="360" w:lineRule="auto"/>
              <w:jc w:val="both"/>
              <w:rPr>
                <w:rFonts w:ascii="Book Antiqua" w:hAnsi="Book Antiqua"/>
              </w:rPr>
            </w:pPr>
          </w:p>
        </w:tc>
      </w:tr>
      <w:tr w:rsidR="006B5DAD" w:rsidRPr="00420679" w14:paraId="0B6416C7" w14:textId="77777777" w:rsidTr="000E2133">
        <w:trPr>
          <w:trHeight w:val="210"/>
        </w:trPr>
        <w:tc>
          <w:tcPr>
            <w:tcW w:w="2573" w:type="dxa"/>
          </w:tcPr>
          <w:p w14:paraId="175ECC6E" w14:textId="77777777" w:rsidR="006B5DAD" w:rsidRPr="00341CDB" w:rsidRDefault="006B5DAD" w:rsidP="001D44BA">
            <w:pPr>
              <w:spacing w:line="360" w:lineRule="auto"/>
              <w:jc w:val="both"/>
              <w:rPr>
                <w:rFonts w:ascii="Book Antiqua" w:hAnsi="Book Antiqua"/>
              </w:rPr>
            </w:pPr>
            <w:r w:rsidRPr="00341CDB">
              <w:rPr>
                <w:rFonts w:ascii="Book Antiqua" w:hAnsi="Book Antiqua"/>
              </w:rPr>
              <w:t>Mean MD</w:t>
            </w:r>
          </w:p>
        </w:tc>
        <w:tc>
          <w:tcPr>
            <w:tcW w:w="1706" w:type="dxa"/>
          </w:tcPr>
          <w:p w14:paraId="2AD56118" w14:textId="57E411EE" w:rsidR="006B5DAD" w:rsidRPr="00341CDB" w:rsidRDefault="006B5DAD" w:rsidP="001D44BA">
            <w:pPr>
              <w:spacing w:line="360" w:lineRule="auto"/>
              <w:jc w:val="both"/>
              <w:rPr>
                <w:rFonts w:ascii="Book Antiqua" w:hAnsi="Book Antiqua"/>
              </w:rPr>
            </w:pPr>
            <w:r w:rsidRPr="00341CDB">
              <w:rPr>
                <w:rFonts w:ascii="Book Antiqua" w:hAnsi="Book Antiqua"/>
              </w:rPr>
              <w:t>-1.10 (1.24)</w:t>
            </w:r>
          </w:p>
        </w:tc>
        <w:tc>
          <w:tcPr>
            <w:tcW w:w="1706" w:type="dxa"/>
          </w:tcPr>
          <w:p w14:paraId="56FA93FC" w14:textId="7F15F95B" w:rsidR="006B5DAD" w:rsidRPr="00341CDB" w:rsidRDefault="006B5DAD" w:rsidP="001D44BA">
            <w:pPr>
              <w:spacing w:line="360" w:lineRule="auto"/>
              <w:jc w:val="both"/>
              <w:rPr>
                <w:rFonts w:ascii="Book Antiqua" w:hAnsi="Book Antiqua"/>
              </w:rPr>
            </w:pPr>
            <w:r w:rsidRPr="00341CDB">
              <w:rPr>
                <w:rFonts w:ascii="Book Antiqua" w:hAnsi="Book Antiqua"/>
              </w:rPr>
              <w:t>-0.107 (0.937)</w:t>
            </w:r>
          </w:p>
        </w:tc>
        <w:tc>
          <w:tcPr>
            <w:tcW w:w="1706" w:type="dxa"/>
          </w:tcPr>
          <w:p w14:paraId="660C0236" w14:textId="478F51BB" w:rsidR="006B5DAD" w:rsidRPr="00341CDB" w:rsidRDefault="006B5DAD" w:rsidP="001D44BA">
            <w:pPr>
              <w:spacing w:line="360" w:lineRule="auto"/>
              <w:jc w:val="both"/>
              <w:rPr>
                <w:rFonts w:ascii="Book Antiqua" w:hAnsi="Book Antiqua"/>
              </w:rPr>
            </w:pPr>
            <w:r w:rsidRPr="00341CDB">
              <w:rPr>
                <w:rFonts w:ascii="Book Antiqua" w:hAnsi="Book Antiqua"/>
              </w:rPr>
              <w:t>-0.998 (1.278)</w:t>
            </w:r>
          </w:p>
        </w:tc>
        <w:tc>
          <w:tcPr>
            <w:tcW w:w="1706" w:type="dxa"/>
            <w:vMerge w:val="restart"/>
          </w:tcPr>
          <w:p w14:paraId="75BDBF62" w14:textId="77777777" w:rsidR="006B5DAD" w:rsidRPr="00341CDB" w:rsidRDefault="006B5DAD" w:rsidP="001D44BA">
            <w:pPr>
              <w:spacing w:line="360" w:lineRule="auto"/>
              <w:jc w:val="both"/>
              <w:rPr>
                <w:rFonts w:ascii="Book Antiqua" w:hAnsi="Book Antiqua"/>
              </w:rPr>
            </w:pPr>
            <w:r w:rsidRPr="00341CDB">
              <w:rPr>
                <w:rFonts w:ascii="Book Antiqua" w:hAnsi="Book Antiqua"/>
              </w:rPr>
              <w:t>0.0002</w:t>
            </w:r>
          </w:p>
        </w:tc>
      </w:tr>
      <w:tr w:rsidR="006B5DAD" w:rsidRPr="00420679" w14:paraId="57C05D77" w14:textId="77777777" w:rsidTr="000E2133">
        <w:trPr>
          <w:trHeight w:val="201"/>
        </w:trPr>
        <w:tc>
          <w:tcPr>
            <w:tcW w:w="2573" w:type="dxa"/>
            <w:vMerge w:val="restart"/>
          </w:tcPr>
          <w:p w14:paraId="0F8A8747" w14:textId="77777777" w:rsidR="006B5DAD" w:rsidRPr="00341CDB" w:rsidRDefault="006B5DAD" w:rsidP="001D44BA">
            <w:pPr>
              <w:spacing w:line="360" w:lineRule="auto"/>
              <w:jc w:val="both"/>
              <w:rPr>
                <w:rFonts w:ascii="Book Antiqua" w:hAnsi="Book Antiqua"/>
                <w:lang w:eastAsia="zh-CN"/>
              </w:rPr>
            </w:pPr>
          </w:p>
        </w:tc>
        <w:tc>
          <w:tcPr>
            <w:tcW w:w="1706" w:type="dxa"/>
          </w:tcPr>
          <w:p w14:paraId="507478E5" w14:textId="296B1DCA" w:rsidR="006B5DAD" w:rsidRPr="00341CDB" w:rsidRDefault="006B5DAD" w:rsidP="001D44BA">
            <w:pPr>
              <w:spacing w:line="360" w:lineRule="auto"/>
              <w:jc w:val="both"/>
              <w:rPr>
                <w:rFonts w:ascii="Book Antiqua" w:hAnsi="Book Antiqua"/>
              </w:rPr>
            </w:pPr>
            <w:r w:rsidRPr="00341CDB">
              <w:rPr>
                <w:rFonts w:ascii="Book Antiqua" w:hAnsi="Book Antiqua"/>
              </w:rPr>
              <w:t>-1.46 (-4.48; 1.63)</w:t>
            </w:r>
          </w:p>
        </w:tc>
        <w:tc>
          <w:tcPr>
            <w:tcW w:w="1706" w:type="dxa"/>
          </w:tcPr>
          <w:p w14:paraId="1F4EDBAF" w14:textId="17FA5B67" w:rsidR="006B5DAD" w:rsidRPr="00341CDB" w:rsidRDefault="006B5DAD" w:rsidP="001D44BA">
            <w:pPr>
              <w:spacing w:line="360" w:lineRule="auto"/>
              <w:jc w:val="both"/>
              <w:rPr>
                <w:rFonts w:ascii="Book Antiqua" w:hAnsi="Book Antiqua"/>
              </w:rPr>
            </w:pPr>
            <w:r w:rsidRPr="00341CDB">
              <w:rPr>
                <w:rFonts w:ascii="Book Antiqua" w:hAnsi="Book Antiqua"/>
              </w:rPr>
              <w:t>-0.229 (-2.47; 3.007)</w:t>
            </w:r>
          </w:p>
        </w:tc>
        <w:tc>
          <w:tcPr>
            <w:tcW w:w="1706" w:type="dxa"/>
          </w:tcPr>
          <w:p w14:paraId="2F4E9108" w14:textId="4EEF1950" w:rsidR="006B5DAD" w:rsidRPr="00341CDB" w:rsidRDefault="006B5DAD" w:rsidP="001D44BA">
            <w:pPr>
              <w:spacing w:line="360" w:lineRule="auto"/>
              <w:jc w:val="both"/>
              <w:rPr>
                <w:rFonts w:ascii="Book Antiqua" w:hAnsi="Book Antiqua"/>
              </w:rPr>
            </w:pPr>
            <w:r w:rsidRPr="00341CDB">
              <w:rPr>
                <w:rFonts w:ascii="Book Antiqua" w:hAnsi="Book Antiqua"/>
              </w:rPr>
              <w:t>-1.1 (-3.586; 2.431)</w:t>
            </w:r>
          </w:p>
        </w:tc>
        <w:tc>
          <w:tcPr>
            <w:tcW w:w="1706" w:type="dxa"/>
            <w:vMerge/>
          </w:tcPr>
          <w:p w14:paraId="741EAC2E" w14:textId="77777777" w:rsidR="006B5DAD" w:rsidRPr="00341CDB" w:rsidRDefault="006B5DAD" w:rsidP="001D44BA">
            <w:pPr>
              <w:spacing w:line="360" w:lineRule="auto"/>
              <w:jc w:val="both"/>
              <w:rPr>
                <w:rFonts w:ascii="Book Antiqua" w:hAnsi="Book Antiqua"/>
              </w:rPr>
            </w:pPr>
          </w:p>
        </w:tc>
      </w:tr>
      <w:tr w:rsidR="006B5DAD" w:rsidRPr="00420679" w14:paraId="2D18D2F8" w14:textId="77777777" w:rsidTr="000E2133">
        <w:trPr>
          <w:trHeight w:val="192"/>
        </w:trPr>
        <w:tc>
          <w:tcPr>
            <w:tcW w:w="2573" w:type="dxa"/>
            <w:vMerge/>
          </w:tcPr>
          <w:p w14:paraId="5FF76A6B" w14:textId="77777777" w:rsidR="006B5DAD" w:rsidRPr="00341CDB" w:rsidRDefault="006B5DAD" w:rsidP="001D44BA">
            <w:pPr>
              <w:spacing w:line="360" w:lineRule="auto"/>
              <w:jc w:val="both"/>
              <w:rPr>
                <w:rFonts w:ascii="Book Antiqua" w:hAnsi="Book Antiqua"/>
              </w:rPr>
            </w:pPr>
          </w:p>
        </w:tc>
        <w:tc>
          <w:tcPr>
            <w:tcW w:w="1706" w:type="dxa"/>
            <w:vMerge w:val="restart"/>
          </w:tcPr>
          <w:p w14:paraId="31BA800F" w14:textId="7C4BA608" w:rsidR="006B5DAD" w:rsidRPr="00341CDB" w:rsidRDefault="000E2133"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6B5DAD" w:rsidRPr="00341CDB">
              <w:rPr>
                <w:rFonts w:ascii="Book Antiqua" w:hAnsi="Book Antiqua"/>
              </w:rPr>
              <w:t>33</w:t>
            </w:r>
          </w:p>
        </w:tc>
        <w:tc>
          <w:tcPr>
            <w:tcW w:w="1706" w:type="dxa"/>
            <w:vMerge w:val="restart"/>
          </w:tcPr>
          <w:p w14:paraId="5ACF9C95" w14:textId="54886EE3" w:rsidR="006B5DAD" w:rsidRPr="00341CDB" w:rsidRDefault="000E2133"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6B5DAD" w:rsidRPr="00341CDB">
              <w:rPr>
                <w:rFonts w:ascii="Book Antiqua" w:hAnsi="Book Antiqua"/>
              </w:rPr>
              <w:t>33</w:t>
            </w:r>
          </w:p>
        </w:tc>
        <w:tc>
          <w:tcPr>
            <w:tcW w:w="1706" w:type="dxa"/>
          </w:tcPr>
          <w:p w14:paraId="69B6F7DD" w14:textId="2A965C30" w:rsidR="006B5DAD" w:rsidRPr="00341CDB" w:rsidRDefault="006B5DAD" w:rsidP="001D44BA">
            <w:pPr>
              <w:spacing w:line="360" w:lineRule="auto"/>
              <w:jc w:val="both"/>
              <w:rPr>
                <w:rFonts w:ascii="Book Antiqua" w:hAnsi="Book Antiqua"/>
              </w:rPr>
            </w:pPr>
            <w:r w:rsidRPr="00341CDB">
              <w:rPr>
                <w:rFonts w:ascii="Book Antiqua" w:hAnsi="Book Antiqua"/>
              </w:rPr>
              <w:t>(-1.451; -0.545)</w:t>
            </w:r>
          </w:p>
        </w:tc>
        <w:tc>
          <w:tcPr>
            <w:tcW w:w="1706" w:type="dxa"/>
            <w:vMerge/>
          </w:tcPr>
          <w:p w14:paraId="2B4FBD2B" w14:textId="77777777" w:rsidR="006B5DAD" w:rsidRPr="00341CDB" w:rsidRDefault="006B5DAD" w:rsidP="001D44BA">
            <w:pPr>
              <w:spacing w:line="360" w:lineRule="auto"/>
              <w:jc w:val="both"/>
              <w:rPr>
                <w:rFonts w:ascii="Book Antiqua" w:hAnsi="Book Antiqua"/>
              </w:rPr>
            </w:pPr>
          </w:p>
        </w:tc>
      </w:tr>
      <w:tr w:rsidR="006B5DAD" w:rsidRPr="00420679" w14:paraId="1FB1C274" w14:textId="77777777" w:rsidTr="000E2133">
        <w:trPr>
          <w:trHeight w:val="228"/>
        </w:trPr>
        <w:tc>
          <w:tcPr>
            <w:tcW w:w="2573" w:type="dxa"/>
            <w:vMerge/>
          </w:tcPr>
          <w:p w14:paraId="57298F9C" w14:textId="77777777" w:rsidR="006B5DAD" w:rsidRPr="00341CDB" w:rsidRDefault="006B5DAD" w:rsidP="001D44BA">
            <w:pPr>
              <w:spacing w:line="360" w:lineRule="auto"/>
              <w:jc w:val="both"/>
              <w:rPr>
                <w:rFonts w:ascii="Book Antiqua" w:hAnsi="Book Antiqua"/>
              </w:rPr>
            </w:pPr>
          </w:p>
        </w:tc>
        <w:tc>
          <w:tcPr>
            <w:tcW w:w="1706" w:type="dxa"/>
            <w:vMerge/>
          </w:tcPr>
          <w:p w14:paraId="70773633" w14:textId="77777777" w:rsidR="006B5DAD" w:rsidRPr="00341CDB" w:rsidRDefault="006B5DAD" w:rsidP="001D44BA">
            <w:pPr>
              <w:spacing w:line="360" w:lineRule="auto"/>
              <w:jc w:val="both"/>
              <w:rPr>
                <w:rFonts w:ascii="Book Antiqua" w:hAnsi="Book Antiqua"/>
              </w:rPr>
            </w:pPr>
          </w:p>
        </w:tc>
        <w:tc>
          <w:tcPr>
            <w:tcW w:w="1706" w:type="dxa"/>
            <w:vMerge/>
          </w:tcPr>
          <w:p w14:paraId="28673D43" w14:textId="77777777" w:rsidR="006B5DAD" w:rsidRPr="00341CDB" w:rsidRDefault="006B5DAD" w:rsidP="001D44BA">
            <w:pPr>
              <w:spacing w:line="360" w:lineRule="auto"/>
              <w:jc w:val="both"/>
              <w:rPr>
                <w:rFonts w:ascii="Book Antiqua" w:hAnsi="Book Antiqua"/>
              </w:rPr>
            </w:pPr>
          </w:p>
        </w:tc>
        <w:tc>
          <w:tcPr>
            <w:tcW w:w="1706" w:type="dxa"/>
          </w:tcPr>
          <w:p w14:paraId="1BA5FB0C" w14:textId="191A1503" w:rsidR="006B5DAD" w:rsidRPr="00341CDB" w:rsidRDefault="000E2133"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6B5DAD" w:rsidRPr="00341CDB">
              <w:rPr>
                <w:rFonts w:ascii="Book Antiqua" w:hAnsi="Book Antiqua"/>
              </w:rPr>
              <w:t>33</w:t>
            </w:r>
          </w:p>
        </w:tc>
        <w:tc>
          <w:tcPr>
            <w:tcW w:w="1706" w:type="dxa"/>
            <w:vMerge/>
          </w:tcPr>
          <w:p w14:paraId="499CCEAE" w14:textId="77777777" w:rsidR="006B5DAD" w:rsidRPr="00341CDB" w:rsidRDefault="006B5DAD" w:rsidP="001D44BA">
            <w:pPr>
              <w:spacing w:line="360" w:lineRule="auto"/>
              <w:jc w:val="both"/>
              <w:rPr>
                <w:rFonts w:ascii="Book Antiqua" w:hAnsi="Book Antiqua"/>
              </w:rPr>
            </w:pPr>
          </w:p>
        </w:tc>
      </w:tr>
      <w:tr w:rsidR="00D06785" w:rsidRPr="00420679" w14:paraId="0B8F52D3" w14:textId="77777777" w:rsidTr="000E2133">
        <w:tc>
          <w:tcPr>
            <w:tcW w:w="9397" w:type="dxa"/>
            <w:gridSpan w:val="5"/>
          </w:tcPr>
          <w:p w14:paraId="19CA93A8" w14:textId="5819D4B7" w:rsidR="00D06785" w:rsidRPr="00341CDB" w:rsidRDefault="00D06785" w:rsidP="001D44BA">
            <w:pPr>
              <w:spacing w:line="360" w:lineRule="auto"/>
              <w:jc w:val="both"/>
              <w:rPr>
                <w:rFonts w:ascii="Book Antiqua" w:hAnsi="Book Antiqua"/>
              </w:rPr>
            </w:pPr>
            <w:r w:rsidRPr="00341CDB">
              <w:rPr>
                <w:rFonts w:ascii="Book Antiqua" w:hAnsi="Book Antiqua"/>
              </w:rPr>
              <w:t xml:space="preserve">Persons in </w:t>
            </w:r>
            <w:r w:rsidR="00A55C04" w:rsidRPr="00341CDB">
              <w:rPr>
                <w:rFonts w:ascii="Book Antiqua" w:hAnsi="Book Antiqua"/>
              </w:rPr>
              <w:t>d</w:t>
            </w:r>
            <w:r w:rsidRPr="00341CDB">
              <w:rPr>
                <w:rFonts w:ascii="Book Antiqua" w:hAnsi="Book Antiqua"/>
              </w:rPr>
              <w:t>ialysis</w:t>
            </w:r>
          </w:p>
        </w:tc>
      </w:tr>
      <w:tr w:rsidR="006B5DAD" w:rsidRPr="00420679" w14:paraId="0EB1FB45" w14:textId="77777777" w:rsidTr="000E2133">
        <w:trPr>
          <w:trHeight w:val="237"/>
        </w:trPr>
        <w:tc>
          <w:tcPr>
            <w:tcW w:w="2573" w:type="dxa"/>
            <w:vMerge w:val="restart"/>
          </w:tcPr>
          <w:p w14:paraId="14692460" w14:textId="77777777" w:rsidR="006B5DAD" w:rsidRPr="00341CDB" w:rsidRDefault="006B5DAD" w:rsidP="001D44BA">
            <w:pPr>
              <w:spacing w:line="360" w:lineRule="auto"/>
              <w:jc w:val="both"/>
              <w:rPr>
                <w:rFonts w:ascii="Book Antiqua" w:hAnsi="Book Antiqua"/>
              </w:rPr>
            </w:pPr>
            <w:r w:rsidRPr="00341CDB">
              <w:rPr>
                <w:rFonts w:ascii="Book Antiqua" w:hAnsi="Book Antiqua"/>
              </w:rPr>
              <w:t>Mean MARD</w:t>
            </w:r>
          </w:p>
        </w:tc>
        <w:tc>
          <w:tcPr>
            <w:tcW w:w="1706" w:type="dxa"/>
          </w:tcPr>
          <w:p w14:paraId="20A52170" w14:textId="1BD972FC" w:rsidR="006B5DAD" w:rsidRPr="00341CDB" w:rsidRDefault="006B5DAD" w:rsidP="001D44BA">
            <w:pPr>
              <w:spacing w:line="360" w:lineRule="auto"/>
              <w:jc w:val="both"/>
              <w:rPr>
                <w:rFonts w:ascii="Book Antiqua" w:hAnsi="Book Antiqua"/>
              </w:rPr>
            </w:pPr>
            <w:r w:rsidRPr="00341CDB">
              <w:rPr>
                <w:rFonts w:ascii="Book Antiqua" w:hAnsi="Book Antiqua"/>
              </w:rPr>
              <w:t>19.3 (7.4)</w:t>
            </w:r>
          </w:p>
        </w:tc>
        <w:tc>
          <w:tcPr>
            <w:tcW w:w="1706" w:type="dxa"/>
          </w:tcPr>
          <w:p w14:paraId="7A007FC1" w14:textId="5A44359B" w:rsidR="006B5DAD" w:rsidRPr="00341CDB" w:rsidRDefault="006B5DAD" w:rsidP="001D44BA">
            <w:pPr>
              <w:spacing w:line="360" w:lineRule="auto"/>
              <w:jc w:val="both"/>
              <w:rPr>
                <w:rFonts w:ascii="Book Antiqua" w:hAnsi="Book Antiqua"/>
              </w:rPr>
            </w:pPr>
            <w:r w:rsidRPr="00341CDB">
              <w:rPr>
                <w:rFonts w:ascii="Book Antiqua" w:hAnsi="Book Antiqua"/>
              </w:rPr>
              <w:t>15.5 (14.8)</w:t>
            </w:r>
          </w:p>
        </w:tc>
        <w:tc>
          <w:tcPr>
            <w:tcW w:w="1706" w:type="dxa"/>
          </w:tcPr>
          <w:p w14:paraId="0032068E" w14:textId="6E8FF892" w:rsidR="006B5DAD" w:rsidRPr="00341CDB" w:rsidRDefault="006B5DAD" w:rsidP="001D44BA">
            <w:pPr>
              <w:spacing w:line="360" w:lineRule="auto"/>
              <w:jc w:val="both"/>
              <w:rPr>
                <w:rFonts w:ascii="Book Antiqua" w:hAnsi="Book Antiqua"/>
              </w:rPr>
            </w:pPr>
            <w:r w:rsidRPr="00341CDB">
              <w:rPr>
                <w:rFonts w:ascii="Book Antiqua" w:hAnsi="Book Antiqua"/>
              </w:rPr>
              <w:t>3.80 (11.09)</w:t>
            </w:r>
          </w:p>
        </w:tc>
        <w:tc>
          <w:tcPr>
            <w:tcW w:w="1706" w:type="dxa"/>
            <w:vMerge w:val="restart"/>
          </w:tcPr>
          <w:p w14:paraId="1A32173B" w14:textId="77777777" w:rsidR="006B5DAD" w:rsidRPr="00341CDB" w:rsidRDefault="006B5DAD" w:rsidP="001D44BA">
            <w:pPr>
              <w:spacing w:line="360" w:lineRule="auto"/>
              <w:jc w:val="both"/>
              <w:rPr>
                <w:rFonts w:ascii="Book Antiqua" w:hAnsi="Book Antiqua"/>
              </w:rPr>
            </w:pPr>
            <w:r w:rsidRPr="00341CDB">
              <w:rPr>
                <w:rFonts w:ascii="Book Antiqua" w:hAnsi="Book Antiqua"/>
              </w:rPr>
              <w:t>0.19</w:t>
            </w:r>
          </w:p>
        </w:tc>
      </w:tr>
      <w:tr w:rsidR="006B5DAD" w:rsidRPr="00420679" w14:paraId="303F120D" w14:textId="77777777" w:rsidTr="000E2133">
        <w:trPr>
          <w:trHeight w:val="219"/>
        </w:trPr>
        <w:tc>
          <w:tcPr>
            <w:tcW w:w="2573" w:type="dxa"/>
            <w:vMerge/>
          </w:tcPr>
          <w:p w14:paraId="515158A7" w14:textId="77777777" w:rsidR="006B5DAD" w:rsidRPr="00341CDB" w:rsidRDefault="006B5DAD" w:rsidP="001D44BA">
            <w:pPr>
              <w:spacing w:line="360" w:lineRule="auto"/>
              <w:jc w:val="both"/>
              <w:rPr>
                <w:rFonts w:ascii="Book Antiqua" w:hAnsi="Book Antiqua"/>
              </w:rPr>
            </w:pPr>
          </w:p>
        </w:tc>
        <w:tc>
          <w:tcPr>
            <w:tcW w:w="1706" w:type="dxa"/>
          </w:tcPr>
          <w:p w14:paraId="38C2E0AD" w14:textId="1D15707E" w:rsidR="006B5DAD" w:rsidRPr="00341CDB" w:rsidRDefault="006B5DAD" w:rsidP="001D44BA">
            <w:pPr>
              <w:spacing w:line="360" w:lineRule="auto"/>
              <w:jc w:val="both"/>
              <w:rPr>
                <w:rFonts w:ascii="Book Antiqua" w:hAnsi="Book Antiqua"/>
              </w:rPr>
            </w:pPr>
            <w:r w:rsidRPr="00341CDB">
              <w:rPr>
                <w:rFonts w:ascii="Book Antiqua" w:hAnsi="Book Antiqua"/>
              </w:rPr>
              <w:t>17.7 (8.5; 33.7)</w:t>
            </w:r>
          </w:p>
        </w:tc>
        <w:tc>
          <w:tcPr>
            <w:tcW w:w="1706" w:type="dxa"/>
          </w:tcPr>
          <w:p w14:paraId="273216CE" w14:textId="310B9134" w:rsidR="006B5DAD" w:rsidRPr="00341CDB" w:rsidRDefault="006B5DAD" w:rsidP="001D44BA">
            <w:pPr>
              <w:spacing w:line="360" w:lineRule="auto"/>
              <w:jc w:val="both"/>
              <w:rPr>
                <w:rFonts w:ascii="Book Antiqua" w:hAnsi="Book Antiqua"/>
              </w:rPr>
            </w:pPr>
            <w:r w:rsidRPr="00341CDB">
              <w:rPr>
                <w:rFonts w:ascii="Book Antiqua" w:hAnsi="Book Antiqua"/>
              </w:rPr>
              <w:t>8.6 (4.1; 60.5)</w:t>
            </w:r>
          </w:p>
        </w:tc>
        <w:tc>
          <w:tcPr>
            <w:tcW w:w="1706" w:type="dxa"/>
          </w:tcPr>
          <w:p w14:paraId="47A19B07" w14:textId="001818C0" w:rsidR="006B5DAD" w:rsidRPr="00341CDB" w:rsidRDefault="006B5DAD" w:rsidP="001D44BA">
            <w:pPr>
              <w:spacing w:line="360" w:lineRule="auto"/>
              <w:jc w:val="both"/>
              <w:rPr>
                <w:rFonts w:ascii="Book Antiqua" w:hAnsi="Book Antiqua"/>
              </w:rPr>
            </w:pPr>
            <w:r w:rsidRPr="00341CDB">
              <w:rPr>
                <w:rFonts w:ascii="Book Antiqua" w:hAnsi="Book Antiqua"/>
              </w:rPr>
              <w:t>6.51 (-26.75; 15.75)</w:t>
            </w:r>
          </w:p>
        </w:tc>
        <w:tc>
          <w:tcPr>
            <w:tcW w:w="1706" w:type="dxa"/>
            <w:vMerge/>
          </w:tcPr>
          <w:p w14:paraId="1DC52C3E" w14:textId="77777777" w:rsidR="006B5DAD" w:rsidRPr="00341CDB" w:rsidRDefault="006B5DAD" w:rsidP="001D44BA">
            <w:pPr>
              <w:spacing w:line="360" w:lineRule="auto"/>
              <w:jc w:val="both"/>
              <w:rPr>
                <w:rFonts w:ascii="Book Antiqua" w:hAnsi="Book Antiqua"/>
              </w:rPr>
            </w:pPr>
          </w:p>
        </w:tc>
      </w:tr>
      <w:tr w:rsidR="006B5DAD" w:rsidRPr="00420679" w14:paraId="5A8A147E" w14:textId="77777777" w:rsidTr="000E2133">
        <w:trPr>
          <w:trHeight w:val="273"/>
        </w:trPr>
        <w:tc>
          <w:tcPr>
            <w:tcW w:w="2573" w:type="dxa"/>
            <w:vMerge/>
          </w:tcPr>
          <w:p w14:paraId="33871707" w14:textId="77777777" w:rsidR="006B5DAD" w:rsidRPr="00341CDB" w:rsidRDefault="006B5DAD" w:rsidP="001D44BA">
            <w:pPr>
              <w:spacing w:line="360" w:lineRule="auto"/>
              <w:jc w:val="both"/>
              <w:rPr>
                <w:rFonts w:ascii="Book Antiqua" w:hAnsi="Book Antiqua"/>
              </w:rPr>
            </w:pPr>
          </w:p>
        </w:tc>
        <w:tc>
          <w:tcPr>
            <w:tcW w:w="1706" w:type="dxa"/>
            <w:vMerge w:val="restart"/>
          </w:tcPr>
          <w:p w14:paraId="608B2CA0" w14:textId="071DF99B" w:rsidR="006B5DAD" w:rsidRPr="00341CDB" w:rsidRDefault="000E2133"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6B5DAD" w:rsidRPr="00341CDB">
              <w:rPr>
                <w:rFonts w:ascii="Book Antiqua" w:hAnsi="Book Antiqua"/>
              </w:rPr>
              <w:t>16</w:t>
            </w:r>
          </w:p>
        </w:tc>
        <w:tc>
          <w:tcPr>
            <w:tcW w:w="1706" w:type="dxa"/>
            <w:vMerge w:val="restart"/>
          </w:tcPr>
          <w:p w14:paraId="563BE218" w14:textId="4C617811" w:rsidR="006B5DAD" w:rsidRPr="00341CDB" w:rsidRDefault="000E2133"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6B5DAD" w:rsidRPr="00341CDB">
              <w:rPr>
                <w:rFonts w:ascii="Book Antiqua" w:hAnsi="Book Antiqua"/>
              </w:rPr>
              <w:t>16</w:t>
            </w:r>
          </w:p>
        </w:tc>
        <w:tc>
          <w:tcPr>
            <w:tcW w:w="1706" w:type="dxa"/>
          </w:tcPr>
          <w:p w14:paraId="525DA91B" w14:textId="50F456B7" w:rsidR="006B5DAD" w:rsidRPr="00341CDB" w:rsidRDefault="006B5DAD" w:rsidP="001D44BA">
            <w:pPr>
              <w:spacing w:line="360" w:lineRule="auto"/>
              <w:jc w:val="both"/>
              <w:rPr>
                <w:rFonts w:ascii="Book Antiqua" w:hAnsi="Book Antiqua"/>
              </w:rPr>
            </w:pPr>
            <w:r w:rsidRPr="00341CDB">
              <w:rPr>
                <w:rFonts w:ascii="Book Antiqua" w:hAnsi="Book Antiqua"/>
              </w:rPr>
              <w:t xml:space="preserve"> (-2.11; 9.71)</w:t>
            </w:r>
          </w:p>
        </w:tc>
        <w:tc>
          <w:tcPr>
            <w:tcW w:w="1706" w:type="dxa"/>
            <w:vMerge/>
          </w:tcPr>
          <w:p w14:paraId="6E2D4A58" w14:textId="77777777" w:rsidR="006B5DAD" w:rsidRPr="00341CDB" w:rsidRDefault="006B5DAD" w:rsidP="001D44BA">
            <w:pPr>
              <w:spacing w:line="360" w:lineRule="auto"/>
              <w:jc w:val="both"/>
              <w:rPr>
                <w:rFonts w:ascii="Book Antiqua" w:hAnsi="Book Antiqua"/>
              </w:rPr>
            </w:pPr>
          </w:p>
        </w:tc>
      </w:tr>
      <w:tr w:rsidR="006B5DAD" w:rsidRPr="00420679" w14:paraId="1270E636" w14:textId="77777777" w:rsidTr="000E2133">
        <w:trPr>
          <w:trHeight w:val="219"/>
        </w:trPr>
        <w:tc>
          <w:tcPr>
            <w:tcW w:w="2573" w:type="dxa"/>
            <w:vMerge/>
          </w:tcPr>
          <w:p w14:paraId="73A709AC" w14:textId="77777777" w:rsidR="006B5DAD" w:rsidRPr="00341CDB" w:rsidRDefault="006B5DAD" w:rsidP="001D44BA">
            <w:pPr>
              <w:spacing w:line="360" w:lineRule="auto"/>
              <w:jc w:val="both"/>
              <w:rPr>
                <w:rFonts w:ascii="Book Antiqua" w:hAnsi="Book Antiqua"/>
              </w:rPr>
            </w:pPr>
          </w:p>
        </w:tc>
        <w:tc>
          <w:tcPr>
            <w:tcW w:w="1706" w:type="dxa"/>
            <w:vMerge/>
          </w:tcPr>
          <w:p w14:paraId="6A2B0936" w14:textId="77777777" w:rsidR="006B5DAD" w:rsidRPr="00341CDB" w:rsidRDefault="006B5DAD" w:rsidP="001D44BA">
            <w:pPr>
              <w:spacing w:line="360" w:lineRule="auto"/>
              <w:jc w:val="both"/>
              <w:rPr>
                <w:rFonts w:ascii="Book Antiqua" w:hAnsi="Book Antiqua"/>
              </w:rPr>
            </w:pPr>
          </w:p>
        </w:tc>
        <w:tc>
          <w:tcPr>
            <w:tcW w:w="1706" w:type="dxa"/>
            <w:vMerge/>
          </w:tcPr>
          <w:p w14:paraId="100D54E1" w14:textId="77777777" w:rsidR="006B5DAD" w:rsidRPr="00341CDB" w:rsidRDefault="006B5DAD" w:rsidP="001D44BA">
            <w:pPr>
              <w:spacing w:line="360" w:lineRule="auto"/>
              <w:jc w:val="both"/>
              <w:rPr>
                <w:rFonts w:ascii="Book Antiqua" w:hAnsi="Book Antiqua"/>
              </w:rPr>
            </w:pPr>
          </w:p>
        </w:tc>
        <w:tc>
          <w:tcPr>
            <w:tcW w:w="1706" w:type="dxa"/>
          </w:tcPr>
          <w:p w14:paraId="6A7E03AB" w14:textId="31E54EBA" w:rsidR="006B5DAD" w:rsidRPr="00341CDB" w:rsidRDefault="000E2133"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6B5DAD" w:rsidRPr="00341CDB">
              <w:rPr>
                <w:rFonts w:ascii="Book Antiqua" w:hAnsi="Book Antiqua"/>
              </w:rPr>
              <w:t>16</w:t>
            </w:r>
          </w:p>
        </w:tc>
        <w:tc>
          <w:tcPr>
            <w:tcW w:w="1706" w:type="dxa"/>
            <w:vMerge/>
          </w:tcPr>
          <w:p w14:paraId="7F5F9F58" w14:textId="77777777" w:rsidR="006B5DAD" w:rsidRPr="00341CDB" w:rsidRDefault="006B5DAD" w:rsidP="001D44BA">
            <w:pPr>
              <w:spacing w:line="360" w:lineRule="auto"/>
              <w:jc w:val="both"/>
              <w:rPr>
                <w:rFonts w:ascii="Book Antiqua" w:hAnsi="Book Antiqua"/>
              </w:rPr>
            </w:pPr>
          </w:p>
        </w:tc>
      </w:tr>
      <w:tr w:rsidR="006B5DAD" w:rsidRPr="00420679" w14:paraId="3CE47702" w14:textId="77777777" w:rsidTr="000E2133">
        <w:trPr>
          <w:trHeight w:val="201"/>
        </w:trPr>
        <w:tc>
          <w:tcPr>
            <w:tcW w:w="2573" w:type="dxa"/>
            <w:vMerge w:val="restart"/>
          </w:tcPr>
          <w:p w14:paraId="5D0136D3" w14:textId="77777777" w:rsidR="006B5DAD" w:rsidRPr="00341CDB" w:rsidRDefault="006B5DAD" w:rsidP="001D44BA">
            <w:pPr>
              <w:spacing w:line="360" w:lineRule="auto"/>
              <w:jc w:val="both"/>
              <w:rPr>
                <w:rFonts w:ascii="Book Antiqua" w:hAnsi="Book Antiqua"/>
              </w:rPr>
            </w:pPr>
            <w:r w:rsidRPr="00341CDB">
              <w:rPr>
                <w:rFonts w:ascii="Book Antiqua" w:hAnsi="Book Antiqua"/>
              </w:rPr>
              <w:t>Mean MAD</w:t>
            </w:r>
          </w:p>
        </w:tc>
        <w:tc>
          <w:tcPr>
            <w:tcW w:w="1706" w:type="dxa"/>
          </w:tcPr>
          <w:p w14:paraId="12A127DC" w14:textId="0D6043C4" w:rsidR="006B5DAD" w:rsidRPr="00341CDB" w:rsidRDefault="006B5DAD" w:rsidP="001D44BA">
            <w:pPr>
              <w:spacing w:line="360" w:lineRule="auto"/>
              <w:jc w:val="both"/>
              <w:rPr>
                <w:rFonts w:ascii="Book Antiqua" w:hAnsi="Book Antiqua"/>
              </w:rPr>
            </w:pPr>
            <w:r w:rsidRPr="00341CDB">
              <w:rPr>
                <w:rFonts w:ascii="Book Antiqua" w:hAnsi="Book Antiqua"/>
              </w:rPr>
              <w:t>1.74 (0.91)</w:t>
            </w:r>
          </w:p>
        </w:tc>
        <w:tc>
          <w:tcPr>
            <w:tcW w:w="1706" w:type="dxa"/>
          </w:tcPr>
          <w:p w14:paraId="4B82DB7E" w14:textId="64247F27" w:rsidR="006B5DAD" w:rsidRPr="00341CDB" w:rsidRDefault="006B5DAD" w:rsidP="001D44BA">
            <w:pPr>
              <w:spacing w:line="360" w:lineRule="auto"/>
              <w:jc w:val="both"/>
              <w:rPr>
                <w:rFonts w:ascii="Book Antiqua" w:hAnsi="Book Antiqua"/>
              </w:rPr>
            </w:pPr>
            <w:r w:rsidRPr="00341CDB">
              <w:rPr>
                <w:rFonts w:ascii="Book Antiqua" w:hAnsi="Book Antiqua"/>
              </w:rPr>
              <w:t>1.26 (0.85)</w:t>
            </w:r>
          </w:p>
        </w:tc>
        <w:tc>
          <w:tcPr>
            <w:tcW w:w="1706" w:type="dxa"/>
          </w:tcPr>
          <w:p w14:paraId="762B4FEE" w14:textId="65D099E3" w:rsidR="006B5DAD" w:rsidRPr="00341CDB" w:rsidRDefault="006B5DAD" w:rsidP="001D44BA">
            <w:pPr>
              <w:spacing w:line="360" w:lineRule="auto"/>
              <w:jc w:val="both"/>
              <w:rPr>
                <w:rFonts w:ascii="Book Antiqua" w:hAnsi="Book Antiqua"/>
              </w:rPr>
            </w:pPr>
            <w:r w:rsidRPr="00341CDB">
              <w:rPr>
                <w:rFonts w:ascii="Book Antiqua" w:hAnsi="Book Antiqua"/>
              </w:rPr>
              <w:t>0.489 (0.828)</w:t>
            </w:r>
          </w:p>
        </w:tc>
        <w:tc>
          <w:tcPr>
            <w:tcW w:w="1706" w:type="dxa"/>
            <w:vMerge w:val="restart"/>
          </w:tcPr>
          <w:p w14:paraId="76A65186" w14:textId="77777777" w:rsidR="006B5DAD" w:rsidRPr="00341CDB" w:rsidRDefault="006B5DAD" w:rsidP="001D44BA">
            <w:pPr>
              <w:spacing w:line="360" w:lineRule="auto"/>
              <w:jc w:val="both"/>
              <w:rPr>
                <w:rFonts w:ascii="Book Antiqua" w:hAnsi="Book Antiqua"/>
              </w:rPr>
            </w:pPr>
            <w:r w:rsidRPr="00341CDB">
              <w:rPr>
                <w:rFonts w:ascii="Book Antiqua" w:hAnsi="Book Antiqua"/>
              </w:rPr>
              <w:t>0.035</w:t>
            </w:r>
          </w:p>
          <w:p w14:paraId="65926974" w14:textId="77777777" w:rsidR="006B5DAD" w:rsidRPr="00341CDB" w:rsidRDefault="006B5DAD" w:rsidP="001D44BA">
            <w:pPr>
              <w:spacing w:line="360" w:lineRule="auto"/>
              <w:jc w:val="both"/>
              <w:rPr>
                <w:rFonts w:ascii="Book Antiqua" w:hAnsi="Book Antiqua"/>
              </w:rPr>
            </w:pPr>
          </w:p>
        </w:tc>
      </w:tr>
      <w:tr w:rsidR="006B5DAD" w:rsidRPr="00420679" w14:paraId="244B303D" w14:textId="77777777" w:rsidTr="000E2133">
        <w:trPr>
          <w:trHeight w:val="246"/>
        </w:trPr>
        <w:tc>
          <w:tcPr>
            <w:tcW w:w="2573" w:type="dxa"/>
            <w:vMerge/>
          </w:tcPr>
          <w:p w14:paraId="0F93BE7A" w14:textId="77777777" w:rsidR="006B5DAD" w:rsidRPr="00341CDB" w:rsidRDefault="006B5DAD" w:rsidP="001D44BA">
            <w:pPr>
              <w:spacing w:line="360" w:lineRule="auto"/>
              <w:jc w:val="both"/>
              <w:rPr>
                <w:rFonts w:ascii="Book Antiqua" w:hAnsi="Book Antiqua"/>
              </w:rPr>
            </w:pPr>
          </w:p>
        </w:tc>
        <w:tc>
          <w:tcPr>
            <w:tcW w:w="1706" w:type="dxa"/>
          </w:tcPr>
          <w:p w14:paraId="31FF0E63" w14:textId="5FF86065" w:rsidR="006B5DAD" w:rsidRPr="00341CDB" w:rsidRDefault="006B5DAD" w:rsidP="001D44BA">
            <w:pPr>
              <w:spacing w:line="360" w:lineRule="auto"/>
              <w:jc w:val="both"/>
              <w:rPr>
                <w:rFonts w:ascii="Book Antiqua" w:hAnsi="Book Antiqua"/>
              </w:rPr>
            </w:pPr>
            <w:r w:rsidRPr="00341CDB">
              <w:rPr>
                <w:rFonts w:ascii="Book Antiqua" w:hAnsi="Book Antiqua"/>
              </w:rPr>
              <w:t xml:space="preserve">1.65 (0.77; </w:t>
            </w:r>
            <w:r w:rsidRPr="00341CDB">
              <w:rPr>
                <w:rFonts w:ascii="Book Antiqua" w:hAnsi="Book Antiqua"/>
              </w:rPr>
              <w:lastRenderedPageBreak/>
              <w:t>4.48)</w:t>
            </w:r>
          </w:p>
        </w:tc>
        <w:tc>
          <w:tcPr>
            <w:tcW w:w="1706" w:type="dxa"/>
          </w:tcPr>
          <w:p w14:paraId="20D7AB0F" w14:textId="69C8B5FA" w:rsidR="006B5DAD" w:rsidRPr="00341CDB" w:rsidRDefault="006B5DAD" w:rsidP="001D44BA">
            <w:pPr>
              <w:spacing w:line="360" w:lineRule="auto"/>
              <w:jc w:val="both"/>
              <w:rPr>
                <w:rFonts w:ascii="Book Antiqua" w:hAnsi="Book Antiqua"/>
              </w:rPr>
            </w:pPr>
            <w:r w:rsidRPr="00341CDB">
              <w:rPr>
                <w:rFonts w:ascii="Book Antiqua" w:hAnsi="Book Antiqua"/>
              </w:rPr>
              <w:lastRenderedPageBreak/>
              <w:t xml:space="preserve">0.99 (0.43; </w:t>
            </w:r>
            <w:r w:rsidRPr="00341CDB">
              <w:rPr>
                <w:rFonts w:ascii="Book Antiqua" w:hAnsi="Book Antiqua"/>
              </w:rPr>
              <w:lastRenderedPageBreak/>
              <w:t>3.12)</w:t>
            </w:r>
          </w:p>
        </w:tc>
        <w:tc>
          <w:tcPr>
            <w:tcW w:w="1706" w:type="dxa"/>
          </w:tcPr>
          <w:p w14:paraId="0CCA0FAE" w14:textId="66C4CED6" w:rsidR="006B5DAD" w:rsidRPr="00341CDB" w:rsidRDefault="006B5DAD" w:rsidP="001D44BA">
            <w:pPr>
              <w:spacing w:line="360" w:lineRule="auto"/>
              <w:jc w:val="both"/>
              <w:rPr>
                <w:rFonts w:ascii="Book Antiqua" w:hAnsi="Book Antiqua"/>
              </w:rPr>
            </w:pPr>
            <w:r w:rsidRPr="00341CDB">
              <w:rPr>
                <w:rFonts w:ascii="Book Antiqua" w:hAnsi="Book Antiqua"/>
              </w:rPr>
              <w:lastRenderedPageBreak/>
              <w:t xml:space="preserve">0.611 (-1.236; </w:t>
            </w:r>
            <w:r w:rsidRPr="00341CDB">
              <w:rPr>
                <w:rFonts w:ascii="Book Antiqua" w:hAnsi="Book Antiqua"/>
              </w:rPr>
              <w:lastRenderedPageBreak/>
              <w:t>1.65)</w:t>
            </w:r>
          </w:p>
        </w:tc>
        <w:tc>
          <w:tcPr>
            <w:tcW w:w="1706" w:type="dxa"/>
            <w:vMerge/>
          </w:tcPr>
          <w:p w14:paraId="3EC846A6" w14:textId="77777777" w:rsidR="006B5DAD" w:rsidRPr="00341CDB" w:rsidRDefault="006B5DAD" w:rsidP="001D44BA">
            <w:pPr>
              <w:spacing w:line="360" w:lineRule="auto"/>
              <w:jc w:val="both"/>
              <w:rPr>
                <w:rFonts w:ascii="Book Antiqua" w:hAnsi="Book Antiqua"/>
              </w:rPr>
            </w:pPr>
          </w:p>
        </w:tc>
      </w:tr>
      <w:tr w:rsidR="006B5DAD" w:rsidRPr="00420679" w14:paraId="10EFC4D5" w14:textId="77777777" w:rsidTr="000E2133">
        <w:trPr>
          <w:trHeight w:val="186"/>
        </w:trPr>
        <w:tc>
          <w:tcPr>
            <w:tcW w:w="2573" w:type="dxa"/>
            <w:vMerge/>
          </w:tcPr>
          <w:p w14:paraId="380E260A" w14:textId="77777777" w:rsidR="006B5DAD" w:rsidRPr="00341CDB" w:rsidRDefault="006B5DAD" w:rsidP="001D44BA">
            <w:pPr>
              <w:spacing w:line="360" w:lineRule="auto"/>
              <w:jc w:val="both"/>
              <w:rPr>
                <w:rFonts w:ascii="Book Antiqua" w:hAnsi="Book Antiqua"/>
              </w:rPr>
            </w:pPr>
          </w:p>
        </w:tc>
        <w:tc>
          <w:tcPr>
            <w:tcW w:w="1706" w:type="dxa"/>
            <w:vMerge w:val="restart"/>
          </w:tcPr>
          <w:p w14:paraId="11D616B1" w14:textId="09015781" w:rsidR="006B5DAD"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6B5DAD" w:rsidRPr="00341CDB">
              <w:rPr>
                <w:rFonts w:ascii="Book Antiqua" w:hAnsi="Book Antiqua"/>
              </w:rPr>
              <w:t>16</w:t>
            </w:r>
          </w:p>
        </w:tc>
        <w:tc>
          <w:tcPr>
            <w:tcW w:w="1706" w:type="dxa"/>
            <w:vMerge w:val="restart"/>
          </w:tcPr>
          <w:p w14:paraId="5D313B99" w14:textId="2F7FCEEB" w:rsidR="006B5DAD"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6B5DAD" w:rsidRPr="00341CDB">
              <w:rPr>
                <w:rFonts w:ascii="Book Antiqua" w:hAnsi="Book Antiqua"/>
              </w:rPr>
              <w:t>16</w:t>
            </w:r>
          </w:p>
        </w:tc>
        <w:tc>
          <w:tcPr>
            <w:tcW w:w="1706" w:type="dxa"/>
          </w:tcPr>
          <w:p w14:paraId="44C8385F" w14:textId="307A25CA" w:rsidR="006B5DAD" w:rsidRPr="00341CDB" w:rsidRDefault="006B5DAD" w:rsidP="001D44BA">
            <w:pPr>
              <w:spacing w:line="360" w:lineRule="auto"/>
              <w:jc w:val="both"/>
              <w:rPr>
                <w:rFonts w:ascii="Book Antiqua" w:hAnsi="Book Antiqua"/>
              </w:rPr>
            </w:pPr>
            <w:r w:rsidRPr="00341CDB">
              <w:rPr>
                <w:rFonts w:ascii="Book Antiqua" w:hAnsi="Book Antiqua"/>
              </w:rPr>
              <w:t>(0.048; 0.931)</w:t>
            </w:r>
          </w:p>
        </w:tc>
        <w:tc>
          <w:tcPr>
            <w:tcW w:w="1706" w:type="dxa"/>
            <w:vMerge/>
          </w:tcPr>
          <w:p w14:paraId="50275B8B" w14:textId="77777777" w:rsidR="006B5DAD" w:rsidRPr="00341CDB" w:rsidRDefault="006B5DAD" w:rsidP="001D44BA">
            <w:pPr>
              <w:spacing w:line="360" w:lineRule="auto"/>
              <w:jc w:val="both"/>
              <w:rPr>
                <w:rFonts w:ascii="Book Antiqua" w:hAnsi="Book Antiqua"/>
              </w:rPr>
            </w:pPr>
          </w:p>
        </w:tc>
      </w:tr>
      <w:tr w:rsidR="006B5DAD" w:rsidRPr="00420679" w14:paraId="426011DA" w14:textId="77777777" w:rsidTr="000E2133">
        <w:trPr>
          <w:trHeight w:val="228"/>
        </w:trPr>
        <w:tc>
          <w:tcPr>
            <w:tcW w:w="2573" w:type="dxa"/>
            <w:vMerge/>
          </w:tcPr>
          <w:p w14:paraId="5F4397C8" w14:textId="77777777" w:rsidR="006B5DAD" w:rsidRPr="00341CDB" w:rsidRDefault="006B5DAD" w:rsidP="001D44BA">
            <w:pPr>
              <w:spacing w:line="360" w:lineRule="auto"/>
              <w:jc w:val="both"/>
              <w:rPr>
                <w:rFonts w:ascii="Book Antiqua" w:hAnsi="Book Antiqua"/>
              </w:rPr>
            </w:pPr>
          </w:p>
        </w:tc>
        <w:tc>
          <w:tcPr>
            <w:tcW w:w="1706" w:type="dxa"/>
            <w:vMerge/>
          </w:tcPr>
          <w:p w14:paraId="3F22C865" w14:textId="77777777" w:rsidR="006B5DAD" w:rsidRPr="00341CDB" w:rsidRDefault="006B5DAD" w:rsidP="001D44BA">
            <w:pPr>
              <w:spacing w:line="360" w:lineRule="auto"/>
              <w:jc w:val="both"/>
              <w:rPr>
                <w:rFonts w:ascii="Book Antiqua" w:hAnsi="Book Antiqua"/>
              </w:rPr>
            </w:pPr>
          </w:p>
        </w:tc>
        <w:tc>
          <w:tcPr>
            <w:tcW w:w="1706" w:type="dxa"/>
            <w:vMerge/>
          </w:tcPr>
          <w:p w14:paraId="346EA462" w14:textId="77777777" w:rsidR="006B5DAD" w:rsidRPr="00341CDB" w:rsidRDefault="006B5DAD" w:rsidP="001D44BA">
            <w:pPr>
              <w:spacing w:line="360" w:lineRule="auto"/>
              <w:jc w:val="both"/>
              <w:rPr>
                <w:rFonts w:ascii="Book Antiqua" w:hAnsi="Book Antiqua"/>
              </w:rPr>
            </w:pPr>
          </w:p>
        </w:tc>
        <w:tc>
          <w:tcPr>
            <w:tcW w:w="1706" w:type="dxa"/>
          </w:tcPr>
          <w:p w14:paraId="13A50757" w14:textId="71DF8992" w:rsidR="006B5DAD"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6B5DAD" w:rsidRPr="00341CDB">
              <w:rPr>
                <w:rFonts w:ascii="Book Antiqua" w:hAnsi="Book Antiqua"/>
              </w:rPr>
              <w:t>16</w:t>
            </w:r>
          </w:p>
        </w:tc>
        <w:tc>
          <w:tcPr>
            <w:tcW w:w="1706" w:type="dxa"/>
            <w:vMerge/>
          </w:tcPr>
          <w:p w14:paraId="3D174FE0" w14:textId="77777777" w:rsidR="006B5DAD" w:rsidRPr="00341CDB" w:rsidRDefault="006B5DAD" w:rsidP="001D44BA">
            <w:pPr>
              <w:spacing w:line="360" w:lineRule="auto"/>
              <w:jc w:val="both"/>
              <w:rPr>
                <w:rFonts w:ascii="Book Antiqua" w:hAnsi="Book Antiqua"/>
              </w:rPr>
            </w:pPr>
          </w:p>
        </w:tc>
      </w:tr>
      <w:tr w:rsidR="006B5DAD" w:rsidRPr="00420679" w14:paraId="6D2AFE1C" w14:textId="77777777" w:rsidTr="000E2133">
        <w:trPr>
          <w:trHeight w:val="201"/>
        </w:trPr>
        <w:tc>
          <w:tcPr>
            <w:tcW w:w="2573" w:type="dxa"/>
            <w:vMerge w:val="restart"/>
          </w:tcPr>
          <w:p w14:paraId="23B668D6" w14:textId="77777777" w:rsidR="006B5DAD" w:rsidRPr="00341CDB" w:rsidRDefault="006B5DAD" w:rsidP="001D44BA">
            <w:pPr>
              <w:spacing w:line="360" w:lineRule="auto"/>
              <w:jc w:val="both"/>
              <w:rPr>
                <w:rFonts w:ascii="Book Antiqua" w:hAnsi="Book Antiqua"/>
              </w:rPr>
            </w:pPr>
            <w:r w:rsidRPr="00341CDB">
              <w:rPr>
                <w:rFonts w:ascii="Book Antiqua" w:hAnsi="Book Antiqua"/>
              </w:rPr>
              <w:t>Mean MD</w:t>
            </w:r>
          </w:p>
        </w:tc>
        <w:tc>
          <w:tcPr>
            <w:tcW w:w="1706" w:type="dxa"/>
          </w:tcPr>
          <w:p w14:paraId="27E09CCE" w14:textId="4E93D944" w:rsidR="006B5DAD" w:rsidRPr="00341CDB" w:rsidRDefault="006B5DAD" w:rsidP="001D44BA">
            <w:pPr>
              <w:spacing w:line="360" w:lineRule="auto"/>
              <w:jc w:val="both"/>
              <w:rPr>
                <w:rFonts w:ascii="Book Antiqua" w:hAnsi="Book Antiqua"/>
              </w:rPr>
            </w:pPr>
            <w:r w:rsidRPr="00341CDB">
              <w:rPr>
                <w:rFonts w:ascii="Book Antiqua" w:hAnsi="Book Antiqua"/>
              </w:rPr>
              <w:t>-1.29 (1.29)</w:t>
            </w:r>
          </w:p>
        </w:tc>
        <w:tc>
          <w:tcPr>
            <w:tcW w:w="1706" w:type="dxa"/>
          </w:tcPr>
          <w:p w14:paraId="6EEC541D" w14:textId="52A651B7" w:rsidR="006B5DAD" w:rsidRPr="00341CDB" w:rsidRDefault="006B5DAD" w:rsidP="001D44BA">
            <w:pPr>
              <w:spacing w:line="360" w:lineRule="auto"/>
              <w:jc w:val="both"/>
              <w:rPr>
                <w:rFonts w:ascii="Book Antiqua" w:hAnsi="Book Antiqua"/>
              </w:rPr>
            </w:pPr>
            <w:r w:rsidRPr="00341CDB">
              <w:rPr>
                <w:rFonts w:ascii="Book Antiqua" w:hAnsi="Book Antiqua"/>
              </w:rPr>
              <w:t>0.056 (1.232)</w:t>
            </w:r>
          </w:p>
        </w:tc>
        <w:tc>
          <w:tcPr>
            <w:tcW w:w="1706" w:type="dxa"/>
          </w:tcPr>
          <w:p w14:paraId="7B63CF19" w14:textId="2CDFD30D" w:rsidR="006B5DAD" w:rsidRPr="00341CDB" w:rsidRDefault="006B5DAD" w:rsidP="001D44BA">
            <w:pPr>
              <w:spacing w:line="360" w:lineRule="auto"/>
              <w:jc w:val="both"/>
              <w:rPr>
                <w:rFonts w:ascii="Book Antiqua" w:hAnsi="Book Antiqua"/>
              </w:rPr>
            </w:pPr>
            <w:r w:rsidRPr="00341CDB">
              <w:rPr>
                <w:rFonts w:ascii="Book Antiqua" w:hAnsi="Book Antiqua"/>
              </w:rPr>
              <w:t>-1.34 (1.30)</w:t>
            </w:r>
          </w:p>
        </w:tc>
        <w:tc>
          <w:tcPr>
            <w:tcW w:w="1706" w:type="dxa"/>
            <w:vMerge w:val="restart"/>
          </w:tcPr>
          <w:p w14:paraId="3F0CE7F2" w14:textId="77777777" w:rsidR="006B5DAD" w:rsidRPr="00341CDB" w:rsidRDefault="006B5DAD" w:rsidP="001D44BA">
            <w:pPr>
              <w:spacing w:line="360" w:lineRule="auto"/>
              <w:jc w:val="both"/>
              <w:rPr>
                <w:rFonts w:ascii="Book Antiqua" w:hAnsi="Book Antiqua"/>
              </w:rPr>
            </w:pPr>
            <w:r w:rsidRPr="00341CDB">
              <w:rPr>
                <w:rFonts w:ascii="Book Antiqua" w:hAnsi="Book Antiqua"/>
              </w:rPr>
              <w:t>0.0019</w:t>
            </w:r>
          </w:p>
        </w:tc>
      </w:tr>
      <w:tr w:rsidR="006B5DAD" w:rsidRPr="00420679" w14:paraId="797E1D4B" w14:textId="77777777" w:rsidTr="000E2133">
        <w:trPr>
          <w:trHeight w:val="246"/>
        </w:trPr>
        <w:tc>
          <w:tcPr>
            <w:tcW w:w="2573" w:type="dxa"/>
            <w:vMerge/>
          </w:tcPr>
          <w:p w14:paraId="33A51AEC" w14:textId="77777777" w:rsidR="006B5DAD" w:rsidRPr="00341CDB" w:rsidRDefault="006B5DAD" w:rsidP="001D44BA">
            <w:pPr>
              <w:spacing w:line="360" w:lineRule="auto"/>
              <w:jc w:val="both"/>
              <w:rPr>
                <w:rFonts w:ascii="Book Antiqua" w:hAnsi="Book Antiqua"/>
              </w:rPr>
            </w:pPr>
          </w:p>
        </w:tc>
        <w:tc>
          <w:tcPr>
            <w:tcW w:w="1706" w:type="dxa"/>
          </w:tcPr>
          <w:p w14:paraId="6006A3CD" w14:textId="369709AB" w:rsidR="006B5DAD" w:rsidRPr="00341CDB" w:rsidRDefault="006B5DAD" w:rsidP="001D44BA">
            <w:pPr>
              <w:spacing w:line="360" w:lineRule="auto"/>
              <w:jc w:val="both"/>
              <w:rPr>
                <w:rFonts w:ascii="Book Antiqua" w:hAnsi="Book Antiqua"/>
              </w:rPr>
            </w:pPr>
            <w:r w:rsidRPr="00341CDB">
              <w:rPr>
                <w:rFonts w:ascii="Book Antiqua" w:hAnsi="Book Antiqua"/>
              </w:rPr>
              <w:t>-1.32 (-4.48; 0.96)</w:t>
            </w:r>
          </w:p>
        </w:tc>
        <w:tc>
          <w:tcPr>
            <w:tcW w:w="1706" w:type="dxa"/>
          </w:tcPr>
          <w:p w14:paraId="79C6E807" w14:textId="3570EA3D" w:rsidR="006B5DAD" w:rsidRPr="00341CDB" w:rsidRDefault="006B5DAD" w:rsidP="001D44BA">
            <w:pPr>
              <w:spacing w:line="360" w:lineRule="auto"/>
              <w:jc w:val="both"/>
              <w:rPr>
                <w:rFonts w:ascii="Book Antiqua" w:hAnsi="Book Antiqua"/>
              </w:rPr>
            </w:pPr>
            <w:r w:rsidRPr="00341CDB">
              <w:rPr>
                <w:rFonts w:ascii="Book Antiqua" w:hAnsi="Book Antiqua"/>
              </w:rPr>
              <w:t>-0.252 (-2.47; 3.007)</w:t>
            </w:r>
          </w:p>
        </w:tc>
        <w:tc>
          <w:tcPr>
            <w:tcW w:w="1706" w:type="dxa"/>
          </w:tcPr>
          <w:p w14:paraId="5EC05EB6" w14:textId="64CD0E41" w:rsidR="006B5DAD" w:rsidRPr="00341CDB" w:rsidRDefault="006B5DAD" w:rsidP="001D44BA">
            <w:pPr>
              <w:spacing w:line="360" w:lineRule="auto"/>
              <w:jc w:val="both"/>
              <w:rPr>
                <w:rFonts w:ascii="Book Antiqua" w:hAnsi="Book Antiqua"/>
              </w:rPr>
            </w:pPr>
            <w:r w:rsidRPr="00341CDB">
              <w:rPr>
                <w:rFonts w:ascii="Book Antiqua" w:hAnsi="Book Antiqua"/>
              </w:rPr>
              <w:t>-1.46 (-3.59; 1.07)</w:t>
            </w:r>
          </w:p>
        </w:tc>
        <w:tc>
          <w:tcPr>
            <w:tcW w:w="1706" w:type="dxa"/>
            <w:vMerge/>
          </w:tcPr>
          <w:p w14:paraId="14FE43DC" w14:textId="77777777" w:rsidR="006B5DAD" w:rsidRPr="00341CDB" w:rsidRDefault="006B5DAD" w:rsidP="001D44BA">
            <w:pPr>
              <w:spacing w:line="360" w:lineRule="auto"/>
              <w:jc w:val="both"/>
              <w:rPr>
                <w:rFonts w:ascii="Book Antiqua" w:hAnsi="Book Antiqua"/>
              </w:rPr>
            </w:pPr>
          </w:p>
        </w:tc>
      </w:tr>
      <w:tr w:rsidR="006B5DAD" w:rsidRPr="00420679" w14:paraId="4A9E1A31" w14:textId="77777777" w:rsidTr="000E2133">
        <w:trPr>
          <w:trHeight w:val="210"/>
        </w:trPr>
        <w:tc>
          <w:tcPr>
            <w:tcW w:w="2573" w:type="dxa"/>
            <w:vMerge/>
          </w:tcPr>
          <w:p w14:paraId="63A4F8D4" w14:textId="77777777" w:rsidR="006B5DAD" w:rsidRPr="00341CDB" w:rsidRDefault="006B5DAD" w:rsidP="001D44BA">
            <w:pPr>
              <w:spacing w:line="360" w:lineRule="auto"/>
              <w:jc w:val="both"/>
              <w:rPr>
                <w:rFonts w:ascii="Book Antiqua" w:hAnsi="Book Antiqua"/>
              </w:rPr>
            </w:pPr>
          </w:p>
        </w:tc>
        <w:tc>
          <w:tcPr>
            <w:tcW w:w="1706" w:type="dxa"/>
            <w:vMerge w:val="restart"/>
          </w:tcPr>
          <w:p w14:paraId="4AEAB907" w14:textId="4779DC31" w:rsidR="006B5DAD"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6B5DAD" w:rsidRPr="00341CDB">
              <w:rPr>
                <w:rFonts w:ascii="Book Antiqua" w:hAnsi="Book Antiqua"/>
              </w:rPr>
              <w:t>16</w:t>
            </w:r>
          </w:p>
        </w:tc>
        <w:tc>
          <w:tcPr>
            <w:tcW w:w="1706" w:type="dxa"/>
            <w:vMerge w:val="restart"/>
          </w:tcPr>
          <w:p w14:paraId="29C91D7B" w14:textId="28C16670" w:rsidR="006B5DAD"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6B5DAD" w:rsidRPr="00341CDB">
              <w:rPr>
                <w:rFonts w:ascii="Book Antiqua" w:hAnsi="Book Antiqua"/>
              </w:rPr>
              <w:t>16</w:t>
            </w:r>
          </w:p>
        </w:tc>
        <w:tc>
          <w:tcPr>
            <w:tcW w:w="1706" w:type="dxa"/>
          </w:tcPr>
          <w:p w14:paraId="237CCCA8" w14:textId="4AEF53EC" w:rsidR="006B5DAD" w:rsidRPr="00341CDB" w:rsidRDefault="006B5DAD" w:rsidP="001D44BA">
            <w:pPr>
              <w:spacing w:line="360" w:lineRule="auto"/>
              <w:jc w:val="both"/>
              <w:rPr>
                <w:rFonts w:ascii="Book Antiqua" w:hAnsi="Book Antiqua"/>
              </w:rPr>
            </w:pPr>
            <w:r w:rsidRPr="00341CDB">
              <w:rPr>
                <w:rFonts w:ascii="Book Antiqua" w:hAnsi="Book Antiqua"/>
              </w:rPr>
              <w:t>(-2.03; -0.65)</w:t>
            </w:r>
          </w:p>
        </w:tc>
        <w:tc>
          <w:tcPr>
            <w:tcW w:w="1706" w:type="dxa"/>
            <w:vMerge/>
          </w:tcPr>
          <w:p w14:paraId="05C3FBC3" w14:textId="77777777" w:rsidR="006B5DAD" w:rsidRPr="00341CDB" w:rsidRDefault="006B5DAD" w:rsidP="001D44BA">
            <w:pPr>
              <w:spacing w:line="360" w:lineRule="auto"/>
              <w:jc w:val="both"/>
              <w:rPr>
                <w:rFonts w:ascii="Book Antiqua" w:hAnsi="Book Antiqua"/>
              </w:rPr>
            </w:pPr>
          </w:p>
        </w:tc>
      </w:tr>
      <w:tr w:rsidR="006B5DAD" w:rsidRPr="00420679" w14:paraId="129F229E" w14:textId="77777777" w:rsidTr="000E2133">
        <w:trPr>
          <w:trHeight w:val="210"/>
        </w:trPr>
        <w:tc>
          <w:tcPr>
            <w:tcW w:w="2573" w:type="dxa"/>
            <w:vMerge/>
          </w:tcPr>
          <w:p w14:paraId="462E0C8A" w14:textId="77777777" w:rsidR="006B5DAD" w:rsidRPr="00341CDB" w:rsidRDefault="006B5DAD" w:rsidP="001D44BA">
            <w:pPr>
              <w:spacing w:line="360" w:lineRule="auto"/>
              <w:jc w:val="both"/>
              <w:rPr>
                <w:rFonts w:ascii="Book Antiqua" w:hAnsi="Book Antiqua"/>
              </w:rPr>
            </w:pPr>
          </w:p>
        </w:tc>
        <w:tc>
          <w:tcPr>
            <w:tcW w:w="1706" w:type="dxa"/>
            <w:vMerge/>
          </w:tcPr>
          <w:p w14:paraId="6FA3E6F7" w14:textId="77777777" w:rsidR="006B5DAD" w:rsidRPr="00341CDB" w:rsidRDefault="006B5DAD" w:rsidP="001D44BA">
            <w:pPr>
              <w:spacing w:line="360" w:lineRule="auto"/>
              <w:jc w:val="both"/>
              <w:rPr>
                <w:rFonts w:ascii="Book Antiqua" w:hAnsi="Book Antiqua"/>
              </w:rPr>
            </w:pPr>
          </w:p>
        </w:tc>
        <w:tc>
          <w:tcPr>
            <w:tcW w:w="1706" w:type="dxa"/>
            <w:vMerge/>
          </w:tcPr>
          <w:p w14:paraId="7DE093F4" w14:textId="77777777" w:rsidR="006B5DAD" w:rsidRPr="00341CDB" w:rsidRDefault="006B5DAD" w:rsidP="001D44BA">
            <w:pPr>
              <w:spacing w:line="360" w:lineRule="auto"/>
              <w:jc w:val="both"/>
              <w:rPr>
                <w:rFonts w:ascii="Book Antiqua" w:hAnsi="Book Antiqua"/>
              </w:rPr>
            </w:pPr>
          </w:p>
        </w:tc>
        <w:tc>
          <w:tcPr>
            <w:tcW w:w="1706" w:type="dxa"/>
          </w:tcPr>
          <w:p w14:paraId="2B98EC01" w14:textId="37C859E3" w:rsidR="006B5DAD"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6B5DAD" w:rsidRPr="00341CDB">
              <w:rPr>
                <w:rFonts w:ascii="Book Antiqua" w:hAnsi="Book Antiqua"/>
              </w:rPr>
              <w:t>16</w:t>
            </w:r>
          </w:p>
        </w:tc>
        <w:tc>
          <w:tcPr>
            <w:tcW w:w="1706" w:type="dxa"/>
            <w:vMerge/>
          </w:tcPr>
          <w:p w14:paraId="24A2BFA7" w14:textId="77777777" w:rsidR="006B5DAD" w:rsidRPr="00341CDB" w:rsidRDefault="006B5DAD" w:rsidP="001D44BA">
            <w:pPr>
              <w:spacing w:line="360" w:lineRule="auto"/>
              <w:jc w:val="both"/>
              <w:rPr>
                <w:rFonts w:ascii="Book Antiqua" w:hAnsi="Book Antiqua"/>
              </w:rPr>
            </w:pPr>
          </w:p>
        </w:tc>
      </w:tr>
      <w:tr w:rsidR="00D06785" w:rsidRPr="00420679" w14:paraId="74052CEF" w14:textId="77777777" w:rsidTr="000E2133">
        <w:tc>
          <w:tcPr>
            <w:tcW w:w="9397" w:type="dxa"/>
            <w:gridSpan w:val="5"/>
          </w:tcPr>
          <w:p w14:paraId="25637827" w14:textId="3D4BE39A" w:rsidR="00D06785" w:rsidRPr="00341CDB" w:rsidRDefault="00CC6564" w:rsidP="001D44BA">
            <w:pPr>
              <w:spacing w:line="360" w:lineRule="auto"/>
              <w:jc w:val="both"/>
              <w:rPr>
                <w:rFonts w:ascii="Book Antiqua" w:hAnsi="Book Antiqua"/>
              </w:rPr>
            </w:pPr>
            <w:r>
              <w:rPr>
                <w:rFonts w:ascii="Book Antiqua" w:hAnsi="Book Antiqua"/>
              </w:rPr>
              <w:t>People</w:t>
            </w:r>
            <w:r w:rsidRPr="00341CDB">
              <w:rPr>
                <w:rFonts w:ascii="Book Antiqua" w:hAnsi="Book Antiqua"/>
              </w:rPr>
              <w:t xml:space="preserve"> </w:t>
            </w:r>
            <w:r w:rsidR="00D06785" w:rsidRPr="00341CDB">
              <w:rPr>
                <w:rFonts w:ascii="Book Antiqua" w:hAnsi="Book Antiqua"/>
              </w:rPr>
              <w:t>not in dialysis</w:t>
            </w:r>
          </w:p>
        </w:tc>
      </w:tr>
      <w:tr w:rsidR="006B5DAD" w:rsidRPr="00420679" w14:paraId="4C0FA683" w14:textId="77777777" w:rsidTr="000E2133">
        <w:trPr>
          <w:trHeight w:val="219"/>
        </w:trPr>
        <w:tc>
          <w:tcPr>
            <w:tcW w:w="2573" w:type="dxa"/>
            <w:vMerge w:val="restart"/>
          </w:tcPr>
          <w:p w14:paraId="0599B295" w14:textId="77777777" w:rsidR="006B5DAD" w:rsidRPr="00341CDB" w:rsidRDefault="006B5DAD" w:rsidP="001D44BA">
            <w:pPr>
              <w:spacing w:line="360" w:lineRule="auto"/>
              <w:jc w:val="both"/>
              <w:rPr>
                <w:rFonts w:ascii="Book Antiqua" w:hAnsi="Book Antiqua"/>
              </w:rPr>
            </w:pPr>
            <w:r w:rsidRPr="00341CDB">
              <w:rPr>
                <w:rFonts w:ascii="Book Antiqua" w:hAnsi="Book Antiqua"/>
              </w:rPr>
              <w:t>Mean MARD</w:t>
            </w:r>
          </w:p>
        </w:tc>
        <w:tc>
          <w:tcPr>
            <w:tcW w:w="1706" w:type="dxa"/>
          </w:tcPr>
          <w:p w14:paraId="7464A4DD" w14:textId="4C2E0FB8" w:rsidR="006B5DAD" w:rsidRPr="00341CDB" w:rsidRDefault="006B5DAD" w:rsidP="001D44BA">
            <w:pPr>
              <w:spacing w:line="360" w:lineRule="auto"/>
              <w:jc w:val="both"/>
              <w:rPr>
                <w:rFonts w:ascii="Book Antiqua" w:hAnsi="Book Antiqua"/>
              </w:rPr>
            </w:pPr>
            <w:r w:rsidRPr="00341CDB">
              <w:rPr>
                <w:rFonts w:ascii="Book Antiqua" w:hAnsi="Book Antiqua"/>
              </w:rPr>
              <w:t>22.5 (9.5)</w:t>
            </w:r>
          </w:p>
        </w:tc>
        <w:tc>
          <w:tcPr>
            <w:tcW w:w="1706" w:type="dxa"/>
          </w:tcPr>
          <w:p w14:paraId="5415AEF7" w14:textId="57E93A2B" w:rsidR="006B5DAD" w:rsidRPr="00341CDB" w:rsidRDefault="006B5DAD" w:rsidP="001D44BA">
            <w:pPr>
              <w:spacing w:line="360" w:lineRule="auto"/>
              <w:jc w:val="both"/>
              <w:rPr>
                <w:rFonts w:ascii="Book Antiqua" w:hAnsi="Book Antiqua"/>
              </w:rPr>
            </w:pPr>
            <w:r w:rsidRPr="00341CDB">
              <w:rPr>
                <w:rFonts w:ascii="Book Antiqua" w:hAnsi="Book Antiqua"/>
              </w:rPr>
              <w:t>15.0 (9.6)</w:t>
            </w:r>
          </w:p>
        </w:tc>
        <w:tc>
          <w:tcPr>
            <w:tcW w:w="1706" w:type="dxa"/>
          </w:tcPr>
          <w:p w14:paraId="5EE61D29" w14:textId="4153FE19" w:rsidR="006B5DAD" w:rsidRPr="00341CDB" w:rsidRDefault="006B5DAD" w:rsidP="001D44BA">
            <w:pPr>
              <w:spacing w:line="360" w:lineRule="auto"/>
              <w:jc w:val="both"/>
              <w:rPr>
                <w:rFonts w:ascii="Book Antiqua" w:hAnsi="Book Antiqua"/>
              </w:rPr>
            </w:pPr>
            <w:r w:rsidRPr="00341CDB">
              <w:rPr>
                <w:rFonts w:ascii="Book Antiqua" w:hAnsi="Book Antiqua"/>
              </w:rPr>
              <w:t>7.53 (9.19)</w:t>
            </w:r>
          </w:p>
        </w:tc>
        <w:tc>
          <w:tcPr>
            <w:tcW w:w="1706" w:type="dxa"/>
            <w:vMerge w:val="restart"/>
          </w:tcPr>
          <w:p w14:paraId="3CF98928" w14:textId="77777777" w:rsidR="006B5DAD" w:rsidRPr="00341CDB" w:rsidRDefault="006B5DAD" w:rsidP="001D44BA">
            <w:pPr>
              <w:spacing w:line="360" w:lineRule="auto"/>
              <w:jc w:val="both"/>
              <w:rPr>
                <w:rFonts w:ascii="Book Antiqua" w:hAnsi="Book Antiqua"/>
              </w:rPr>
            </w:pPr>
            <w:r w:rsidRPr="00341CDB">
              <w:rPr>
                <w:rFonts w:ascii="Book Antiqua" w:hAnsi="Book Antiqua"/>
              </w:rPr>
              <w:t>0.0033</w:t>
            </w:r>
          </w:p>
        </w:tc>
      </w:tr>
      <w:tr w:rsidR="006B5DAD" w:rsidRPr="00420679" w14:paraId="663AF242" w14:textId="77777777" w:rsidTr="000E2133">
        <w:trPr>
          <w:trHeight w:val="255"/>
        </w:trPr>
        <w:tc>
          <w:tcPr>
            <w:tcW w:w="2573" w:type="dxa"/>
            <w:vMerge/>
          </w:tcPr>
          <w:p w14:paraId="0B83D641" w14:textId="77777777" w:rsidR="006B5DAD" w:rsidRPr="00341CDB" w:rsidRDefault="006B5DAD" w:rsidP="001D44BA">
            <w:pPr>
              <w:spacing w:line="360" w:lineRule="auto"/>
              <w:jc w:val="both"/>
              <w:rPr>
                <w:rFonts w:ascii="Book Antiqua" w:hAnsi="Book Antiqua"/>
              </w:rPr>
            </w:pPr>
          </w:p>
        </w:tc>
        <w:tc>
          <w:tcPr>
            <w:tcW w:w="1706" w:type="dxa"/>
          </w:tcPr>
          <w:p w14:paraId="5BBF42F2" w14:textId="7E053D2D" w:rsidR="006B5DAD" w:rsidRPr="00341CDB" w:rsidRDefault="006B5DAD" w:rsidP="001D44BA">
            <w:pPr>
              <w:spacing w:line="360" w:lineRule="auto"/>
              <w:jc w:val="both"/>
              <w:rPr>
                <w:rFonts w:ascii="Book Antiqua" w:hAnsi="Book Antiqua"/>
              </w:rPr>
            </w:pPr>
            <w:r w:rsidRPr="00341CDB">
              <w:rPr>
                <w:rFonts w:ascii="Book Antiqua" w:hAnsi="Book Antiqua"/>
              </w:rPr>
              <w:t>19.8 (8.8; 43.1)</w:t>
            </w:r>
          </w:p>
        </w:tc>
        <w:tc>
          <w:tcPr>
            <w:tcW w:w="1706" w:type="dxa"/>
          </w:tcPr>
          <w:p w14:paraId="537814C1" w14:textId="2314FE63" w:rsidR="006B5DAD" w:rsidRPr="00341CDB" w:rsidRDefault="006B5DAD" w:rsidP="001D44BA">
            <w:pPr>
              <w:spacing w:line="360" w:lineRule="auto"/>
              <w:jc w:val="both"/>
              <w:rPr>
                <w:rFonts w:ascii="Book Antiqua" w:hAnsi="Book Antiqua"/>
              </w:rPr>
            </w:pPr>
            <w:r w:rsidRPr="00341CDB">
              <w:rPr>
                <w:rFonts w:ascii="Book Antiqua" w:hAnsi="Book Antiqua"/>
              </w:rPr>
              <w:t>12.5 (2.2; 38.5)</w:t>
            </w:r>
          </w:p>
        </w:tc>
        <w:tc>
          <w:tcPr>
            <w:tcW w:w="1706" w:type="dxa"/>
          </w:tcPr>
          <w:p w14:paraId="40C11DF5" w14:textId="5BC711FB" w:rsidR="006B5DAD" w:rsidRPr="00341CDB" w:rsidRDefault="006B5DAD" w:rsidP="001D44BA">
            <w:pPr>
              <w:spacing w:line="360" w:lineRule="auto"/>
              <w:jc w:val="both"/>
              <w:rPr>
                <w:rFonts w:ascii="Book Antiqua" w:hAnsi="Book Antiqua"/>
              </w:rPr>
            </w:pPr>
            <w:r w:rsidRPr="00341CDB">
              <w:rPr>
                <w:rFonts w:ascii="Book Antiqua" w:hAnsi="Book Antiqua"/>
              </w:rPr>
              <w:t>6 (-15.59; 24.68)</w:t>
            </w:r>
          </w:p>
        </w:tc>
        <w:tc>
          <w:tcPr>
            <w:tcW w:w="1706" w:type="dxa"/>
            <w:vMerge/>
          </w:tcPr>
          <w:p w14:paraId="4BA724C8" w14:textId="77777777" w:rsidR="006B5DAD" w:rsidRPr="00341CDB" w:rsidRDefault="006B5DAD" w:rsidP="001D44BA">
            <w:pPr>
              <w:spacing w:line="360" w:lineRule="auto"/>
              <w:jc w:val="both"/>
              <w:rPr>
                <w:rFonts w:ascii="Book Antiqua" w:hAnsi="Book Antiqua"/>
              </w:rPr>
            </w:pPr>
          </w:p>
        </w:tc>
      </w:tr>
      <w:tr w:rsidR="006B5DAD" w:rsidRPr="00420679" w14:paraId="4393E175" w14:textId="77777777" w:rsidTr="000E2133">
        <w:trPr>
          <w:trHeight w:val="164"/>
        </w:trPr>
        <w:tc>
          <w:tcPr>
            <w:tcW w:w="2573" w:type="dxa"/>
            <w:vMerge/>
          </w:tcPr>
          <w:p w14:paraId="487C24B1" w14:textId="77777777" w:rsidR="006B5DAD" w:rsidRPr="00341CDB" w:rsidRDefault="006B5DAD" w:rsidP="001D44BA">
            <w:pPr>
              <w:spacing w:line="360" w:lineRule="auto"/>
              <w:jc w:val="both"/>
              <w:rPr>
                <w:rFonts w:ascii="Book Antiqua" w:hAnsi="Book Antiqua"/>
              </w:rPr>
            </w:pPr>
          </w:p>
        </w:tc>
        <w:tc>
          <w:tcPr>
            <w:tcW w:w="1706" w:type="dxa"/>
            <w:vMerge w:val="restart"/>
          </w:tcPr>
          <w:p w14:paraId="5D987842" w14:textId="0BEDF655" w:rsidR="006B5DAD"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6B5DAD" w:rsidRPr="00341CDB">
              <w:rPr>
                <w:rFonts w:ascii="Book Antiqua" w:hAnsi="Book Antiqua"/>
              </w:rPr>
              <w:t>17</w:t>
            </w:r>
          </w:p>
        </w:tc>
        <w:tc>
          <w:tcPr>
            <w:tcW w:w="1706" w:type="dxa"/>
            <w:vMerge w:val="restart"/>
          </w:tcPr>
          <w:p w14:paraId="3D4A73A3" w14:textId="06E8EC60" w:rsidR="006B5DAD"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6B5DAD" w:rsidRPr="00341CDB">
              <w:rPr>
                <w:rFonts w:ascii="Book Antiqua" w:hAnsi="Book Antiqua"/>
              </w:rPr>
              <w:t>17</w:t>
            </w:r>
          </w:p>
        </w:tc>
        <w:tc>
          <w:tcPr>
            <w:tcW w:w="1706" w:type="dxa"/>
          </w:tcPr>
          <w:p w14:paraId="6C431120" w14:textId="4F18E2C2" w:rsidR="006B5DAD" w:rsidRPr="00341CDB" w:rsidRDefault="006B5DAD" w:rsidP="001D44BA">
            <w:pPr>
              <w:spacing w:line="360" w:lineRule="auto"/>
              <w:jc w:val="both"/>
              <w:rPr>
                <w:rFonts w:ascii="Book Antiqua" w:hAnsi="Book Antiqua"/>
              </w:rPr>
            </w:pPr>
            <w:r w:rsidRPr="00341CDB">
              <w:rPr>
                <w:rFonts w:ascii="Book Antiqua" w:hAnsi="Book Antiqua"/>
              </w:rPr>
              <w:t>(2.80; 12.25)</w:t>
            </w:r>
          </w:p>
        </w:tc>
        <w:tc>
          <w:tcPr>
            <w:tcW w:w="1706" w:type="dxa"/>
            <w:vMerge/>
          </w:tcPr>
          <w:p w14:paraId="63F4DB74" w14:textId="77777777" w:rsidR="006B5DAD" w:rsidRPr="00341CDB" w:rsidRDefault="006B5DAD" w:rsidP="001D44BA">
            <w:pPr>
              <w:spacing w:line="360" w:lineRule="auto"/>
              <w:jc w:val="both"/>
              <w:rPr>
                <w:rFonts w:ascii="Book Antiqua" w:hAnsi="Book Antiqua"/>
              </w:rPr>
            </w:pPr>
          </w:p>
        </w:tc>
      </w:tr>
      <w:tr w:rsidR="006B5DAD" w:rsidRPr="00420679" w14:paraId="13E2FDDA" w14:textId="77777777" w:rsidTr="000E2133">
        <w:trPr>
          <w:trHeight w:val="255"/>
        </w:trPr>
        <w:tc>
          <w:tcPr>
            <w:tcW w:w="2573" w:type="dxa"/>
            <w:vMerge/>
          </w:tcPr>
          <w:p w14:paraId="14612F6E" w14:textId="77777777" w:rsidR="006B5DAD" w:rsidRPr="00341CDB" w:rsidRDefault="006B5DAD" w:rsidP="001D44BA">
            <w:pPr>
              <w:spacing w:line="360" w:lineRule="auto"/>
              <w:jc w:val="both"/>
              <w:rPr>
                <w:rFonts w:ascii="Book Antiqua" w:hAnsi="Book Antiqua"/>
              </w:rPr>
            </w:pPr>
          </w:p>
        </w:tc>
        <w:tc>
          <w:tcPr>
            <w:tcW w:w="1706" w:type="dxa"/>
            <w:vMerge/>
          </w:tcPr>
          <w:p w14:paraId="6F654608" w14:textId="77777777" w:rsidR="006B5DAD" w:rsidRPr="00341CDB" w:rsidRDefault="006B5DAD" w:rsidP="001D44BA">
            <w:pPr>
              <w:spacing w:line="360" w:lineRule="auto"/>
              <w:jc w:val="both"/>
              <w:rPr>
                <w:rFonts w:ascii="Book Antiqua" w:hAnsi="Book Antiqua"/>
              </w:rPr>
            </w:pPr>
          </w:p>
        </w:tc>
        <w:tc>
          <w:tcPr>
            <w:tcW w:w="1706" w:type="dxa"/>
            <w:vMerge/>
          </w:tcPr>
          <w:p w14:paraId="1B3C8E27" w14:textId="77777777" w:rsidR="006B5DAD" w:rsidRPr="00341CDB" w:rsidRDefault="006B5DAD" w:rsidP="001D44BA">
            <w:pPr>
              <w:spacing w:line="360" w:lineRule="auto"/>
              <w:jc w:val="both"/>
              <w:rPr>
                <w:rFonts w:ascii="Book Antiqua" w:hAnsi="Book Antiqua"/>
              </w:rPr>
            </w:pPr>
          </w:p>
        </w:tc>
        <w:tc>
          <w:tcPr>
            <w:tcW w:w="1706" w:type="dxa"/>
          </w:tcPr>
          <w:p w14:paraId="7D26418F" w14:textId="70191AF3" w:rsidR="006B5DAD"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6B5DAD" w:rsidRPr="00341CDB">
              <w:rPr>
                <w:rFonts w:ascii="Book Antiqua" w:hAnsi="Book Antiqua"/>
              </w:rPr>
              <w:t>17</w:t>
            </w:r>
          </w:p>
        </w:tc>
        <w:tc>
          <w:tcPr>
            <w:tcW w:w="1706" w:type="dxa"/>
            <w:vMerge/>
          </w:tcPr>
          <w:p w14:paraId="3FAE1185" w14:textId="77777777" w:rsidR="006B5DAD" w:rsidRPr="00341CDB" w:rsidRDefault="006B5DAD" w:rsidP="001D44BA">
            <w:pPr>
              <w:spacing w:line="360" w:lineRule="auto"/>
              <w:jc w:val="both"/>
              <w:rPr>
                <w:rFonts w:ascii="Book Antiqua" w:hAnsi="Book Antiqua"/>
              </w:rPr>
            </w:pPr>
          </w:p>
        </w:tc>
      </w:tr>
      <w:tr w:rsidR="006B5DAD" w:rsidRPr="00420679" w14:paraId="6775295D" w14:textId="77777777" w:rsidTr="000E2133">
        <w:trPr>
          <w:trHeight w:val="246"/>
        </w:trPr>
        <w:tc>
          <w:tcPr>
            <w:tcW w:w="2573" w:type="dxa"/>
            <w:vMerge w:val="restart"/>
          </w:tcPr>
          <w:p w14:paraId="0F73C769" w14:textId="77777777" w:rsidR="006B5DAD" w:rsidRPr="00341CDB" w:rsidRDefault="006B5DAD" w:rsidP="001D44BA">
            <w:pPr>
              <w:spacing w:line="360" w:lineRule="auto"/>
              <w:jc w:val="both"/>
              <w:rPr>
                <w:rFonts w:ascii="Book Antiqua" w:hAnsi="Book Antiqua"/>
              </w:rPr>
            </w:pPr>
            <w:r w:rsidRPr="00341CDB">
              <w:rPr>
                <w:rFonts w:ascii="Book Antiqua" w:hAnsi="Book Antiqua"/>
              </w:rPr>
              <w:t>Mean MAD</w:t>
            </w:r>
          </w:p>
        </w:tc>
        <w:tc>
          <w:tcPr>
            <w:tcW w:w="1706" w:type="dxa"/>
          </w:tcPr>
          <w:p w14:paraId="67B5B61F" w14:textId="6D76748E" w:rsidR="006B5DAD" w:rsidRPr="00341CDB" w:rsidRDefault="006B5DAD" w:rsidP="001D44BA">
            <w:pPr>
              <w:spacing w:line="360" w:lineRule="auto"/>
              <w:jc w:val="both"/>
              <w:rPr>
                <w:rFonts w:ascii="Book Antiqua" w:hAnsi="Book Antiqua"/>
              </w:rPr>
            </w:pPr>
            <w:r w:rsidRPr="00341CDB">
              <w:rPr>
                <w:rFonts w:ascii="Book Antiqua" w:hAnsi="Book Antiqua"/>
              </w:rPr>
              <w:t>1.77 (0.65)</w:t>
            </w:r>
          </w:p>
        </w:tc>
        <w:tc>
          <w:tcPr>
            <w:tcW w:w="1706" w:type="dxa"/>
          </w:tcPr>
          <w:p w14:paraId="4118BF32" w14:textId="6B2E15A7" w:rsidR="006B5DAD" w:rsidRPr="00341CDB" w:rsidRDefault="006B5DAD" w:rsidP="001D44BA">
            <w:pPr>
              <w:spacing w:line="360" w:lineRule="auto"/>
              <w:jc w:val="both"/>
              <w:rPr>
                <w:rFonts w:ascii="Book Antiqua" w:hAnsi="Book Antiqua"/>
              </w:rPr>
            </w:pPr>
            <w:r w:rsidRPr="00341CDB">
              <w:rPr>
                <w:rFonts w:ascii="Book Antiqua" w:hAnsi="Book Antiqua"/>
              </w:rPr>
              <w:t>1.16 (0.72)</w:t>
            </w:r>
          </w:p>
        </w:tc>
        <w:tc>
          <w:tcPr>
            <w:tcW w:w="1706" w:type="dxa"/>
          </w:tcPr>
          <w:p w14:paraId="6D6BA545" w14:textId="72AC4FC7" w:rsidR="006B5DAD" w:rsidRPr="00341CDB" w:rsidRDefault="006B5DAD" w:rsidP="001D44BA">
            <w:pPr>
              <w:spacing w:line="360" w:lineRule="auto"/>
              <w:jc w:val="both"/>
              <w:rPr>
                <w:rFonts w:ascii="Book Antiqua" w:hAnsi="Book Antiqua"/>
              </w:rPr>
            </w:pPr>
            <w:r w:rsidRPr="00341CDB">
              <w:rPr>
                <w:rFonts w:ascii="Book Antiqua" w:hAnsi="Book Antiqua"/>
              </w:rPr>
              <w:t>0.604 (0.784)</w:t>
            </w:r>
          </w:p>
        </w:tc>
        <w:tc>
          <w:tcPr>
            <w:tcW w:w="1706" w:type="dxa"/>
            <w:vMerge w:val="restart"/>
          </w:tcPr>
          <w:p w14:paraId="55B04C8A" w14:textId="77777777" w:rsidR="006B5DAD" w:rsidRPr="00341CDB" w:rsidRDefault="006B5DAD" w:rsidP="001D44BA">
            <w:pPr>
              <w:spacing w:line="360" w:lineRule="auto"/>
              <w:jc w:val="both"/>
              <w:rPr>
                <w:rFonts w:ascii="Book Antiqua" w:hAnsi="Book Antiqua"/>
              </w:rPr>
            </w:pPr>
            <w:r w:rsidRPr="00341CDB">
              <w:rPr>
                <w:rFonts w:ascii="Book Antiqua" w:hAnsi="Book Antiqua"/>
              </w:rPr>
              <w:t>0.0057</w:t>
            </w:r>
          </w:p>
        </w:tc>
      </w:tr>
      <w:tr w:rsidR="006B5DAD" w:rsidRPr="00420679" w14:paraId="5799B2A9" w14:textId="77777777" w:rsidTr="000E2133">
        <w:trPr>
          <w:trHeight w:val="216"/>
        </w:trPr>
        <w:tc>
          <w:tcPr>
            <w:tcW w:w="2573" w:type="dxa"/>
            <w:vMerge/>
          </w:tcPr>
          <w:p w14:paraId="040CE678" w14:textId="77777777" w:rsidR="006B5DAD" w:rsidRPr="00341CDB" w:rsidRDefault="006B5DAD" w:rsidP="001D44BA">
            <w:pPr>
              <w:spacing w:line="360" w:lineRule="auto"/>
              <w:jc w:val="both"/>
              <w:rPr>
                <w:rFonts w:ascii="Book Antiqua" w:hAnsi="Book Antiqua"/>
              </w:rPr>
            </w:pPr>
          </w:p>
        </w:tc>
        <w:tc>
          <w:tcPr>
            <w:tcW w:w="1706" w:type="dxa"/>
          </w:tcPr>
          <w:p w14:paraId="7DF2435D" w14:textId="16E8E78A" w:rsidR="006B5DAD" w:rsidRPr="00341CDB" w:rsidRDefault="006B5DAD" w:rsidP="001D44BA">
            <w:pPr>
              <w:spacing w:line="360" w:lineRule="auto"/>
              <w:jc w:val="both"/>
              <w:rPr>
                <w:rFonts w:ascii="Book Antiqua" w:hAnsi="Book Antiqua"/>
              </w:rPr>
            </w:pPr>
            <w:r w:rsidRPr="00341CDB">
              <w:rPr>
                <w:rFonts w:ascii="Book Antiqua" w:hAnsi="Book Antiqua"/>
              </w:rPr>
              <w:t>1.67 (0.48; 3.22)</w:t>
            </w:r>
          </w:p>
        </w:tc>
        <w:tc>
          <w:tcPr>
            <w:tcW w:w="1706" w:type="dxa"/>
          </w:tcPr>
          <w:p w14:paraId="520F3958" w14:textId="6430402A" w:rsidR="006B5DAD" w:rsidRPr="00341CDB" w:rsidRDefault="006B5DAD" w:rsidP="001D44BA">
            <w:pPr>
              <w:spacing w:line="360" w:lineRule="auto"/>
              <w:jc w:val="both"/>
              <w:rPr>
                <w:rFonts w:ascii="Book Antiqua" w:hAnsi="Book Antiqua"/>
              </w:rPr>
            </w:pPr>
            <w:r w:rsidRPr="00341CDB">
              <w:rPr>
                <w:rFonts w:ascii="Book Antiqua" w:hAnsi="Book Antiqua"/>
              </w:rPr>
              <w:t>0.95 (0.23; 2.77)</w:t>
            </w:r>
          </w:p>
        </w:tc>
        <w:tc>
          <w:tcPr>
            <w:tcW w:w="1706" w:type="dxa"/>
          </w:tcPr>
          <w:p w14:paraId="2D17D331" w14:textId="44F54195" w:rsidR="006B5DAD" w:rsidRPr="00341CDB" w:rsidRDefault="006B5DAD" w:rsidP="001D44BA">
            <w:pPr>
              <w:spacing w:line="360" w:lineRule="auto"/>
              <w:jc w:val="both"/>
              <w:rPr>
                <w:rFonts w:ascii="Book Antiqua" w:hAnsi="Book Antiqua"/>
              </w:rPr>
            </w:pPr>
            <w:r w:rsidRPr="00341CDB">
              <w:rPr>
                <w:rFonts w:ascii="Book Antiqua" w:hAnsi="Book Antiqua"/>
              </w:rPr>
              <w:t>0.679 (-1.662; 2.11)</w:t>
            </w:r>
          </w:p>
        </w:tc>
        <w:tc>
          <w:tcPr>
            <w:tcW w:w="1706" w:type="dxa"/>
            <w:vMerge/>
          </w:tcPr>
          <w:p w14:paraId="060DB9B3" w14:textId="77777777" w:rsidR="006B5DAD" w:rsidRPr="00341CDB" w:rsidRDefault="006B5DAD" w:rsidP="001D44BA">
            <w:pPr>
              <w:spacing w:line="360" w:lineRule="auto"/>
              <w:jc w:val="both"/>
              <w:rPr>
                <w:rFonts w:ascii="Book Antiqua" w:hAnsi="Book Antiqua"/>
              </w:rPr>
            </w:pPr>
          </w:p>
        </w:tc>
      </w:tr>
      <w:tr w:rsidR="006B5DAD" w:rsidRPr="00420679" w14:paraId="067F6D2E" w14:textId="77777777" w:rsidTr="000E2133">
        <w:trPr>
          <w:trHeight w:val="192"/>
        </w:trPr>
        <w:tc>
          <w:tcPr>
            <w:tcW w:w="2573" w:type="dxa"/>
            <w:vMerge/>
          </w:tcPr>
          <w:p w14:paraId="6FF3195B" w14:textId="77777777" w:rsidR="006B5DAD" w:rsidRPr="00341CDB" w:rsidRDefault="006B5DAD" w:rsidP="001D44BA">
            <w:pPr>
              <w:spacing w:line="360" w:lineRule="auto"/>
              <w:jc w:val="both"/>
              <w:rPr>
                <w:rFonts w:ascii="Book Antiqua" w:hAnsi="Book Antiqua"/>
              </w:rPr>
            </w:pPr>
          </w:p>
        </w:tc>
        <w:tc>
          <w:tcPr>
            <w:tcW w:w="1706" w:type="dxa"/>
            <w:vMerge w:val="restart"/>
          </w:tcPr>
          <w:p w14:paraId="5C20B423" w14:textId="447F6361" w:rsidR="006B5DAD"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6B5DAD" w:rsidRPr="00341CDB">
              <w:rPr>
                <w:rFonts w:ascii="Book Antiqua" w:hAnsi="Book Antiqua"/>
              </w:rPr>
              <w:t>17</w:t>
            </w:r>
          </w:p>
        </w:tc>
        <w:tc>
          <w:tcPr>
            <w:tcW w:w="1706" w:type="dxa"/>
            <w:vMerge w:val="restart"/>
          </w:tcPr>
          <w:p w14:paraId="6DAB9B1F" w14:textId="33CDFA16" w:rsidR="006B5DAD"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6B5DAD" w:rsidRPr="00341CDB">
              <w:rPr>
                <w:rFonts w:ascii="Book Antiqua" w:hAnsi="Book Antiqua"/>
              </w:rPr>
              <w:t>17</w:t>
            </w:r>
          </w:p>
        </w:tc>
        <w:tc>
          <w:tcPr>
            <w:tcW w:w="1706" w:type="dxa"/>
          </w:tcPr>
          <w:p w14:paraId="6B6AF07E" w14:textId="3B905FFD" w:rsidR="006B5DAD" w:rsidRPr="00341CDB" w:rsidRDefault="006B5DAD" w:rsidP="001D44BA">
            <w:pPr>
              <w:spacing w:line="360" w:lineRule="auto"/>
              <w:jc w:val="both"/>
              <w:rPr>
                <w:rFonts w:ascii="Book Antiqua" w:hAnsi="Book Antiqua"/>
              </w:rPr>
            </w:pPr>
            <w:r w:rsidRPr="00341CDB">
              <w:rPr>
                <w:rFonts w:ascii="Book Antiqua" w:hAnsi="Book Antiqua"/>
              </w:rPr>
              <w:t>(0.201; 1.007)</w:t>
            </w:r>
          </w:p>
        </w:tc>
        <w:tc>
          <w:tcPr>
            <w:tcW w:w="1706" w:type="dxa"/>
            <w:vMerge/>
          </w:tcPr>
          <w:p w14:paraId="0098F1C3" w14:textId="77777777" w:rsidR="006B5DAD" w:rsidRPr="00341CDB" w:rsidRDefault="006B5DAD" w:rsidP="001D44BA">
            <w:pPr>
              <w:spacing w:line="360" w:lineRule="auto"/>
              <w:jc w:val="both"/>
              <w:rPr>
                <w:rFonts w:ascii="Book Antiqua" w:hAnsi="Book Antiqua"/>
              </w:rPr>
            </w:pPr>
          </w:p>
        </w:tc>
      </w:tr>
      <w:tr w:rsidR="006B5DAD" w:rsidRPr="00420679" w14:paraId="65FBADF5" w14:textId="77777777" w:rsidTr="000E2133">
        <w:trPr>
          <w:trHeight w:val="228"/>
        </w:trPr>
        <w:tc>
          <w:tcPr>
            <w:tcW w:w="2573" w:type="dxa"/>
            <w:vMerge/>
          </w:tcPr>
          <w:p w14:paraId="1103645E" w14:textId="77777777" w:rsidR="006B5DAD" w:rsidRPr="00341CDB" w:rsidRDefault="006B5DAD" w:rsidP="001D44BA">
            <w:pPr>
              <w:spacing w:line="360" w:lineRule="auto"/>
              <w:jc w:val="both"/>
              <w:rPr>
                <w:rFonts w:ascii="Book Antiqua" w:hAnsi="Book Antiqua"/>
              </w:rPr>
            </w:pPr>
          </w:p>
        </w:tc>
        <w:tc>
          <w:tcPr>
            <w:tcW w:w="1706" w:type="dxa"/>
            <w:vMerge/>
          </w:tcPr>
          <w:p w14:paraId="4A2E2544" w14:textId="77777777" w:rsidR="006B5DAD" w:rsidRPr="00341CDB" w:rsidRDefault="006B5DAD" w:rsidP="001D44BA">
            <w:pPr>
              <w:spacing w:line="360" w:lineRule="auto"/>
              <w:jc w:val="both"/>
              <w:rPr>
                <w:rFonts w:ascii="Book Antiqua" w:hAnsi="Book Antiqua"/>
              </w:rPr>
            </w:pPr>
          </w:p>
        </w:tc>
        <w:tc>
          <w:tcPr>
            <w:tcW w:w="1706" w:type="dxa"/>
            <w:vMerge/>
          </w:tcPr>
          <w:p w14:paraId="6758879B" w14:textId="77777777" w:rsidR="006B5DAD" w:rsidRPr="00341CDB" w:rsidRDefault="006B5DAD" w:rsidP="001D44BA">
            <w:pPr>
              <w:spacing w:line="360" w:lineRule="auto"/>
              <w:jc w:val="both"/>
              <w:rPr>
                <w:rFonts w:ascii="Book Antiqua" w:hAnsi="Book Antiqua"/>
              </w:rPr>
            </w:pPr>
          </w:p>
        </w:tc>
        <w:tc>
          <w:tcPr>
            <w:tcW w:w="1706" w:type="dxa"/>
          </w:tcPr>
          <w:p w14:paraId="4A572059" w14:textId="1B1289B3" w:rsidR="006B5DAD"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6B5DAD" w:rsidRPr="00341CDB">
              <w:rPr>
                <w:rFonts w:ascii="Book Antiqua" w:hAnsi="Book Antiqua"/>
              </w:rPr>
              <w:t>17</w:t>
            </w:r>
          </w:p>
        </w:tc>
        <w:tc>
          <w:tcPr>
            <w:tcW w:w="1706" w:type="dxa"/>
            <w:vMerge/>
          </w:tcPr>
          <w:p w14:paraId="0B80C469" w14:textId="77777777" w:rsidR="006B5DAD" w:rsidRPr="00341CDB" w:rsidRDefault="006B5DAD" w:rsidP="001D44BA">
            <w:pPr>
              <w:spacing w:line="360" w:lineRule="auto"/>
              <w:jc w:val="both"/>
              <w:rPr>
                <w:rFonts w:ascii="Book Antiqua" w:hAnsi="Book Antiqua"/>
              </w:rPr>
            </w:pPr>
          </w:p>
        </w:tc>
      </w:tr>
      <w:tr w:rsidR="006B5DAD" w:rsidRPr="00420679" w14:paraId="2DB0E6AF" w14:textId="77777777" w:rsidTr="000E2133">
        <w:trPr>
          <w:trHeight w:val="201"/>
        </w:trPr>
        <w:tc>
          <w:tcPr>
            <w:tcW w:w="2573" w:type="dxa"/>
            <w:vMerge w:val="restart"/>
          </w:tcPr>
          <w:p w14:paraId="14C0CFD2" w14:textId="77777777" w:rsidR="006B5DAD" w:rsidRPr="00341CDB" w:rsidRDefault="006B5DAD" w:rsidP="001D44BA">
            <w:pPr>
              <w:spacing w:line="360" w:lineRule="auto"/>
              <w:jc w:val="both"/>
              <w:rPr>
                <w:rFonts w:ascii="Book Antiqua" w:hAnsi="Book Antiqua"/>
              </w:rPr>
            </w:pPr>
            <w:r w:rsidRPr="00341CDB">
              <w:rPr>
                <w:rFonts w:ascii="Book Antiqua" w:hAnsi="Book Antiqua"/>
              </w:rPr>
              <w:t>Mean MD</w:t>
            </w:r>
          </w:p>
        </w:tc>
        <w:tc>
          <w:tcPr>
            <w:tcW w:w="1706" w:type="dxa"/>
          </w:tcPr>
          <w:p w14:paraId="43F16881" w14:textId="38C2A5C7" w:rsidR="006B5DAD" w:rsidRPr="00341CDB" w:rsidRDefault="006B5DAD" w:rsidP="001D44BA">
            <w:pPr>
              <w:spacing w:line="360" w:lineRule="auto"/>
              <w:jc w:val="both"/>
              <w:rPr>
                <w:rFonts w:ascii="Book Antiqua" w:hAnsi="Book Antiqua"/>
              </w:rPr>
            </w:pPr>
            <w:r w:rsidRPr="00341CDB">
              <w:rPr>
                <w:rFonts w:ascii="Book Antiqua" w:hAnsi="Book Antiqua"/>
              </w:rPr>
              <w:t>-0.934 (1.211)</w:t>
            </w:r>
          </w:p>
        </w:tc>
        <w:tc>
          <w:tcPr>
            <w:tcW w:w="1706" w:type="dxa"/>
          </w:tcPr>
          <w:p w14:paraId="1F430611" w14:textId="69DA8A02" w:rsidR="006B5DAD" w:rsidRPr="00341CDB" w:rsidRDefault="006B5DAD" w:rsidP="001D44BA">
            <w:pPr>
              <w:spacing w:line="360" w:lineRule="auto"/>
              <w:jc w:val="both"/>
              <w:rPr>
                <w:rFonts w:ascii="Book Antiqua" w:hAnsi="Book Antiqua"/>
              </w:rPr>
            </w:pPr>
            <w:r w:rsidRPr="00341CDB">
              <w:rPr>
                <w:rFonts w:ascii="Book Antiqua" w:hAnsi="Book Antiqua"/>
              </w:rPr>
              <w:t>-0.260 (0.529)</w:t>
            </w:r>
          </w:p>
        </w:tc>
        <w:tc>
          <w:tcPr>
            <w:tcW w:w="1706" w:type="dxa"/>
          </w:tcPr>
          <w:p w14:paraId="694C6E8C" w14:textId="04CCA078" w:rsidR="006B5DAD" w:rsidRPr="00341CDB" w:rsidRDefault="006B5DAD" w:rsidP="001D44BA">
            <w:pPr>
              <w:spacing w:line="360" w:lineRule="auto"/>
              <w:jc w:val="both"/>
              <w:rPr>
                <w:rFonts w:ascii="Book Antiqua" w:hAnsi="Book Antiqua"/>
              </w:rPr>
            </w:pPr>
            <w:r w:rsidRPr="00341CDB">
              <w:rPr>
                <w:rFonts w:ascii="Book Antiqua" w:hAnsi="Book Antiqua"/>
              </w:rPr>
              <w:t>-0.673 (1.209)</w:t>
            </w:r>
          </w:p>
        </w:tc>
        <w:tc>
          <w:tcPr>
            <w:tcW w:w="1706" w:type="dxa"/>
            <w:vMerge w:val="restart"/>
          </w:tcPr>
          <w:p w14:paraId="3439EFCA" w14:textId="77777777" w:rsidR="006B5DAD" w:rsidRPr="00341CDB" w:rsidRDefault="006B5DAD" w:rsidP="001D44BA">
            <w:pPr>
              <w:spacing w:line="360" w:lineRule="auto"/>
              <w:jc w:val="both"/>
              <w:rPr>
                <w:rFonts w:ascii="Book Antiqua" w:hAnsi="Book Antiqua"/>
              </w:rPr>
            </w:pPr>
            <w:r w:rsidRPr="00341CDB">
              <w:rPr>
                <w:rFonts w:ascii="Book Antiqua" w:hAnsi="Book Antiqua"/>
              </w:rPr>
              <w:t>0.037</w:t>
            </w:r>
          </w:p>
        </w:tc>
      </w:tr>
      <w:tr w:rsidR="006B5DAD" w:rsidRPr="00420679" w14:paraId="16D2F161" w14:textId="77777777" w:rsidTr="000E2133">
        <w:trPr>
          <w:trHeight w:val="237"/>
        </w:trPr>
        <w:tc>
          <w:tcPr>
            <w:tcW w:w="2573" w:type="dxa"/>
            <w:vMerge/>
          </w:tcPr>
          <w:p w14:paraId="6D471B27" w14:textId="77777777" w:rsidR="006B5DAD" w:rsidRPr="00341CDB" w:rsidRDefault="006B5DAD" w:rsidP="001D44BA">
            <w:pPr>
              <w:spacing w:line="360" w:lineRule="auto"/>
              <w:jc w:val="both"/>
              <w:rPr>
                <w:rFonts w:ascii="Book Antiqua" w:hAnsi="Book Antiqua"/>
              </w:rPr>
            </w:pPr>
          </w:p>
        </w:tc>
        <w:tc>
          <w:tcPr>
            <w:tcW w:w="1706" w:type="dxa"/>
          </w:tcPr>
          <w:p w14:paraId="5BE995B0" w14:textId="79B566F3" w:rsidR="006B5DAD" w:rsidRPr="00341CDB" w:rsidRDefault="006B5DAD" w:rsidP="001D44BA">
            <w:pPr>
              <w:spacing w:line="360" w:lineRule="auto"/>
              <w:jc w:val="both"/>
              <w:rPr>
                <w:rFonts w:ascii="Book Antiqua" w:hAnsi="Book Antiqua"/>
              </w:rPr>
            </w:pPr>
            <w:r w:rsidRPr="00341CDB">
              <w:rPr>
                <w:rFonts w:ascii="Book Antiqua" w:hAnsi="Book Antiqua"/>
              </w:rPr>
              <w:t>-1.482 (-2.586; 1.632)</w:t>
            </w:r>
          </w:p>
        </w:tc>
        <w:tc>
          <w:tcPr>
            <w:tcW w:w="1706" w:type="dxa"/>
          </w:tcPr>
          <w:p w14:paraId="2B2057C8" w14:textId="699F6AC6" w:rsidR="006B5DAD" w:rsidRPr="00341CDB" w:rsidRDefault="006B5DAD" w:rsidP="001D44BA">
            <w:pPr>
              <w:spacing w:line="360" w:lineRule="auto"/>
              <w:jc w:val="both"/>
              <w:rPr>
                <w:rFonts w:ascii="Book Antiqua" w:hAnsi="Book Antiqua"/>
              </w:rPr>
            </w:pPr>
            <w:r w:rsidRPr="00341CDB">
              <w:rPr>
                <w:rFonts w:ascii="Book Antiqua" w:hAnsi="Book Antiqua"/>
              </w:rPr>
              <w:t>-0.223 (-1.323; 0.932)</w:t>
            </w:r>
          </w:p>
        </w:tc>
        <w:tc>
          <w:tcPr>
            <w:tcW w:w="1706" w:type="dxa"/>
          </w:tcPr>
          <w:p w14:paraId="12D45B24" w14:textId="4D5A92A7" w:rsidR="006B5DAD" w:rsidRPr="00341CDB" w:rsidRDefault="006B5DAD" w:rsidP="001D44BA">
            <w:pPr>
              <w:spacing w:line="360" w:lineRule="auto"/>
              <w:jc w:val="both"/>
              <w:rPr>
                <w:rFonts w:ascii="Book Antiqua" w:hAnsi="Book Antiqua"/>
              </w:rPr>
            </w:pPr>
            <w:r w:rsidRPr="00341CDB">
              <w:rPr>
                <w:rFonts w:ascii="Book Antiqua" w:hAnsi="Book Antiqua"/>
              </w:rPr>
              <w:t>-0.855 (-2.348; 2.431)</w:t>
            </w:r>
          </w:p>
        </w:tc>
        <w:tc>
          <w:tcPr>
            <w:tcW w:w="1706" w:type="dxa"/>
            <w:vMerge/>
          </w:tcPr>
          <w:p w14:paraId="77B9327E" w14:textId="77777777" w:rsidR="006B5DAD" w:rsidRPr="00341CDB" w:rsidRDefault="006B5DAD" w:rsidP="001D44BA">
            <w:pPr>
              <w:spacing w:line="360" w:lineRule="auto"/>
              <w:jc w:val="both"/>
              <w:rPr>
                <w:rFonts w:ascii="Book Antiqua" w:hAnsi="Book Antiqua"/>
              </w:rPr>
            </w:pPr>
          </w:p>
        </w:tc>
      </w:tr>
      <w:tr w:rsidR="006B5DAD" w:rsidRPr="00420679" w14:paraId="04110299" w14:textId="77777777" w:rsidTr="000E2133">
        <w:trPr>
          <w:trHeight w:val="419"/>
        </w:trPr>
        <w:tc>
          <w:tcPr>
            <w:tcW w:w="2573" w:type="dxa"/>
            <w:vMerge/>
          </w:tcPr>
          <w:p w14:paraId="2E8C2722" w14:textId="77777777" w:rsidR="006B5DAD" w:rsidRPr="00341CDB" w:rsidRDefault="006B5DAD" w:rsidP="001D44BA">
            <w:pPr>
              <w:spacing w:line="360" w:lineRule="auto"/>
              <w:jc w:val="both"/>
              <w:rPr>
                <w:rFonts w:ascii="Book Antiqua" w:hAnsi="Book Antiqua"/>
              </w:rPr>
            </w:pPr>
          </w:p>
        </w:tc>
        <w:tc>
          <w:tcPr>
            <w:tcW w:w="1706" w:type="dxa"/>
            <w:vMerge w:val="restart"/>
          </w:tcPr>
          <w:p w14:paraId="51C60EF4" w14:textId="7E714F0D" w:rsidR="006B5DAD"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6B5DAD" w:rsidRPr="00341CDB">
              <w:rPr>
                <w:rFonts w:ascii="Book Antiqua" w:hAnsi="Book Antiqua"/>
              </w:rPr>
              <w:t>17</w:t>
            </w:r>
          </w:p>
        </w:tc>
        <w:tc>
          <w:tcPr>
            <w:tcW w:w="1706" w:type="dxa"/>
            <w:vMerge w:val="restart"/>
          </w:tcPr>
          <w:p w14:paraId="36388B0C" w14:textId="060DEFB2" w:rsidR="006B5DAD"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6B5DAD" w:rsidRPr="00341CDB">
              <w:rPr>
                <w:rFonts w:ascii="Book Antiqua" w:hAnsi="Book Antiqua"/>
              </w:rPr>
              <w:t>17</w:t>
            </w:r>
          </w:p>
        </w:tc>
        <w:tc>
          <w:tcPr>
            <w:tcW w:w="1706" w:type="dxa"/>
          </w:tcPr>
          <w:p w14:paraId="323B0E1F" w14:textId="5FB14280" w:rsidR="006B5DAD" w:rsidRPr="00341CDB" w:rsidRDefault="006B5DAD" w:rsidP="001D44BA">
            <w:pPr>
              <w:spacing w:line="360" w:lineRule="auto"/>
              <w:jc w:val="both"/>
              <w:rPr>
                <w:rFonts w:ascii="Book Antiqua" w:hAnsi="Book Antiqua"/>
              </w:rPr>
            </w:pPr>
            <w:r w:rsidRPr="00341CDB">
              <w:rPr>
                <w:rFonts w:ascii="Book Antiqua" w:hAnsi="Book Antiqua"/>
              </w:rPr>
              <w:t>(-1.295; -0.052)</w:t>
            </w:r>
          </w:p>
        </w:tc>
        <w:tc>
          <w:tcPr>
            <w:tcW w:w="1706" w:type="dxa"/>
            <w:vMerge/>
          </w:tcPr>
          <w:p w14:paraId="1E998F09" w14:textId="77777777" w:rsidR="006B5DAD" w:rsidRPr="00341CDB" w:rsidRDefault="006B5DAD" w:rsidP="001D44BA">
            <w:pPr>
              <w:spacing w:line="360" w:lineRule="auto"/>
              <w:jc w:val="both"/>
              <w:rPr>
                <w:rFonts w:ascii="Book Antiqua" w:hAnsi="Book Antiqua"/>
              </w:rPr>
            </w:pPr>
          </w:p>
        </w:tc>
      </w:tr>
      <w:tr w:rsidR="006B5DAD" w:rsidRPr="00420679" w14:paraId="6552A781" w14:textId="77777777" w:rsidTr="000E2133">
        <w:trPr>
          <w:trHeight w:val="210"/>
        </w:trPr>
        <w:tc>
          <w:tcPr>
            <w:tcW w:w="2573" w:type="dxa"/>
            <w:vMerge/>
          </w:tcPr>
          <w:p w14:paraId="108EB763" w14:textId="77777777" w:rsidR="006B5DAD" w:rsidRPr="00341CDB" w:rsidRDefault="006B5DAD" w:rsidP="001D44BA">
            <w:pPr>
              <w:spacing w:line="360" w:lineRule="auto"/>
              <w:jc w:val="both"/>
              <w:rPr>
                <w:rFonts w:ascii="Book Antiqua" w:hAnsi="Book Antiqua"/>
              </w:rPr>
            </w:pPr>
          </w:p>
        </w:tc>
        <w:tc>
          <w:tcPr>
            <w:tcW w:w="1706" w:type="dxa"/>
            <w:vMerge/>
          </w:tcPr>
          <w:p w14:paraId="4E1E0EB5" w14:textId="77777777" w:rsidR="006B5DAD" w:rsidRPr="00341CDB" w:rsidRDefault="006B5DAD" w:rsidP="001D44BA">
            <w:pPr>
              <w:spacing w:line="360" w:lineRule="auto"/>
              <w:jc w:val="both"/>
              <w:rPr>
                <w:rFonts w:ascii="Book Antiqua" w:hAnsi="Book Antiqua"/>
              </w:rPr>
            </w:pPr>
          </w:p>
        </w:tc>
        <w:tc>
          <w:tcPr>
            <w:tcW w:w="1706" w:type="dxa"/>
            <w:vMerge/>
          </w:tcPr>
          <w:p w14:paraId="72270301" w14:textId="77777777" w:rsidR="006B5DAD" w:rsidRPr="00341CDB" w:rsidRDefault="006B5DAD" w:rsidP="001D44BA">
            <w:pPr>
              <w:spacing w:line="360" w:lineRule="auto"/>
              <w:jc w:val="both"/>
              <w:rPr>
                <w:rFonts w:ascii="Book Antiqua" w:hAnsi="Book Antiqua"/>
              </w:rPr>
            </w:pPr>
          </w:p>
        </w:tc>
        <w:tc>
          <w:tcPr>
            <w:tcW w:w="1706" w:type="dxa"/>
          </w:tcPr>
          <w:p w14:paraId="5DAB219E" w14:textId="74F613B9" w:rsidR="006B5DAD"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6B5DAD" w:rsidRPr="00341CDB">
              <w:rPr>
                <w:rFonts w:ascii="Book Antiqua" w:hAnsi="Book Antiqua"/>
              </w:rPr>
              <w:t>17</w:t>
            </w:r>
          </w:p>
        </w:tc>
        <w:tc>
          <w:tcPr>
            <w:tcW w:w="1706" w:type="dxa"/>
            <w:vMerge/>
          </w:tcPr>
          <w:p w14:paraId="09358597" w14:textId="77777777" w:rsidR="006B5DAD" w:rsidRPr="00341CDB" w:rsidRDefault="006B5DAD" w:rsidP="001D44BA">
            <w:pPr>
              <w:spacing w:line="360" w:lineRule="auto"/>
              <w:jc w:val="both"/>
              <w:rPr>
                <w:rFonts w:ascii="Book Antiqua" w:hAnsi="Book Antiqua"/>
              </w:rPr>
            </w:pPr>
          </w:p>
        </w:tc>
      </w:tr>
      <w:tr w:rsidR="00D06785" w:rsidRPr="00420679" w14:paraId="57C21D77" w14:textId="77777777" w:rsidTr="000E2133">
        <w:tc>
          <w:tcPr>
            <w:tcW w:w="9397" w:type="dxa"/>
            <w:gridSpan w:val="5"/>
          </w:tcPr>
          <w:p w14:paraId="768E9A4B" w14:textId="6F933831" w:rsidR="00D06785" w:rsidRPr="00341CDB" w:rsidRDefault="00D06785" w:rsidP="001D44BA">
            <w:pPr>
              <w:spacing w:line="360" w:lineRule="auto"/>
              <w:jc w:val="both"/>
              <w:rPr>
                <w:rFonts w:ascii="Book Antiqua" w:hAnsi="Book Antiqua"/>
              </w:rPr>
            </w:pPr>
            <w:r w:rsidRPr="00341CDB">
              <w:rPr>
                <w:rFonts w:ascii="Book Antiqua" w:hAnsi="Book Antiqua"/>
              </w:rPr>
              <w:t>Glucose values &lt; 3.9</w:t>
            </w:r>
            <w:r w:rsidR="000E2133" w:rsidRPr="00341CDB">
              <w:rPr>
                <w:rFonts w:ascii="Book Antiqua" w:hAnsi="Book Antiqua"/>
                <w:lang w:eastAsia="zh-CN"/>
              </w:rPr>
              <w:t xml:space="preserve"> </w:t>
            </w:r>
            <w:r w:rsidRPr="00341CDB">
              <w:rPr>
                <w:rFonts w:ascii="Book Antiqua" w:hAnsi="Book Antiqua"/>
              </w:rPr>
              <w:t>mmol/</w:t>
            </w:r>
            <w:r w:rsidRPr="00125565">
              <w:rPr>
                <w:rFonts w:ascii="Book Antiqua" w:hAnsi="Book Antiqua"/>
                <w:caps/>
              </w:rPr>
              <w:t>l</w:t>
            </w:r>
          </w:p>
        </w:tc>
      </w:tr>
      <w:tr w:rsidR="006B5DAD" w:rsidRPr="00420679" w14:paraId="34083850" w14:textId="77777777" w:rsidTr="000E2133">
        <w:trPr>
          <w:trHeight w:val="210"/>
        </w:trPr>
        <w:tc>
          <w:tcPr>
            <w:tcW w:w="2573" w:type="dxa"/>
            <w:vMerge w:val="restart"/>
          </w:tcPr>
          <w:p w14:paraId="4CF13F90" w14:textId="77777777" w:rsidR="006B5DAD" w:rsidRPr="00341CDB" w:rsidRDefault="006B5DAD" w:rsidP="001D44BA">
            <w:pPr>
              <w:spacing w:line="360" w:lineRule="auto"/>
              <w:jc w:val="both"/>
              <w:rPr>
                <w:rFonts w:ascii="Book Antiqua" w:hAnsi="Book Antiqua"/>
              </w:rPr>
            </w:pPr>
            <w:r w:rsidRPr="00341CDB">
              <w:rPr>
                <w:rFonts w:ascii="Book Antiqua" w:hAnsi="Book Antiqua"/>
              </w:rPr>
              <w:t>Mean MARD</w:t>
            </w:r>
          </w:p>
        </w:tc>
        <w:tc>
          <w:tcPr>
            <w:tcW w:w="1706" w:type="dxa"/>
          </w:tcPr>
          <w:p w14:paraId="5E204F47" w14:textId="0D9A95FE" w:rsidR="006B5DAD" w:rsidRPr="00341CDB" w:rsidRDefault="006B5DAD" w:rsidP="001D44BA">
            <w:pPr>
              <w:spacing w:line="360" w:lineRule="auto"/>
              <w:jc w:val="both"/>
              <w:rPr>
                <w:rFonts w:ascii="Book Antiqua" w:hAnsi="Book Antiqua"/>
              </w:rPr>
            </w:pPr>
            <w:r w:rsidRPr="00341CDB">
              <w:rPr>
                <w:rFonts w:ascii="Book Antiqua" w:hAnsi="Book Antiqua"/>
              </w:rPr>
              <w:t>53.0 (37.1)</w:t>
            </w:r>
          </w:p>
        </w:tc>
        <w:tc>
          <w:tcPr>
            <w:tcW w:w="1706" w:type="dxa"/>
          </w:tcPr>
          <w:p w14:paraId="188E3A13" w14:textId="504C8452" w:rsidR="006B5DAD" w:rsidRPr="00341CDB" w:rsidRDefault="006B5DAD" w:rsidP="001D44BA">
            <w:pPr>
              <w:spacing w:line="360" w:lineRule="auto"/>
              <w:jc w:val="both"/>
              <w:rPr>
                <w:rFonts w:ascii="Book Antiqua" w:hAnsi="Book Antiqua"/>
              </w:rPr>
            </w:pPr>
            <w:r w:rsidRPr="00341CDB">
              <w:rPr>
                <w:rFonts w:ascii="Book Antiqua" w:hAnsi="Book Antiqua"/>
              </w:rPr>
              <w:t>89.8 (66.8)</w:t>
            </w:r>
          </w:p>
        </w:tc>
        <w:tc>
          <w:tcPr>
            <w:tcW w:w="1706" w:type="dxa"/>
          </w:tcPr>
          <w:p w14:paraId="2356B83B" w14:textId="122DAEA6" w:rsidR="006B5DAD" w:rsidRPr="00341CDB" w:rsidRDefault="006B5DAD" w:rsidP="001D44BA">
            <w:pPr>
              <w:spacing w:line="360" w:lineRule="auto"/>
              <w:jc w:val="both"/>
              <w:rPr>
                <w:rFonts w:ascii="Book Antiqua" w:hAnsi="Book Antiqua"/>
              </w:rPr>
            </w:pPr>
            <w:r w:rsidRPr="00341CDB">
              <w:rPr>
                <w:rFonts w:ascii="Book Antiqua" w:hAnsi="Book Antiqua"/>
              </w:rPr>
              <w:t>-36.9 (42.0)</w:t>
            </w:r>
          </w:p>
        </w:tc>
        <w:tc>
          <w:tcPr>
            <w:tcW w:w="1706" w:type="dxa"/>
            <w:vMerge w:val="restart"/>
          </w:tcPr>
          <w:p w14:paraId="50E6744B" w14:textId="77777777" w:rsidR="006B5DAD" w:rsidRPr="00341CDB" w:rsidRDefault="006B5DAD" w:rsidP="001D44BA">
            <w:pPr>
              <w:spacing w:line="360" w:lineRule="auto"/>
              <w:jc w:val="both"/>
              <w:rPr>
                <w:rFonts w:ascii="Book Antiqua" w:hAnsi="Book Antiqua"/>
              </w:rPr>
            </w:pPr>
            <w:r w:rsidRPr="00341CDB">
              <w:rPr>
                <w:rFonts w:ascii="Book Antiqua" w:hAnsi="Book Antiqua"/>
              </w:rPr>
              <w:t>0.027</w:t>
            </w:r>
          </w:p>
        </w:tc>
      </w:tr>
      <w:tr w:rsidR="006B5DAD" w:rsidRPr="00420679" w14:paraId="3A068E32" w14:textId="77777777" w:rsidTr="000E2133">
        <w:trPr>
          <w:trHeight w:val="219"/>
        </w:trPr>
        <w:tc>
          <w:tcPr>
            <w:tcW w:w="2573" w:type="dxa"/>
            <w:vMerge/>
          </w:tcPr>
          <w:p w14:paraId="541CD759" w14:textId="77777777" w:rsidR="006B5DAD" w:rsidRPr="00341CDB" w:rsidRDefault="006B5DAD" w:rsidP="001D44BA">
            <w:pPr>
              <w:spacing w:line="360" w:lineRule="auto"/>
              <w:jc w:val="both"/>
              <w:rPr>
                <w:rFonts w:ascii="Book Antiqua" w:hAnsi="Book Antiqua"/>
              </w:rPr>
            </w:pPr>
          </w:p>
        </w:tc>
        <w:tc>
          <w:tcPr>
            <w:tcW w:w="1706" w:type="dxa"/>
          </w:tcPr>
          <w:p w14:paraId="717E4433" w14:textId="6765617D" w:rsidR="006B5DAD" w:rsidRPr="00341CDB" w:rsidRDefault="006B5DAD" w:rsidP="001D44BA">
            <w:pPr>
              <w:spacing w:line="360" w:lineRule="auto"/>
              <w:jc w:val="both"/>
              <w:rPr>
                <w:rFonts w:ascii="Book Antiqua" w:hAnsi="Book Antiqua"/>
              </w:rPr>
            </w:pPr>
            <w:r w:rsidRPr="00341CDB">
              <w:rPr>
                <w:rFonts w:ascii="Book Antiqua" w:hAnsi="Book Antiqua"/>
              </w:rPr>
              <w:t xml:space="preserve">35.3 (12.8; </w:t>
            </w:r>
            <w:r w:rsidRPr="00341CDB">
              <w:rPr>
                <w:rFonts w:ascii="Book Antiqua" w:hAnsi="Book Antiqua"/>
              </w:rPr>
              <w:lastRenderedPageBreak/>
              <w:t>115.2)</w:t>
            </w:r>
          </w:p>
        </w:tc>
        <w:tc>
          <w:tcPr>
            <w:tcW w:w="1706" w:type="dxa"/>
          </w:tcPr>
          <w:p w14:paraId="140B54B0" w14:textId="25BEB66E" w:rsidR="006B5DAD" w:rsidRPr="00341CDB" w:rsidRDefault="006B5DAD" w:rsidP="001D44BA">
            <w:pPr>
              <w:spacing w:line="360" w:lineRule="auto"/>
              <w:jc w:val="both"/>
              <w:rPr>
                <w:rFonts w:ascii="Book Antiqua" w:hAnsi="Book Antiqua"/>
              </w:rPr>
            </w:pPr>
            <w:r w:rsidRPr="00341CDB">
              <w:rPr>
                <w:rFonts w:ascii="Book Antiqua" w:hAnsi="Book Antiqua"/>
              </w:rPr>
              <w:lastRenderedPageBreak/>
              <w:t xml:space="preserve">66.7 (7.7; </w:t>
            </w:r>
            <w:r w:rsidRPr="00341CDB">
              <w:rPr>
                <w:rFonts w:ascii="Book Antiqua" w:hAnsi="Book Antiqua"/>
              </w:rPr>
              <w:lastRenderedPageBreak/>
              <w:t>197.4)</w:t>
            </w:r>
          </w:p>
        </w:tc>
        <w:tc>
          <w:tcPr>
            <w:tcW w:w="1706" w:type="dxa"/>
          </w:tcPr>
          <w:p w14:paraId="11BC96AB" w14:textId="751BE9A1" w:rsidR="006B5DAD" w:rsidRPr="00341CDB" w:rsidRDefault="006B5DAD" w:rsidP="001D44BA">
            <w:pPr>
              <w:spacing w:line="360" w:lineRule="auto"/>
              <w:jc w:val="both"/>
              <w:rPr>
                <w:rFonts w:ascii="Book Antiqua" w:hAnsi="Book Antiqua"/>
              </w:rPr>
            </w:pPr>
            <w:r w:rsidRPr="00341CDB">
              <w:rPr>
                <w:rFonts w:ascii="Book Antiqua" w:hAnsi="Book Antiqua"/>
              </w:rPr>
              <w:lastRenderedPageBreak/>
              <w:t xml:space="preserve">-44.7 (-127.2; </w:t>
            </w:r>
            <w:r w:rsidRPr="00341CDB">
              <w:rPr>
                <w:rFonts w:ascii="Book Antiqua" w:hAnsi="Book Antiqua"/>
              </w:rPr>
              <w:lastRenderedPageBreak/>
              <w:t>7.1)</w:t>
            </w:r>
          </w:p>
        </w:tc>
        <w:tc>
          <w:tcPr>
            <w:tcW w:w="1706" w:type="dxa"/>
            <w:vMerge/>
          </w:tcPr>
          <w:p w14:paraId="0AECD07A" w14:textId="77777777" w:rsidR="006B5DAD" w:rsidRPr="00341CDB" w:rsidRDefault="006B5DAD" w:rsidP="001D44BA">
            <w:pPr>
              <w:spacing w:line="360" w:lineRule="auto"/>
              <w:jc w:val="both"/>
              <w:rPr>
                <w:rFonts w:ascii="Book Antiqua" w:hAnsi="Book Antiqua"/>
              </w:rPr>
            </w:pPr>
          </w:p>
        </w:tc>
      </w:tr>
      <w:tr w:rsidR="006B5DAD" w:rsidRPr="00420679" w14:paraId="1CA08CEE" w14:textId="77777777" w:rsidTr="000E2133">
        <w:trPr>
          <w:trHeight w:val="237"/>
        </w:trPr>
        <w:tc>
          <w:tcPr>
            <w:tcW w:w="2573" w:type="dxa"/>
            <w:vMerge/>
          </w:tcPr>
          <w:p w14:paraId="11D23A14" w14:textId="77777777" w:rsidR="006B5DAD" w:rsidRPr="00341CDB" w:rsidRDefault="006B5DAD" w:rsidP="001D44BA">
            <w:pPr>
              <w:spacing w:line="360" w:lineRule="auto"/>
              <w:jc w:val="both"/>
              <w:rPr>
                <w:rFonts w:ascii="Book Antiqua" w:hAnsi="Book Antiqua"/>
              </w:rPr>
            </w:pPr>
          </w:p>
        </w:tc>
        <w:tc>
          <w:tcPr>
            <w:tcW w:w="1706" w:type="dxa"/>
            <w:vMerge w:val="restart"/>
          </w:tcPr>
          <w:p w14:paraId="490ACCAF" w14:textId="30DF01CF" w:rsidR="006B5DAD"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6B5DAD" w:rsidRPr="00341CDB">
              <w:rPr>
                <w:rFonts w:ascii="Book Antiqua" w:hAnsi="Book Antiqua"/>
              </w:rPr>
              <w:t>9</w:t>
            </w:r>
          </w:p>
        </w:tc>
        <w:tc>
          <w:tcPr>
            <w:tcW w:w="1706" w:type="dxa"/>
            <w:vMerge w:val="restart"/>
          </w:tcPr>
          <w:p w14:paraId="3E5B30FD" w14:textId="3D469051" w:rsidR="006B5DAD"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6B5DAD" w:rsidRPr="00341CDB">
              <w:rPr>
                <w:rFonts w:ascii="Book Antiqua" w:hAnsi="Book Antiqua"/>
              </w:rPr>
              <w:t>9</w:t>
            </w:r>
          </w:p>
        </w:tc>
        <w:tc>
          <w:tcPr>
            <w:tcW w:w="1706" w:type="dxa"/>
          </w:tcPr>
          <w:p w14:paraId="4B732477" w14:textId="05582973" w:rsidR="006B5DAD" w:rsidRPr="00341CDB" w:rsidRDefault="006B5DAD" w:rsidP="001D44BA">
            <w:pPr>
              <w:spacing w:line="360" w:lineRule="auto"/>
              <w:jc w:val="both"/>
              <w:rPr>
                <w:rFonts w:ascii="Book Antiqua" w:hAnsi="Book Antiqua"/>
              </w:rPr>
            </w:pPr>
            <w:r w:rsidRPr="00341CDB">
              <w:rPr>
                <w:rFonts w:ascii="Book Antiqua" w:hAnsi="Book Antiqua"/>
              </w:rPr>
              <w:t>(-69.2; -4.5)</w:t>
            </w:r>
          </w:p>
        </w:tc>
        <w:tc>
          <w:tcPr>
            <w:tcW w:w="1706" w:type="dxa"/>
            <w:vMerge/>
          </w:tcPr>
          <w:p w14:paraId="1B4AB8CF" w14:textId="77777777" w:rsidR="006B5DAD" w:rsidRPr="00341CDB" w:rsidRDefault="006B5DAD" w:rsidP="001D44BA">
            <w:pPr>
              <w:spacing w:line="360" w:lineRule="auto"/>
              <w:jc w:val="both"/>
              <w:rPr>
                <w:rFonts w:ascii="Book Antiqua" w:hAnsi="Book Antiqua"/>
              </w:rPr>
            </w:pPr>
          </w:p>
        </w:tc>
      </w:tr>
      <w:tr w:rsidR="006B5DAD" w:rsidRPr="00420679" w14:paraId="1E1BF747" w14:textId="77777777" w:rsidTr="000E2133">
        <w:trPr>
          <w:trHeight w:val="177"/>
        </w:trPr>
        <w:tc>
          <w:tcPr>
            <w:tcW w:w="2573" w:type="dxa"/>
            <w:vMerge/>
          </w:tcPr>
          <w:p w14:paraId="6228430B" w14:textId="77777777" w:rsidR="006B5DAD" w:rsidRPr="00341CDB" w:rsidRDefault="006B5DAD" w:rsidP="001D44BA">
            <w:pPr>
              <w:spacing w:line="360" w:lineRule="auto"/>
              <w:jc w:val="both"/>
              <w:rPr>
                <w:rFonts w:ascii="Book Antiqua" w:hAnsi="Book Antiqua"/>
              </w:rPr>
            </w:pPr>
          </w:p>
        </w:tc>
        <w:tc>
          <w:tcPr>
            <w:tcW w:w="1706" w:type="dxa"/>
            <w:vMerge/>
          </w:tcPr>
          <w:p w14:paraId="3DA0EE5D" w14:textId="77777777" w:rsidR="006B5DAD" w:rsidRPr="00341CDB" w:rsidRDefault="006B5DAD" w:rsidP="001D44BA">
            <w:pPr>
              <w:spacing w:line="360" w:lineRule="auto"/>
              <w:jc w:val="both"/>
              <w:rPr>
                <w:rFonts w:ascii="Book Antiqua" w:hAnsi="Book Antiqua"/>
              </w:rPr>
            </w:pPr>
          </w:p>
        </w:tc>
        <w:tc>
          <w:tcPr>
            <w:tcW w:w="1706" w:type="dxa"/>
            <w:vMerge/>
          </w:tcPr>
          <w:p w14:paraId="61E538CE" w14:textId="77777777" w:rsidR="006B5DAD" w:rsidRPr="00341CDB" w:rsidRDefault="006B5DAD" w:rsidP="001D44BA">
            <w:pPr>
              <w:spacing w:line="360" w:lineRule="auto"/>
              <w:jc w:val="both"/>
              <w:rPr>
                <w:rFonts w:ascii="Book Antiqua" w:hAnsi="Book Antiqua"/>
              </w:rPr>
            </w:pPr>
          </w:p>
        </w:tc>
        <w:tc>
          <w:tcPr>
            <w:tcW w:w="1706" w:type="dxa"/>
          </w:tcPr>
          <w:p w14:paraId="31C11A91" w14:textId="4C2E09DC" w:rsidR="006B5DAD"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6B5DAD" w:rsidRPr="00341CDB">
              <w:rPr>
                <w:rFonts w:ascii="Book Antiqua" w:hAnsi="Book Antiqua"/>
              </w:rPr>
              <w:t>9</w:t>
            </w:r>
          </w:p>
        </w:tc>
        <w:tc>
          <w:tcPr>
            <w:tcW w:w="1706" w:type="dxa"/>
            <w:vMerge/>
          </w:tcPr>
          <w:p w14:paraId="5824FD73" w14:textId="77777777" w:rsidR="006B5DAD" w:rsidRPr="00341CDB" w:rsidRDefault="006B5DAD" w:rsidP="001D44BA">
            <w:pPr>
              <w:spacing w:line="360" w:lineRule="auto"/>
              <w:jc w:val="both"/>
              <w:rPr>
                <w:rFonts w:ascii="Book Antiqua" w:hAnsi="Book Antiqua"/>
              </w:rPr>
            </w:pPr>
          </w:p>
        </w:tc>
      </w:tr>
      <w:tr w:rsidR="006B5DAD" w:rsidRPr="00420679" w14:paraId="6110E7C1" w14:textId="77777777" w:rsidTr="000E2133">
        <w:trPr>
          <w:trHeight w:val="192"/>
        </w:trPr>
        <w:tc>
          <w:tcPr>
            <w:tcW w:w="2573" w:type="dxa"/>
            <w:vMerge w:val="restart"/>
          </w:tcPr>
          <w:p w14:paraId="3A653173" w14:textId="77777777" w:rsidR="006B5DAD" w:rsidRPr="00341CDB" w:rsidRDefault="006B5DAD" w:rsidP="001D44BA">
            <w:pPr>
              <w:spacing w:line="360" w:lineRule="auto"/>
              <w:jc w:val="both"/>
              <w:rPr>
                <w:rFonts w:ascii="Book Antiqua" w:hAnsi="Book Antiqua"/>
              </w:rPr>
            </w:pPr>
            <w:r w:rsidRPr="00341CDB">
              <w:rPr>
                <w:rFonts w:ascii="Book Antiqua" w:hAnsi="Book Antiqua"/>
              </w:rPr>
              <w:t>Mean MAD</w:t>
            </w:r>
          </w:p>
        </w:tc>
        <w:tc>
          <w:tcPr>
            <w:tcW w:w="1706" w:type="dxa"/>
          </w:tcPr>
          <w:p w14:paraId="5726E131" w14:textId="2B7F9864" w:rsidR="006B5DAD" w:rsidRPr="00341CDB" w:rsidRDefault="006B5DAD" w:rsidP="001D44BA">
            <w:pPr>
              <w:spacing w:line="360" w:lineRule="auto"/>
              <w:jc w:val="both"/>
              <w:rPr>
                <w:rFonts w:ascii="Book Antiqua" w:hAnsi="Book Antiqua"/>
              </w:rPr>
            </w:pPr>
            <w:r w:rsidRPr="00341CDB">
              <w:rPr>
                <w:rFonts w:ascii="Book Antiqua" w:hAnsi="Book Antiqua"/>
              </w:rPr>
              <w:t>1.81 (1.33)</w:t>
            </w:r>
          </w:p>
        </w:tc>
        <w:tc>
          <w:tcPr>
            <w:tcW w:w="1706" w:type="dxa"/>
          </w:tcPr>
          <w:p w14:paraId="0999FB88" w14:textId="15A7820F" w:rsidR="006B5DAD" w:rsidRPr="00341CDB" w:rsidRDefault="006B5DAD" w:rsidP="001D44BA">
            <w:pPr>
              <w:spacing w:line="360" w:lineRule="auto"/>
              <w:jc w:val="both"/>
              <w:rPr>
                <w:rFonts w:ascii="Book Antiqua" w:hAnsi="Book Antiqua"/>
              </w:rPr>
            </w:pPr>
            <w:r w:rsidRPr="00341CDB">
              <w:rPr>
                <w:rFonts w:ascii="Book Antiqua" w:hAnsi="Book Antiqua"/>
              </w:rPr>
              <w:t>3.10 (2.47)</w:t>
            </w:r>
          </w:p>
        </w:tc>
        <w:tc>
          <w:tcPr>
            <w:tcW w:w="1706" w:type="dxa"/>
          </w:tcPr>
          <w:p w14:paraId="73534501" w14:textId="1C8E01B1" w:rsidR="006B5DAD" w:rsidRPr="00341CDB" w:rsidRDefault="006B5DAD" w:rsidP="001D44BA">
            <w:pPr>
              <w:spacing w:line="360" w:lineRule="auto"/>
              <w:jc w:val="both"/>
              <w:rPr>
                <w:rFonts w:ascii="Book Antiqua" w:hAnsi="Book Antiqua"/>
              </w:rPr>
            </w:pPr>
            <w:r w:rsidRPr="00341CDB">
              <w:rPr>
                <w:rFonts w:ascii="Book Antiqua" w:hAnsi="Book Antiqua"/>
              </w:rPr>
              <w:t>-1.29 (1.52)</w:t>
            </w:r>
          </w:p>
        </w:tc>
        <w:tc>
          <w:tcPr>
            <w:tcW w:w="1706" w:type="dxa"/>
            <w:vMerge w:val="restart"/>
          </w:tcPr>
          <w:p w14:paraId="5C8B24D5" w14:textId="77777777" w:rsidR="006B5DAD" w:rsidRPr="00341CDB" w:rsidRDefault="006B5DAD" w:rsidP="001D44BA">
            <w:pPr>
              <w:spacing w:line="360" w:lineRule="auto"/>
              <w:jc w:val="both"/>
              <w:rPr>
                <w:rFonts w:ascii="Book Antiqua" w:hAnsi="Book Antiqua"/>
              </w:rPr>
            </w:pPr>
            <w:r w:rsidRPr="00341CDB">
              <w:rPr>
                <w:rFonts w:ascii="Book Antiqua" w:hAnsi="Book Antiqua"/>
              </w:rPr>
              <w:t>0.027</w:t>
            </w:r>
          </w:p>
        </w:tc>
      </w:tr>
      <w:tr w:rsidR="006B5DAD" w:rsidRPr="00420679" w14:paraId="06EBB028" w14:textId="77777777" w:rsidTr="000E2133">
        <w:trPr>
          <w:trHeight w:val="192"/>
        </w:trPr>
        <w:tc>
          <w:tcPr>
            <w:tcW w:w="2573" w:type="dxa"/>
            <w:vMerge/>
          </w:tcPr>
          <w:p w14:paraId="683B81BA" w14:textId="77777777" w:rsidR="006B5DAD" w:rsidRPr="00341CDB" w:rsidRDefault="006B5DAD" w:rsidP="001D44BA">
            <w:pPr>
              <w:spacing w:line="360" w:lineRule="auto"/>
              <w:jc w:val="both"/>
              <w:rPr>
                <w:rFonts w:ascii="Book Antiqua" w:hAnsi="Book Antiqua"/>
              </w:rPr>
            </w:pPr>
          </w:p>
        </w:tc>
        <w:tc>
          <w:tcPr>
            <w:tcW w:w="1706" w:type="dxa"/>
          </w:tcPr>
          <w:p w14:paraId="4DECB129" w14:textId="3A7F1F05" w:rsidR="006B5DAD" w:rsidRPr="00341CDB" w:rsidRDefault="006B5DAD" w:rsidP="001D44BA">
            <w:pPr>
              <w:spacing w:line="360" w:lineRule="auto"/>
              <w:jc w:val="both"/>
              <w:rPr>
                <w:rFonts w:ascii="Book Antiqua" w:hAnsi="Book Antiqua"/>
              </w:rPr>
            </w:pPr>
            <w:r w:rsidRPr="00341CDB">
              <w:rPr>
                <w:rFonts w:ascii="Book Antiqua" w:hAnsi="Book Antiqua"/>
              </w:rPr>
              <w:t>1.2 (0.47; 3.9)</w:t>
            </w:r>
          </w:p>
        </w:tc>
        <w:tc>
          <w:tcPr>
            <w:tcW w:w="1706" w:type="dxa"/>
          </w:tcPr>
          <w:p w14:paraId="0C553DA7" w14:textId="10D513D6" w:rsidR="006B5DAD" w:rsidRPr="00341CDB" w:rsidRDefault="006B5DAD" w:rsidP="001D44BA">
            <w:pPr>
              <w:spacing w:line="360" w:lineRule="auto"/>
              <w:jc w:val="both"/>
              <w:rPr>
                <w:rFonts w:ascii="Book Antiqua" w:hAnsi="Book Antiqua"/>
              </w:rPr>
            </w:pPr>
            <w:r w:rsidRPr="00341CDB">
              <w:rPr>
                <w:rFonts w:ascii="Book Antiqua" w:hAnsi="Book Antiqua"/>
              </w:rPr>
              <w:t>1.8 (0.27; 7.2)</w:t>
            </w:r>
          </w:p>
        </w:tc>
        <w:tc>
          <w:tcPr>
            <w:tcW w:w="1706" w:type="dxa"/>
          </w:tcPr>
          <w:p w14:paraId="3D2AD548" w14:textId="752678A3" w:rsidR="006B5DAD" w:rsidRPr="00341CDB" w:rsidRDefault="006B5DAD" w:rsidP="001D44BA">
            <w:pPr>
              <w:spacing w:line="360" w:lineRule="auto"/>
              <w:jc w:val="both"/>
              <w:rPr>
                <w:rFonts w:ascii="Book Antiqua" w:hAnsi="Book Antiqua"/>
              </w:rPr>
            </w:pPr>
            <w:r w:rsidRPr="00341CDB">
              <w:rPr>
                <w:rFonts w:ascii="Book Antiqua" w:hAnsi="Book Antiqua"/>
              </w:rPr>
              <w:t>-1.3 (-4.65; 0.2)</w:t>
            </w:r>
          </w:p>
        </w:tc>
        <w:tc>
          <w:tcPr>
            <w:tcW w:w="1706" w:type="dxa"/>
            <w:vMerge/>
          </w:tcPr>
          <w:p w14:paraId="2F450C0A" w14:textId="77777777" w:rsidR="006B5DAD" w:rsidRPr="00341CDB" w:rsidRDefault="006B5DAD" w:rsidP="001D44BA">
            <w:pPr>
              <w:spacing w:line="360" w:lineRule="auto"/>
              <w:jc w:val="both"/>
              <w:rPr>
                <w:rFonts w:ascii="Book Antiqua" w:hAnsi="Book Antiqua"/>
              </w:rPr>
            </w:pPr>
          </w:p>
        </w:tc>
      </w:tr>
      <w:tr w:rsidR="006B5DAD" w:rsidRPr="00420679" w14:paraId="5FF5E8A4" w14:textId="77777777" w:rsidTr="000E2133">
        <w:trPr>
          <w:trHeight w:val="201"/>
        </w:trPr>
        <w:tc>
          <w:tcPr>
            <w:tcW w:w="2573" w:type="dxa"/>
            <w:vMerge/>
          </w:tcPr>
          <w:p w14:paraId="311E7E2B" w14:textId="77777777" w:rsidR="006B5DAD" w:rsidRPr="00341CDB" w:rsidRDefault="006B5DAD" w:rsidP="001D44BA">
            <w:pPr>
              <w:spacing w:line="360" w:lineRule="auto"/>
              <w:jc w:val="both"/>
              <w:rPr>
                <w:rFonts w:ascii="Book Antiqua" w:hAnsi="Book Antiqua"/>
              </w:rPr>
            </w:pPr>
          </w:p>
        </w:tc>
        <w:tc>
          <w:tcPr>
            <w:tcW w:w="1706" w:type="dxa"/>
            <w:vMerge w:val="restart"/>
          </w:tcPr>
          <w:p w14:paraId="79DB0086" w14:textId="4BBBC738" w:rsidR="006B5DAD"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6B5DAD" w:rsidRPr="00341CDB">
              <w:rPr>
                <w:rFonts w:ascii="Book Antiqua" w:hAnsi="Book Antiqua"/>
              </w:rPr>
              <w:t>9</w:t>
            </w:r>
          </w:p>
        </w:tc>
        <w:tc>
          <w:tcPr>
            <w:tcW w:w="1706" w:type="dxa"/>
            <w:vMerge w:val="restart"/>
          </w:tcPr>
          <w:p w14:paraId="61B00AC4" w14:textId="29DB2770" w:rsidR="006B5DAD"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6B5DAD" w:rsidRPr="00341CDB">
              <w:rPr>
                <w:rFonts w:ascii="Book Antiqua" w:hAnsi="Book Antiqua"/>
              </w:rPr>
              <w:t>9</w:t>
            </w:r>
          </w:p>
        </w:tc>
        <w:tc>
          <w:tcPr>
            <w:tcW w:w="1706" w:type="dxa"/>
          </w:tcPr>
          <w:p w14:paraId="3999E53C" w14:textId="7BA96DAB" w:rsidR="006B5DAD" w:rsidRPr="00341CDB" w:rsidRDefault="006B5DAD" w:rsidP="001D44BA">
            <w:pPr>
              <w:spacing w:line="360" w:lineRule="auto"/>
              <w:jc w:val="both"/>
              <w:rPr>
                <w:rFonts w:ascii="Book Antiqua" w:hAnsi="Book Antiqua"/>
              </w:rPr>
            </w:pPr>
            <w:r w:rsidRPr="00341CDB">
              <w:rPr>
                <w:rFonts w:ascii="Book Antiqua" w:hAnsi="Book Antiqua"/>
              </w:rPr>
              <w:t>(-2.46; -0.12)</w:t>
            </w:r>
          </w:p>
        </w:tc>
        <w:tc>
          <w:tcPr>
            <w:tcW w:w="1706" w:type="dxa"/>
            <w:vMerge/>
          </w:tcPr>
          <w:p w14:paraId="5FFBF514" w14:textId="77777777" w:rsidR="006B5DAD" w:rsidRPr="00341CDB" w:rsidRDefault="006B5DAD" w:rsidP="001D44BA">
            <w:pPr>
              <w:spacing w:line="360" w:lineRule="auto"/>
              <w:jc w:val="both"/>
              <w:rPr>
                <w:rFonts w:ascii="Book Antiqua" w:hAnsi="Book Antiqua"/>
              </w:rPr>
            </w:pPr>
          </w:p>
        </w:tc>
      </w:tr>
      <w:tr w:rsidR="006B5DAD" w:rsidRPr="00420679" w14:paraId="04BD20E1" w14:textId="77777777" w:rsidTr="000E2133">
        <w:trPr>
          <w:trHeight w:val="246"/>
        </w:trPr>
        <w:tc>
          <w:tcPr>
            <w:tcW w:w="2573" w:type="dxa"/>
            <w:vMerge/>
          </w:tcPr>
          <w:p w14:paraId="79695808" w14:textId="77777777" w:rsidR="006B5DAD" w:rsidRPr="00341CDB" w:rsidRDefault="006B5DAD" w:rsidP="001D44BA">
            <w:pPr>
              <w:spacing w:line="360" w:lineRule="auto"/>
              <w:jc w:val="both"/>
              <w:rPr>
                <w:rFonts w:ascii="Book Antiqua" w:hAnsi="Book Antiqua"/>
              </w:rPr>
            </w:pPr>
          </w:p>
        </w:tc>
        <w:tc>
          <w:tcPr>
            <w:tcW w:w="1706" w:type="dxa"/>
            <w:vMerge/>
          </w:tcPr>
          <w:p w14:paraId="596313CE" w14:textId="77777777" w:rsidR="006B5DAD" w:rsidRPr="00341CDB" w:rsidRDefault="006B5DAD" w:rsidP="001D44BA">
            <w:pPr>
              <w:spacing w:line="360" w:lineRule="auto"/>
              <w:jc w:val="both"/>
              <w:rPr>
                <w:rFonts w:ascii="Book Antiqua" w:hAnsi="Book Antiqua"/>
              </w:rPr>
            </w:pPr>
          </w:p>
        </w:tc>
        <w:tc>
          <w:tcPr>
            <w:tcW w:w="1706" w:type="dxa"/>
            <w:vMerge/>
          </w:tcPr>
          <w:p w14:paraId="48FBAB10" w14:textId="77777777" w:rsidR="006B5DAD" w:rsidRPr="00341CDB" w:rsidRDefault="006B5DAD" w:rsidP="001D44BA">
            <w:pPr>
              <w:spacing w:line="360" w:lineRule="auto"/>
              <w:jc w:val="both"/>
              <w:rPr>
                <w:rFonts w:ascii="Book Antiqua" w:hAnsi="Book Antiqua"/>
              </w:rPr>
            </w:pPr>
          </w:p>
        </w:tc>
        <w:tc>
          <w:tcPr>
            <w:tcW w:w="1706" w:type="dxa"/>
          </w:tcPr>
          <w:p w14:paraId="79DE6DDC" w14:textId="1B29D899" w:rsidR="006B5DAD"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6B5DAD" w:rsidRPr="00341CDB">
              <w:rPr>
                <w:rFonts w:ascii="Book Antiqua" w:hAnsi="Book Antiqua"/>
              </w:rPr>
              <w:t>9</w:t>
            </w:r>
          </w:p>
        </w:tc>
        <w:tc>
          <w:tcPr>
            <w:tcW w:w="1706" w:type="dxa"/>
            <w:vMerge/>
          </w:tcPr>
          <w:p w14:paraId="65298416" w14:textId="77777777" w:rsidR="006B5DAD" w:rsidRPr="00341CDB" w:rsidRDefault="006B5DAD" w:rsidP="001D44BA">
            <w:pPr>
              <w:spacing w:line="360" w:lineRule="auto"/>
              <w:jc w:val="both"/>
              <w:rPr>
                <w:rFonts w:ascii="Book Antiqua" w:hAnsi="Book Antiqua"/>
              </w:rPr>
            </w:pPr>
          </w:p>
        </w:tc>
      </w:tr>
      <w:tr w:rsidR="006B5DAD" w:rsidRPr="00420679" w14:paraId="793B5214" w14:textId="77777777" w:rsidTr="00A55C04">
        <w:trPr>
          <w:trHeight w:val="182"/>
        </w:trPr>
        <w:tc>
          <w:tcPr>
            <w:tcW w:w="2573" w:type="dxa"/>
            <w:vMerge w:val="restart"/>
          </w:tcPr>
          <w:p w14:paraId="6097B1ED" w14:textId="77777777" w:rsidR="006B5DAD" w:rsidRPr="00341CDB" w:rsidRDefault="006B5DAD" w:rsidP="001D44BA">
            <w:pPr>
              <w:spacing w:line="360" w:lineRule="auto"/>
              <w:jc w:val="both"/>
              <w:rPr>
                <w:rFonts w:ascii="Book Antiqua" w:hAnsi="Book Antiqua"/>
              </w:rPr>
            </w:pPr>
            <w:r w:rsidRPr="00341CDB">
              <w:rPr>
                <w:rFonts w:ascii="Book Antiqua" w:hAnsi="Book Antiqua"/>
              </w:rPr>
              <w:t>Mean MD</w:t>
            </w:r>
          </w:p>
        </w:tc>
        <w:tc>
          <w:tcPr>
            <w:tcW w:w="1706" w:type="dxa"/>
          </w:tcPr>
          <w:p w14:paraId="0E320109" w14:textId="76E7E1DE" w:rsidR="006B5DAD" w:rsidRPr="00341CDB" w:rsidRDefault="006B5DAD" w:rsidP="001D44BA">
            <w:pPr>
              <w:spacing w:line="360" w:lineRule="auto"/>
              <w:jc w:val="both"/>
              <w:rPr>
                <w:rFonts w:ascii="Book Antiqua" w:hAnsi="Book Antiqua"/>
              </w:rPr>
            </w:pPr>
            <w:r w:rsidRPr="00341CDB">
              <w:rPr>
                <w:rFonts w:ascii="Book Antiqua" w:hAnsi="Book Antiqua"/>
              </w:rPr>
              <w:t>1.18 (1.96)</w:t>
            </w:r>
          </w:p>
        </w:tc>
        <w:tc>
          <w:tcPr>
            <w:tcW w:w="1706" w:type="dxa"/>
          </w:tcPr>
          <w:p w14:paraId="2F5E6301" w14:textId="2A6F9F6C" w:rsidR="006B5DAD" w:rsidRPr="00341CDB" w:rsidRDefault="006B5DAD" w:rsidP="001D44BA">
            <w:pPr>
              <w:spacing w:line="360" w:lineRule="auto"/>
              <w:jc w:val="both"/>
              <w:rPr>
                <w:rFonts w:ascii="Book Antiqua" w:hAnsi="Book Antiqua"/>
              </w:rPr>
            </w:pPr>
            <w:r w:rsidRPr="00341CDB">
              <w:rPr>
                <w:rFonts w:ascii="Book Antiqua" w:hAnsi="Book Antiqua"/>
              </w:rPr>
              <w:t>3.03 (2.54)</w:t>
            </w:r>
          </w:p>
        </w:tc>
        <w:tc>
          <w:tcPr>
            <w:tcW w:w="1706" w:type="dxa"/>
            <w:tcBorders>
              <w:bottom w:val="nil"/>
            </w:tcBorders>
          </w:tcPr>
          <w:p w14:paraId="5308E1B2" w14:textId="0560760C" w:rsidR="006B5DAD" w:rsidRPr="00341CDB" w:rsidRDefault="006B5DAD" w:rsidP="001D44BA">
            <w:pPr>
              <w:spacing w:line="360" w:lineRule="auto"/>
              <w:jc w:val="both"/>
              <w:rPr>
                <w:rFonts w:ascii="Book Antiqua" w:hAnsi="Book Antiqua"/>
              </w:rPr>
            </w:pPr>
            <w:r w:rsidRPr="00341CDB">
              <w:rPr>
                <w:rFonts w:ascii="Book Antiqua" w:hAnsi="Book Antiqua"/>
              </w:rPr>
              <w:t>-1.85 (1.42)</w:t>
            </w:r>
          </w:p>
        </w:tc>
        <w:tc>
          <w:tcPr>
            <w:tcW w:w="1706" w:type="dxa"/>
            <w:vMerge w:val="restart"/>
          </w:tcPr>
          <w:p w14:paraId="16C75CAF" w14:textId="77777777" w:rsidR="006B5DAD" w:rsidRPr="00341CDB" w:rsidRDefault="006B5DAD" w:rsidP="001D44BA">
            <w:pPr>
              <w:spacing w:line="360" w:lineRule="auto"/>
              <w:jc w:val="both"/>
              <w:rPr>
                <w:rFonts w:ascii="Book Antiqua" w:hAnsi="Book Antiqua"/>
              </w:rPr>
            </w:pPr>
            <w:r w:rsidRPr="00341CDB">
              <w:rPr>
                <w:rFonts w:ascii="Book Antiqua" w:hAnsi="Book Antiqua"/>
              </w:rPr>
              <w:t>0.0078</w:t>
            </w:r>
          </w:p>
        </w:tc>
      </w:tr>
      <w:tr w:rsidR="00A55C04" w:rsidRPr="00420679" w14:paraId="259DDDDC" w14:textId="77777777" w:rsidTr="00A55C04">
        <w:trPr>
          <w:trHeight w:val="798"/>
        </w:trPr>
        <w:tc>
          <w:tcPr>
            <w:tcW w:w="2573" w:type="dxa"/>
            <w:vMerge/>
          </w:tcPr>
          <w:p w14:paraId="6454F8EC" w14:textId="77777777" w:rsidR="00A55C04" w:rsidRPr="00341CDB" w:rsidRDefault="00A55C04" w:rsidP="001D44BA">
            <w:pPr>
              <w:spacing w:line="360" w:lineRule="auto"/>
              <w:jc w:val="both"/>
              <w:rPr>
                <w:rFonts w:ascii="Book Antiqua" w:hAnsi="Book Antiqua"/>
              </w:rPr>
            </w:pPr>
          </w:p>
        </w:tc>
        <w:tc>
          <w:tcPr>
            <w:tcW w:w="1706" w:type="dxa"/>
            <w:vMerge w:val="restart"/>
          </w:tcPr>
          <w:p w14:paraId="2ADE69CD" w14:textId="7F11F94F" w:rsidR="00A55C04" w:rsidRPr="00341CDB" w:rsidRDefault="00A55C04" w:rsidP="001D44BA">
            <w:pPr>
              <w:spacing w:line="360" w:lineRule="auto"/>
              <w:jc w:val="both"/>
              <w:rPr>
                <w:rFonts w:ascii="Book Antiqua" w:hAnsi="Book Antiqua"/>
                <w:lang w:eastAsia="zh-CN"/>
              </w:rPr>
            </w:pPr>
            <w:r w:rsidRPr="00341CDB">
              <w:rPr>
                <w:rFonts w:ascii="Book Antiqua" w:hAnsi="Book Antiqua"/>
              </w:rPr>
              <w:t>1.2 (-1.2; 3.9)</w:t>
            </w:r>
          </w:p>
        </w:tc>
        <w:tc>
          <w:tcPr>
            <w:tcW w:w="1706" w:type="dxa"/>
            <w:vMerge w:val="restart"/>
          </w:tcPr>
          <w:p w14:paraId="318D9ED0" w14:textId="6A6F0A67" w:rsidR="00A55C04" w:rsidRPr="00341CDB" w:rsidRDefault="00A55C04" w:rsidP="001D44BA">
            <w:pPr>
              <w:spacing w:line="360" w:lineRule="auto"/>
              <w:jc w:val="both"/>
              <w:rPr>
                <w:rFonts w:ascii="Book Antiqua" w:hAnsi="Book Antiqua"/>
                <w:lang w:eastAsia="zh-CN"/>
              </w:rPr>
            </w:pPr>
            <w:r w:rsidRPr="00341CDB">
              <w:rPr>
                <w:rFonts w:ascii="Book Antiqua" w:hAnsi="Book Antiqua"/>
              </w:rPr>
              <w:t>1.8 (0.27; 7.2)</w:t>
            </w:r>
          </w:p>
        </w:tc>
        <w:tc>
          <w:tcPr>
            <w:tcW w:w="1706" w:type="dxa"/>
            <w:tcBorders>
              <w:top w:val="nil"/>
              <w:bottom w:val="nil"/>
            </w:tcBorders>
          </w:tcPr>
          <w:p w14:paraId="21125407" w14:textId="1D665800" w:rsidR="00A55C04" w:rsidRPr="00341CDB" w:rsidRDefault="00A55C04" w:rsidP="001D44BA">
            <w:pPr>
              <w:spacing w:line="360" w:lineRule="auto"/>
              <w:jc w:val="both"/>
              <w:rPr>
                <w:rFonts w:ascii="Book Antiqua" w:hAnsi="Book Antiqua"/>
              </w:rPr>
            </w:pPr>
            <w:r w:rsidRPr="00341CDB">
              <w:rPr>
                <w:rFonts w:ascii="Book Antiqua" w:hAnsi="Book Antiqua"/>
              </w:rPr>
              <w:t>-1.8 (-4.65; 0.2)</w:t>
            </w:r>
          </w:p>
        </w:tc>
        <w:tc>
          <w:tcPr>
            <w:tcW w:w="1706" w:type="dxa"/>
            <w:vMerge/>
          </w:tcPr>
          <w:p w14:paraId="572E4870" w14:textId="77777777" w:rsidR="00A55C04" w:rsidRPr="00341CDB" w:rsidRDefault="00A55C04" w:rsidP="001D44BA">
            <w:pPr>
              <w:spacing w:line="360" w:lineRule="auto"/>
              <w:jc w:val="both"/>
              <w:rPr>
                <w:rFonts w:ascii="Book Antiqua" w:hAnsi="Book Antiqua"/>
              </w:rPr>
            </w:pPr>
          </w:p>
        </w:tc>
      </w:tr>
      <w:tr w:rsidR="00A55C04" w:rsidRPr="00420679" w14:paraId="1A408C35" w14:textId="77777777" w:rsidTr="00A55C04">
        <w:trPr>
          <w:trHeight w:val="533"/>
        </w:trPr>
        <w:tc>
          <w:tcPr>
            <w:tcW w:w="2573" w:type="dxa"/>
            <w:vMerge/>
          </w:tcPr>
          <w:p w14:paraId="7F052D25" w14:textId="77777777" w:rsidR="00A55C04" w:rsidRPr="00341CDB" w:rsidRDefault="00A55C04" w:rsidP="001D44BA">
            <w:pPr>
              <w:spacing w:line="360" w:lineRule="auto"/>
              <w:jc w:val="both"/>
              <w:rPr>
                <w:rFonts w:ascii="Book Antiqua" w:hAnsi="Book Antiqua"/>
              </w:rPr>
            </w:pPr>
          </w:p>
        </w:tc>
        <w:tc>
          <w:tcPr>
            <w:tcW w:w="1706" w:type="dxa"/>
            <w:vMerge/>
          </w:tcPr>
          <w:p w14:paraId="04A1E699" w14:textId="77777777" w:rsidR="00A55C04" w:rsidRPr="00341CDB" w:rsidRDefault="00A55C04" w:rsidP="001D44BA">
            <w:pPr>
              <w:spacing w:line="360" w:lineRule="auto"/>
              <w:jc w:val="both"/>
              <w:rPr>
                <w:rFonts w:ascii="Book Antiqua" w:hAnsi="Book Antiqua"/>
              </w:rPr>
            </w:pPr>
          </w:p>
        </w:tc>
        <w:tc>
          <w:tcPr>
            <w:tcW w:w="1706" w:type="dxa"/>
            <w:vMerge/>
          </w:tcPr>
          <w:p w14:paraId="52181C53" w14:textId="77777777" w:rsidR="00A55C04" w:rsidRPr="00341CDB" w:rsidRDefault="00A55C04" w:rsidP="001D44BA">
            <w:pPr>
              <w:spacing w:line="360" w:lineRule="auto"/>
              <w:jc w:val="both"/>
              <w:rPr>
                <w:rFonts w:ascii="Book Antiqua" w:hAnsi="Book Antiqua"/>
              </w:rPr>
            </w:pPr>
          </w:p>
        </w:tc>
        <w:tc>
          <w:tcPr>
            <w:tcW w:w="1706" w:type="dxa"/>
            <w:tcBorders>
              <w:top w:val="nil"/>
              <w:bottom w:val="nil"/>
            </w:tcBorders>
          </w:tcPr>
          <w:p w14:paraId="02038475" w14:textId="1FD1BFC7" w:rsidR="00A55C04" w:rsidRPr="00341CDB" w:rsidRDefault="00A55C04" w:rsidP="001D44BA">
            <w:pPr>
              <w:spacing w:line="360" w:lineRule="auto"/>
              <w:jc w:val="both"/>
              <w:rPr>
                <w:rFonts w:ascii="Book Antiqua" w:hAnsi="Book Antiqua"/>
              </w:rPr>
            </w:pPr>
            <w:r w:rsidRPr="00341CDB">
              <w:rPr>
                <w:rFonts w:ascii="Book Antiqua" w:hAnsi="Book Antiqua"/>
              </w:rPr>
              <w:t>(-2.94; -0.76)</w:t>
            </w:r>
          </w:p>
        </w:tc>
        <w:tc>
          <w:tcPr>
            <w:tcW w:w="1706" w:type="dxa"/>
            <w:vMerge/>
          </w:tcPr>
          <w:p w14:paraId="5BFD29FC" w14:textId="77777777" w:rsidR="00A55C04" w:rsidRPr="00341CDB" w:rsidRDefault="00A55C04" w:rsidP="001D44BA">
            <w:pPr>
              <w:spacing w:line="360" w:lineRule="auto"/>
              <w:jc w:val="both"/>
              <w:rPr>
                <w:rFonts w:ascii="Book Antiqua" w:hAnsi="Book Antiqua"/>
              </w:rPr>
            </w:pPr>
          </w:p>
        </w:tc>
      </w:tr>
      <w:tr w:rsidR="006B5DAD" w:rsidRPr="00420679" w14:paraId="5C912449" w14:textId="77777777" w:rsidTr="00A55C04">
        <w:trPr>
          <w:trHeight w:val="437"/>
        </w:trPr>
        <w:tc>
          <w:tcPr>
            <w:tcW w:w="2573" w:type="dxa"/>
            <w:vMerge/>
          </w:tcPr>
          <w:p w14:paraId="2130C3CE" w14:textId="77777777" w:rsidR="006B5DAD" w:rsidRPr="00341CDB" w:rsidRDefault="006B5DAD" w:rsidP="001D44BA">
            <w:pPr>
              <w:spacing w:line="360" w:lineRule="auto"/>
              <w:jc w:val="both"/>
              <w:rPr>
                <w:rFonts w:ascii="Book Antiqua" w:hAnsi="Book Antiqua"/>
              </w:rPr>
            </w:pPr>
          </w:p>
        </w:tc>
        <w:tc>
          <w:tcPr>
            <w:tcW w:w="1706" w:type="dxa"/>
          </w:tcPr>
          <w:p w14:paraId="66D46DA8" w14:textId="59B13A2F" w:rsidR="006B5DAD"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Pr="00341CDB">
              <w:rPr>
                <w:rFonts w:ascii="Book Antiqua" w:hAnsi="Book Antiqua"/>
              </w:rPr>
              <w:t>9</w:t>
            </w:r>
          </w:p>
        </w:tc>
        <w:tc>
          <w:tcPr>
            <w:tcW w:w="1706" w:type="dxa"/>
          </w:tcPr>
          <w:p w14:paraId="7E7FAC3B" w14:textId="2EB4D57E" w:rsidR="006B5DAD"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Pr="00341CDB">
              <w:rPr>
                <w:rFonts w:ascii="Book Antiqua" w:hAnsi="Book Antiqua"/>
              </w:rPr>
              <w:t>9</w:t>
            </w:r>
          </w:p>
        </w:tc>
        <w:tc>
          <w:tcPr>
            <w:tcW w:w="1706" w:type="dxa"/>
            <w:tcBorders>
              <w:top w:val="nil"/>
            </w:tcBorders>
          </w:tcPr>
          <w:p w14:paraId="02FF4A59" w14:textId="204BDC65" w:rsidR="006B5DAD"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Pr="00341CDB">
              <w:rPr>
                <w:rFonts w:ascii="Book Antiqua" w:hAnsi="Book Antiqua"/>
              </w:rPr>
              <w:t>9</w:t>
            </w:r>
            <w:r w:rsidR="006B5DAD" w:rsidRPr="00341CDB">
              <w:rPr>
                <w:rFonts w:ascii="Book Antiqua" w:hAnsi="Book Antiqua"/>
              </w:rPr>
              <w:t>9</w:t>
            </w:r>
          </w:p>
        </w:tc>
        <w:tc>
          <w:tcPr>
            <w:tcW w:w="1706" w:type="dxa"/>
            <w:vMerge/>
          </w:tcPr>
          <w:p w14:paraId="16D3F600" w14:textId="77777777" w:rsidR="006B5DAD" w:rsidRPr="00341CDB" w:rsidRDefault="006B5DAD" w:rsidP="001D44BA">
            <w:pPr>
              <w:spacing w:line="360" w:lineRule="auto"/>
              <w:jc w:val="both"/>
              <w:rPr>
                <w:rFonts w:ascii="Book Antiqua" w:hAnsi="Book Antiqua"/>
              </w:rPr>
            </w:pPr>
          </w:p>
        </w:tc>
      </w:tr>
      <w:tr w:rsidR="00D06785" w:rsidRPr="00420679" w14:paraId="784A9952" w14:textId="77777777" w:rsidTr="000E2133">
        <w:tc>
          <w:tcPr>
            <w:tcW w:w="9397" w:type="dxa"/>
            <w:gridSpan w:val="5"/>
          </w:tcPr>
          <w:p w14:paraId="73C8C56B" w14:textId="1952DA26" w:rsidR="00D06785" w:rsidRPr="00341CDB" w:rsidRDefault="00D06785" w:rsidP="001D44BA">
            <w:pPr>
              <w:spacing w:line="360" w:lineRule="auto"/>
              <w:jc w:val="both"/>
              <w:rPr>
                <w:rFonts w:ascii="Book Antiqua" w:hAnsi="Book Antiqua"/>
              </w:rPr>
            </w:pPr>
            <w:r w:rsidRPr="00341CDB">
              <w:rPr>
                <w:rFonts w:ascii="Book Antiqua" w:hAnsi="Book Antiqua"/>
              </w:rPr>
              <w:t>Glucose values 3.9-10.0</w:t>
            </w:r>
            <w:r w:rsidR="00A55C04" w:rsidRPr="00341CDB">
              <w:rPr>
                <w:rFonts w:ascii="Book Antiqua" w:hAnsi="Book Antiqua"/>
                <w:lang w:eastAsia="zh-CN"/>
              </w:rPr>
              <w:t xml:space="preserve"> </w:t>
            </w:r>
            <w:r w:rsidRPr="00341CDB">
              <w:rPr>
                <w:rFonts w:ascii="Book Antiqua" w:hAnsi="Book Antiqua"/>
              </w:rPr>
              <w:t>mmol/</w:t>
            </w:r>
            <w:r w:rsidRPr="00125565">
              <w:rPr>
                <w:rFonts w:ascii="Book Antiqua" w:hAnsi="Book Antiqua"/>
                <w:caps/>
              </w:rPr>
              <w:t>l</w:t>
            </w:r>
          </w:p>
        </w:tc>
      </w:tr>
      <w:tr w:rsidR="000E2133" w:rsidRPr="00420679" w14:paraId="38621CD5" w14:textId="77777777" w:rsidTr="000E2133">
        <w:trPr>
          <w:trHeight w:val="246"/>
        </w:trPr>
        <w:tc>
          <w:tcPr>
            <w:tcW w:w="2573" w:type="dxa"/>
            <w:vMerge w:val="restart"/>
          </w:tcPr>
          <w:p w14:paraId="60E8DDF1" w14:textId="77777777" w:rsidR="000E2133" w:rsidRPr="00341CDB" w:rsidRDefault="000E2133" w:rsidP="001D44BA">
            <w:pPr>
              <w:spacing w:line="360" w:lineRule="auto"/>
              <w:jc w:val="both"/>
              <w:rPr>
                <w:rFonts w:ascii="Book Antiqua" w:hAnsi="Book Antiqua"/>
              </w:rPr>
            </w:pPr>
            <w:r w:rsidRPr="00341CDB">
              <w:rPr>
                <w:rFonts w:ascii="Book Antiqua" w:hAnsi="Book Antiqua"/>
              </w:rPr>
              <w:t>Mean MARD</w:t>
            </w:r>
          </w:p>
        </w:tc>
        <w:tc>
          <w:tcPr>
            <w:tcW w:w="1706" w:type="dxa"/>
          </w:tcPr>
          <w:p w14:paraId="609749D4" w14:textId="770D7547" w:rsidR="000E2133" w:rsidRPr="00341CDB" w:rsidRDefault="000E2133" w:rsidP="001D44BA">
            <w:pPr>
              <w:spacing w:line="360" w:lineRule="auto"/>
              <w:jc w:val="both"/>
              <w:rPr>
                <w:rFonts w:ascii="Book Antiqua" w:hAnsi="Book Antiqua"/>
              </w:rPr>
            </w:pPr>
            <w:r w:rsidRPr="00341CDB">
              <w:rPr>
                <w:rFonts w:ascii="Book Antiqua" w:hAnsi="Book Antiqua"/>
              </w:rPr>
              <w:t>22.6 (8.9)</w:t>
            </w:r>
          </w:p>
        </w:tc>
        <w:tc>
          <w:tcPr>
            <w:tcW w:w="1706" w:type="dxa"/>
          </w:tcPr>
          <w:p w14:paraId="26F83DB5" w14:textId="5F0E47C2" w:rsidR="000E2133" w:rsidRPr="00341CDB" w:rsidRDefault="000E2133" w:rsidP="001D44BA">
            <w:pPr>
              <w:spacing w:line="360" w:lineRule="auto"/>
              <w:jc w:val="both"/>
              <w:rPr>
                <w:rFonts w:ascii="Book Antiqua" w:hAnsi="Book Antiqua"/>
              </w:rPr>
            </w:pPr>
            <w:r w:rsidRPr="00341CDB">
              <w:rPr>
                <w:rFonts w:ascii="Book Antiqua" w:hAnsi="Book Antiqua"/>
              </w:rPr>
              <w:t>14.8 (10.6)</w:t>
            </w:r>
          </w:p>
        </w:tc>
        <w:tc>
          <w:tcPr>
            <w:tcW w:w="1706" w:type="dxa"/>
          </w:tcPr>
          <w:p w14:paraId="1C640D9E" w14:textId="105FDDD4" w:rsidR="000E2133" w:rsidRPr="00341CDB" w:rsidRDefault="000E2133" w:rsidP="001D44BA">
            <w:pPr>
              <w:spacing w:line="360" w:lineRule="auto"/>
              <w:jc w:val="both"/>
              <w:rPr>
                <w:rFonts w:ascii="Book Antiqua" w:hAnsi="Book Antiqua"/>
              </w:rPr>
            </w:pPr>
            <w:r w:rsidRPr="00341CDB">
              <w:rPr>
                <w:rFonts w:ascii="Book Antiqua" w:hAnsi="Book Antiqua"/>
              </w:rPr>
              <w:t>7.83 (9.88)</w:t>
            </w:r>
          </w:p>
        </w:tc>
        <w:tc>
          <w:tcPr>
            <w:tcW w:w="1706" w:type="dxa"/>
            <w:vMerge w:val="restart"/>
          </w:tcPr>
          <w:p w14:paraId="456B171A" w14:textId="7F2CBB9A" w:rsidR="000E2133" w:rsidRPr="00341CDB" w:rsidRDefault="000E2133" w:rsidP="001D44BA">
            <w:pPr>
              <w:spacing w:line="360" w:lineRule="auto"/>
              <w:jc w:val="both"/>
              <w:rPr>
                <w:rFonts w:ascii="Book Antiqua" w:hAnsi="Book Antiqua"/>
              </w:rPr>
            </w:pPr>
            <w:r w:rsidRPr="00341CDB">
              <w:rPr>
                <w:rFonts w:ascii="Book Antiqua" w:hAnsi="Book Antiqua"/>
              </w:rPr>
              <w:t>&lt;</w:t>
            </w:r>
            <w:r w:rsidRPr="00341CDB">
              <w:rPr>
                <w:rFonts w:ascii="Book Antiqua" w:hAnsi="Book Antiqua"/>
                <w:lang w:eastAsia="zh-CN"/>
              </w:rPr>
              <w:t xml:space="preserve"> 0</w:t>
            </w:r>
            <w:r w:rsidRPr="00341CDB">
              <w:rPr>
                <w:rFonts w:ascii="Book Antiqua" w:hAnsi="Book Antiqua"/>
              </w:rPr>
              <w:t>.0001</w:t>
            </w:r>
          </w:p>
        </w:tc>
      </w:tr>
      <w:tr w:rsidR="000E2133" w:rsidRPr="00420679" w14:paraId="7A2852E0" w14:textId="77777777" w:rsidTr="000E2133">
        <w:trPr>
          <w:trHeight w:val="216"/>
        </w:trPr>
        <w:tc>
          <w:tcPr>
            <w:tcW w:w="2573" w:type="dxa"/>
            <w:vMerge/>
          </w:tcPr>
          <w:p w14:paraId="4CD91C02" w14:textId="77777777" w:rsidR="000E2133" w:rsidRPr="00341CDB" w:rsidRDefault="000E2133" w:rsidP="001D44BA">
            <w:pPr>
              <w:spacing w:line="360" w:lineRule="auto"/>
              <w:jc w:val="both"/>
              <w:rPr>
                <w:rFonts w:ascii="Book Antiqua" w:hAnsi="Book Antiqua"/>
              </w:rPr>
            </w:pPr>
          </w:p>
        </w:tc>
        <w:tc>
          <w:tcPr>
            <w:tcW w:w="1706" w:type="dxa"/>
          </w:tcPr>
          <w:p w14:paraId="40144D3F" w14:textId="207D20DF" w:rsidR="000E2133" w:rsidRPr="00341CDB" w:rsidRDefault="000E2133" w:rsidP="001D44BA">
            <w:pPr>
              <w:spacing w:line="360" w:lineRule="auto"/>
              <w:jc w:val="both"/>
              <w:rPr>
                <w:rFonts w:ascii="Book Antiqua" w:hAnsi="Book Antiqua"/>
              </w:rPr>
            </w:pPr>
            <w:r w:rsidRPr="00341CDB">
              <w:rPr>
                <w:rFonts w:ascii="Book Antiqua" w:hAnsi="Book Antiqua"/>
              </w:rPr>
              <w:t>21 (8.7; 44.1)</w:t>
            </w:r>
          </w:p>
        </w:tc>
        <w:tc>
          <w:tcPr>
            <w:tcW w:w="1706" w:type="dxa"/>
          </w:tcPr>
          <w:p w14:paraId="65E43F87" w14:textId="52467ACF" w:rsidR="000E2133" w:rsidRPr="00341CDB" w:rsidRDefault="000E2133" w:rsidP="001D44BA">
            <w:pPr>
              <w:spacing w:line="360" w:lineRule="auto"/>
              <w:jc w:val="both"/>
              <w:rPr>
                <w:rFonts w:ascii="Book Antiqua" w:hAnsi="Book Antiqua"/>
              </w:rPr>
            </w:pPr>
            <w:r w:rsidRPr="00341CDB">
              <w:rPr>
                <w:rFonts w:ascii="Book Antiqua" w:hAnsi="Book Antiqua"/>
              </w:rPr>
              <w:t>11.9 (1.5; 40.5)</w:t>
            </w:r>
          </w:p>
        </w:tc>
        <w:tc>
          <w:tcPr>
            <w:tcW w:w="1706" w:type="dxa"/>
          </w:tcPr>
          <w:p w14:paraId="00660F7D" w14:textId="75CACF7B" w:rsidR="000E2133" w:rsidRPr="00341CDB" w:rsidRDefault="000E2133" w:rsidP="001D44BA">
            <w:pPr>
              <w:spacing w:line="360" w:lineRule="auto"/>
              <w:jc w:val="both"/>
              <w:rPr>
                <w:rFonts w:ascii="Book Antiqua" w:hAnsi="Book Antiqua"/>
              </w:rPr>
            </w:pPr>
            <w:r w:rsidRPr="00341CDB">
              <w:rPr>
                <w:rFonts w:ascii="Book Antiqua" w:hAnsi="Book Antiqua"/>
              </w:rPr>
              <w:t>8.05 (-13.18; 28.95)</w:t>
            </w:r>
          </w:p>
        </w:tc>
        <w:tc>
          <w:tcPr>
            <w:tcW w:w="1706" w:type="dxa"/>
            <w:vMerge/>
          </w:tcPr>
          <w:p w14:paraId="666CE209" w14:textId="77777777" w:rsidR="000E2133" w:rsidRPr="00341CDB" w:rsidRDefault="000E2133" w:rsidP="001D44BA">
            <w:pPr>
              <w:spacing w:line="360" w:lineRule="auto"/>
              <w:jc w:val="both"/>
              <w:rPr>
                <w:rFonts w:ascii="Book Antiqua" w:hAnsi="Book Antiqua"/>
              </w:rPr>
            </w:pPr>
          </w:p>
        </w:tc>
      </w:tr>
      <w:tr w:rsidR="000E2133" w:rsidRPr="00420679" w14:paraId="6DB6E4F0" w14:textId="77777777" w:rsidTr="000E2133">
        <w:trPr>
          <w:trHeight w:val="219"/>
        </w:trPr>
        <w:tc>
          <w:tcPr>
            <w:tcW w:w="2573" w:type="dxa"/>
            <w:vMerge/>
          </w:tcPr>
          <w:p w14:paraId="21C59AAF" w14:textId="77777777" w:rsidR="000E2133" w:rsidRPr="00341CDB" w:rsidRDefault="000E2133" w:rsidP="001D44BA">
            <w:pPr>
              <w:spacing w:line="360" w:lineRule="auto"/>
              <w:jc w:val="both"/>
              <w:rPr>
                <w:rFonts w:ascii="Book Antiqua" w:hAnsi="Book Antiqua"/>
              </w:rPr>
            </w:pPr>
          </w:p>
        </w:tc>
        <w:tc>
          <w:tcPr>
            <w:tcW w:w="1706" w:type="dxa"/>
            <w:vMerge w:val="restart"/>
          </w:tcPr>
          <w:p w14:paraId="34CBE951" w14:textId="44F156E2" w:rsidR="000E2133"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0E2133" w:rsidRPr="00341CDB">
              <w:rPr>
                <w:rFonts w:ascii="Book Antiqua" w:hAnsi="Book Antiqua"/>
              </w:rPr>
              <w:t>33</w:t>
            </w:r>
          </w:p>
        </w:tc>
        <w:tc>
          <w:tcPr>
            <w:tcW w:w="1706" w:type="dxa"/>
            <w:vMerge w:val="restart"/>
          </w:tcPr>
          <w:p w14:paraId="0DC295AE" w14:textId="60F21FDF" w:rsidR="000E2133"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0E2133" w:rsidRPr="00341CDB">
              <w:rPr>
                <w:rFonts w:ascii="Book Antiqua" w:hAnsi="Book Antiqua"/>
              </w:rPr>
              <w:t>33</w:t>
            </w:r>
          </w:p>
        </w:tc>
        <w:tc>
          <w:tcPr>
            <w:tcW w:w="1706" w:type="dxa"/>
          </w:tcPr>
          <w:p w14:paraId="7CF4F219" w14:textId="3285B2B3" w:rsidR="000E2133" w:rsidRPr="00341CDB" w:rsidRDefault="000E2133" w:rsidP="001D44BA">
            <w:pPr>
              <w:spacing w:line="360" w:lineRule="auto"/>
              <w:jc w:val="both"/>
              <w:rPr>
                <w:rFonts w:ascii="Book Antiqua" w:hAnsi="Book Antiqua"/>
              </w:rPr>
            </w:pPr>
            <w:r w:rsidRPr="00341CDB">
              <w:rPr>
                <w:rFonts w:ascii="Book Antiqua" w:hAnsi="Book Antiqua"/>
              </w:rPr>
              <w:t>(4.32; 11.33)</w:t>
            </w:r>
          </w:p>
        </w:tc>
        <w:tc>
          <w:tcPr>
            <w:tcW w:w="1706" w:type="dxa"/>
            <w:vMerge/>
          </w:tcPr>
          <w:p w14:paraId="5BF8AAA2" w14:textId="77777777" w:rsidR="000E2133" w:rsidRPr="00341CDB" w:rsidRDefault="000E2133" w:rsidP="001D44BA">
            <w:pPr>
              <w:spacing w:line="360" w:lineRule="auto"/>
              <w:jc w:val="both"/>
              <w:rPr>
                <w:rFonts w:ascii="Book Antiqua" w:hAnsi="Book Antiqua"/>
              </w:rPr>
            </w:pPr>
          </w:p>
        </w:tc>
      </w:tr>
      <w:tr w:rsidR="000E2133" w:rsidRPr="00420679" w14:paraId="305F17E2" w14:textId="77777777" w:rsidTr="000E2133">
        <w:trPr>
          <w:trHeight w:val="201"/>
        </w:trPr>
        <w:tc>
          <w:tcPr>
            <w:tcW w:w="2573" w:type="dxa"/>
            <w:vMerge/>
          </w:tcPr>
          <w:p w14:paraId="6F76D9A2" w14:textId="77777777" w:rsidR="000E2133" w:rsidRPr="00341CDB" w:rsidRDefault="000E2133" w:rsidP="001D44BA">
            <w:pPr>
              <w:spacing w:line="360" w:lineRule="auto"/>
              <w:jc w:val="both"/>
              <w:rPr>
                <w:rFonts w:ascii="Book Antiqua" w:hAnsi="Book Antiqua"/>
              </w:rPr>
            </w:pPr>
          </w:p>
        </w:tc>
        <w:tc>
          <w:tcPr>
            <w:tcW w:w="1706" w:type="dxa"/>
            <w:vMerge/>
          </w:tcPr>
          <w:p w14:paraId="3D88184F" w14:textId="77777777" w:rsidR="000E2133" w:rsidRPr="00341CDB" w:rsidRDefault="000E2133" w:rsidP="001D44BA">
            <w:pPr>
              <w:spacing w:line="360" w:lineRule="auto"/>
              <w:jc w:val="both"/>
              <w:rPr>
                <w:rFonts w:ascii="Book Antiqua" w:hAnsi="Book Antiqua"/>
              </w:rPr>
            </w:pPr>
          </w:p>
        </w:tc>
        <w:tc>
          <w:tcPr>
            <w:tcW w:w="1706" w:type="dxa"/>
            <w:vMerge/>
          </w:tcPr>
          <w:p w14:paraId="29195D4D" w14:textId="77777777" w:rsidR="000E2133" w:rsidRPr="00341CDB" w:rsidRDefault="000E2133" w:rsidP="001D44BA">
            <w:pPr>
              <w:spacing w:line="360" w:lineRule="auto"/>
              <w:jc w:val="both"/>
              <w:rPr>
                <w:rFonts w:ascii="Book Antiqua" w:hAnsi="Book Antiqua"/>
              </w:rPr>
            </w:pPr>
          </w:p>
        </w:tc>
        <w:tc>
          <w:tcPr>
            <w:tcW w:w="1706" w:type="dxa"/>
          </w:tcPr>
          <w:p w14:paraId="4D1D1B34" w14:textId="590048A4" w:rsidR="000E2133"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0E2133" w:rsidRPr="00341CDB">
              <w:rPr>
                <w:rFonts w:ascii="Book Antiqua" w:hAnsi="Book Antiqua"/>
              </w:rPr>
              <w:t>33</w:t>
            </w:r>
          </w:p>
        </w:tc>
        <w:tc>
          <w:tcPr>
            <w:tcW w:w="1706" w:type="dxa"/>
            <w:vMerge/>
          </w:tcPr>
          <w:p w14:paraId="70A977A0" w14:textId="77777777" w:rsidR="000E2133" w:rsidRPr="00341CDB" w:rsidRDefault="000E2133" w:rsidP="001D44BA">
            <w:pPr>
              <w:spacing w:line="360" w:lineRule="auto"/>
              <w:jc w:val="both"/>
              <w:rPr>
                <w:rFonts w:ascii="Book Antiqua" w:hAnsi="Book Antiqua"/>
              </w:rPr>
            </w:pPr>
          </w:p>
        </w:tc>
      </w:tr>
      <w:tr w:rsidR="000E2133" w:rsidRPr="00420679" w14:paraId="0F716EA1" w14:textId="77777777" w:rsidTr="000E2133">
        <w:trPr>
          <w:trHeight w:val="183"/>
        </w:trPr>
        <w:tc>
          <w:tcPr>
            <w:tcW w:w="2573" w:type="dxa"/>
            <w:vMerge w:val="restart"/>
          </w:tcPr>
          <w:p w14:paraId="26F8EFCC" w14:textId="77777777" w:rsidR="000E2133" w:rsidRPr="00341CDB" w:rsidRDefault="000E2133" w:rsidP="001D44BA">
            <w:pPr>
              <w:spacing w:line="360" w:lineRule="auto"/>
              <w:jc w:val="both"/>
              <w:rPr>
                <w:rFonts w:ascii="Book Antiqua" w:hAnsi="Book Antiqua"/>
              </w:rPr>
            </w:pPr>
            <w:r w:rsidRPr="00341CDB">
              <w:rPr>
                <w:rFonts w:ascii="Book Antiqua" w:hAnsi="Book Antiqua"/>
              </w:rPr>
              <w:t>Mean MAD</w:t>
            </w:r>
          </w:p>
        </w:tc>
        <w:tc>
          <w:tcPr>
            <w:tcW w:w="1706" w:type="dxa"/>
          </w:tcPr>
          <w:p w14:paraId="37142579" w14:textId="7E24D915" w:rsidR="000E2133" w:rsidRPr="00341CDB" w:rsidRDefault="000E2133" w:rsidP="001D44BA">
            <w:pPr>
              <w:spacing w:line="360" w:lineRule="auto"/>
              <w:jc w:val="both"/>
              <w:rPr>
                <w:rFonts w:ascii="Book Antiqua" w:hAnsi="Book Antiqua"/>
              </w:rPr>
            </w:pPr>
            <w:r w:rsidRPr="00341CDB">
              <w:rPr>
                <w:rFonts w:ascii="Book Antiqua" w:hAnsi="Book Antiqua"/>
              </w:rPr>
              <w:t>1.60 (0.62)</w:t>
            </w:r>
          </w:p>
        </w:tc>
        <w:tc>
          <w:tcPr>
            <w:tcW w:w="1706" w:type="dxa"/>
          </w:tcPr>
          <w:p w14:paraId="1AEE6DEC" w14:textId="6AFDFAC5" w:rsidR="000E2133" w:rsidRPr="00341CDB" w:rsidRDefault="000E2133" w:rsidP="001D44BA">
            <w:pPr>
              <w:spacing w:line="360" w:lineRule="auto"/>
              <w:jc w:val="both"/>
              <w:rPr>
                <w:rFonts w:ascii="Book Antiqua" w:hAnsi="Book Antiqua"/>
              </w:rPr>
            </w:pPr>
            <w:r w:rsidRPr="00341CDB">
              <w:rPr>
                <w:rFonts w:ascii="Book Antiqua" w:hAnsi="Book Antiqua"/>
              </w:rPr>
              <w:t>1.03 (0.71)</w:t>
            </w:r>
          </w:p>
        </w:tc>
        <w:tc>
          <w:tcPr>
            <w:tcW w:w="1706" w:type="dxa"/>
          </w:tcPr>
          <w:p w14:paraId="47FBBDD7" w14:textId="6F8F0705" w:rsidR="000E2133" w:rsidRPr="00341CDB" w:rsidRDefault="000E2133" w:rsidP="001D44BA">
            <w:pPr>
              <w:spacing w:line="360" w:lineRule="auto"/>
              <w:jc w:val="both"/>
              <w:rPr>
                <w:rFonts w:ascii="Book Antiqua" w:hAnsi="Book Antiqua"/>
              </w:rPr>
            </w:pPr>
            <w:r w:rsidRPr="00341CDB">
              <w:rPr>
                <w:rFonts w:ascii="Book Antiqua" w:hAnsi="Book Antiqua"/>
              </w:rPr>
              <w:t>0.568 (0.689)</w:t>
            </w:r>
          </w:p>
        </w:tc>
        <w:tc>
          <w:tcPr>
            <w:tcW w:w="1706" w:type="dxa"/>
            <w:vMerge w:val="restart"/>
          </w:tcPr>
          <w:p w14:paraId="1FAEC968" w14:textId="2A951264" w:rsidR="000E2133" w:rsidRPr="00341CDB" w:rsidRDefault="000E2133" w:rsidP="001D44BA">
            <w:pPr>
              <w:spacing w:line="360" w:lineRule="auto"/>
              <w:jc w:val="both"/>
              <w:rPr>
                <w:rFonts w:ascii="Book Antiqua" w:hAnsi="Book Antiqua"/>
              </w:rPr>
            </w:pPr>
            <w:r w:rsidRPr="00341CDB">
              <w:rPr>
                <w:rFonts w:ascii="Book Antiqua" w:hAnsi="Book Antiqua"/>
              </w:rPr>
              <w:t>&lt;</w:t>
            </w:r>
            <w:r w:rsidRPr="00341CDB">
              <w:rPr>
                <w:rFonts w:ascii="Book Antiqua" w:hAnsi="Book Antiqua"/>
                <w:lang w:eastAsia="zh-CN"/>
              </w:rPr>
              <w:t xml:space="preserve"> 0</w:t>
            </w:r>
            <w:r w:rsidRPr="00341CDB">
              <w:rPr>
                <w:rFonts w:ascii="Book Antiqua" w:hAnsi="Book Antiqua"/>
              </w:rPr>
              <w:t>.0001</w:t>
            </w:r>
          </w:p>
        </w:tc>
      </w:tr>
      <w:tr w:rsidR="000E2133" w:rsidRPr="00420679" w14:paraId="56EFD360" w14:textId="77777777" w:rsidTr="000E2133">
        <w:trPr>
          <w:trHeight w:val="246"/>
        </w:trPr>
        <w:tc>
          <w:tcPr>
            <w:tcW w:w="2573" w:type="dxa"/>
            <w:vMerge/>
          </w:tcPr>
          <w:p w14:paraId="18C98528" w14:textId="77777777" w:rsidR="000E2133" w:rsidRPr="00341CDB" w:rsidRDefault="000E2133" w:rsidP="001D44BA">
            <w:pPr>
              <w:spacing w:line="360" w:lineRule="auto"/>
              <w:jc w:val="both"/>
              <w:rPr>
                <w:rFonts w:ascii="Book Antiqua" w:hAnsi="Book Antiqua"/>
              </w:rPr>
            </w:pPr>
          </w:p>
        </w:tc>
        <w:tc>
          <w:tcPr>
            <w:tcW w:w="1706" w:type="dxa"/>
          </w:tcPr>
          <w:p w14:paraId="060616B8" w14:textId="4BA5CDAC" w:rsidR="000E2133" w:rsidRPr="00341CDB" w:rsidRDefault="000E2133" w:rsidP="001D44BA">
            <w:pPr>
              <w:spacing w:line="360" w:lineRule="auto"/>
              <w:jc w:val="both"/>
              <w:rPr>
                <w:rFonts w:ascii="Book Antiqua" w:hAnsi="Book Antiqua"/>
              </w:rPr>
            </w:pPr>
            <w:r w:rsidRPr="00341CDB">
              <w:rPr>
                <w:rFonts w:ascii="Book Antiqua" w:hAnsi="Book Antiqua"/>
              </w:rPr>
              <w:t>1.45 (0.5; 2.98)</w:t>
            </w:r>
          </w:p>
        </w:tc>
        <w:tc>
          <w:tcPr>
            <w:tcW w:w="1706" w:type="dxa"/>
          </w:tcPr>
          <w:p w14:paraId="32A23363" w14:textId="102F2422" w:rsidR="000E2133" w:rsidRPr="00341CDB" w:rsidRDefault="000E2133" w:rsidP="001D44BA">
            <w:pPr>
              <w:spacing w:line="360" w:lineRule="auto"/>
              <w:jc w:val="both"/>
              <w:rPr>
                <w:rFonts w:ascii="Book Antiqua" w:hAnsi="Book Antiqua"/>
              </w:rPr>
            </w:pPr>
            <w:r w:rsidRPr="00341CDB">
              <w:rPr>
                <w:rFonts w:ascii="Book Antiqua" w:hAnsi="Book Antiqua"/>
              </w:rPr>
              <w:t>0.82 (0.13; 2.59)</w:t>
            </w:r>
          </w:p>
        </w:tc>
        <w:tc>
          <w:tcPr>
            <w:tcW w:w="1706" w:type="dxa"/>
          </w:tcPr>
          <w:p w14:paraId="139A2CB1" w14:textId="621BD9AA" w:rsidR="000E2133" w:rsidRPr="00341CDB" w:rsidRDefault="000E2133" w:rsidP="001D44BA">
            <w:pPr>
              <w:spacing w:line="360" w:lineRule="auto"/>
              <w:jc w:val="both"/>
              <w:rPr>
                <w:rFonts w:ascii="Book Antiqua" w:hAnsi="Book Antiqua"/>
              </w:rPr>
            </w:pPr>
            <w:r w:rsidRPr="00341CDB">
              <w:rPr>
                <w:rFonts w:ascii="Book Antiqua" w:hAnsi="Book Antiqua"/>
              </w:rPr>
              <w:t>0.633 (-0.918; 2.045)</w:t>
            </w:r>
          </w:p>
        </w:tc>
        <w:tc>
          <w:tcPr>
            <w:tcW w:w="1706" w:type="dxa"/>
            <w:vMerge/>
          </w:tcPr>
          <w:p w14:paraId="1CB13FF8" w14:textId="77777777" w:rsidR="000E2133" w:rsidRPr="00341CDB" w:rsidRDefault="000E2133" w:rsidP="001D44BA">
            <w:pPr>
              <w:spacing w:line="360" w:lineRule="auto"/>
              <w:jc w:val="both"/>
              <w:rPr>
                <w:rFonts w:ascii="Book Antiqua" w:hAnsi="Book Antiqua"/>
              </w:rPr>
            </w:pPr>
          </w:p>
        </w:tc>
      </w:tr>
      <w:tr w:rsidR="000E2133" w:rsidRPr="00420679" w14:paraId="129D6258" w14:textId="77777777" w:rsidTr="000E2133">
        <w:trPr>
          <w:trHeight w:val="374"/>
        </w:trPr>
        <w:tc>
          <w:tcPr>
            <w:tcW w:w="2573" w:type="dxa"/>
            <w:vMerge/>
          </w:tcPr>
          <w:p w14:paraId="45644B81" w14:textId="77777777" w:rsidR="000E2133" w:rsidRPr="00341CDB" w:rsidRDefault="000E2133" w:rsidP="001D44BA">
            <w:pPr>
              <w:spacing w:line="360" w:lineRule="auto"/>
              <w:jc w:val="both"/>
              <w:rPr>
                <w:rFonts w:ascii="Book Antiqua" w:hAnsi="Book Antiqua"/>
              </w:rPr>
            </w:pPr>
          </w:p>
        </w:tc>
        <w:tc>
          <w:tcPr>
            <w:tcW w:w="1706" w:type="dxa"/>
            <w:vMerge w:val="restart"/>
          </w:tcPr>
          <w:p w14:paraId="33B16071" w14:textId="57E751A4" w:rsidR="000E2133"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0E2133" w:rsidRPr="00341CDB">
              <w:rPr>
                <w:rFonts w:ascii="Book Antiqua" w:hAnsi="Book Antiqua"/>
              </w:rPr>
              <w:t>33</w:t>
            </w:r>
          </w:p>
        </w:tc>
        <w:tc>
          <w:tcPr>
            <w:tcW w:w="1706" w:type="dxa"/>
            <w:vMerge w:val="restart"/>
          </w:tcPr>
          <w:p w14:paraId="36CD9AF4" w14:textId="415D4063" w:rsidR="000E2133"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0E2133" w:rsidRPr="00341CDB">
              <w:rPr>
                <w:rFonts w:ascii="Book Antiqua" w:hAnsi="Book Antiqua"/>
              </w:rPr>
              <w:t>33</w:t>
            </w:r>
          </w:p>
        </w:tc>
        <w:tc>
          <w:tcPr>
            <w:tcW w:w="1706" w:type="dxa"/>
          </w:tcPr>
          <w:p w14:paraId="08BE5C8F" w14:textId="0179C1BE" w:rsidR="000E2133" w:rsidRPr="00341CDB" w:rsidRDefault="000E2133" w:rsidP="001D44BA">
            <w:pPr>
              <w:spacing w:line="360" w:lineRule="auto"/>
              <w:jc w:val="both"/>
              <w:rPr>
                <w:rFonts w:ascii="Book Antiqua" w:hAnsi="Book Antiqua"/>
              </w:rPr>
            </w:pPr>
            <w:r w:rsidRPr="00341CDB">
              <w:rPr>
                <w:rFonts w:ascii="Book Antiqua" w:hAnsi="Book Antiqua"/>
              </w:rPr>
              <w:t>(0.323; 0.812)</w:t>
            </w:r>
          </w:p>
        </w:tc>
        <w:tc>
          <w:tcPr>
            <w:tcW w:w="1706" w:type="dxa"/>
            <w:vMerge/>
          </w:tcPr>
          <w:p w14:paraId="09F18C3B" w14:textId="77777777" w:rsidR="000E2133" w:rsidRPr="00341CDB" w:rsidRDefault="000E2133" w:rsidP="001D44BA">
            <w:pPr>
              <w:spacing w:line="360" w:lineRule="auto"/>
              <w:jc w:val="both"/>
              <w:rPr>
                <w:rFonts w:ascii="Book Antiqua" w:hAnsi="Book Antiqua"/>
              </w:rPr>
            </w:pPr>
          </w:p>
        </w:tc>
      </w:tr>
      <w:tr w:rsidR="000E2133" w:rsidRPr="00420679" w14:paraId="5D0008FD" w14:textId="77777777" w:rsidTr="000E2133">
        <w:trPr>
          <w:trHeight w:val="255"/>
        </w:trPr>
        <w:tc>
          <w:tcPr>
            <w:tcW w:w="2573" w:type="dxa"/>
            <w:vMerge/>
          </w:tcPr>
          <w:p w14:paraId="6B63CF7E" w14:textId="77777777" w:rsidR="000E2133" w:rsidRPr="00341CDB" w:rsidRDefault="000E2133" w:rsidP="001D44BA">
            <w:pPr>
              <w:spacing w:line="360" w:lineRule="auto"/>
              <w:jc w:val="both"/>
              <w:rPr>
                <w:rFonts w:ascii="Book Antiqua" w:hAnsi="Book Antiqua"/>
              </w:rPr>
            </w:pPr>
          </w:p>
        </w:tc>
        <w:tc>
          <w:tcPr>
            <w:tcW w:w="1706" w:type="dxa"/>
            <w:vMerge/>
          </w:tcPr>
          <w:p w14:paraId="6F1C12CD" w14:textId="77777777" w:rsidR="000E2133" w:rsidRPr="00341CDB" w:rsidRDefault="000E2133" w:rsidP="001D44BA">
            <w:pPr>
              <w:spacing w:line="360" w:lineRule="auto"/>
              <w:jc w:val="both"/>
              <w:rPr>
                <w:rFonts w:ascii="Book Antiqua" w:hAnsi="Book Antiqua"/>
              </w:rPr>
            </w:pPr>
          </w:p>
        </w:tc>
        <w:tc>
          <w:tcPr>
            <w:tcW w:w="1706" w:type="dxa"/>
            <w:vMerge/>
          </w:tcPr>
          <w:p w14:paraId="230A303F" w14:textId="77777777" w:rsidR="000E2133" w:rsidRPr="00341CDB" w:rsidRDefault="000E2133" w:rsidP="001D44BA">
            <w:pPr>
              <w:spacing w:line="360" w:lineRule="auto"/>
              <w:jc w:val="both"/>
              <w:rPr>
                <w:rFonts w:ascii="Book Antiqua" w:hAnsi="Book Antiqua"/>
              </w:rPr>
            </w:pPr>
          </w:p>
        </w:tc>
        <w:tc>
          <w:tcPr>
            <w:tcW w:w="1706" w:type="dxa"/>
          </w:tcPr>
          <w:p w14:paraId="58E99868" w14:textId="7A0A8ABF" w:rsidR="000E2133"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0E2133" w:rsidRPr="00341CDB">
              <w:rPr>
                <w:rFonts w:ascii="Book Antiqua" w:hAnsi="Book Antiqua"/>
              </w:rPr>
              <w:t>33</w:t>
            </w:r>
          </w:p>
        </w:tc>
        <w:tc>
          <w:tcPr>
            <w:tcW w:w="1706" w:type="dxa"/>
            <w:vMerge/>
          </w:tcPr>
          <w:p w14:paraId="1488BE7A" w14:textId="77777777" w:rsidR="000E2133" w:rsidRPr="00341CDB" w:rsidRDefault="000E2133" w:rsidP="001D44BA">
            <w:pPr>
              <w:spacing w:line="360" w:lineRule="auto"/>
              <w:jc w:val="both"/>
              <w:rPr>
                <w:rFonts w:ascii="Book Antiqua" w:hAnsi="Book Antiqua"/>
              </w:rPr>
            </w:pPr>
          </w:p>
        </w:tc>
      </w:tr>
      <w:tr w:rsidR="000E2133" w:rsidRPr="00420679" w14:paraId="30C78F6B" w14:textId="77777777" w:rsidTr="000E2133">
        <w:trPr>
          <w:trHeight w:val="237"/>
        </w:trPr>
        <w:tc>
          <w:tcPr>
            <w:tcW w:w="2573" w:type="dxa"/>
            <w:vMerge w:val="restart"/>
          </w:tcPr>
          <w:p w14:paraId="0DADD3C8" w14:textId="77777777" w:rsidR="000E2133" w:rsidRPr="00D46F55" w:rsidRDefault="000E2133" w:rsidP="001D44BA">
            <w:pPr>
              <w:spacing w:line="360" w:lineRule="auto"/>
              <w:jc w:val="both"/>
              <w:rPr>
                <w:rFonts w:ascii="Book Antiqua" w:hAnsi="Book Antiqua"/>
              </w:rPr>
            </w:pPr>
            <w:r w:rsidRPr="00D46F55">
              <w:rPr>
                <w:rFonts w:ascii="Book Antiqua" w:hAnsi="Book Antiqua"/>
              </w:rPr>
              <w:t>Mean MD</w:t>
            </w:r>
          </w:p>
        </w:tc>
        <w:tc>
          <w:tcPr>
            <w:tcW w:w="1706" w:type="dxa"/>
          </w:tcPr>
          <w:p w14:paraId="60A26975" w14:textId="469B6448" w:rsidR="000E2133" w:rsidRPr="00D46F55" w:rsidRDefault="000E2133" w:rsidP="001D44BA">
            <w:pPr>
              <w:spacing w:line="360" w:lineRule="auto"/>
              <w:jc w:val="both"/>
              <w:rPr>
                <w:rFonts w:ascii="Book Antiqua" w:hAnsi="Book Antiqua"/>
              </w:rPr>
            </w:pPr>
            <w:r w:rsidRPr="00D46F55">
              <w:rPr>
                <w:rFonts w:ascii="Book Antiqua" w:hAnsi="Book Antiqua"/>
              </w:rPr>
              <w:t>-0.868 (1.183)</w:t>
            </w:r>
          </w:p>
        </w:tc>
        <w:tc>
          <w:tcPr>
            <w:tcW w:w="1706" w:type="dxa"/>
          </w:tcPr>
          <w:p w14:paraId="51B4AA7C" w14:textId="611197F6" w:rsidR="000E2133" w:rsidRPr="00D46F55" w:rsidRDefault="000E2133" w:rsidP="001D44BA">
            <w:pPr>
              <w:spacing w:line="360" w:lineRule="auto"/>
              <w:jc w:val="both"/>
              <w:rPr>
                <w:rFonts w:ascii="Book Antiqua" w:hAnsi="Book Antiqua"/>
              </w:rPr>
            </w:pPr>
            <w:r w:rsidRPr="00D46F55">
              <w:rPr>
                <w:rFonts w:ascii="Book Antiqua" w:hAnsi="Book Antiqua"/>
              </w:rPr>
              <w:t>0.136 (0.859)</w:t>
            </w:r>
          </w:p>
        </w:tc>
        <w:tc>
          <w:tcPr>
            <w:tcW w:w="1706" w:type="dxa"/>
          </w:tcPr>
          <w:p w14:paraId="1AFD2FFD" w14:textId="76F7F77B" w:rsidR="000E2133" w:rsidRPr="00D46F55" w:rsidRDefault="000E2133" w:rsidP="001D44BA">
            <w:pPr>
              <w:spacing w:line="360" w:lineRule="auto"/>
              <w:jc w:val="both"/>
              <w:rPr>
                <w:rFonts w:ascii="Book Antiqua" w:hAnsi="Book Antiqua"/>
              </w:rPr>
            </w:pPr>
            <w:r w:rsidRPr="00D46F55">
              <w:rPr>
                <w:rFonts w:ascii="Book Antiqua" w:hAnsi="Book Antiqua"/>
              </w:rPr>
              <w:t>-1.00 (1.19)</w:t>
            </w:r>
          </w:p>
        </w:tc>
        <w:tc>
          <w:tcPr>
            <w:tcW w:w="1706" w:type="dxa"/>
            <w:vMerge w:val="restart"/>
          </w:tcPr>
          <w:p w14:paraId="7E26C7AF" w14:textId="10A78F27" w:rsidR="000E2133" w:rsidRPr="00D46F55" w:rsidRDefault="000E2133" w:rsidP="001D44BA">
            <w:pPr>
              <w:spacing w:line="360" w:lineRule="auto"/>
              <w:jc w:val="both"/>
              <w:rPr>
                <w:rFonts w:ascii="Book Antiqua" w:hAnsi="Book Antiqua"/>
              </w:rPr>
            </w:pPr>
            <w:r w:rsidRPr="00D46F55">
              <w:rPr>
                <w:rFonts w:ascii="Book Antiqua" w:hAnsi="Book Antiqua"/>
              </w:rPr>
              <w:t>&lt;</w:t>
            </w:r>
            <w:r w:rsidRPr="00D46F55">
              <w:rPr>
                <w:rFonts w:ascii="Book Antiqua" w:hAnsi="Book Antiqua"/>
                <w:lang w:eastAsia="zh-CN"/>
              </w:rPr>
              <w:t xml:space="preserve"> 0</w:t>
            </w:r>
            <w:r w:rsidRPr="00D46F55">
              <w:rPr>
                <w:rFonts w:ascii="Book Antiqua" w:hAnsi="Book Antiqua"/>
              </w:rPr>
              <w:t>.0001</w:t>
            </w:r>
          </w:p>
        </w:tc>
      </w:tr>
      <w:tr w:rsidR="00125565" w:rsidRPr="00420679" w14:paraId="412A60B8" w14:textId="77777777" w:rsidTr="00B6691B">
        <w:trPr>
          <w:trHeight w:val="953"/>
        </w:trPr>
        <w:tc>
          <w:tcPr>
            <w:tcW w:w="2573" w:type="dxa"/>
            <w:vMerge/>
          </w:tcPr>
          <w:p w14:paraId="02439016" w14:textId="77777777" w:rsidR="00125565" w:rsidRPr="00341CDB" w:rsidRDefault="00125565" w:rsidP="001D44BA">
            <w:pPr>
              <w:spacing w:line="360" w:lineRule="auto"/>
              <w:jc w:val="both"/>
              <w:rPr>
                <w:rFonts w:ascii="Book Antiqua" w:hAnsi="Book Antiqua"/>
              </w:rPr>
            </w:pPr>
          </w:p>
        </w:tc>
        <w:tc>
          <w:tcPr>
            <w:tcW w:w="1706" w:type="dxa"/>
          </w:tcPr>
          <w:p w14:paraId="74FB5B9B" w14:textId="08835C19" w:rsidR="00125565" w:rsidRPr="00341CDB" w:rsidRDefault="00125565" w:rsidP="001D44BA">
            <w:pPr>
              <w:spacing w:line="360" w:lineRule="auto"/>
              <w:jc w:val="both"/>
              <w:rPr>
                <w:rFonts w:ascii="Book Antiqua" w:hAnsi="Book Antiqua"/>
              </w:rPr>
            </w:pPr>
            <w:r w:rsidRPr="00341CDB">
              <w:rPr>
                <w:rFonts w:ascii="Book Antiqua" w:hAnsi="Book Antiqua"/>
              </w:rPr>
              <w:t>-1.067 (-2.9;</w:t>
            </w:r>
            <w:r>
              <w:rPr>
                <w:rFonts w:ascii="Book Antiqua" w:hAnsi="Book Antiqua" w:hint="eastAsia"/>
                <w:lang w:eastAsia="zh-CN"/>
              </w:rPr>
              <w:t xml:space="preserve"> </w:t>
            </w:r>
            <w:r w:rsidRPr="00341CDB">
              <w:rPr>
                <w:rFonts w:ascii="Book Antiqua" w:hAnsi="Book Antiqua"/>
              </w:rPr>
              <w:t>2.508)</w:t>
            </w:r>
          </w:p>
        </w:tc>
        <w:tc>
          <w:tcPr>
            <w:tcW w:w="1706" w:type="dxa"/>
          </w:tcPr>
          <w:p w14:paraId="69F64250" w14:textId="53C5C30D" w:rsidR="00125565" w:rsidRPr="00341CDB" w:rsidRDefault="00125565" w:rsidP="001D44BA">
            <w:pPr>
              <w:spacing w:line="360" w:lineRule="auto"/>
              <w:jc w:val="both"/>
              <w:rPr>
                <w:rFonts w:ascii="Book Antiqua" w:hAnsi="Book Antiqua"/>
              </w:rPr>
            </w:pPr>
            <w:r w:rsidRPr="00341CDB">
              <w:rPr>
                <w:rFonts w:ascii="Book Antiqua" w:hAnsi="Book Antiqua"/>
              </w:rPr>
              <w:t>-0.017 (-2.1;</w:t>
            </w:r>
            <w:r>
              <w:rPr>
                <w:rFonts w:ascii="Book Antiqua" w:hAnsi="Book Antiqua" w:hint="eastAsia"/>
                <w:lang w:eastAsia="zh-CN"/>
              </w:rPr>
              <w:t xml:space="preserve"> </w:t>
            </w:r>
            <w:r w:rsidRPr="00341CDB">
              <w:rPr>
                <w:rFonts w:ascii="Book Antiqua" w:hAnsi="Book Antiqua"/>
              </w:rPr>
              <w:t>2.445)</w:t>
            </w:r>
          </w:p>
        </w:tc>
        <w:tc>
          <w:tcPr>
            <w:tcW w:w="1706" w:type="dxa"/>
          </w:tcPr>
          <w:p w14:paraId="275AD6BF" w14:textId="68FC1216" w:rsidR="00125565" w:rsidRPr="00341CDB" w:rsidRDefault="00125565" w:rsidP="001D44BA">
            <w:pPr>
              <w:spacing w:line="360" w:lineRule="auto"/>
              <w:jc w:val="both"/>
              <w:rPr>
                <w:rFonts w:ascii="Book Antiqua" w:hAnsi="Book Antiqua"/>
              </w:rPr>
            </w:pPr>
            <w:r w:rsidRPr="00341CDB">
              <w:rPr>
                <w:rFonts w:ascii="Book Antiqua" w:hAnsi="Book Antiqua"/>
              </w:rPr>
              <w:t>-1.07 (-3.57;</w:t>
            </w:r>
            <w:r>
              <w:rPr>
                <w:rFonts w:ascii="Book Antiqua" w:hAnsi="Book Antiqua" w:hint="eastAsia"/>
                <w:lang w:eastAsia="zh-CN"/>
              </w:rPr>
              <w:t xml:space="preserve"> </w:t>
            </w:r>
            <w:r w:rsidRPr="00341CDB">
              <w:rPr>
                <w:rFonts w:ascii="Book Antiqua" w:hAnsi="Book Antiqua"/>
              </w:rPr>
              <w:t>1.38)</w:t>
            </w:r>
          </w:p>
        </w:tc>
        <w:tc>
          <w:tcPr>
            <w:tcW w:w="1706" w:type="dxa"/>
            <w:vMerge/>
          </w:tcPr>
          <w:p w14:paraId="62ED3580" w14:textId="77777777" w:rsidR="00125565" w:rsidRPr="00341CDB" w:rsidRDefault="00125565" w:rsidP="001D44BA">
            <w:pPr>
              <w:spacing w:line="360" w:lineRule="auto"/>
              <w:jc w:val="both"/>
              <w:rPr>
                <w:rFonts w:ascii="Book Antiqua" w:hAnsi="Book Antiqua"/>
              </w:rPr>
            </w:pPr>
          </w:p>
        </w:tc>
      </w:tr>
      <w:tr w:rsidR="000E2133" w:rsidRPr="00420679" w14:paraId="704EDABF" w14:textId="77777777" w:rsidTr="000E2133">
        <w:trPr>
          <w:trHeight w:val="195"/>
        </w:trPr>
        <w:tc>
          <w:tcPr>
            <w:tcW w:w="2573" w:type="dxa"/>
            <w:vMerge/>
          </w:tcPr>
          <w:p w14:paraId="79AAFA1A" w14:textId="77777777" w:rsidR="000E2133" w:rsidRPr="00341CDB" w:rsidRDefault="000E2133" w:rsidP="001D44BA">
            <w:pPr>
              <w:spacing w:line="360" w:lineRule="auto"/>
              <w:jc w:val="both"/>
              <w:rPr>
                <w:rFonts w:ascii="Book Antiqua" w:hAnsi="Book Antiqua"/>
              </w:rPr>
            </w:pPr>
          </w:p>
        </w:tc>
        <w:tc>
          <w:tcPr>
            <w:tcW w:w="1706" w:type="dxa"/>
            <w:vMerge w:val="restart"/>
          </w:tcPr>
          <w:p w14:paraId="2F499E53" w14:textId="2192BB16" w:rsidR="000E2133"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0E2133" w:rsidRPr="00341CDB">
              <w:rPr>
                <w:rFonts w:ascii="Book Antiqua" w:hAnsi="Book Antiqua"/>
              </w:rPr>
              <w:t>33</w:t>
            </w:r>
          </w:p>
        </w:tc>
        <w:tc>
          <w:tcPr>
            <w:tcW w:w="1706" w:type="dxa"/>
            <w:vMerge w:val="restart"/>
          </w:tcPr>
          <w:p w14:paraId="364BAFB1" w14:textId="0A44E722" w:rsidR="000E2133"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0E2133" w:rsidRPr="00341CDB">
              <w:rPr>
                <w:rFonts w:ascii="Book Antiqua" w:hAnsi="Book Antiqua"/>
              </w:rPr>
              <w:t>33</w:t>
            </w:r>
          </w:p>
        </w:tc>
        <w:tc>
          <w:tcPr>
            <w:tcW w:w="1706" w:type="dxa"/>
          </w:tcPr>
          <w:p w14:paraId="109FF577" w14:textId="758D364B" w:rsidR="000E2133" w:rsidRPr="00341CDB" w:rsidRDefault="000E2133" w:rsidP="001D44BA">
            <w:pPr>
              <w:spacing w:line="360" w:lineRule="auto"/>
              <w:jc w:val="both"/>
              <w:rPr>
                <w:rFonts w:ascii="Book Antiqua" w:hAnsi="Book Antiqua"/>
              </w:rPr>
            </w:pPr>
            <w:r w:rsidRPr="00341CDB">
              <w:rPr>
                <w:rFonts w:ascii="Book Antiqua" w:hAnsi="Book Antiqua"/>
              </w:rPr>
              <w:t>(-1.43; -0.58)</w:t>
            </w:r>
          </w:p>
        </w:tc>
        <w:tc>
          <w:tcPr>
            <w:tcW w:w="1706" w:type="dxa"/>
            <w:vMerge/>
          </w:tcPr>
          <w:p w14:paraId="639899BD" w14:textId="77777777" w:rsidR="000E2133" w:rsidRPr="00341CDB" w:rsidRDefault="000E2133" w:rsidP="001D44BA">
            <w:pPr>
              <w:spacing w:line="360" w:lineRule="auto"/>
              <w:jc w:val="both"/>
              <w:rPr>
                <w:rFonts w:ascii="Book Antiqua" w:hAnsi="Book Antiqua"/>
              </w:rPr>
            </w:pPr>
          </w:p>
        </w:tc>
      </w:tr>
      <w:tr w:rsidR="000E2133" w:rsidRPr="00420679" w14:paraId="6B1263CB" w14:textId="77777777" w:rsidTr="000E2133">
        <w:trPr>
          <w:trHeight w:val="219"/>
        </w:trPr>
        <w:tc>
          <w:tcPr>
            <w:tcW w:w="2573" w:type="dxa"/>
            <w:vMerge/>
          </w:tcPr>
          <w:p w14:paraId="6A9C1533" w14:textId="77777777" w:rsidR="000E2133" w:rsidRPr="00341CDB" w:rsidRDefault="000E2133" w:rsidP="001D44BA">
            <w:pPr>
              <w:spacing w:line="360" w:lineRule="auto"/>
              <w:jc w:val="both"/>
              <w:rPr>
                <w:rFonts w:ascii="Book Antiqua" w:hAnsi="Book Antiqua"/>
              </w:rPr>
            </w:pPr>
          </w:p>
        </w:tc>
        <w:tc>
          <w:tcPr>
            <w:tcW w:w="1706" w:type="dxa"/>
            <w:vMerge/>
          </w:tcPr>
          <w:p w14:paraId="00E63C71" w14:textId="77777777" w:rsidR="000E2133" w:rsidRPr="00341CDB" w:rsidRDefault="000E2133" w:rsidP="001D44BA">
            <w:pPr>
              <w:spacing w:line="360" w:lineRule="auto"/>
              <w:jc w:val="both"/>
              <w:rPr>
                <w:rFonts w:ascii="Book Antiqua" w:hAnsi="Book Antiqua"/>
              </w:rPr>
            </w:pPr>
          </w:p>
        </w:tc>
        <w:tc>
          <w:tcPr>
            <w:tcW w:w="1706" w:type="dxa"/>
            <w:vMerge/>
          </w:tcPr>
          <w:p w14:paraId="1BA978A5" w14:textId="77777777" w:rsidR="000E2133" w:rsidRPr="00341CDB" w:rsidRDefault="000E2133" w:rsidP="001D44BA">
            <w:pPr>
              <w:spacing w:line="360" w:lineRule="auto"/>
              <w:jc w:val="both"/>
              <w:rPr>
                <w:rFonts w:ascii="Book Antiqua" w:hAnsi="Book Antiqua"/>
              </w:rPr>
            </w:pPr>
          </w:p>
        </w:tc>
        <w:tc>
          <w:tcPr>
            <w:tcW w:w="1706" w:type="dxa"/>
          </w:tcPr>
          <w:p w14:paraId="4F861142" w14:textId="5CA0523B" w:rsidR="000E2133"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0E2133" w:rsidRPr="00341CDB">
              <w:rPr>
                <w:rFonts w:ascii="Book Antiqua" w:hAnsi="Book Antiqua"/>
              </w:rPr>
              <w:t>33</w:t>
            </w:r>
          </w:p>
        </w:tc>
        <w:tc>
          <w:tcPr>
            <w:tcW w:w="1706" w:type="dxa"/>
            <w:vMerge/>
          </w:tcPr>
          <w:p w14:paraId="6550E29C" w14:textId="77777777" w:rsidR="000E2133" w:rsidRPr="00341CDB" w:rsidRDefault="000E2133" w:rsidP="001D44BA">
            <w:pPr>
              <w:spacing w:line="360" w:lineRule="auto"/>
              <w:jc w:val="both"/>
              <w:rPr>
                <w:rFonts w:ascii="Book Antiqua" w:hAnsi="Book Antiqua"/>
              </w:rPr>
            </w:pPr>
          </w:p>
        </w:tc>
      </w:tr>
      <w:tr w:rsidR="00D06785" w:rsidRPr="00420679" w14:paraId="0E0D5478" w14:textId="77777777" w:rsidTr="000E2133">
        <w:tc>
          <w:tcPr>
            <w:tcW w:w="9397" w:type="dxa"/>
            <w:gridSpan w:val="5"/>
          </w:tcPr>
          <w:p w14:paraId="72D5C5AC" w14:textId="527AA534" w:rsidR="00D06785" w:rsidRPr="00341CDB" w:rsidRDefault="00D06785" w:rsidP="001D44BA">
            <w:pPr>
              <w:spacing w:line="360" w:lineRule="auto"/>
              <w:jc w:val="both"/>
              <w:rPr>
                <w:rFonts w:ascii="Book Antiqua" w:hAnsi="Book Antiqua"/>
              </w:rPr>
            </w:pPr>
            <w:r w:rsidRPr="00341CDB">
              <w:rPr>
                <w:rFonts w:ascii="Book Antiqua" w:hAnsi="Book Antiqua"/>
              </w:rPr>
              <w:t>Glucose values &gt; 10.0</w:t>
            </w:r>
            <w:r w:rsidR="00762F0B">
              <w:rPr>
                <w:rFonts w:ascii="Book Antiqua" w:hAnsi="Book Antiqua" w:hint="eastAsia"/>
                <w:lang w:eastAsia="zh-CN"/>
              </w:rPr>
              <w:t xml:space="preserve"> </w:t>
            </w:r>
            <w:r w:rsidRPr="00341CDB">
              <w:rPr>
                <w:rFonts w:ascii="Book Antiqua" w:hAnsi="Book Antiqua"/>
              </w:rPr>
              <w:t>mmol/</w:t>
            </w:r>
            <w:r w:rsidRPr="00125565">
              <w:rPr>
                <w:rFonts w:ascii="Book Antiqua" w:hAnsi="Book Antiqua"/>
                <w:caps/>
              </w:rPr>
              <w:t>l</w:t>
            </w:r>
          </w:p>
        </w:tc>
      </w:tr>
      <w:tr w:rsidR="000E2133" w:rsidRPr="00420679" w14:paraId="04535D4C" w14:textId="77777777" w:rsidTr="000E2133">
        <w:trPr>
          <w:trHeight w:val="210"/>
        </w:trPr>
        <w:tc>
          <w:tcPr>
            <w:tcW w:w="2573" w:type="dxa"/>
            <w:vMerge w:val="restart"/>
          </w:tcPr>
          <w:p w14:paraId="306E322C" w14:textId="1B8B1611" w:rsidR="000E2133" w:rsidRPr="00341CDB" w:rsidRDefault="000E2133" w:rsidP="001D44BA">
            <w:pPr>
              <w:spacing w:line="360" w:lineRule="auto"/>
              <w:jc w:val="both"/>
              <w:rPr>
                <w:rFonts w:ascii="Book Antiqua" w:hAnsi="Book Antiqua"/>
                <w:lang w:eastAsia="zh-CN"/>
              </w:rPr>
            </w:pPr>
            <w:r w:rsidRPr="00341CDB">
              <w:rPr>
                <w:rFonts w:ascii="Book Antiqua" w:hAnsi="Book Antiqua"/>
              </w:rPr>
              <w:t>Mean MARD</w:t>
            </w:r>
          </w:p>
        </w:tc>
        <w:tc>
          <w:tcPr>
            <w:tcW w:w="1706" w:type="dxa"/>
          </w:tcPr>
          <w:p w14:paraId="0E878CC4" w14:textId="6BCE046B" w:rsidR="000E2133" w:rsidRPr="00341CDB" w:rsidRDefault="000E2133" w:rsidP="001D44BA">
            <w:pPr>
              <w:spacing w:line="360" w:lineRule="auto"/>
              <w:jc w:val="both"/>
              <w:rPr>
                <w:rFonts w:ascii="Book Antiqua" w:hAnsi="Book Antiqua"/>
              </w:rPr>
            </w:pPr>
            <w:r w:rsidRPr="00341CDB">
              <w:rPr>
                <w:rFonts w:ascii="Book Antiqua" w:hAnsi="Book Antiqua"/>
              </w:rPr>
              <w:t>16.6 (11.1)</w:t>
            </w:r>
          </w:p>
        </w:tc>
        <w:tc>
          <w:tcPr>
            <w:tcW w:w="1706" w:type="dxa"/>
          </w:tcPr>
          <w:p w14:paraId="012FF953" w14:textId="0260C286" w:rsidR="000E2133" w:rsidRPr="00341CDB" w:rsidRDefault="000E2133" w:rsidP="001D44BA">
            <w:pPr>
              <w:spacing w:line="360" w:lineRule="auto"/>
              <w:jc w:val="both"/>
              <w:rPr>
                <w:rFonts w:ascii="Book Antiqua" w:hAnsi="Book Antiqua"/>
              </w:rPr>
            </w:pPr>
            <w:r w:rsidRPr="00341CDB">
              <w:rPr>
                <w:rFonts w:ascii="Book Antiqua" w:hAnsi="Book Antiqua"/>
              </w:rPr>
              <w:t>12.3 (11.6)</w:t>
            </w:r>
          </w:p>
        </w:tc>
        <w:tc>
          <w:tcPr>
            <w:tcW w:w="1706" w:type="dxa"/>
          </w:tcPr>
          <w:p w14:paraId="287C8885" w14:textId="40BC8DAE" w:rsidR="000E2133" w:rsidRPr="00341CDB" w:rsidRDefault="000E2133" w:rsidP="001D44BA">
            <w:pPr>
              <w:spacing w:line="360" w:lineRule="auto"/>
              <w:jc w:val="both"/>
              <w:rPr>
                <w:rFonts w:ascii="Book Antiqua" w:hAnsi="Book Antiqua"/>
              </w:rPr>
            </w:pPr>
            <w:r w:rsidRPr="00341CDB">
              <w:rPr>
                <w:rFonts w:ascii="Book Antiqua" w:hAnsi="Book Antiqua"/>
              </w:rPr>
              <w:t>4.22 (8.63)</w:t>
            </w:r>
          </w:p>
        </w:tc>
        <w:tc>
          <w:tcPr>
            <w:tcW w:w="1706" w:type="dxa"/>
            <w:vMerge w:val="restart"/>
          </w:tcPr>
          <w:p w14:paraId="4C8E25F7" w14:textId="77777777" w:rsidR="000E2133" w:rsidRPr="00341CDB" w:rsidRDefault="000E2133" w:rsidP="001D44BA">
            <w:pPr>
              <w:spacing w:line="360" w:lineRule="auto"/>
              <w:jc w:val="both"/>
              <w:rPr>
                <w:rFonts w:ascii="Book Antiqua" w:hAnsi="Book Antiqua"/>
              </w:rPr>
            </w:pPr>
            <w:r w:rsidRPr="00341CDB">
              <w:rPr>
                <w:rFonts w:ascii="Book Antiqua" w:hAnsi="Book Antiqua"/>
              </w:rPr>
              <w:t>0.010</w:t>
            </w:r>
          </w:p>
        </w:tc>
      </w:tr>
      <w:tr w:rsidR="000E2133" w:rsidRPr="00420679" w14:paraId="2D477F9F" w14:textId="77777777" w:rsidTr="000E2133">
        <w:trPr>
          <w:trHeight w:val="201"/>
        </w:trPr>
        <w:tc>
          <w:tcPr>
            <w:tcW w:w="2573" w:type="dxa"/>
            <w:vMerge/>
          </w:tcPr>
          <w:p w14:paraId="2CB8439D" w14:textId="77777777" w:rsidR="000E2133" w:rsidRPr="00341CDB" w:rsidRDefault="000E2133" w:rsidP="001D44BA">
            <w:pPr>
              <w:spacing w:line="360" w:lineRule="auto"/>
              <w:jc w:val="both"/>
              <w:rPr>
                <w:rFonts w:ascii="Book Antiqua" w:hAnsi="Book Antiqua"/>
              </w:rPr>
            </w:pPr>
          </w:p>
        </w:tc>
        <w:tc>
          <w:tcPr>
            <w:tcW w:w="1706" w:type="dxa"/>
          </w:tcPr>
          <w:p w14:paraId="3406A944" w14:textId="16594536" w:rsidR="000E2133" w:rsidRPr="00341CDB" w:rsidRDefault="000E2133" w:rsidP="001D44BA">
            <w:pPr>
              <w:spacing w:line="360" w:lineRule="auto"/>
              <w:jc w:val="both"/>
              <w:rPr>
                <w:rFonts w:ascii="Book Antiqua" w:hAnsi="Book Antiqua"/>
              </w:rPr>
            </w:pPr>
            <w:r w:rsidRPr="00341CDB">
              <w:rPr>
                <w:rFonts w:ascii="Book Antiqua" w:hAnsi="Book Antiqua"/>
              </w:rPr>
              <w:t>15.3 (1.9; 59)</w:t>
            </w:r>
          </w:p>
        </w:tc>
        <w:tc>
          <w:tcPr>
            <w:tcW w:w="1706" w:type="dxa"/>
          </w:tcPr>
          <w:p w14:paraId="7E985743" w14:textId="27BC2A1F" w:rsidR="000E2133" w:rsidRPr="00341CDB" w:rsidRDefault="000E2133" w:rsidP="001D44BA">
            <w:pPr>
              <w:spacing w:line="360" w:lineRule="auto"/>
              <w:jc w:val="both"/>
              <w:rPr>
                <w:rFonts w:ascii="Book Antiqua" w:hAnsi="Book Antiqua"/>
              </w:rPr>
            </w:pPr>
            <w:r w:rsidRPr="00341CDB">
              <w:rPr>
                <w:rFonts w:ascii="Book Antiqua" w:hAnsi="Book Antiqua"/>
              </w:rPr>
              <w:t>7.9 (1.9; 50.4)</w:t>
            </w:r>
          </w:p>
        </w:tc>
        <w:tc>
          <w:tcPr>
            <w:tcW w:w="1706" w:type="dxa"/>
          </w:tcPr>
          <w:p w14:paraId="3558A312" w14:textId="7296C470" w:rsidR="000E2133" w:rsidRPr="00341CDB" w:rsidRDefault="000E2133" w:rsidP="001D44BA">
            <w:pPr>
              <w:spacing w:line="360" w:lineRule="auto"/>
              <w:jc w:val="both"/>
              <w:rPr>
                <w:rFonts w:ascii="Book Antiqua" w:hAnsi="Book Antiqua"/>
              </w:rPr>
            </w:pPr>
            <w:r w:rsidRPr="00341CDB">
              <w:rPr>
                <w:rFonts w:ascii="Book Antiqua" w:hAnsi="Book Antiqua"/>
              </w:rPr>
              <w:t>4.69 (-25.08; 16.94)</w:t>
            </w:r>
          </w:p>
        </w:tc>
        <w:tc>
          <w:tcPr>
            <w:tcW w:w="1706" w:type="dxa"/>
            <w:vMerge/>
          </w:tcPr>
          <w:p w14:paraId="2474BB70" w14:textId="77777777" w:rsidR="000E2133" w:rsidRPr="00341CDB" w:rsidRDefault="000E2133" w:rsidP="001D44BA">
            <w:pPr>
              <w:spacing w:line="360" w:lineRule="auto"/>
              <w:jc w:val="both"/>
              <w:rPr>
                <w:rFonts w:ascii="Book Antiqua" w:hAnsi="Book Antiqua"/>
              </w:rPr>
            </w:pPr>
          </w:p>
        </w:tc>
      </w:tr>
      <w:tr w:rsidR="000E2133" w:rsidRPr="00420679" w14:paraId="5254F9EA" w14:textId="77777777" w:rsidTr="000E2133">
        <w:trPr>
          <w:trHeight w:val="182"/>
        </w:trPr>
        <w:tc>
          <w:tcPr>
            <w:tcW w:w="2573" w:type="dxa"/>
            <w:vMerge/>
          </w:tcPr>
          <w:p w14:paraId="356BAB32" w14:textId="77777777" w:rsidR="000E2133" w:rsidRPr="00341CDB" w:rsidRDefault="000E2133" w:rsidP="001D44BA">
            <w:pPr>
              <w:spacing w:line="360" w:lineRule="auto"/>
              <w:jc w:val="both"/>
              <w:rPr>
                <w:rFonts w:ascii="Book Antiqua" w:hAnsi="Book Antiqua"/>
              </w:rPr>
            </w:pPr>
          </w:p>
        </w:tc>
        <w:tc>
          <w:tcPr>
            <w:tcW w:w="1706" w:type="dxa"/>
            <w:vMerge w:val="restart"/>
          </w:tcPr>
          <w:p w14:paraId="7E936A56" w14:textId="19B12D49" w:rsidR="000E2133"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0E2133" w:rsidRPr="00341CDB">
              <w:rPr>
                <w:rFonts w:ascii="Book Antiqua" w:hAnsi="Book Antiqua"/>
              </w:rPr>
              <w:t>31</w:t>
            </w:r>
          </w:p>
        </w:tc>
        <w:tc>
          <w:tcPr>
            <w:tcW w:w="1706" w:type="dxa"/>
            <w:vMerge w:val="restart"/>
          </w:tcPr>
          <w:p w14:paraId="786368E3" w14:textId="0544924D" w:rsidR="000E2133"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0E2133" w:rsidRPr="00341CDB">
              <w:rPr>
                <w:rFonts w:ascii="Book Antiqua" w:hAnsi="Book Antiqua"/>
              </w:rPr>
              <w:t>31</w:t>
            </w:r>
          </w:p>
        </w:tc>
        <w:tc>
          <w:tcPr>
            <w:tcW w:w="1706" w:type="dxa"/>
          </w:tcPr>
          <w:p w14:paraId="18BBD237" w14:textId="6FEB2C1B" w:rsidR="000E2133" w:rsidRPr="00341CDB" w:rsidRDefault="000E2133" w:rsidP="001D44BA">
            <w:pPr>
              <w:spacing w:line="360" w:lineRule="auto"/>
              <w:jc w:val="both"/>
              <w:rPr>
                <w:rFonts w:ascii="Book Antiqua" w:hAnsi="Book Antiqua"/>
              </w:rPr>
            </w:pPr>
            <w:r w:rsidRPr="00341CDB">
              <w:rPr>
                <w:rFonts w:ascii="Book Antiqua" w:hAnsi="Book Antiqua"/>
              </w:rPr>
              <w:t>(1.06; 7.39)</w:t>
            </w:r>
          </w:p>
        </w:tc>
        <w:tc>
          <w:tcPr>
            <w:tcW w:w="1706" w:type="dxa"/>
            <w:vMerge/>
          </w:tcPr>
          <w:p w14:paraId="787C444B" w14:textId="77777777" w:rsidR="000E2133" w:rsidRPr="00341CDB" w:rsidRDefault="000E2133" w:rsidP="001D44BA">
            <w:pPr>
              <w:spacing w:line="360" w:lineRule="auto"/>
              <w:jc w:val="both"/>
              <w:rPr>
                <w:rFonts w:ascii="Book Antiqua" w:hAnsi="Book Antiqua"/>
              </w:rPr>
            </w:pPr>
          </w:p>
        </w:tc>
      </w:tr>
      <w:tr w:rsidR="000E2133" w:rsidRPr="00420679" w14:paraId="4D7FD04E" w14:textId="77777777" w:rsidTr="000E2133">
        <w:trPr>
          <w:trHeight w:val="237"/>
        </w:trPr>
        <w:tc>
          <w:tcPr>
            <w:tcW w:w="2573" w:type="dxa"/>
            <w:vMerge/>
          </w:tcPr>
          <w:p w14:paraId="310C26FB" w14:textId="77777777" w:rsidR="000E2133" w:rsidRPr="00341CDB" w:rsidRDefault="000E2133" w:rsidP="001D44BA">
            <w:pPr>
              <w:spacing w:line="360" w:lineRule="auto"/>
              <w:jc w:val="both"/>
              <w:rPr>
                <w:rFonts w:ascii="Book Antiqua" w:hAnsi="Book Antiqua"/>
              </w:rPr>
            </w:pPr>
          </w:p>
        </w:tc>
        <w:tc>
          <w:tcPr>
            <w:tcW w:w="1706" w:type="dxa"/>
            <w:vMerge/>
          </w:tcPr>
          <w:p w14:paraId="3A402C99" w14:textId="77777777" w:rsidR="000E2133" w:rsidRPr="00341CDB" w:rsidRDefault="000E2133" w:rsidP="001D44BA">
            <w:pPr>
              <w:spacing w:line="360" w:lineRule="auto"/>
              <w:jc w:val="both"/>
              <w:rPr>
                <w:rFonts w:ascii="Book Antiqua" w:hAnsi="Book Antiqua"/>
              </w:rPr>
            </w:pPr>
          </w:p>
        </w:tc>
        <w:tc>
          <w:tcPr>
            <w:tcW w:w="1706" w:type="dxa"/>
            <w:vMerge/>
          </w:tcPr>
          <w:p w14:paraId="4AFBB303" w14:textId="77777777" w:rsidR="000E2133" w:rsidRPr="00341CDB" w:rsidRDefault="000E2133" w:rsidP="001D44BA">
            <w:pPr>
              <w:spacing w:line="360" w:lineRule="auto"/>
              <w:jc w:val="both"/>
              <w:rPr>
                <w:rFonts w:ascii="Book Antiqua" w:hAnsi="Book Antiqua"/>
              </w:rPr>
            </w:pPr>
          </w:p>
        </w:tc>
        <w:tc>
          <w:tcPr>
            <w:tcW w:w="1706" w:type="dxa"/>
          </w:tcPr>
          <w:p w14:paraId="350F543B" w14:textId="3B16C9E9" w:rsidR="000E2133"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0E2133" w:rsidRPr="00341CDB">
              <w:rPr>
                <w:rFonts w:ascii="Book Antiqua" w:hAnsi="Book Antiqua"/>
              </w:rPr>
              <w:t>31</w:t>
            </w:r>
          </w:p>
        </w:tc>
        <w:tc>
          <w:tcPr>
            <w:tcW w:w="1706" w:type="dxa"/>
            <w:vMerge/>
          </w:tcPr>
          <w:p w14:paraId="281F229E" w14:textId="77777777" w:rsidR="000E2133" w:rsidRPr="00341CDB" w:rsidRDefault="000E2133" w:rsidP="001D44BA">
            <w:pPr>
              <w:spacing w:line="360" w:lineRule="auto"/>
              <w:jc w:val="both"/>
              <w:rPr>
                <w:rFonts w:ascii="Book Antiqua" w:hAnsi="Book Antiqua"/>
              </w:rPr>
            </w:pPr>
          </w:p>
        </w:tc>
      </w:tr>
      <w:tr w:rsidR="000E2133" w:rsidRPr="00420679" w14:paraId="0F46F450" w14:textId="77777777" w:rsidTr="000E2133">
        <w:trPr>
          <w:trHeight w:val="192"/>
        </w:trPr>
        <w:tc>
          <w:tcPr>
            <w:tcW w:w="2573" w:type="dxa"/>
            <w:vMerge w:val="restart"/>
          </w:tcPr>
          <w:p w14:paraId="0D2EDF57" w14:textId="77777777" w:rsidR="000E2133" w:rsidRPr="00341CDB" w:rsidRDefault="000E2133" w:rsidP="001D44BA">
            <w:pPr>
              <w:spacing w:line="360" w:lineRule="auto"/>
              <w:jc w:val="both"/>
              <w:rPr>
                <w:rFonts w:ascii="Book Antiqua" w:hAnsi="Book Antiqua"/>
              </w:rPr>
            </w:pPr>
            <w:r w:rsidRPr="00341CDB">
              <w:rPr>
                <w:rFonts w:ascii="Book Antiqua" w:hAnsi="Book Antiqua"/>
              </w:rPr>
              <w:t>Mean MAD</w:t>
            </w:r>
          </w:p>
        </w:tc>
        <w:tc>
          <w:tcPr>
            <w:tcW w:w="1706" w:type="dxa"/>
          </w:tcPr>
          <w:p w14:paraId="5A3ABEF5" w14:textId="7A9F5D51" w:rsidR="000E2133" w:rsidRPr="00341CDB" w:rsidRDefault="000E2133" w:rsidP="001D44BA">
            <w:pPr>
              <w:spacing w:line="360" w:lineRule="auto"/>
              <w:jc w:val="both"/>
              <w:rPr>
                <w:rFonts w:ascii="Book Antiqua" w:hAnsi="Book Antiqua"/>
              </w:rPr>
            </w:pPr>
            <w:r w:rsidRPr="00341CDB">
              <w:rPr>
                <w:rFonts w:ascii="Book Antiqua" w:hAnsi="Book Antiqua"/>
              </w:rPr>
              <w:t>2.06 (1.29)</w:t>
            </w:r>
          </w:p>
        </w:tc>
        <w:tc>
          <w:tcPr>
            <w:tcW w:w="1706" w:type="dxa"/>
          </w:tcPr>
          <w:p w14:paraId="1ABC993E" w14:textId="0B5A6EAA" w:rsidR="000E2133" w:rsidRPr="00341CDB" w:rsidRDefault="000E2133" w:rsidP="001D44BA">
            <w:pPr>
              <w:spacing w:line="360" w:lineRule="auto"/>
              <w:jc w:val="both"/>
              <w:rPr>
                <w:rFonts w:ascii="Book Antiqua" w:hAnsi="Book Antiqua"/>
              </w:rPr>
            </w:pPr>
            <w:r w:rsidRPr="00341CDB">
              <w:rPr>
                <w:rFonts w:ascii="Book Antiqua" w:hAnsi="Book Antiqua"/>
              </w:rPr>
              <w:t>1.54 (1.31)</w:t>
            </w:r>
          </w:p>
        </w:tc>
        <w:tc>
          <w:tcPr>
            <w:tcW w:w="1706" w:type="dxa"/>
          </w:tcPr>
          <w:p w14:paraId="504FAA00" w14:textId="204D4268" w:rsidR="000E2133" w:rsidRPr="00341CDB" w:rsidRDefault="000E2133" w:rsidP="001D44BA">
            <w:pPr>
              <w:spacing w:line="360" w:lineRule="auto"/>
              <w:jc w:val="both"/>
              <w:rPr>
                <w:rFonts w:ascii="Book Antiqua" w:hAnsi="Book Antiqua"/>
              </w:rPr>
            </w:pPr>
            <w:r w:rsidRPr="00341CDB">
              <w:rPr>
                <w:rFonts w:ascii="Book Antiqua" w:hAnsi="Book Antiqua"/>
              </w:rPr>
              <w:t>0.520 (1.139)</w:t>
            </w:r>
          </w:p>
        </w:tc>
        <w:tc>
          <w:tcPr>
            <w:tcW w:w="1706" w:type="dxa"/>
            <w:vMerge w:val="restart"/>
          </w:tcPr>
          <w:p w14:paraId="1B39B0F9" w14:textId="77777777" w:rsidR="000E2133" w:rsidRPr="00341CDB" w:rsidRDefault="000E2133" w:rsidP="001D44BA">
            <w:pPr>
              <w:spacing w:line="360" w:lineRule="auto"/>
              <w:jc w:val="both"/>
              <w:rPr>
                <w:rFonts w:ascii="Book Antiqua" w:hAnsi="Book Antiqua"/>
              </w:rPr>
            </w:pPr>
            <w:r w:rsidRPr="00341CDB">
              <w:rPr>
                <w:rFonts w:ascii="Book Antiqua" w:hAnsi="Book Antiqua"/>
              </w:rPr>
              <w:t>0.016</w:t>
            </w:r>
          </w:p>
        </w:tc>
      </w:tr>
      <w:tr w:rsidR="000E2133" w:rsidRPr="00420679" w14:paraId="78823F53" w14:textId="77777777" w:rsidTr="000E2133">
        <w:trPr>
          <w:trHeight w:val="228"/>
        </w:trPr>
        <w:tc>
          <w:tcPr>
            <w:tcW w:w="2573" w:type="dxa"/>
            <w:vMerge/>
          </w:tcPr>
          <w:p w14:paraId="1BDB0A99" w14:textId="77777777" w:rsidR="000E2133" w:rsidRPr="00341CDB" w:rsidRDefault="000E2133" w:rsidP="001D44BA">
            <w:pPr>
              <w:spacing w:line="360" w:lineRule="auto"/>
              <w:jc w:val="both"/>
              <w:rPr>
                <w:rFonts w:ascii="Book Antiqua" w:hAnsi="Book Antiqua"/>
              </w:rPr>
            </w:pPr>
          </w:p>
        </w:tc>
        <w:tc>
          <w:tcPr>
            <w:tcW w:w="1706" w:type="dxa"/>
          </w:tcPr>
          <w:p w14:paraId="3D323E43" w14:textId="7E591B25" w:rsidR="000E2133" w:rsidRPr="00341CDB" w:rsidRDefault="000E2133" w:rsidP="001D44BA">
            <w:pPr>
              <w:spacing w:line="360" w:lineRule="auto"/>
              <w:jc w:val="both"/>
              <w:rPr>
                <w:rFonts w:ascii="Book Antiqua" w:hAnsi="Book Antiqua"/>
              </w:rPr>
            </w:pPr>
            <w:r w:rsidRPr="00341CDB">
              <w:rPr>
                <w:rFonts w:ascii="Book Antiqua" w:hAnsi="Book Antiqua"/>
              </w:rPr>
              <w:t>1.9 (0.2; 6.45)</w:t>
            </w:r>
          </w:p>
        </w:tc>
        <w:tc>
          <w:tcPr>
            <w:tcW w:w="1706" w:type="dxa"/>
          </w:tcPr>
          <w:p w14:paraId="4B8B7066" w14:textId="607F95FC" w:rsidR="000E2133" w:rsidRPr="00341CDB" w:rsidRDefault="000E2133" w:rsidP="001D44BA">
            <w:pPr>
              <w:spacing w:line="360" w:lineRule="auto"/>
              <w:jc w:val="both"/>
              <w:rPr>
                <w:rFonts w:ascii="Book Antiqua" w:hAnsi="Book Antiqua"/>
              </w:rPr>
            </w:pPr>
            <w:r w:rsidRPr="00341CDB">
              <w:rPr>
                <w:rFonts w:ascii="Book Antiqua" w:hAnsi="Book Antiqua"/>
              </w:rPr>
              <w:t>1.04 (0.2; 5.5)</w:t>
            </w:r>
          </w:p>
        </w:tc>
        <w:tc>
          <w:tcPr>
            <w:tcW w:w="1706" w:type="dxa"/>
          </w:tcPr>
          <w:p w14:paraId="3F63CDA6" w14:textId="4C1D2692" w:rsidR="000E2133" w:rsidRPr="00341CDB" w:rsidRDefault="000E2133" w:rsidP="001D44BA">
            <w:pPr>
              <w:spacing w:line="360" w:lineRule="auto"/>
              <w:jc w:val="both"/>
              <w:rPr>
                <w:rFonts w:ascii="Book Antiqua" w:hAnsi="Book Antiqua"/>
              </w:rPr>
            </w:pPr>
            <w:r w:rsidRPr="00341CDB">
              <w:rPr>
                <w:rFonts w:ascii="Book Antiqua" w:hAnsi="Book Antiqua"/>
              </w:rPr>
              <w:t>0.533 (-3.4; 2.18)</w:t>
            </w:r>
          </w:p>
        </w:tc>
        <w:tc>
          <w:tcPr>
            <w:tcW w:w="1706" w:type="dxa"/>
            <w:vMerge/>
          </w:tcPr>
          <w:p w14:paraId="72D535EA" w14:textId="77777777" w:rsidR="000E2133" w:rsidRPr="00341CDB" w:rsidRDefault="000E2133" w:rsidP="001D44BA">
            <w:pPr>
              <w:spacing w:line="360" w:lineRule="auto"/>
              <w:jc w:val="both"/>
              <w:rPr>
                <w:rFonts w:ascii="Book Antiqua" w:hAnsi="Book Antiqua"/>
              </w:rPr>
            </w:pPr>
          </w:p>
        </w:tc>
      </w:tr>
      <w:tr w:rsidR="000E2133" w:rsidRPr="00420679" w14:paraId="1B5DD2D0" w14:textId="77777777" w:rsidTr="000E2133">
        <w:trPr>
          <w:trHeight w:val="192"/>
        </w:trPr>
        <w:tc>
          <w:tcPr>
            <w:tcW w:w="2573" w:type="dxa"/>
            <w:vMerge/>
          </w:tcPr>
          <w:p w14:paraId="4D8BB919" w14:textId="77777777" w:rsidR="000E2133" w:rsidRPr="00341CDB" w:rsidRDefault="000E2133" w:rsidP="001D44BA">
            <w:pPr>
              <w:spacing w:line="360" w:lineRule="auto"/>
              <w:jc w:val="both"/>
              <w:rPr>
                <w:rFonts w:ascii="Book Antiqua" w:hAnsi="Book Antiqua"/>
              </w:rPr>
            </w:pPr>
          </w:p>
        </w:tc>
        <w:tc>
          <w:tcPr>
            <w:tcW w:w="1706" w:type="dxa"/>
            <w:vMerge w:val="restart"/>
          </w:tcPr>
          <w:p w14:paraId="0448D352" w14:textId="3DEC2D79" w:rsidR="000E2133"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0E2133" w:rsidRPr="00341CDB">
              <w:rPr>
                <w:rFonts w:ascii="Book Antiqua" w:hAnsi="Book Antiqua"/>
              </w:rPr>
              <w:t>31</w:t>
            </w:r>
          </w:p>
        </w:tc>
        <w:tc>
          <w:tcPr>
            <w:tcW w:w="1706" w:type="dxa"/>
            <w:vMerge w:val="restart"/>
          </w:tcPr>
          <w:p w14:paraId="78DF9F17" w14:textId="1D7F25F9" w:rsidR="000E2133"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0E2133" w:rsidRPr="00341CDB">
              <w:rPr>
                <w:rFonts w:ascii="Book Antiqua" w:hAnsi="Book Antiqua"/>
              </w:rPr>
              <w:t>31</w:t>
            </w:r>
          </w:p>
        </w:tc>
        <w:tc>
          <w:tcPr>
            <w:tcW w:w="1706" w:type="dxa"/>
          </w:tcPr>
          <w:p w14:paraId="35E73F4D" w14:textId="6896F82E" w:rsidR="000E2133" w:rsidRPr="00341CDB" w:rsidRDefault="000E2133" w:rsidP="001D44BA">
            <w:pPr>
              <w:spacing w:line="360" w:lineRule="auto"/>
              <w:jc w:val="both"/>
              <w:rPr>
                <w:rFonts w:ascii="Book Antiqua" w:hAnsi="Book Antiqua"/>
              </w:rPr>
            </w:pPr>
            <w:r w:rsidRPr="00341CDB">
              <w:rPr>
                <w:rFonts w:ascii="Book Antiqua" w:hAnsi="Book Antiqua"/>
              </w:rPr>
              <w:t>(0.102; 0.938)</w:t>
            </w:r>
          </w:p>
        </w:tc>
        <w:tc>
          <w:tcPr>
            <w:tcW w:w="1706" w:type="dxa"/>
            <w:vMerge/>
          </w:tcPr>
          <w:p w14:paraId="03742FE3" w14:textId="77777777" w:rsidR="000E2133" w:rsidRPr="00341CDB" w:rsidRDefault="000E2133" w:rsidP="001D44BA">
            <w:pPr>
              <w:spacing w:line="360" w:lineRule="auto"/>
              <w:jc w:val="both"/>
              <w:rPr>
                <w:rFonts w:ascii="Book Antiqua" w:hAnsi="Book Antiqua"/>
              </w:rPr>
            </w:pPr>
          </w:p>
        </w:tc>
      </w:tr>
      <w:tr w:rsidR="000E2133" w:rsidRPr="00420679" w14:paraId="464E3AEE" w14:textId="77777777" w:rsidTr="000E2133">
        <w:trPr>
          <w:trHeight w:val="374"/>
        </w:trPr>
        <w:tc>
          <w:tcPr>
            <w:tcW w:w="2573" w:type="dxa"/>
            <w:vMerge/>
          </w:tcPr>
          <w:p w14:paraId="3B04CF35" w14:textId="77777777" w:rsidR="000E2133" w:rsidRPr="00341CDB" w:rsidRDefault="000E2133" w:rsidP="001D44BA">
            <w:pPr>
              <w:spacing w:line="360" w:lineRule="auto"/>
              <w:jc w:val="both"/>
              <w:rPr>
                <w:rFonts w:ascii="Book Antiqua" w:hAnsi="Book Antiqua"/>
              </w:rPr>
            </w:pPr>
          </w:p>
        </w:tc>
        <w:tc>
          <w:tcPr>
            <w:tcW w:w="1706" w:type="dxa"/>
            <w:vMerge/>
          </w:tcPr>
          <w:p w14:paraId="428DF16E" w14:textId="77777777" w:rsidR="000E2133" w:rsidRPr="00341CDB" w:rsidRDefault="000E2133" w:rsidP="001D44BA">
            <w:pPr>
              <w:spacing w:line="360" w:lineRule="auto"/>
              <w:jc w:val="both"/>
              <w:rPr>
                <w:rFonts w:ascii="Book Antiqua" w:hAnsi="Book Antiqua"/>
              </w:rPr>
            </w:pPr>
          </w:p>
        </w:tc>
        <w:tc>
          <w:tcPr>
            <w:tcW w:w="1706" w:type="dxa"/>
            <w:vMerge/>
          </w:tcPr>
          <w:p w14:paraId="5A73E63F" w14:textId="77777777" w:rsidR="000E2133" w:rsidRPr="00341CDB" w:rsidRDefault="000E2133" w:rsidP="001D44BA">
            <w:pPr>
              <w:spacing w:line="360" w:lineRule="auto"/>
              <w:jc w:val="both"/>
              <w:rPr>
                <w:rFonts w:ascii="Book Antiqua" w:hAnsi="Book Antiqua"/>
              </w:rPr>
            </w:pPr>
          </w:p>
        </w:tc>
        <w:tc>
          <w:tcPr>
            <w:tcW w:w="1706" w:type="dxa"/>
          </w:tcPr>
          <w:p w14:paraId="2B54DE32" w14:textId="0DBBA66D" w:rsidR="000E2133"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0E2133" w:rsidRPr="00341CDB">
              <w:rPr>
                <w:rFonts w:ascii="Book Antiqua" w:hAnsi="Book Antiqua"/>
              </w:rPr>
              <w:t>31</w:t>
            </w:r>
          </w:p>
        </w:tc>
        <w:tc>
          <w:tcPr>
            <w:tcW w:w="1706" w:type="dxa"/>
            <w:vMerge/>
          </w:tcPr>
          <w:p w14:paraId="71DCFFCC" w14:textId="77777777" w:rsidR="000E2133" w:rsidRPr="00341CDB" w:rsidRDefault="000E2133" w:rsidP="001D44BA">
            <w:pPr>
              <w:spacing w:line="360" w:lineRule="auto"/>
              <w:jc w:val="both"/>
              <w:rPr>
                <w:rFonts w:ascii="Book Antiqua" w:hAnsi="Book Antiqua"/>
              </w:rPr>
            </w:pPr>
          </w:p>
        </w:tc>
      </w:tr>
      <w:tr w:rsidR="000E2133" w:rsidRPr="00420679" w14:paraId="6685CB5B" w14:textId="77777777" w:rsidTr="000E2133">
        <w:trPr>
          <w:trHeight w:val="219"/>
        </w:trPr>
        <w:tc>
          <w:tcPr>
            <w:tcW w:w="2573" w:type="dxa"/>
            <w:vMerge w:val="restart"/>
          </w:tcPr>
          <w:p w14:paraId="301748DA" w14:textId="77777777" w:rsidR="000E2133" w:rsidRPr="00341CDB" w:rsidRDefault="000E2133" w:rsidP="001D44BA">
            <w:pPr>
              <w:spacing w:line="360" w:lineRule="auto"/>
              <w:jc w:val="both"/>
              <w:rPr>
                <w:rFonts w:ascii="Book Antiqua" w:hAnsi="Book Antiqua"/>
              </w:rPr>
            </w:pPr>
            <w:r w:rsidRPr="00341CDB">
              <w:rPr>
                <w:rFonts w:ascii="Book Antiqua" w:hAnsi="Book Antiqua"/>
              </w:rPr>
              <w:t>Mean MD</w:t>
            </w:r>
          </w:p>
        </w:tc>
        <w:tc>
          <w:tcPr>
            <w:tcW w:w="1706" w:type="dxa"/>
          </w:tcPr>
          <w:p w14:paraId="085297FC" w14:textId="3A3B7601" w:rsidR="000E2133" w:rsidRPr="00341CDB" w:rsidRDefault="000E2133" w:rsidP="001D44BA">
            <w:pPr>
              <w:spacing w:line="360" w:lineRule="auto"/>
              <w:jc w:val="both"/>
              <w:rPr>
                <w:rFonts w:ascii="Book Antiqua" w:hAnsi="Book Antiqua"/>
              </w:rPr>
            </w:pPr>
            <w:r w:rsidRPr="00341CDB">
              <w:rPr>
                <w:rFonts w:ascii="Book Antiqua" w:hAnsi="Book Antiqua"/>
              </w:rPr>
              <w:t>-1.82 (1.56)</w:t>
            </w:r>
          </w:p>
        </w:tc>
        <w:tc>
          <w:tcPr>
            <w:tcW w:w="1706" w:type="dxa"/>
          </w:tcPr>
          <w:p w14:paraId="639D4848" w14:textId="358B6693" w:rsidR="000E2133" w:rsidRPr="00341CDB" w:rsidRDefault="000E2133" w:rsidP="001D44BA">
            <w:pPr>
              <w:spacing w:line="360" w:lineRule="auto"/>
              <w:jc w:val="both"/>
              <w:rPr>
                <w:rFonts w:ascii="Book Antiqua" w:hAnsi="Book Antiqua"/>
              </w:rPr>
            </w:pPr>
            <w:r w:rsidRPr="00341CDB">
              <w:rPr>
                <w:rFonts w:ascii="Book Antiqua" w:hAnsi="Book Antiqua"/>
              </w:rPr>
              <w:t>-0.944 (1.633)</w:t>
            </w:r>
          </w:p>
        </w:tc>
        <w:tc>
          <w:tcPr>
            <w:tcW w:w="1706" w:type="dxa"/>
          </w:tcPr>
          <w:p w14:paraId="23EAD2AA" w14:textId="2EA461C8" w:rsidR="000E2133" w:rsidRPr="00341CDB" w:rsidRDefault="000E2133" w:rsidP="001D44BA">
            <w:pPr>
              <w:spacing w:line="360" w:lineRule="auto"/>
              <w:jc w:val="both"/>
              <w:rPr>
                <w:rFonts w:ascii="Book Antiqua" w:hAnsi="Book Antiqua"/>
              </w:rPr>
            </w:pPr>
            <w:r w:rsidRPr="00341CDB">
              <w:rPr>
                <w:rFonts w:ascii="Book Antiqua" w:hAnsi="Book Antiqua"/>
              </w:rPr>
              <w:t>-0.875 (1.777)</w:t>
            </w:r>
          </w:p>
        </w:tc>
        <w:tc>
          <w:tcPr>
            <w:tcW w:w="1706" w:type="dxa"/>
            <w:vMerge w:val="restart"/>
          </w:tcPr>
          <w:p w14:paraId="02A09BCD" w14:textId="77777777" w:rsidR="000E2133" w:rsidRPr="00341CDB" w:rsidRDefault="000E2133" w:rsidP="001D44BA">
            <w:pPr>
              <w:spacing w:line="360" w:lineRule="auto"/>
              <w:jc w:val="both"/>
              <w:rPr>
                <w:rFonts w:ascii="Book Antiqua" w:hAnsi="Book Antiqua"/>
              </w:rPr>
            </w:pPr>
            <w:r w:rsidRPr="00341CDB">
              <w:rPr>
                <w:rFonts w:ascii="Book Antiqua" w:hAnsi="Book Antiqua"/>
              </w:rPr>
              <w:t>0.0087</w:t>
            </w:r>
          </w:p>
        </w:tc>
      </w:tr>
      <w:tr w:rsidR="000E2133" w:rsidRPr="00420679" w14:paraId="51A45EE9" w14:textId="77777777" w:rsidTr="000E2133">
        <w:trPr>
          <w:trHeight w:val="192"/>
        </w:trPr>
        <w:tc>
          <w:tcPr>
            <w:tcW w:w="2573" w:type="dxa"/>
            <w:vMerge/>
          </w:tcPr>
          <w:p w14:paraId="6A7131B0" w14:textId="77777777" w:rsidR="000E2133" w:rsidRPr="00341CDB" w:rsidRDefault="000E2133" w:rsidP="001D44BA">
            <w:pPr>
              <w:spacing w:line="360" w:lineRule="auto"/>
              <w:jc w:val="both"/>
              <w:rPr>
                <w:rFonts w:ascii="Book Antiqua" w:hAnsi="Book Antiqua"/>
              </w:rPr>
            </w:pPr>
          </w:p>
        </w:tc>
        <w:tc>
          <w:tcPr>
            <w:tcW w:w="1706" w:type="dxa"/>
          </w:tcPr>
          <w:p w14:paraId="138C0F79" w14:textId="2B6D6661" w:rsidR="000E2133" w:rsidRPr="00341CDB" w:rsidRDefault="000E2133" w:rsidP="001D44BA">
            <w:pPr>
              <w:spacing w:line="360" w:lineRule="auto"/>
              <w:jc w:val="both"/>
              <w:rPr>
                <w:rFonts w:ascii="Book Antiqua" w:hAnsi="Book Antiqua"/>
              </w:rPr>
            </w:pPr>
            <w:r w:rsidRPr="00341CDB">
              <w:rPr>
                <w:rFonts w:ascii="Book Antiqua" w:hAnsi="Book Antiqua"/>
              </w:rPr>
              <w:t>-1.89 (-6.45; 1.16)</w:t>
            </w:r>
          </w:p>
        </w:tc>
        <w:tc>
          <w:tcPr>
            <w:tcW w:w="1706" w:type="dxa"/>
          </w:tcPr>
          <w:p w14:paraId="7F3A42F6" w14:textId="64D70844" w:rsidR="000E2133" w:rsidRPr="00341CDB" w:rsidRDefault="000E2133" w:rsidP="001D44BA">
            <w:pPr>
              <w:spacing w:line="360" w:lineRule="auto"/>
              <w:jc w:val="both"/>
              <w:rPr>
                <w:rFonts w:ascii="Book Antiqua" w:hAnsi="Book Antiqua"/>
              </w:rPr>
            </w:pPr>
            <w:r w:rsidRPr="00341CDB">
              <w:rPr>
                <w:rFonts w:ascii="Book Antiqua" w:hAnsi="Book Antiqua"/>
              </w:rPr>
              <w:t>-0.563 (-5.5; 2.7)</w:t>
            </w:r>
          </w:p>
        </w:tc>
        <w:tc>
          <w:tcPr>
            <w:tcW w:w="1706" w:type="dxa"/>
          </w:tcPr>
          <w:p w14:paraId="7927C56F" w14:textId="59D90396" w:rsidR="000E2133" w:rsidRPr="00341CDB" w:rsidRDefault="000E2133" w:rsidP="001D44BA">
            <w:pPr>
              <w:spacing w:line="360" w:lineRule="auto"/>
              <w:jc w:val="both"/>
              <w:rPr>
                <w:rFonts w:ascii="Book Antiqua" w:hAnsi="Book Antiqua"/>
              </w:rPr>
            </w:pPr>
            <w:r w:rsidRPr="00341CDB">
              <w:rPr>
                <w:rFonts w:ascii="Book Antiqua" w:hAnsi="Book Antiqua"/>
              </w:rPr>
              <w:t>-0.95 (-4.1; 5.72)</w:t>
            </w:r>
          </w:p>
        </w:tc>
        <w:tc>
          <w:tcPr>
            <w:tcW w:w="1706" w:type="dxa"/>
            <w:vMerge/>
          </w:tcPr>
          <w:p w14:paraId="05CE2D16" w14:textId="77777777" w:rsidR="000E2133" w:rsidRPr="00341CDB" w:rsidRDefault="000E2133" w:rsidP="001D44BA">
            <w:pPr>
              <w:spacing w:line="360" w:lineRule="auto"/>
              <w:jc w:val="both"/>
              <w:rPr>
                <w:rFonts w:ascii="Book Antiqua" w:hAnsi="Book Antiqua"/>
              </w:rPr>
            </w:pPr>
          </w:p>
        </w:tc>
      </w:tr>
      <w:tr w:rsidR="000E2133" w:rsidRPr="00420679" w14:paraId="36A0C1E9" w14:textId="77777777" w:rsidTr="000E2133">
        <w:trPr>
          <w:trHeight w:val="219"/>
        </w:trPr>
        <w:tc>
          <w:tcPr>
            <w:tcW w:w="2573" w:type="dxa"/>
            <w:vMerge/>
          </w:tcPr>
          <w:p w14:paraId="5B8CFECD" w14:textId="77777777" w:rsidR="000E2133" w:rsidRPr="00341CDB" w:rsidRDefault="000E2133" w:rsidP="001D44BA">
            <w:pPr>
              <w:spacing w:line="360" w:lineRule="auto"/>
              <w:jc w:val="both"/>
              <w:rPr>
                <w:rFonts w:ascii="Book Antiqua" w:hAnsi="Book Antiqua"/>
              </w:rPr>
            </w:pPr>
          </w:p>
        </w:tc>
        <w:tc>
          <w:tcPr>
            <w:tcW w:w="1706" w:type="dxa"/>
            <w:vMerge w:val="restart"/>
          </w:tcPr>
          <w:p w14:paraId="4B17F277" w14:textId="71D4EE8D" w:rsidR="000E2133"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0E2133" w:rsidRPr="00341CDB">
              <w:rPr>
                <w:rFonts w:ascii="Book Antiqua" w:hAnsi="Book Antiqua"/>
              </w:rPr>
              <w:t>31</w:t>
            </w:r>
          </w:p>
        </w:tc>
        <w:tc>
          <w:tcPr>
            <w:tcW w:w="1706" w:type="dxa"/>
            <w:vMerge w:val="restart"/>
          </w:tcPr>
          <w:p w14:paraId="70BD909A" w14:textId="2C8A8B24" w:rsidR="000E2133"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0E2133" w:rsidRPr="00341CDB">
              <w:rPr>
                <w:rFonts w:ascii="Book Antiqua" w:hAnsi="Book Antiqua"/>
              </w:rPr>
              <w:t>31</w:t>
            </w:r>
          </w:p>
        </w:tc>
        <w:tc>
          <w:tcPr>
            <w:tcW w:w="1706" w:type="dxa"/>
          </w:tcPr>
          <w:p w14:paraId="336147D3" w14:textId="24A67903" w:rsidR="000E2133" w:rsidRPr="00341CDB" w:rsidRDefault="000E2133" w:rsidP="001D44BA">
            <w:pPr>
              <w:spacing w:line="360" w:lineRule="auto"/>
              <w:jc w:val="both"/>
              <w:rPr>
                <w:rFonts w:ascii="Book Antiqua" w:hAnsi="Book Antiqua"/>
              </w:rPr>
            </w:pPr>
            <w:r w:rsidRPr="00341CDB">
              <w:rPr>
                <w:rFonts w:ascii="Book Antiqua" w:hAnsi="Book Antiqua"/>
              </w:rPr>
              <w:t>(-1.527; -0.223)</w:t>
            </w:r>
          </w:p>
        </w:tc>
        <w:tc>
          <w:tcPr>
            <w:tcW w:w="1706" w:type="dxa"/>
            <w:vMerge/>
          </w:tcPr>
          <w:p w14:paraId="360D4870" w14:textId="77777777" w:rsidR="000E2133" w:rsidRPr="00341CDB" w:rsidRDefault="000E2133" w:rsidP="001D44BA">
            <w:pPr>
              <w:spacing w:line="360" w:lineRule="auto"/>
              <w:jc w:val="both"/>
              <w:rPr>
                <w:rFonts w:ascii="Book Antiqua" w:hAnsi="Book Antiqua"/>
              </w:rPr>
            </w:pPr>
          </w:p>
        </w:tc>
      </w:tr>
      <w:tr w:rsidR="000E2133" w:rsidRPr="00420679" w14:paraId="333C0E76" w14:textId="77777777" w:rsidTr="000E2133">
        <w:trPr>
          <w:trHeight w:val="210"/>
        </w:trPr>
        <w:tc>
          <w:tcPr>
            <w:tcW w:w="2573" w:type="dxa"/>
            <w:vMerge/>
          </w:tcPr>
          <w:p w14:paraId="797D13D4" w14:textId="77777777" w:rsidR="000E2133" w:rsidRPr="00341CDB" w:rsidRDefault="000E2133" w:rsidP="001D44BA">
            <w:pPr>
              <w:spacing w:line="360" w:lineRule="auto"/>
              <w:jc w:val="both"/>
              <w:rPr>
                <w:rFonts w:ascii="Book Antiqua" w:hAnsi="Book Antiqua"/>
              </w:rPr>
            </w:pPr>
          </w:p>
        </w:tc>
        <w:tc>
          <w:tcPr>
            <w:tcW w:w="1706" w:type="dxa"/>
            <w:vMerge/>
          </w:tcPr>
          <w:p w14:paraId="4E6EA3E6" w14:textId="77777777" w:rsidR="000E2133" w:rsidRPr="00341CDB" w:rsidRDefault="000E2133" w:rsidP="001D44BA">
            <w:pPr>
              <w:spacing w:line="360" w:lineRule="auto"/>
              <w:jc w:val="both"/>
              <w:rPr>
                <w:rFonts w:ascii="Book Antiqua" w:hAnsi="Book Antiqua"/>
              </w:rPr>
            </w:pPr>
          </w:p>
        </w:tc>
        <w:tc>
          <w:tcPr>
            <w:tcW w:w="1706" w:type="dxa"/>
            <w:vMerge/>
          </w:tcPr>
          <w:p w14:paraId="0592A060" w14:textId="77777777" w:rsidR="000E2133" w:rsidRPr="00341CDB" w:rsidRDefault="000E2133" w:rsidP="001D44BA">
            <w:pPr>
              <w:spacing w:line="360" w:lineRule="auto"/>
              <w:jc w:val="both"/>
              <w:rPr>
                <w:rFonts w:ascii="Book Antiqua" w:hAnsi="Book Antiqua"/>
              </w:rPr>
            </w:pPr>
          </w:p>
        </w:tc>
        <w:tc>
          <w:tcPr>
            <w:tcW w:w="1706" w:type="dxa"/>
          </w:tcPr>
          <w:p w14:paraId="651F32FA" w14:textId="196574D6" w:rsidR="000E2133"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0E2133" w:rsidRPr="00341CDB">
              <w:rPr>
                <w:rFonts w:ascii="Book Antiqua" w:hAnsi="Book Antiqua"/>
              </w:rPr>
              <w:t>31</w:t>
            </w:r>
          </w:p>
        </w:tc>
        <w:tc>
          <w:tcPr>
            <w:tcW w:w="1706" w:type="dxa"/>
            <w:vMerge/>
          </w:tcPr>
          <w:p w14:paraId="78F3922F" w14:textId="77777777" w:rsidR="000E2133" w:rsidRPr="00341CDB" w:rsidRDefault="000E2133" w:rsidP="001D44BA">
            <w:pPr>
              <w:spacing w:line="360" w:lineRule="auto"/>
              <w:jc w:val="both"/>
              <w:rPr>
                <w:rFonts w:ascii="Book Antiqua" w:hAnsi="Book Antiqua"/>
              </w:rPr>
            </w:pPr>
          </w:p>
        </w:tc>
      </w:tr>
      <w:tr w:rsidR="00D06785" w:rsidRPr="00420679" w14:paraId="206369BA" w14:textId="77777777" w:rsidTr="000E2133">
        <w:tc>
          <w:tcPr>
            <w:tcW w:w="9397" w:type="dxa"/>
            <w:gridSpan w:val="5"/>
          </w:tcPr>
          <w:p w14:paraId="35D751A1" w14:textId="23675966" w:rsidR="00D06785" w:rsidRPr="00341CDB" w:rsidRDefault="00D06785" w:rsidP="001D44BA">
            <w:pPr>
              <w:spacing w:line="360" w:lineRule="auto"/>
              <w:jc w:val="both"/>
              <w:rPr>
                <w:rFonts w:ascii="Book Antiqua" w:hAnsi="Book Antiqua"/>
              </w:rPr>
            </w:pPr>
            <w:r w:rsidRPr="00341CDB">
              <w:rPr>
                <w:rFonts w:ascii="Book Antiqua" w:hAnsi="Book Antiqua"/>
              </w:rPr>
              <w:t>Hemodialysis</w:t>
            </w:r>
          </w:p>
        </w:tc>
      </w:tr>
      <w:tr w:rsidR="000E2133" w:rsidRPr="00420679" w14:paraId="1AB86465" w14:textId="77777777" w:rsidTr="000E2133">
        <w:trPr>
          <w:trHeight w:val="210"/>
        </w:trPr>
        <w:tc>
          <w:tcPr>
            <w:tcW w:w="2573" w:type="dxa"/>
            <w:vMerge w:val="restart"/>
          </w:tcPr>
          <w:p w14:paraId="20DBCF0D" w14:textId="77777777" w:rsidR="000E2133" w:rsidRPr="00341CDB" w:rsidRDefault="000E2133" w:rsidP="001D44BA">
            <w:pPr>
              <w:spacing w:line="360" w:lineRule="auto"/>
              <w:jc w:val="both"/>
              <w:rPr>
                <w:rFonts w:ascii="Book Antiqua" w:hAnsi="Book Antiqua"/>
              </w:rPr>
            </w:pPr>
            <w:r w:rsidRPr="00341CDB">
              <w:rPr>
                <w:rFonts w:ascii="Book Antiqua" w:hAnsi="Book Antiqua"/>
              </w:rPr>
              <w:t>Mean MARD</w:t>
            </w:r>
          </w:p>
        </w:tc>
        <w:tc>
          <w:tcPr>
            <w:tcW w:w="1706" w:type="dxa"/>
          </w:tcPr>
          <w:p w14:paraId="2BA2EE54" w14:textId="27BE5752" w:rsidR="000E2133" w:rsidRPr="00341CDB" w:rsidRDefault="000E2133" w:rsidP="001D44BA">
            <w:pPr>
              <w:spacing w:line="360" w:lineRule="auto"/>
              <w:jc w:val="both"/>
              <w:rPr>
                <w:rFonts w:ascii="Book Antiqua" w:hAnsi="Book Antiqua"/>
              </w:rPr>
            </w:pPr>
            <w:r w:rsidRPr="00341CDB">
              <w:rPr>
                <w:rFonts w:ascii="Book Antiqua" w:hAnsi="Book Antiqua"/>
              </w:rPr>
              <w:t>21.4 (9.1)</w:t>
            </w:r>
          </w:p>
        </w:tc>
        <w:tc>
          <w:tcPr>
            <w:tcW w:w="1706" w:type="dxa"/>
          </w:tcPr>
          <w:p w14:paraId="249DE6BB" w14:textId="3B5F3FC1" w:rsidR="000E2133" w:rsidRPr="00341CDB" w:rsidRDefault="000E2133" w:rsidP="001D44BA">
            <w:pPr>
              <w:spacing w:line="360" w:lineRule="auto"/>
              <w:jc w:val="both"/>
              <w:rPr>
                <w:rFonts w:ascii="Book Antiqua" w:hAnsi="Book Antiqua"/>
              </w:rPr>
            </w:pPr>
            <w:r w:rsidRPr="00341CDB">
              <w:rPr>
                <w:rFonts w:ascii="Book Antiqua" w:hAnsi="Book Antiqua"/>
              </w:rPr>
              <w:t>20.3 (18.9)</w:t>
            </w:r>
          </w:p>
        </w:tc>
        <w:tc>
          <w:tcPr>
            <w:tcW w:w="1706" w:type="dxa"/>
          </w:tcPr>
          <w:p w14:paraId="58A96215" w14:textId="61954DFA" w:rsidR="000E2133" w:rsidRPr="00341CDB" w:rsidRDefault="000E2133" w:rsidP="001D44BA">
            <w:pPr>
              <w:spacing w:line="360" w:lineRule="auto"/>
              <w:jc w:val="both"/>
              <w:rPr>
                <w:rFonts w:ascii="Book Antiqua" w:hAnsi="Book Antiqua"/>
              </w:rPr>
            </w:pPr>
            <w:r w:rsidRPr="00341CDB">
              <w:rPr>
                <w:rFonts w:ascii="Book Antiqua" w:hAnsi="Book Antiqua"/>
              </w:rPr>
              <w:t>1.13 (14.27)</w:t>
            </w:r>
          </w:p>
        </w:tc>
        <w:tc>
          <w:tcPr>
            <w:tcW w:w="1706" w:type="dxa"/>
            <w:vMerge w:val="restart"/>
          </w:tcPr>
          <w:p w14:paraId="7524AAC6" w14:textId="77777777" w:rsidR="000E2133" w:rsidRPr="00341CDB" w:rsidRDefault="000E2133" w:rsidP="001D44BA">
            <w:pPr>
              <w:spacing w:line="360" w:lineRule="auto"/>
              <w:jc w:val="both"/>
              <w:rPr>
                <w:rFonts w:ascii="Book Antiqua" w:hAnsi="Book Antiqua"/>
              </w:rPr>
            </w:pPr>
            <w:r w:rsidRPr="00341CDB">
              <w:rPr>
                <w:rFonts w:ascii="Book Antiqua" w:hAnsi="Book Antiqua"/>
              </w:rPr>
              <w:t>0.86</w:t>
            </w:r>
          </w:p>
        </w:tc>
      </w:tr>
      <w:tr w:rsidR="000E2133" w:rsidRPr="00420679" w14:paraId="6419E019" w14:textId="77777777" w:rsidTr="000E2133">
        <w:trPr>
          <w:trHeight w:val="201"/>
        </w:trPr>
        <w:tc>
          <w:tcPr>
            <w:tcW w:w="2573" w:type="dxa"/>
            <w:vMerge/>
          </w:tcPr>
          <w:p w14:paraId="57FA3E91" w14:textId="77777777" w:rsidR="000E2133" w:rsidRPr="00341CDB" w:rsidRDefault="000E2133" w:rsidP="001D44BA">
            <w:pPr>
              <w:spacing w:line="360" w:lineRule="auto"/>
              <w:jc w:val="both"/>
              <w:rPr>
                <w:rFonts w:ascii="Book Antiqua" w:hAnsi="Book Antiqua"/>
              </w:rPr>
            </w:pPr>
          </w:p>
        </w:tc>
        <w:tc>
          <w:tcPr>
            <w:tcW w:w="1706" w:type="dxa"/>
          </w:tcPr>
          <w:p w14:paraId="363F2229" w14:textId="4DEAD017" w:rsidR="000E2133" w:rsidRPr="00341CDB" w:rsidRDefault="000E2133" w:rsidP="001D44BA">
            <w:pPr>
              <w:spacing w:line="360" w:lineRule="auto"/>
              <w:jc w:val="both"/>
              <w:rPr>
                <w:rFonts w:ascii="Book Antiqua" w:hAnsi="Book Antiqua"/>
              </w:rPr>
            </w:pPr>
            <w:r w:rsidRPr="00341CDB">
              <w:rPr>
                <w:rFonts w:ascii="Book Antiqua" w:hAnsi="Book Antiqua"/>
              </w:rPr>
              <w:t>20.7 (8.5; 33.7)</w:t>
            </w:r>
          </w:p>
        </w:tc>
        <w:tc>
          <w:tcPr>
            <w:tcW w:w="1706" w:type="dxa"/>
          </w:tcPr>
          <w:p w14:paraId="2F0E3E6F" w14:textId="721B6ED5" w:rsidR="000E2133" w:rsidRPr="00341CDB" w:rsidRDefault="000E2133" w:rsidP="001D44BA">
            <w:pPr>
              <w:spacing w:line="360" w:lineRule="auto"/>
              <w:jc w:val="both"/>
              <w:rPr>
                <w:rFonts w:ascii="Book Antiqua" w:hAnsi="Book Antiqua"/>
              </w:rPr>
            </w:pPr>
            <w:r w:rsidRPr="00341CDB">
              <w:rPr>
                <w:rFonts w:ascii="Book Antiqua" w:hAnsi="Book Antiqua"/>
              </w:rPr>
              <w:t>17 (5.6; 60.5)</w:t>
            </w:r>
          </w:p>
        </w:tc>
        <w:tc>
          <w:tcPr>
            <w:tcW w:w="1706" w:type="dxa"/>
          </w:tcPr>
          <w:p w14:paraId="507E035D" w14:textId="02DC2183" w:rsidR="000E2133" w:rsidRPr="00341CDB" w:rsidRDefault="000E2133" w:rsidP="001D44BA">
            <w:pPr>
              <w:spacing w:line="360" w:lineRule="auto"/>
              <w:jc w:val="both"/>
              <w:rPr>
                <w:rFonts w:ascii="Book Antiqua" w:hAnsi="Book Antiqua"/>
              </w:rPr>
            </w:pPr>
            <w:r w:rsidRPr="00341CDB">
              <w:rPr>
                <w:rFonts w:ascii="Book Antiqua" w:hAnsi="Book Antiqua"/>
              </w:rPr>
              <w:t>2.88 (-26.75; 15.75)</w:t>
            </w:r>
          </w:p>
        </w:tc>
        <w:tc>
          <w:tcPr>
            <w:tcW w:w="1706" w:type="dxa"/>
            <w:vMerge/>
          </w:tcPr>
          <w:p w14:paraId="0D53D4DD" w14:textId="77777777" w:rsidR="000E2133" w:rsidRPr="00341CDB" w:rsidRDefault="000E2133" w:rsidP="001D44BA">
            <w:pPr>
              <w:spacing w:line="360" w:lineRule="auto"/>
              <w:jc w:val="both"/>
              <w:rPr>
                <w:rFonts w:ascii="Book Antiqua" w:hAnsi="Book Antiqua"/>
              </w:rPr>
            </w:pPr>
          </w:p>
        </w:tc>
      </w:tr>
      <w:tr w:rsidR="000E2133" w:rsidRPr="00420679" w14:paraId="619DCA2F" w14:textId="77777777" w:rsidTr="000E2133">
        <w:trPr>
          <w:trHeight w:val="201"/>
        </w:trPr>
        <w:tc>
          <w:tcPr>
            <w:tcW w:w="2573" w:type="dxa"/>
            <w:vMerge/>
          </w:tcPr>
          <w:p w14:paraId="1CB09F59" w14:textId="77777777" w:rsidR="000E2133" w:rsidRPr="00341CDB" w:rsidRDefault="000E2133" w:rsidP="001D44BA">
            <w:pPr>
              <w:spacing w:line="360" w:lineRule="auto"/>
              <w:jc w:val="both"/>
              <w:rPr>
                <w:rFonts w:ascii="Book Antiqua" w:hAnsi="Book Antiqua"/>
              </w:rPr>
            </w:pPr>
          </w:p>
        </w:tc>
        <w:tc>
          <w:tcPr>
            <w:tcW w:w="1706" w:type="dxa"/>
            <w:vMerge w:val="restart"/>
          </w:tcPr>
          <w:p w14:paraId="3EDDEA8E" w14:textId="023942A6" w:rsidR="000E2133"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0E2133" w:rsidRPr="00341CDB">
              <w:rPr>
                <w:rFonts w:ascii="Book Antiqua" w:hAnsi="Book Antiqua"/>
              </w:rPr>
              <w:t>7</w:t>
            </w:r>
          </w:p>
        </w:tc>
        <w:tc>
          <w:tcPr>
            <w:tcW w:w="1706" w:type="dxa"/>
            <w:vMerge w:val="restart"/>
          </w:tcPr>
          <w:p w14:paraId="627C1F87" w14:textId="50320DBB" w:rsidR="000E2133"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0E2133" w:rsidRPr="00341CDB">
              <w:rPr>
                <w:rFonts w:ascii="Book Antiqua" w:hAnsi="Book Antiqua"/>
              </w:rPr>
              <w:t>7</w:t>
            </w:r>
          </w:p>
        </w:tc>
        <w:tc>
          <w:tcPr>
            <w:tcW w:w="1706" w:type="dxa"/>
          </w:tcPr>
          <w:p w14:paraId="4ED264FE" w14:textId="140B9F9A" w:rsidR="000E2133" w:rsidRPr="00341CDB" w:rsidRDefault="000E2133" w:rsidP="001D44BA">
            <w:pPr>
              <w:spacing w:line="360" w:lineRule="auto"/>
              <w:jc w:val="both"/>
              <w:rPr>
                <w:rFonts w:ascii="Book Antiqua" w:hAnsi="Book Antiqua"/>
              </w:rPr>
            </w:pPr>
            <w:r w:rsidRPr="00341CDB">
              <w:rPr>
                <w:rFonts w:ascii="Book Antiqua" w:hAnsi="Book Antiqua"/>
              </w:rPr>
              <w:t>(-12.07; 14.33)</w:t>
            </w:r>
          </w:p>
        </w:tc>
        <w:tc>
          <w:tcPr>
            <w:tcW w:w="1706" w:type="dxa"/>
            <w:vMerge/>
          </w:tcPr>
          <w:p w14:paraId="78795423" w14:textId="77777777" w:rsidR="000E2133" w:rsidRPr="00341CDB" w:rsidRDefault="000E2133" w:rsidP="001D44BA">
            <w:pPr>
              <w:spacing w:line="360" w:lineRule="auto"/>
              <w:jc w:val="both"/>
              <w:rPr>
                <w:rFonts w:ascii="Book Antiqua" w:hAnsi="Book Antiqua"/>
              </w:rPr>
            </w:pPr>
          </w:p>
        </w:tc>
      </w:tr>
      <w:tr w:rsidR="000E2133" w:rsidRPr="00420679" w14:paraId="0ABA0192" w14:textId="77777777" w:rsidTr="000E2133">
        <w:trPr>
          <w:trHeight w:val="219"/>
        </w:trPr>
        <w:tc>
          <w:tcPr>
            <w:tcW w:w="2573" w:type="dxa"/>
            <w:vMerge/>
          </w:tcPr>
          <w:p w14:paraId="3B181061" w14:textId="77777777" w:rsidR="000E2133" w:rsidRPr="00341CDB" w:rsidRDefault="000E2133" w:rsidP="001D44BA">
            <w:pPr>
              <w:spacing w:line="360" w:lineRule="auto"/>
              <w:jc w:val="both"/>
              <w:rPr>
                <w:rFonts w:ascii="Book Antiqua" w:hAnsi="Book Antiqua"/>
              </w:rPr>
            </w:pPr>
          </w:p>
        </w:tc>
        <w:tc>
          <w:tcPr>
            <w:tcW w:w="1706" w:type="dxa"/>
            <w:vMerge/>
          </w:tcPr>
          <w:p w14:paraId="25392DE9" w14:textId="77777777" w:rsidR="000E2133" w:rsidRPr="00341CDB" w:rsidRDefault="000E2133" w:rsidP="001D44BA">
            <w:pPr>
              <w:spacing w:line="360" w:lineRule="auto"/>
              <w:jc w:val="both"/>
              <w:rPr>
                <w:rFonts w:ascii="Book Antiqua" w:hAnsi="Book Antiqua"/>
              </w:rPr>
            </w:pPr>
          </w:p>
        </w:tc>
        <w:tc>
          <w:tcPr>
            <w:tcW w:w="1706" w:type="dxa"/>
            <w:vMerge/>
          </w:tcPr>
          <w:p w14:paraId="1DA300DD" w14:textId="77777777" w:rsidR="000E2133" w:rsidRPr="00341CDB" w:rsidRDefault="000E2133" w:rsidP="001D44BA">
            <w:pPr>
              <w:spacing w:line="360" w:lineRule="auto"/>
              <w:jc w:val="both"/>
              <w:rPr>
                <w:rFonts w:ascii="Book Antiqua" w:hAnsi="Book Antiqua"/>
              </w:rPr>
            </w:pPr>
          </w:p>
        </w:tc>
        <w:tc>
          <w:tcPr>
            <w:tcW w:w="1706" w:type="dxa"/>
          </w:tcPr>
          <w:p w14:paraId="1164E120" w14:textId="2BBD0AAB" w:rsidR="000E2133"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0E2133" w:rsidRPr="00341CDB">
              <w:rPr>
                <w:rFonts w:ascii="Book Antiqua" w:hAnsi="Book Antiqua"/>
              </w:rPr>
              <w:t>7</w:t>
            </w:r>
          </w:p>
        </w:tc>
        <w:tc>
          <w:tcPr>
            <w:tcW w:w="1706" w:type="dxa"/>
            <w:vMerge/>
          </w:tcPr>
          <w:p w14:paraId="661D3CFF" w14:textId="77777777" w:rsidR="000E2133" w:rsidRPr="00341CDB" w:rsidRDefault="000E2133" w:rsidP="001D44BA">
            <w:pPr>
              <w:spacing w:line="360" w:lineRule="auto"/>
              <w:jc w:val="both"/>
              <w:rPr>
                <w:rFonts w:ascii="Book Antiqua" w:hAnsi="Book Antiqua"/>
              </w:rPr>
            </w:pPr>
          </w:p>
        </w:tc>
      </w:tr>
      <w:tr w:rsidR="000E2133" w:rsidRPr="00420679" w14:paraId="38D81865" w14:textId="77777777" w:rsidTr="000E2133">
        <w:trPr>
          <w:trHeight w:val="201"/>
        </w:trPr>
        <w:tc>
          <w:tcPr>
            <w:tcW w:w="2573" w:type="dxa"/>
            <w:vMerge w:val="restart"/>
          </w:tcPr>
          <w:p w14:paraId="2EF030E9" w14:textId="77777777" w:rsidR="000E2133" w:rsidRPr="00D46F55" w:rsidRDefault="000E2133" w:rsidP="001D44BA">
            <w:pPr>
              <w:spacing w:line="360" w:lineRule="auto"/>
              <w:jc w:val="both"/>
              <w:rPr>
                <w:rFonts w:ascii="Book Antiqua" w:hAnsi="Book Antiqua"/>
              </w:rPr>
            </w:pPr>
            <w:r w:rsidRPr="00D46F55">
              <w:rPr>
                <w:rFonts w:ascii="Book Antiqua" w:hAnsi="Book Antiqua"/>
              </w:rPr>
              <w:t>Mean MAD</w:t>
            </w:r>
          </w:p>
        </w:tc>
        <w:tc>
          <w:tcPr>
            <w:tcW w:w="1706" w:type="dxa"/>
          </w:tcPr>
          <w:p w14:paraId="4F9139A7" w14:textId="3F6E62AE" w:rsidR="000E2133" w:rsidRPr="00D46F55" w:rsidRDefault="000E2133" w:rsidP="001D44BA">
            <w:pPr>
              <w:spacing w:line="360" w:lineRule="auto"/>
              <w:jc w:val="both"/>
              <w:rPr>
                <w:rFonts w:ascii="Book Antiqua" w:hAnsi="Book Antiqua"/>
              </w:rPr>
            </w:pPr>
            <w:r w:rsidRPr="00D46F55">
              <w:rPr>
                <w:rFonts w:ascii="Book Antiqua" w:hAnsi="Book Antiqua"/>
              </w:rPr>
              <w:t>1.79 (0.69)</w:t>
            </w:r>
          </w:p>
        </w:tc>
        <w:tc>
          <w:tcPr>
            <w:tcW w:w="1706" w:type="dxa"/>
          </w:tcPr>
          <w:p w14:paraId="115DA1CC" w14:textId="36865A23" w:rsidR="000E2133" w:rsidRPr="00D46F55" w:rsidRDefault="000E2133" w:rsidP="001D44BA">
            <w:pPr>
              <w:spacing w:line="360" w:lineRule="auto"/>
              <w:jc w:val="both"/>
              <w:rPr>
                <w:rFonts w:ascii="Book Antiqua" w:hAnsi="Book Antiqua"/>
              </w:rPr>
            </w:pPr>
            <w:r w:rsidRPr="00D46F55">
              <w:rPr>
                <w:rFonts w:ascii="Book Antiqua" w:hAnsi="Book Antiqua"/>
              </w:rPr>
              <w:t>1.44 (0.87)</w:t>
            </w:r>
          </w:p>
        </w:tc>
        <w:tc>
          <w:tcPr>
            <w:tcW w:w="1706" w:type="dxa"/>
          </w:tcPr>
          <w:p w14:paraId="5014D8B0" w14:textId="78B3FF4F" w:rsidR="000E2133" w:rsidRPr="00D46F55" w:rsidRDefault="000E2133" w:rsidP="001D44BA">
            <w:pPr>
              <w:spacing w:line="360" w:lineRule="auto"/>
              <w:jc w:val="both"/>
              <w:rPr>
                <w:rFonts w:ascii="Book Antiqua" w:hAnsi="Book Antiqua"/>
              </w:rPr>
            </w:pPr>
            <w:r w:rsidRPr="00D46F55">
              <w:rPr>
                <w:rFonts w:ascii="Book Antiqua" w:hAnsi="Book Antiqua"/>
              </w:rPr>
              <w:t>0.354 (1.012)</w:t>
            </w:r>
          </w:p>
        </w:tc>
        <w:tc>
          <w:tcPr>
            <w:tcW w:w="1706" w:type="dxa"/>
            <w:vMerge w:val="restart"/>
          </w:tcPr>
          <w:p w14:paraId="4AC9C003" w14:textId="77777777" w:rsidR="000E2133" w:rsidRPr="00D46F55" w:rsidRDefault="000E2133" w:rsidP="001D44BA">
            <w:pPr>
              <w:spacing w:line="360" w:lineRule="auto"/>
              <w:jc w:val="both"/>
              <w:rPr>
                <w:rFonts w:ascii="Book Antiqua" w:hAnsi="Book Antiqua"/>
              </w:rPr>
            </w:pPr>
            <w:r w:rsidRPr="00D46F55">
              <w:rPr>
                <w:rFonts w:ascii="Book Antiqua" w:hAnsi="Book Antiqua"/>
              </w:rPr>
              <w:t>0.38</w:t>
            </w:r>
          </w:p>
        </w:tc>
      </w:tr>
      <w:tr w:rsidR="00125565" w:rsidRPr="00420679" w14:paraId="036F2990" w14:textId="77777777" w:rsidTr="00796D6F">
        <w:trPr>
          <w:trHeight w:val="942"/>
        </w:trPr>
        <w:tc>
          <w:tcPr>
            <w:tcW w:w="2573" w:type="dxa"/>
            <w:vMerge/>
          </w:tcPr>
          <w:p w14:paraId="5F152D92" w14:textId="77777777" w:rsidR="00125565" w:rsidRPr="00341CDB" w:rsidRDefault="00125565" w:rsidP="001D44BA">
            <w:pPr>
              <w:spacing w:line="360" w:lineRule="auto"/>
              <w:jc w:val="both"/>
              <w:rPr>
                <w:rFonts w:ascii="Book Antiqua" w:hAnsi="Book Antiqua"/>
              </w:rPr>
            </w:pPr>
          </w:p>
        </w:tc>
        <w:tc>
          <w:tcPr>
            <w:tcW w:w="1706" w:type="dxa"/>
          </w:tcPr>
          <w:p w14:paraId="4A8222F0" w14:textId="7F561F79" w:rsidR="00125565" w:rsidRPr="00341CDB" w:rsidRDefault="00125565" w:rsidP="001D44BA">
            <w:pPr>
              <w:spacing w:line="360" w:lineRule="auto"/>
              <w:jc w:val="both"/>
              <w:rPr>
                <w:rFonts w:ascii="Book Antiqua" w:hAnsi="Book Antiqua"/>
              </w:rPr>
            </w:pPr>
            <w:r w:rsidRPr="00341CDB">
              <w:rPr>
                <w:rFonts w:ascii="Book Antiqua" w:hAnsi="Book Antiqua"/>
              </w:rPr>
              <w:t>1.89 (0.77;</w:t>
            </w:r>
            <w:r>
              <w:rPr>
                <w:rFonts w:ascii="Book Antiqua" w:hAnsi="Book Antiqua" w:hint="eastAsia"/>
                <w:lang w:eastAsia="zh-CN"/>
              </w:rPr>
              <w:t xml:space="preserve"> </w:t>
            </w:r>
            <w:r w:rsidRPr="00341CDB">
              <w:rPr>
                <w:rFonts w:ascii="Book Antiqua" w:hAnsi="Book Antiqua"/>
              </w:rPr>
              <w:t>2.73)</w:t>
            </w:r>
          </w:p>
        </w:tc>
        <w:tc>
          <w:tcPr>
            <w:tcW w:w="1706" w:type="dxa"/>
          </w:tcPr>
          <w:p w14:paraId="7D83366A" w14:textId="689BDF38" w:rsidR="00125565" w:rsidRPr="00341CDB" w:rsidRDefault="00125565" w:rsidP="001D44BA">
            <w:pPr>
              <w:spacing w:line="360" w:lineRule="auto"/>
              <w:jc w:val="both"/>
              <w:rPr>
                <w:rFonts w:ascii="Book Antiqua" w:hAnsi="Book Antiqua"/>
              </w:rPr>
            </w:pPr>
            <w:r w:rsidRPr="00341CDB">
              <w:rPr>
                <w:rFonts w:ascii="Book Antiqua" w:hAnsi="Book Antiqua"/>
              </w:rPr>
              <w:t>1.28 (0.56;</w:t>
            </w:r>
            <w:r>
              <w:rPr>
                <w:rFonts w:ascii="Book Antiqua" w:hAnsi="Book Antiqua" w:hint="eastAsia"/>
                <w:lang w:eastAsia="zh-CN"/>
              </w:rPr>
              <w:t xml:space="preserve"> </w:t>
            </w:r>
            <w:r w:rsidRPr="00341CDB">
              <w:rPr>
                <w:rFonts w:ascii="Book Antiqua" w:hAnsi="Book Antiqua"/>
              </w:rPr>
              <w:t>3.12)</w:t>
            </w:r>
          </w:p>
        </w:tc>
        <w:tc>
          <w:tcPr>
            <w:tcW w:w="1706" w:type="dxa"/>
          </w:tcPr>
          <w:p w14:paraId="2DCB698F" w14:textId="7EA6E71C" w:rsidR="00125565" w:rsidRPr="00341CDB" w:rsidRDefault="00125565" w:rsidP="001D44BA">
            <w:pPr>
              <w:spacing w:line="360" w:lineRule="auto"/>
              <w:jc w:val="both"/>
              <w:rPr>
                <w:rFonts w:ascii="Book Antiqua" w:hAnsi="Book Antiqua"/>
              </w:rPr>
            </w:pPr>
            <w:r w:rsidRPr="00341CDB">
              <w:rPr>
                <w:rFonts w:ascii="Book Antiqua" w:hAnsi="Book Antiqua"/>
              </w:rPr>
              <w:t>0.211 (-1.236;</w:t>
            </w:r>
            <w:r>
              <w:rPr>
                <w:rFonts w:ascii="Book Antiqua" w:hAnsi="Book Antiqua" w:hint="eastAsia"/>
                <w:lang w:eastAsia="zh-CN"/>
              </w:rPr>
              <w:t xml:space="preserve"> </w:t>
            </w:r>
            <w:r w:rsidRPr="00341CDB">
              <w:rPr>
                <w:rFonts w:ascii="Book Antiqua" w:hAnsi="Book Antiqua"/>
              </w:rPr>
              <w:t>1.614)</w:t>
            </w:r>
          </w:p>
        </w:tc>
        <w:tc>
          <w:tcPr>
            <w:tcW w:w="1706" w:type="dxa"/>
            <w:vMerge/>
          </w:tcPr>
          <w:p w14:paraId="6F9D5FC0" w14:textId="77777777" w:rsidR="00125565" w:rsidRPr="00341CDB" w:rsidRDefault="00125565" w:rsidP="001D44BA">
            <w:pPr>
              <w:spacing w:line="360" w:lineRule="auto"/>
              <w:jc w:val="both"/>
              <w:rPr>
                <w:rFonts w:ascii="Book Antiqua" w:hAnsi="Book Antiqua"/>
              </w:rPr>
            </w:pPr>
          </w:p>
        </w:tc>
      </w:tr>
      <w:tr w:rsidR="000E2133" w:rsidRPr="00420679" w14:paraId="7E4BF6F2" w14:textId="77777777" w:rsidTr="000E2133">
        <w:trPr>
          <w:trHeight w:val="392"/>
        </w:trPr>
        <w:tc>
          <w:tcPr>
            <w:tcW w:w="2573" w:type="dxa"/>
            <w:vMerge/>
          </w:tcPr>
          <w:p w14:paraId="3ADD1482" w14:textId="77777777" w:rsidR="000E2133" w:rsidRPr="00341CDB" w:rsidRDefault="000E2133" w:rsidP="001D44BA">
            <w:pPr>
              <w:spacing w:line="360" w:lineRule="auto"/>
              <w:jc w:val="both"/>
              <w:rPr>
                <w:rFonts w:ascii="Book Antiqua" w:hAnsi="Book Antiqua"/>
              </w:rPr>
            </w:pPr>
          </w:p>
        </w:tc>
        <w:tc>
          <w:tcPr>
            <w:tcW w:w="1706" w:type="dxa"/>
            <w:vMerge w:val="restart"/>
          </w:tcPr>
          <w:p w14:paraId="4E6884D6" w14:textId="080DEACA" w:rsidR="000E2133"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0E2133" w:rsidRPr="00341CDB">
              <w:rPr>
                <w:rFonts w:ascii="Book Antiqua" w:hAnsi="Book Antiqua"/>
              </w:rPr>
              <w:t>7</w:t>
            </w:r>
          </w:p>
        </w:tc>
        <w:tc>
          <w:tcPr>
            <w:tcW w:w="1706" w:type="dxa"/>
            <w:vMerge w:val="restart"/>
          </w:tcPr>
          <w:p w14:paraId="1ABCD5C5" w14:textId="43F326BE" w:rsidR="000E2133"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0E2133" w:rsidRPr="00341CDB">
              <w:rPr>
                <w:rFonts w:ascii="Book Antiqua" w:hAnsi="Book Antiqua"/>
              </w:rPr>
              <w:t>7</w:t>
            </w:r>
          </w:p>
        </w:tc>
        <w:tc>
          <w:tcPr>
            <w:tcW w:w="1706" w:type="dxa"/>
          </w:tcPr>
          <w:p w14:paraId="596199BE" w14:textId="61632C2E" w:rsidR="000E2133" w:rsidRPr="00341CDB" w:rsidRDefault="000E2133" w:rsidP="001D44BA">
            <w:pPr>
              <w:spacing w:line="360" w:lineRule="auto"/>
              <w:jc w:val="both"/>
              <w:rPr>
                <w:rFonts w:ascii="Book Antiqua" w:hAnsi="Book Antiqua"/>
              </w:rPr>
            </w:pPr>
            <w:r w:rsidRPr="00341CDB">
              <w:rPr>
                <w:rFonts w:ascii="Book Antiqua" w:hAnsi="Book Antiqua"/>
              </w:rPr>
              <w:t>(-0.582; 1.290)</w:t>
            </w:r>
          </w:p>
        </w:tc>
        <w:tc>
          <w:tcPr>
            <w:tcW w:w="1706" w:type="dxa"/>
            <w:vMerge/>
          </w:tcPr>
          <w:p w14:paraId="1053EA30" w14:textId="77777777" w:rsidR="000E2133" w:rsidRPr="00341CDB" w:rsidRDefault="000E2133" w:rsidP="001D44BA">
            <w:pPr>
              <w:spacing w:line="360" w:lineRule="auto"/>
              <w:jc w:val="both"/>
              <w:rPr>
                <w:rFonts w:ascii="Book Antiqua" w:hAnsi="Book Antiqua"/>
              </w:rPr>
            </w:pPr>
          </w:p>
        </w:tc>
      </w:tr>
      <w:tr w:rsidR="000E2133" w:rsidRPr="00420679" w14:paraId="24FE6020" w14:textId="77777777" w:rsidTr="000E2133">
        <w:trPr>
          <w:trHeight w:val="237"/>
        </w:trPr>
        <w:tc>
          <w:tcPr>
            <w:tcW w:w="2573" w:type="dxa"/>
            <w:vMerge/>
          </w:tcPr>
          <w:p w14:paraId="5A6F6606" w14:textId="77777777" w:rsidR="000E2133" w:rsidRPr="00341CDB" w:rsidRDefault="000E2133" w:rsidP="001D44BA">
            <w:pPr>
              <w:spacing w:line="360" w:lineRule="auto"/>
              <w:jc w:val="both"/>
              <w:rPr>
                <w:rFonts w:ascii="Book Antiqua" w:hAnsi="Book Antiqua"/>
              </w:rPr>
            </w:pPr>
          </w:p>
        </w:tc>
        <w:tc>
          <w:tcPr>
            <w:tcW w:w="1706" w:type="dxa"/>
            <w:vMerge/>
          </w:tcPr>
          <w:p w14:paraId="7EA9DF8C" w14:textId="77777777" w:rsidR="000E2133" w:rsidRPr="00341CDB" w:rsidRDefault="000E2133" w:rsidP="001D44BA">
            <w:pPr>
              <w:spacing w:line="360" w:lineRule="auto"/>
              <w:jc w:val="both"/>
              <w:rPr>
                <w:rFonts w:ascii="Book Antiqua" w:hAnsi="Book Antiqua"/>
              </w:rPr>
            </w:pPr>
          </w:p>
        </w:tc>
        <w:tc>
          <w:tcPr>
            <w:tcW w:w="1706" w:type="dxa"/>
            <w:vMerge/>
          </w:tcPr>
          <w:p w14:paraId="55F2093A" w14:textId="77777777" w:rsidR="000E2133" w:rsidRPr="00341CDB" w:rsidRDefault="000E2133" w:rsidP="001D44BA">
            <w:pPr>
              <w:spacing w:line="360" w:lineRule="auto"/>
              <w:jc w:val="both"/>
              <w:rPr>
                <w:rFonts w:ascii="Book Antiqua" w:hAnsi="Book Antiqua"/>
              </w:rPr>
            </w:pPr>
          </w:p>
        </w:tc>
        <w:tc>
          <w:tcPr>
            <w:tcW w:w="1706" w:type="dxa"/>
          </w:tcPr>
          <w:p w14:paraId="4158CA37" w14:textId="4F934FA4" w:rsidR="000E2133"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0E2133" w:rsidRPr="00341CDB">
              <w:rPr>
                <w:rFonts w:ascii="Book Antiqua" w:hAnsi="Book Antiqua"/>
              </w:rPr>
              <w:t>7</w:t>
            </w:r>
          </w:p>
        </w:tc>
        <w:tc>
          <w:tcPr>
            <w:tcW w:w="1706" w:type="dxa"/>
            <w:vMerge/>
          </w:tcPr>
          <w:p w14:paraId="06527926" w14:textId="77777777" w:rsidR="000E2133" w:rsidRPr="00341CDB" w:rsidRDefault="000E2133" w:rsidP="001D44BA">
            <w:pPr>
              <w:spacing w:line="360" w:lineRule="auto"/>
              <w:jc w:val="both"/>
              <w:rPr>
                <w:rFonts w:ascii="Book Antiqua" w:hAnsi="Book Antiqua"/>
              </w:rPr>
            </w:pPr>
          </w:p>
        </w:tc>
      </w:tr>
      <w:tr w:rsidR="000E2133" w:rsidRPr="00420679" w14:paraId="327A831F" w14:textId="77777777" w:rsidTr="000E2133">
        <w:trPr>
          <w:trHeight w:val="183"/>
        </w:trPr>
        <w:tc>
          <w:tcPr>
            <w:tcW w:w="2573" w:type="dxa"/>
            <w:vMerge w:val="restart"/>
          </w:tcPr>
          <w:p w14:paraId="552CA458" w14:textId="77777777" w:rsidR="000E2133" w:rsidRPr="00341CDB" w:rsidRDefault="000E2133" w:rsidP="001D44BA">
            <w:pPr>
              <w:spacing w:line="360" w:lineRule="auto"/>
              <w:jc w:val="both"/>
              <w:rPr>
                <w:rFonts w:ascii="Book Antiqua" w:hAnsi="Book Antiqua"/>
              </w:rPr>
            </w:pPr>
            <w:r w:rsidRPr="00341CDB">
              <w:rPr>
                <w:rFonts w:ascii="Book Antiqua" w:hAnsi="Book Antiqua"/>
              </w:rPr>
              <w:t>Mean MD</w:t>
            </w:r>
          </w:p>
        </w:tc>
        <w:tc>
          <w:tcPr>
            <w:tcW w:w="1706" w:type="dxa"/>
          </w:tcPr>
          <w:p w14:paraId="2CA9B304" w14:textId="40E7C5A8" w:rsidR="000E2133" w:rsidRPr="00341CDB" w:rsidRDefault="000E2133" w:rsidP="001D44BA">
            <w:pPr>
              <w:spacing w:line="360" w:lineRule="auto"/>
              <w:jc w:val="both"/>
              <w:rPr>
                <w:rFonts w:ascii="Book Antiqua" w:hAnsi="Book Antiqua"/>
              </w:rPr>
            </w:pPr>
            <w:r w:rsidRPr="00341CDB">
              <w:rPr>
                <w:rFonts w:ascii="Book Antiqua" w:hAnsi="Book Antiqua"/>
              </w:rPr>
              <w:t>-0.905 (1.451)</w:t>
            </w:r>
          </w:p>
        </w:tc>
        <w:tc>
          <w:tcPr>
            <w:tcW w:w="1706" w:type="dxa"/>
          </w:tcPr>
          <w:p w14:paraId="05455B47" w14:textId="596E62BA" w:rsidR="000E2133" w:rsidRPr="00341CDB" w:rsidRDefault="000E2133" w:rsidP="001D44BA">
            <w:pPr>
              <w:spacing w:line="360" w:lineRule="auto"/>
              <w:jc w:val="both"/>
              <w:rPr>
                <w:rFonts w:ascii="Book Antiqua" w:hAnsi="Book Antiqua"/>
              </w:rPr>
            </w:pPr>
            <w:r w:rsidRPr="00341CDB">
              <w:rPr>
                <w:rFonts w:ascii="Book Antiqua" w:hAnsi="Book Antiqua"/>
              </w:rPr>
              <w:t>0.378 (1.185)</w:t>
            </w:r>
          </w:p>
        </w:tc>
        <w:tc>
          <w:tcPr>
            <w:tcW w:w="1706" w:type="dxa"/>
          </w:tcPr>
          <w:p w14:paraId="50CB5675" w14:textId="588C2441" w:rsidR="000E2133" w:rsidRPr="00341CDB" w:rsidRDefault="000E2133" w:rsidP="001D44BA">
            <w:pPr>
              <w:spacing w:line="360" w:lineRule="auto"/>
              <w:jc w:val="both"/>
              <w:rPr>
                <w:rFonts w:ascii="Book Antiqua" w:hAnsi="Book Antiqua"/>
              </w:rPr>
            </w:pPr>
            <w:r w:rsidRPr="00341CDB">
              <w:rPr>
                <w:rFonts w:ascii="Book Antiqua" w:hAnsi="Book Antiqua"/>
              </w:rPr>
              <w:t>-1.28 (1.47)</w:t>
            </w:r>
          </w:p>
        </w:tc>
        <w:tc>
          <w:tcPr>
            <w:tcW w:w="1706" w:type="dxa"/>
            <w:vMerge w:val="restart"/>
          </w:tcPr>
          <w:p w14:paraId="23C0B207" w14:textId="77777777" w:rsidR="000E2133" w:rsidRPr="00341CDB" w:rsidRDefault="000E2133" w:rsidP="001D44BA">
            <w:pPr>
              <w:spacing w:line="360" w:lineRule="auto"/>
              <w:jc w:val="both"/>
              <w:rPr>
                <w:rFonts w:ascii="Book Antiqua" w:hAnsi="Book Antiqua"/>
              </w:rPr>
            </w:pPr>
            <w:r w:rsidRPr="00341CDB">
              <w:rPr>
                <w:rFonts w:ascii="Book Antiqua" w:hAnsi="Book Antiqua"/>
              </w:rPr>
              <w:t>0.063</w:t>
            </w:r>
          </w:p>
        </w:tc>
      </w:tr>
      <w:tr w:rsidR="000E2133" w:rsidRPr="00420679" w14:paraId="3F621FF9" w14:textId="77777777" w:rsidTr="000E2133">
        <w:trPr>
          <w:trHeight w:val="210"/>
        </w:trPr>
        <w:tc>
          <w:tcPr>
            <w:tcW w:w="2573" w:type="dxa"/>
            <w:vMerge/>
          </w:tcPr>
          <w:p w14:paraId="24129FF3" w14:textId="77777777" w:rsidR="000E2133" w:rsidRPr="00341CDB" w:rsidRDefault="000E2133" w:rsidP="001D44BA">
            <w:pPr>
              <w:spacing w:line="360" w:lineRule="auto"/>
              <w:jc w:val="both"/>
              <w:rPr>
                <w:rFonts w:ascii="Book Antiqua" w:hAnsi="Book Antiqua"/>
              </w:rPr>
            </w:pPr>
          </w:p>
        </w:tc>
        <w:tc>
          <w:tcPr>
            <w:tcW w:w="1706" w:type="dxa"/>
          </w:tcPr>
          <w:p w14:paraId="798EFBF3" w14:textId="5F7B2FAB" w:rsidR="000E2133" w:rsidRPr="00341CDB" w:rsidRDefault="000E2133" w:rsidP="001D44BA">
            <w:pPr>
              <w:spacing w:line="360" w:lineRule="auto"/>
              <w:jc w:val="both"/>
              <w:rPr>
                <w:rFonts w:ascii="Book Antiqua" w:hAnsi="Book Antiqua"/>
              </w:rPr>
            </w:pPr>
            <w:r w:rsidRPr="00341CDB">
              <w:rPr>
                <w:rFonts w:ascii="Book Antiqua" w:hAnsi="Book Antiqua"/>
              </w:rPr>
              <w:t>-1.606 (-2.733; 0.96)</w:t>
            </w:r>
          </w:p>
        </w:tc>
        <w:tc>
          <w:tcPr>
            <w:tcW w:w="1706" w:type="dxa"/>
          </w:tcPr>
          <w:p w14:paraId="7D648ED6" w14:textId="1E385A0A" w:rsidR="000E2133" w:rsidRPr="00341CDB" w:rsidRDefault="000E2133" w:rsidP="001D44BA">
            <w:pPr>
              <w:spacing w:line="360" w:lineRule="auto"/>
              <w:jc w:val="both"/>
              <w:rPr>
                <w:rFonts w:ascii="Book Antiqua" w:hAnsi="Book Antiqua"/>
              </w:rPr>
            </w:pPr>
            <w:r w:rsidRPr="00341CDB">
              <w:rPr>
                <w:rFonts w:ascii="Book Antiqua" w:hAnsi="Book Antiqua"/>
              </w:rPr>
              <w:t>0.056 (-0.433; 3.007)</w:t>
            </w:r>
          </w:p>
        </w:tc>
        <w:tc>
          <w:tcPr>
            <w:tcW w:w="1706" w:type="dxa"/>
          </w:tcPr>
          <w:p w14:paraId="15C8A7CC" w14:textId="7D5723D1" w:rsidR="000E2133" w:rsidRPr="00341CDB" w:rsidRDefault="000E2133" w:rsidP="001D44BA">
            <w:pPr>
              <w:spacing w:line="360" w:lineRule="auto"/>
              <w:jc w:val="both"/>
              <w:rPr>
                <w:rFonts w:ascii="Book Antiqua" w:hAnsi="Book Antiqua"/>
              </w:rPr>
            </w:pPr>
            <w:r w:rsidRPr="00341CDB">
              <w:rPr>
                <w:rFonts w:ascii="Book Antiqua" w:hAnsi="Book Antiqua"/>
              </w:rPr>
              <w:t>-1.99 (-2.54; 1.07)</w:t>
            </w:r>
          </w:p>
        </w:tc>
        <w:tc>
          <w:tcPr>
            <w:tcW w:w="1706" w:type="dxa"/>
            <w:vMerge/>
          </w:tcPr>
          <w:p w14:paraId="4DDA00EB" w14:textId="77777777" w:rsidR="000E2133" w:rsidRPr="00341CDB" w:rsidRDefault="000E2133" w:rsidP="001D44BA">
            <w:pPr>
              <w:spacing w:line="360" w:lineRule="auto"/>
              <w:jc w:val="both"/>
              <w:rPr>
                <w:rFonts w:ascii="Book Antiqua" w:hAnsi="Book Antiqua"/>
              </w:rPr>
            </w:pPr>
          </w:p>
        </w:tc>
      </w:tr>
      <w:tr w:rsidR="000E2133" w:rsidRPr="00420679" w14:paraId="61005705" w14:textId="77777777" w:rsidTr="000E2133">
        <w:trPr>
          <w:trHeight w:val="192"/>
        </w:trPr>
        <w:tc>
          <w:tcPr>
            <w:tcW w:w="2573" w:type="dxa"/>
            <w:vMerge/>
          </w:tcPr>
          <w:p w14:paraId="742A1464" w14:textId="77777777" w:rsidR="000E2133" w:rsidRPr="00341CDB" w:rsidRDefault="000E2133" w:rsidP="001D44BA">
            <w:pPr>
              <w:spacing w:line="360" w:lineRule="auto"/>
              <w:jc w:val="both"/>
              <w:rPr>
                <w:rFonts w:ascii="Book Antiqua" w:hAnsi="Book Antiqua"/>
              </w:rPr>
            </w:pPr>
          </w:p>
        </w:tc>
        <w:tc>
          <w:tcPr>
            <w:tcW w:w="1706" w:type="dxa"/>
            <w:vMerge w:val="restart"/>
          </w:tcPr>
          <w:p w14:paraId="0D5D28A2" w14:textId="639BF0B8" w:rsidR="000E2133"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0E2133" w:rsidRPr="00341CDB">
              <w:rPr>
                <w:rFonts w:ascii="Book Antiqua" w:hAnsi="Book Antiqua"/>
              </w:rPr>
              <w:t>7</w:t>
            </w:r>
          </w:p>
        </w:tc>
        <w:tc>
          <w:tcPr>
            <w:tcW w:w="1706" w:type="dxa"/>
            <w:vMerge w:val="restart"/>
          </w:tcPr>
          <w:p w14:paraId="49EC7C55" w14:textId="5FD0E7FC" w:rsidR="000E2133"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0E2133" w:rsidRPr="00341CDB">
              <w:rPr>
                <w:rFonts w:ascii="Book Antiqua" w:hAnsi="Book Antiqua"/>
              </w:rPr>
              <w:t>7</w:t>
            </w:r>
          </w:p>
        </w:tc>
        <w:tc>
          <w:tcPr>
            <w:tcW w:w="1706" w:type="dxa"/>
          </w:tcPr>
          <w:p w14:paraId="106AAC89" w14:textId="25BBC028" w:rsidR="000E2133" w:rsidRPr="00341CDB" w:rsidRDefault="000E2133" w:rsidP="001D44BA">
            <w:pPr>
              <w:spacing w:line="360" w:lineRule="auto"/>
              <w:jc w:val="both"/>
              <w:rPr>
                <w:rFonts w:ascii="Book Antiqua" w:hAnsi="Book Antiqua"/>
              </w:rPr>
            </w:pPr>
            <w:r w:rsidRPr="00341CDB">
              <w:rPr>
                <w:rFonts w:ascii="Book Antiqua" w:hAnsi="Book Antiqua"/>
              </w:rPr>
              <w:t>(-2.65; 0.08)</w:t>
            </w:r>
          </w:p>
        </w:tc>
        <w:tc>
          <w:tcPr>
            <w:tcW w:w="1706" w:type="dxa"/>
            <w:vMerge/>
          </w:tcPr>
          <w:p w14:paraId="6769CD92" w14:textId="77777777" w:rsidR="000E2133" w:rsidRPr="00341CDB" w:rsidRDefault="000E2133" w:rsidP="001D44BA">
            <w:pPr>
              <w:spacing w:line="360" w:lineRule="auto"/>
              <w:jc w:val="both"/>
              <w:rPr>
                <w:rFonts w:ascii="Book Antiqua" w:hAnsi="Book Antiqua"/>
              </w:rPr>
            </w:pPr>
          </w:p>
        </w:tc>
      </w:tr>
      <w:tr w:rsidR="000E2133" w:rsidRPr="00420679" w14:paraId="0C3A36DF" w14:textId="77777777" w:rsidTr="000E2133">
        <w:trPr>
          <w:trHeight w:val="246"/>
        </w:trPr>
        <w:tc>
          <w:tcPr>
            <w:tcW w:w="2573" w:type="dxa"/>
            <w:vMerge/>
          </w:tcPr>
          <w:p w14:paraId="735243A6" w14:textId="77777777" w:rsidR="000E2133" w:rsidRPr="00341CDB" w:rsidRDefault="000E2133" w:rsidP="001D44BA">
            <w:pPr>
              <w:spacing w:line="360" w:lineRule="auto"/>
              <w:jc w:val="both"/>
              <w:rPr>
                <w:rFonts w:ascii="Book Antiqua" w:hAnsi="Book Antiqua"/>
              </w:rPr>
            </w:pPr>
          </w:p>
        </w:tc>
        <w:tc>
          <w:tcPr>
            <w:tcW w:w="1706" w:type="dxa"/>
            <w:vMerge/>
          </w:tcPr>
          <w:p w14:paraId="35FA357C" w14:textId="77777777" w:rsidR="000E2133" w:rsidRPr="00341CDB" w:rsidRDefault="000E2133" w:rsidP="001D44BA">
            <w:pPr>
              <w:spacing w:line="360" w:lineRule="auto"/>
              <w:jc w:val="both"/>
              <w:rPr>
                <w:rFonts w:ascii="Book Antiqua" w:hAnsi="Book Antiqua"/>
              </w:rPr>
            </w:pPr>
          </w:p>
        </w:tc>
        <w:tc>
          <w:tcPr>
            <w:tcW w:w="1706" w:type="dxa"/>
            <w:vMerge/>
          </w:tcPr>
          <w:p w14:paraId="5AE2AB64" w14:textId="77777777" w:rsidR="000E2133" w:rsidRPr="00341CDB" w:rsidRDefault="000E2133" w:rsidP="001D44BA">
            <w:pPr>
              <w:spacing w:line="360" w:lineRule="auto"/>
              <w:jc w:val="both"/>
              <w:rPr>
                <w:rFonts w:ascii="Book Antiqua" w:hAnsi="Book Antiqua"/>
              </w:rPr>
            </w:pPr>
          </w:p>
        </w:tc>
        <w:tc>
          <w:tcPr>
            <w:tcW w:w="1706" w:type="dxa"/>
          </w:tcPr>
          <w:p w14:paraId="44D5F0E5" w14:textId="5028FAF2" w:rsidR="000E2133"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0E2133" w:rsidRPr="00341CDB">
              <w:rPr>
                <w:rFonts w:ascii="Book Antiqua" w:hAnsi="Book Antiqua"/>
              </w:rPr>
              <w:t>7</w:t>
            </w:r>
          </w:p>
        </w:tc>
        <w:tc>
          <w:tcPr>
            <w:tcW w:w="1706" w:type="dxa"/>
            <w:vMerge/>
          </w:tcPr>
          <w:p w14:paraId="5E876BAA" w14:textId="77777777" w:rsidR="000E2133" w:rsidRPr="00341CDB" w:rsidRDefault="000E2133" w:rsidP="001D44BA">
            <w:pPr>
              <w:spacing w:line="360" w:lineRule="auto"/>
              <w:jc w:val="both"/>
              <w:rPr>
                <w:rFonts w:ascii="Book Antiqua" w:hAnsi="Book Antiqua"/>
              </w:rPr>
            </w:pPr>
          </w:p>
        </w:tc>
      </w:tr>
      <w:tr w:rsidR="00D06785" w:rsidRPr="00420679" w14:paraId="59170D2C" w14:textId="77777777" w:rsidTr="000E2133">
        <w:tc>
          <w:tcPr>
            <w:tcW w:w="9397" w:type="dxa"/>
            <w:gridSpan w:val="5"/>
          </w:tcPr>
          <w:p w14:paraId="2105082B" w14:textId="77777777" w:rsidR="00D06785" w:rsidRPr="00341CDB" w:rsidRDefault="00D06785" w:rsidP="001D44BA">
            <w:pPr>
              <w:spacing w:line="360" w:lineRule="auto"/>
              <w:jc w:val="both"/>
              <w:rPr>
                <w:rFonts w:ascii="Book Antiqua" w:hAnsi="Book Antiqua"/>
              </w:rPr>
            </w:pPr>
            <w:r w:rsidRPr="00341CDB">
              <w:rPr>
                <w:rFonts w:ascii="Book Antiqua" w:hAnsi="Book Antiqua"/>
              </w:rPr>
              <w:t>Peritoneal dialysis</w:t>
            </w:r>
          </w:p>
        </w:tc>
      </w:tr>
      <w:tr w:rsidR="000E2133" w:rsidRPr="00420679" w14:paraId="3D0FC9BC" w14:textId="77777777" w:rsidTr="000E2133">
        <w:trPr>
          <w:trHeight w:val="192"/>
        </w:trPr>
        <w:tc>
          <w:tcPr>
            <w:tcW w:w="2573" w:type="dxa"/>
            <w:vMerge w:val="restart"/>
          </w:tcPr>
          <w:p w14:paraId="6461299F" w14:textId="77777777" w:rsidR="000E2133" w:rsidRPr="00341CDB" w:rsidRDefault="000E2133" w:rsidP="001D44BA">
            <w:pPr>
              <w:spacing w:line="360" w:lineRule="auto"/>
              <w:jc w:val="both"/>
              <w:rPr>
                <w:rFonts w:ascii="Book Antiqua" w:hAnsi="Book Antiqua"/>
              </w:rPr>
            </w:pPr>
            <w:r w:rsidRPr="00341CDB">
              <w:rPr>
                <w:rFonts w:ascii="Book Antiqua" w:hAnsi="Book Antiqua"/>
              </w:rPr>
              <w:t>Mean MARD</w:t>
            </w:r>
          </w:p>
        </w:tc>
        <w:tc>
          <w:tcPr>
            <w:tcW w:w="1706" w:type="dxa"/>
          </w:tcPr>
          <w:p w14:paraId="7E86B464" w14:textId="094F3001" w:rsidR="000E2133" w:rsidRPr="00341CDB" w:rsidRDefault="000E2133" w:rsidP="001D44BA">
            <w:pPr>
              <w:spacing w:line="360" w:lineRule="auto"/>
              <w:jc w:val="both"/>
              <w:rPr>
                <w:rFonts w:ascii="Book Antiqua" w:hAnsi="Book Antiqua"/>
              </w:rPr>
            </w:pPr>
            <w:r w:rsidRPr="00341CDB">
              <w:rPr>
                <w:rFonts w:ascii="Book Antiqua" w:hAnsi="Book Antiqua"/>
              </w:rPr>
              <w:t>17.6 (5.9)</w:t>
            </w:r>
          </w:p>
        </w:tc>
        <w:tc>
          <w:tcPr>
            <w:tcW w:w="1706" w:type="dxa"/>
          </w:tcPr>
          <w:p w14:paraId="10C3554B" w14:textId="3EF231FE" w:rsidR="000E2133" w:rsidRPr="00341CDB" w:rsidRDefault="000E2133" w:rsidP="001D44BA">
            <w:pPr>
              <w:spacing w:line="360" w:lineRule="auto"/>
              <w:jc w:val="both"/>
              <w:rPr>
                <w:rFonts w:ascii="Book Antiqua" w:hAnsi="Book Antiqua"/>
              </w:rPr>
            </w:pPr>
            <w:r w:rsidRPr="00341CDB">
              <w:rPr>
                <w:rFonts w:ascii="Book Antiqua" w:hAnsi="Book Antiqua"/>
              </w:rPr>
              <w:t>11.7 (10.4)</w:t>
            </w:r>
          </w:p>
        </w:tc>
        <w:tc>
          <w:tcPr>
            <w:tcW w:w="1706" w:type="dxa"/>
          </w:tcPr>
          <w:p w14:paraId="30ABE68E" w14:textId="255D90C2" w:rsidR="000E2133" w:rsidRPr="00341CDB" w:rsidRDefault="000E2133" w:rsidP="001D44BA">
            <w:pPr>
              <w:spacing w:line="360" w:lineRule="auto"/>
              <w:jc w:val="both"/>
              <w:rPr>
                <w:rFonts w:ascii="Book Antiqua" w:hAnsi="Book Antiqua"/>
              </w:rPr>
            </w:pPr>
            <w:r w:rsidRPr="00341CDB">
              <w:rPr>
                <w:rFonts w:ascii="Book Antiqua" w:hAnsi="Book Antiqua"/>
              </w:rPr>
              <w:t>5.88 (8.16)</w:t>
            </w:r>
          </w:p>
        </w:tc>
        <w:tc>
          <w:tcPr>
            <w:tcW w:w="1706" w:type="dxa"/>
            <w:vMerge w:val="restart"/>
          </w:tcPr>
          <w:p w14:paraId="4DB893ED" w14:textId="77777777" w:rsidR="000E2133" w:rsidRPr="00341CDB" w:rsidRDefault="000E2133" w:rsidP="001D44BA">
            <w:pPr>
              <w:spacing w:line="360" w:lineRule="auto"/>
              <w:jc w:val="both"/>
              <w:rPr>
                <w:rFonts w:ascii="Book Antiqua" w:hAnsi="Book Antiqua"/>
              </w:rPr>
            </w:pPr>
            <w:r w:rsidRPr="00341CDB">
              <w:rPr>
                <w:rFonts w:ascii="Book Antiqua" w:hAnsi="Book Antiqua"/>
              </w:rPr>
              <w:t>0.078</w:t>
            </w:r>
          </w:p>
        </w:tc>
      </w:tr>
      <w:tr w:rsidR="000E2133" w:rsidRPr="00420679" w14:paraId="71A94D05" w14:textId="77777777" w:rsidTr="000E2133">
        <w:trPr>
          <w:trHeight w:val="210"/>
        </w:trPr>
        <w:tc>
          <w:tcPr>
            <w:tcW w:w="2573" w:type="dxa"/>
            <w:vMerge/>
          </w:tcPr>
          <w:p w14:paraId="566C2945" w14:textId="77777777" w:rsidR="000E2133" w:rsidRPr="00341CDB" w:rsidRDefault="000E2133" w:rsidP="001D44BA">
            <w:pPr>
              <w:spacing w:line="360" w:lineRule="auto"/>
              <w:jc w:val="both"/>
              <w:rPr>
                <w:rFonts w:ascii="Book Antiqua" w:hAnsi="Book Antiqua"/>
              </w:rPr>
            </w:pPr>
          </w:p>
        </w:tc>
        <w:tc>
          <w:tcPr>
            <w:tcW w:w="1706" w:type="dxa"/>
          </w:tcPr>
          <w:p w14:paraId="0E78268B" w14:textId="73A7EDBB" w:rsidR="000E2133" w:rsidRPr="00341CDB" w:rsidRDefault="000E2133" w:rsidP="001D44BA">
            <w:pPr>
              <w:spacing w:line="360" w:lineRule="auto"/>
              <w:jc w:val="both"/>
              <w:rPr>
                <w:rFonts w:ascii="Book Antiqua" w:hAnsi="Book Antiqua"/>
              </w:rPr>
            </w:pPr>
            <w:r w:rsidRPr="00341CDB">
              <w:rPr>
                <w:rFonts w:ascii="Book Antiqua" w:hAnsi="Book Antiqua"/>
              </w:rPr>
              <w:t>14.9 (12.1; 28.8)</w:t>
            </w:r>
          </w:p>
        </w:tc>
        <w:tc>
          <w:tcPr>
            <w:tcW w:w="1706" w:type="dxa"/>
          </w:tcPr>
          <w:p w14:paraId="326B5A3E" w14:textId="758DB698" w:rsidR="000E2133" w:rsidRPr="00341CDB" w:rsidRDefault="000E2133" w:rsidP="001D44BA">
            <w:pPr>
              <w:spacing w:line="360" w:lineRule="auto"/>
              <w:jc w:val="both"/>
              <w:rPr>
                <w:rFonts w:ascii="Book Antiqua" w:hAnsi="Book Antiqua"/>
              </w:rPr>
            </w:pPr>
            <w:r w:rsidRPr="00341CDB">
              <w:rPr>
                <w:rFonts w:ascii="Book Antiqua" w:hAnsi="Book Antiqua"/>
              </w:rPr>
              <w:t>6.9 (4.1; 36.7)</w:t>
            </w:r>
          </w:p>
        </w:tc>
        <w:tc>
          <w:tcPr>
            <w:tcW w:w="1706" w:type="dxa"/>
          </w:tcPr>
          <w:p w14:paraId="5B71DBC2" w14:textId="054AB951" w:rsidR="000E2133" w:rsidRPr="00341CDB" w:rsidRDefault="000E2133" w:rsidP="001D44BA">
            <w:pPr>
              <w:spacing w:line="360" w:lineRule="auto"/>
              <w:jc w:val="both"/>
              <w:rPr>
                <w:rFonts w:ascii="Book Antiqua" w:hAnsi="Book Antiqua"/>
              </w:rPr>
            </w:pPr>
            <w:r w:rsidRPr="00341CDB">
              <w:rPr>
                <w:rFonts w:ascii="Book Antiqua" w:hAnsi="Book Antiqua"/>
              </w:rPr>
              <w:t>7.18 (-14.64; 13.35)</w:t>
            </w:r>
          </w:p>
        </w:tc>
        <w:tc>
          <w:tcPr>
            <w:tcW w:w="1706" w:type="dxa"/>
            <w:vMerge/>
          </w:tcPr>
          <w:p w14:paraId="3A087625" w14:textId="77777777" w:rsidR="000E2133" w:rsidRPr="00341CDB" w:rsidRDefault="000E2133" w:rsidP="001D44BA">
            <w:pPr>
              <w:spacing w:line="360" w:lineRule="auto"/>
              <w:jc w:val="both"/>
              <w:rPr>
                <w:rFonts w:ascii="Book Antiqua" w:hAnsi="Book Antiqua"/>
              </w:rPr>
            </w:pPr>
          </w:p>
        </w:tc>
      </w:tr>
      <w:tr w:rsidR="000E2133" w:rsidRPr="00420679" w14:paraId="49B839D4" w14:textId="77777777" w:rsidTr="000E2133">
        <w:trPr>
          <w:trHeight w:val="192"/>
        </w:trPr>
        <w:tc>
          <w:tcPr>
            <w:tcW w:w="2573" w:type="dxa"/>
            <w:vMerge/>
          </w:tcPr>
          <w:p w14:paraId="437D427F" w14:textId="77777777" w:rsidR="000E2133" w:rsidRPr="00341CDB" w:rsidRDefault="000E2133" w:rsidP="001D44BA">
            <w:pPr>
              <w:spacing w:line="360" w:lineRule="auto"/>
              <w:jc w:val="both"/>
              <w:rPr>
                <w:rFonts w:ascii="Book Antiqua" w:hAnsi="Book Antiqua"/>
              </w:rPr>
            </w:pPr>
          </w:p>
        </w:tc>
        <w:tc>
          <w:tcPr>
            <w:tcW w:w="1706" w:type="dxa"/>
            <w:vMerge w:val="restart"/>
          </w:tcPr>
          <w:p w14:paraId="376CC845" w14:textId="7BE85DF9" w:rsidR="000E2133"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0E2133" w:rsidRPr="00341CDB">
              <w:rPr>
                <w:rFonts w:ascii="Book Antiqua" w:hAnsi="Book Antiqua"/>
              </w:rPr>
              <w:t>9</w:t>
            </w:r>
          </w:p>
        </w:tc>
        <w:tc>
          <w:tcPr>
            <w:tcW w:w="1706" w:type="dxa"/>
            <w:vMerge w:val="restart"/>
          </w:tcPr>
          <w:p w14:paraId="634BD981" w14:textId="2D16BDC4" w:rsidR="000E2133"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0E2133" w:rsidRPr="00341CDB">
              <w:rPr>
                <w:rFonts w:ascii="Book Antiqua" w:hAnsi="Book Antiqua"/>
              </w:rPr>
              <w:t>9</w:t>
            </w:r>
          </w:p>
        </w:tc>
        <w:tc>
          <w:tcPr>
            <w:tcW w:w="1706" w:type="dxa"/>
          </w:tcPr>
          <w:p w14:paraId="6FE40CEA" w14:textId="7DC16A89" w:rsidR="000E2133" w:rsidRPr="00341CDB" w:rsidRDefault="000E2133" w:rsidP="001D44BA">
            <w:pPr>
              <w:spacing w:line="360" w:lineRule="auto"/>
              <w:jc w:val="both"/>
              <w:rPr>
                <w:rFonts w:ascii="Book Antiqua" w:hAnsi="Book Antiqua"/>
              </w:rPr>
            </w:pPr>
            <w:r w:rsidRPr="00341CDB">
              <w:rPr>
                <w:rFonts w:ascii="Book Antiqua" w:hAnsi="Book Antiqua"/>
              </w:rPr>
              <w:t>(-0.39; 12.15)</w:t>
            </w:r>
          </w:p>
        </w:tc>
        <w:tc>
          <w:tcPr>
            <w:tcW w:w="1706" w:type="dxa"/>
            <w:vMerge/>
          </w:tcPr>
          <w:p w14:paraId="1AD07228" w14:textId="77777777" w:rsidR="000E2133" w:rsidRPr="00341CDB" w:rsidRDefault="000E2133" w:rsidP="001D44BA">
            <w:pPr>
              <w:spacing w:line="360" w:lineRule="auto"/>
              <w:jc w:val="both"/>
              <w:rPr>
                <w:rFonts w:ascii="Book Antiqua" w:hAnsi="Book Antiqua"/>
              </w:rPr>
            </w:pPr>
          </w:p>
        </w:tc>
      </w:tr>
      <w:tr w:rsidR="000E2133" w:rsidRPr="00420679" w14:paraId="203495F0" w14:textId="77777777" w:rsidTr="000E2133">
        <w:trPr>
          <w:trHeight w:val="246"/>
        </w:trPr>
        <w:tc>
          <w:tcPr>
            <w:tcW w:w="2573" w:type="dxa"/>
            <w:vMerge/>
          </w:tcPr>
          <w:p w14:paraId="187D167F" w14:textId="77777777" w:rsidR="000E2133" w:rsidRPr="00341CDB" w:rsidRDefault="000E2133" w:rsidP="001D44BA">
            <w:pPr>
              <w:spacing w:line="360" w:lineRule="auto"/>
              <w:jc w:val="both"/>
              <w:rPr>
                <w:rFonts w:ascii="Book Antiqua" w:hAnsi="Book Antiqua"/>
              </w:rPr>
            </w:pPr>
          </w:p>
        </w:tc>
        <w:tc>
          <w:tcPr>
            <w:tcW w:w="1706" w:type="dxa"/>
            <w:vMerge/>
          </w:tcPr>
          <w:p w14:paraId="11D4C874" w14:textId="77777777" w:rsidR="000E2133" w:rsidRPr="00341CDB" w:rsidRDefault="000E2133" w:rsidP="001D44BA">
            <w:pPr>
              <w:spacing w:line="360" w:lineRule="auto"/>
              <w:jc w:val="both"/>
              <w:rPr>
                <w:rFonts w:ascii="Book Antiqua" w:hAnsi="Book Antiqua"/>
              </w:rPr>
            </w:pPr>
          </w:p>
        </w:tc>
        <w:tc>
          <w:tcPr>
            <w:tcW w:w="1706" w:type="dxa"/>
            <w:vMerge/>
          </w:tcPr>
          <w:p w14:paraId="2B1AB41A" w14:textId="77777777" w:rsidR="000E2133" w:rsidRPr="00341CDB" w:rsidRDefault="000E2133" w:rsidP="001D44BA">
            <w:pPr>
              <w:spacing w:line="360" w:lineRule="auto"/>
              <w:jc w:val="both"/>
              <w:rPr>
                <w:rFonts w:ascii="Book Antiqua" w:hAnsi="Book Antiqua"/>
              </w:rPr>
            </w:pPr>
          </w:p>
        </w:tc>
        <w:tc>
          <w:tcPr>
            <w:tcW w:w="1706" w:type="dxa"/>
          </w:tcPr>
          <w:p w14:paraId="3A7C187F" w14:textId="6C84681D" w:rsidR="000E2133"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0E2133" w:rsidRPr="00341CDB">
              <w:rPr>
                <w:rFonts w:ascii="Book Antiqua" w:hAnsi="Book Antiqua"/>
              </w:rPr>
              <w:t>9</w:t>
            </w:r>
          </w:p>
        </w:tc>
        <w:tc>
          <w:tcPr>
            <w:tcW w:w="1706" w:type="dxa"/>
            <w:vMerge/>
          </w:tcPr>
          <w:p w14:paraId="45C48BD0" w14:textId="77777777" w:rsidR="000E2133" w:rsidRPr="00341CDB" w:rsidRDefault="000E2133" w:rsidP="001D44BA">
            <w:pPr>
              <w:spacing w:line="360" w:lineRule="auto"/>
              <w:jc w:val="both"/>
              <w:rPr>
                <w:rFonts w:ascii="Book Antiqua" w:hAnsi="Book Antiqua"/>
              </w:rPr>
            </w:pPr>
          </w:p>
        </w:tc>
      </w:tr>
      <w:tr w:rsidR="000E2133" w:rsidRPr="00420679" w14:paraId="48404D91" w14:textId="77777777" w:rsidTr="000E2133">
        <w:trPr>
          <w:trHeight w:val="201"/>
        </w:trPr>
        <w:tc>
          <w:tcPr>
            <w:tcW w:w="2573" w:type="dxa"/>
            <w:vMerge w:val="restart"/>
          </w:tcPr>
          <w:p w14:paraId="21BAF496" w14:textId="77777777" w:rsidR="000E2133" w:rsidRPr="00341CDB" w:rsidRDefault="000E2133" w:rsidP="001D44BA">
            <w:pPr>
              <w:spacing w:line="360" w:lineRule="auto"/>
              <w:jc w:val="both"/>
              <w:rPr>
                <w:rFonts w:ascii="Book Antiqua" w:hAnsi="Book Antiqua"/>
              </w:rPr>
            </w:pPr>
            <w:r w:rsidRPr="00341CDB">
              <w:rPr>
                <w:rFonts w:ascii="Book Antiqua" w:hAnsi="Book Antiqua"/>
              </w:rPr>
              <w:t>Mean MAD</w:t>
            </w:r>
          </w:p>
        </w:tc>
        <w:tc>
          <w:tcPr>
            <w:tcW w:w="1706" w:type="dxa"/>
          </w:tcPr>
          <w:p w14:paraId="1C45D651" w14:textId="08F62A5C" w:rsidR="000E2133" w:rsidRPr="00341CDB" w:rsidRDefault="000E2133" w:rsidP="001D44BA">
            <w:pPr>
              <w:spacing w:line="360" w:lineRule="auto"/>
              <w:jc w:val="both"/>
              <w:rPr>
                <w:rFonts w:ascii="Book Antiqua" w:hAnsi="Book Antiqua"/>
              </w:rPr>
            </w:pPr>
            <w:r w:rsidRPr="00341CDB">
              <w:rPr>
                <w:rFonts w:ascii="Book Antiqua" w:hAnsi="Book Antiqua"/>
              </w:rPr>
              <w:t>1.71 (1.09)</w:t>
            </w:r>
          </w:p>
        </w:tc>
        <w:tc>
          <w:tcPr>
            <w:tcW w:w="1706" w:type="dxa"/>
          </w:tcPr>
          <w:p w14:paraId="3E3BA144" w14:textId="01FCAA40" w:rsidR="000E2133" w:rsidRPr="00341CDB" w:rsidRDefault="000E2133" w:rsidP="001D44BA">
            <w:pPr>
              <w:spacing w:line="360" w:lineRule="auto"/>
              <w:jc w:val="both"/>
              <w:rPr>
                <w:rFonts w:ascii="Book Antiqua" w:hAnsi="Book Antiqua"/>
              </w:rPr>
            </w:pPr>
            <w:r w:rsidRPr="00341CDB">
              <w:rPr>
                <w:rFonts w:ascii="Book Antiqua" w:hAnsi="Book Antiqua"/>
              </w:rPr>
              <w:t>1.11 (0.86)</w:t>
            </w:r>
          </w:p>
        </w:tc>
        <w:tc>
          <w:tcPr>
            <w:tcW w:w="1706" w:type="dxa"/>
          </w:tcPr>
          <w:p w14:paraId="10A67E41" w14:textId="69671F87" w:rsidR="000E2133" w:rsidRPr="00341CDB" w:rsidRDefault="000E2133" w:rsidP="001D44BA">
            <w:pPr>
              <w:spacing w:line="360" w:lineRule="auto"/>
              <w:jc w:val="both"/>
              <w:rPr>
                <w:rFonts w:ascii="Book Antiqua" w:hAnsi="Book Antiqua"/>
              </w:rPr>
            </w:pPr>
            <w:r w:rsidRPr="00341CDB">
              <w:rPr>
                <w:rFonts w:ascii="Book Antiqua" w:hAnsi="Book Antiqua"/>
              </w:rPr>
              <w:t>0.595 (0.700)</w:t>
            </w:r>
          </w:p>
        </w:tc>
        <w:tc>
          <w:tcPr>
            <w:tcW w:w="1706" w:type="dxa"/>
            <w:vMerge w:val="restart"/>
          </w:tcPr>
          <w:p w14:paraId="5E464134" w14:textId="77777777" w:rsidR="000E2133" w:rsidRPr="00341CDB" w:rsidRDefault="000E2133" w:rsidP="001D44BA">
            <w:pPr>
              <w:spacing w:line="360" w:lineRule="auto"/>
              <w:jc w:val="both"/>
              <w:rPr>
                <w:rFonts w:ascii="Book Antiqua" w:hAnsi="Book Antiqua"/>
              </w:rPr>
            </w:pPr>
            <w:r w:rsidRPr="00341CDB">
              <w:rPr>
                <w:rFonts w:ascii="Book Antiqua" w:hAnsi="Book Antiqua"/>
              </w:rPr>
              <w:t>0.043</w:t>
            </w:r>
          </w:p>
        </w:tc>
      </w:tr>
      <w:tr w:rsidR="000E2133" w:rsidRPr="00420679" w14:paraId="4924C795" w14:textId="77777777" w:rsidTr="000E2133">
        <w:trPr>
          <w:trHeight w:val="155"/>
        </w:trPr>
        <w:tc>
          <w:tcPr>
            <w:tcW w:w="2573" w:type="dxa"/>
            <w:vMerge/>
          </w:tcPr>
          <w:p w14:paraId="4C4CF079" w14:textId="77777777" w:rsidR="000E2133" w:rsidRPr="00341CDB" w:rsidRDefault="000E2133" w:rsidP="001D44BA">
            <w:pPr>
              <w:spacing w:line="360" w:lineRule="auto"/>
              <w:jc w:val="both"/>
              <w:rPr>
                <w:rFonts w:ascii="Book Antiqua" w:hAnsi="Book Antiqua"/>
              </w:rPr>
            </w:pPr>
          </w:p>
        </w:tc>
        <w:tc>
          <w:tcPr>
            <w:tcW w:w="1706" w:type="dxa"/>
          </w:tcPr>
          <w:p w14:paraId="3EB239A8" w14:textId="20B86F9A" w:rsidR="000E2133" w:rsidRPr="00341CDB" w:rsidRDefault="000E2133" w:rsidP="001D44BA">
            <w:pPr>
              <w:spacing w:line="360" w:lineRule="auto"/>
              <w:jc w:val="both"/>
              <w:rPr>
                <w:rFonts w:ascii="Book Antiqua" w:hAnsi="Book Antiqua"/>
              </w:rPr>
            </w:pPr>
            <w:r w:rsidRPr="00341CDB">
              <w:rPr>
                <w:rFonts w:ascii="Book Antiqua" w:hAnsi="Book Antiqua"/>
              </w:rPr>
              <w:t>1.4 (0.96; 4.48)</w:t>
            </w:r>
          </w:p>
        </w:tc>
        <w:tc>
          <w:tcPr>
            <w:tcW w:w="1706" w:type="dxa"/>
          </w:tcPr>
          <w:p w14:paraId="565ACADB" w14:textId="3A805D9E" w:rsidR="000E2133" w:rsidRPr="00341CDB" w:rsidRDefault="000E2133" w:rsidP="001D44BA">
            <w:pPr>
              <w:spacing w:line="360" w:lineRule="auto"/>
              <w:jc w:val="both"/>
              <w:rPr>
                <w:rFonts w:ascii="Book Antiqua" w:hAnsi="Book Antiqua"/>
              </w:rPr>
            </w:pPr>
            <w:r w:rsidRPr="00341CDB">
              <w:rPr>
                <w:rFonts w:ascii="Book Antiqua" w:hAnsi="Book Antiqua"/>
              </w:rPr>
              <w:t>0.77 (0.43; 2.83)</w:t>
            </w:r>
          </w:p>
        </w:tc>
        <w:tc>
          <w:tcPr>
            <w:tcW w:w="1706" w:type="dxa"/>
          </w:tcPr>
          <w:p w14:paraId="742511D1" w14:textId="6AF880E9" w:rsidR="000E2133" w:rsidRPr="00341CDB" w:rsidRDefault="000E2133" w:rsidP="001D44BA">
            <w:pPr>
              <w:spacing w:line="360" w:lineRule="auto"/>
              <w:jc w:val="both"/>
              <w:rPr>
                <w:rFonts w:ascii="Book Antiqua" w:hAnsi="Book Antiqua"/>
              </w:rPr>
            </w:pPr>
            <w:r w:rsidRPr="00341CDB">
              <w:rPr>
                <w:rFonts w:ascii="Book Antiqua" w:hAnsi="Book Antiqua"/>
              </w:rPr>
              <w:t>0.736 (-0.89; 1.65)</w:t>
            </w:r>
          </w:p>
        </w:tc>
        <w:tc>
          <w:tcPr>
            <w:tcW w:w="1706" w:type="dxa"/>
            <w:vMerge/>
          </w:tcPr>
          <w:p w14:paraId="4D296C19" w14:textId="77777777" w:rsidR="000E2133" w:rsidRPr="00341CDB" w:rsidRDefault="000E2133" w:rsidP="001D44BA">
            <w:pPr>
              <w:spacing w:line="360" w:lineRule="auto"/>
              <w:jc w:val="both"/>
              <w:rPr>
                <w:rFonts w:ascii="Book Antiqua" w:hAnsi="Book Antiqua"/>
              </w:rPr>
            </w:pPr>
          </w:p>
        </w:tc>
      </w:tr>
      <w:tr w:rsidR="000E2133" w:rsidRPr="00420679" w14:paraId="37566EFF" w14:textId="77777777" w:rsidTr="000E2133">
        <w:trPr>
          <w:trHeight w:val="210"/>
        </w:trPr>
        <w:tc>
          <w:tcPr>
            <w:tcW w:w="2573" w:type="dxa"/>
            <w:vMerge/>
          </w:tcPr>
          <w:p w14:paraId="4ADCD22E" w14:textId="77777777" w:rsidR="000E2133" w:rsidRPr="00341CDB" w:rsidRDefault="000E2133" w:rsidP="001D44BA">
            <w:pPr>
              <w:spacing w:line="360" w:lineRule="auto"/>
              <w:jc w:val="both"/>
              <w:rPr>
                <w:rFonts w:ascii="Book Antiqua" w:hAnsi="Book Antiqua"/>
              </w:rPr>
            </w:pPr>
          </w:p>
        </w:tc>
        <w:tc>
          <w:tcPr>
            <w:tcW w:w="1706" w:type="dxa"/>
            <w:vMerge w:val="restart"/>
          </w:tcPr>
          <w:p w14:paraId="147812BE" w14:textId="0BBD5874" w:rsidR="000E2133"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0E2133" w:rsidRPr="00341CDB">
              <w:rPr>
                <w:rFonts w:ascii="Book Antiqua" w:hAnsi="Book Antiqua"/>
              </w:rPr>
              <w:t>9</w:t>
            </w:r>
          </w:p>
        </w:tc>
        <w:tc>
          <w:tcPr>
            <w:tcW w:w="1706" w:type="dxa"/>
            <w:vMerge w:val="restart"/>
          </w:tcPr>
          <w:p w14:paraId="5D73C94E" w14:textId="176D4594" w:rsidR="000E2133"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0E2133" w:rsidRPr="00341CDB">
              <w:rPr>
                <w:rFonts w:ascii="Book Antiqua" w:hAnsi="Book Antiqua"/>
              </w:rPr>
              <w:t>9</w:t>
            </w:r>
          </w:p>
        </w:tc>
        <w:tc>
          <w:tcPr>
            <w:tcW w:w="1706" w:type="dxa"/>
          </w:tcPr>
          <w:p w14:paraId="3DFE9DB6" w14:textId="2334AFC0" w:rsidR="000E2133" w:rsidRPr="00341CDB" w:rsidRDefault="000E2133" w:rsidP="001D44BA">
            <w:pPr>
              <w:spacing w:line="360" w:lineRule="auto"/>
              <w:jc w:val="both"/>
              <w:rPr>
                <w:rFonts w:ascii="Book Antiqua" w:hAnsi="Book Antiqua"/>
              </w:rPr>
            </w:pPr>
            <w:r w:rsidRPr="00341CDB">
              <w:rPr>
                <w:rFonts w:ascii="Book Antiqua" w:hAnsi="Book Antiqua"/>
              </w:rPr>
              <w:t>(0.057; 1.132)</w:t>
            </w:r>
          </w:p>
        </w:tc>
        <w:tc>
          <w:tcPr>
            <w:tcW w:w="1706" w:type="dxa"/>
            <w:vMerge/>
          </w:tcPr>
          <w:p w14:paraId="6BF529EE" w14:textId="77777777" w:rsidR="000E2133" w:rsidRPr="00341CDB" w:rsidRDefault="000E2133" w:rsidP="001D44BA">
            <w:pPr>
              <w:spacing w:line="360" w:lineRule="auto"/>
              <w:jc w:val="both"/>
              <w:rPr>
                <w:rFonts w:ascii="Book Antiqua" w:hAnsi="Book Antiqua"/>
              </w:rPr>
            </w:pPr>
          </w:p>
        </w:tc>
      </w:tr>
      <w:tr w:rsidR="000E2133" w:rsidRPr="00420679" w14:paraId="39BF6587" w14:textId="77777777" w:rsidTr="000E2133">
        <w:trPr>
          <w:trHeight w:val="264"/>
        </w:trPr>
        <w:tc>
          <w:tcPr>
            <w:tcW w:w="2573" w:type="dxa"/>
            <w:vMerge/>
          </w:tcPr>
          <w:p w14:paraId="38A17FBC" w14:textId="77777777" w:rsidR="000E2133" w:rsidRPr="00341CDB" w:rsidRDefault="000E2133" w:rsidP="001D44BA">
            <w:pPr>
              <w:spacing w:line="360" w:lineRule="auto"/>
              <w:jc w:val="both"/>
              <w:rPr>
                <w:rFonts w:ascii="Book Antiqua" w:hAnsi="Book Antiqua"/>
              </w:rPr>
            </w:pPr>
          </w:p>
        </w:tc>
        <w:tc>
          <w:tcPr>
            <w:tcW w:w="1706" w:type="dxa"/>
            <w:vMerge/>
          </w:tcPr>
          <w:p w14:paraId="26AE2790" w14:textId="77777777" w:rsidR="000E2133" w:rsidRPr="00341CDB" w:rsidRDefault="000E2133" w:rsidP="001D44BA">
            <w:pPr>
              <w:spacing w:line="360" w:lineRule="auto"/>
              <w:jc w:val="both"/>
              <w:rPr>
                <w:rFonts w:ascii="Book Antiqua" w:hAnsi="Book Antiqua"/>
              </w:rPr>
            </w:pPr>
          </w:p>
        </w:tc>
        <w:tc>
          <w:tcPr>
            <w:tcW w:w="1706" w:type="dxa"/>
            <w:vMerge/>
          </w:tcPr>
          <w:p w14:paraId="0230981B" w14:textId="77777777" w:rsidR="000E2133" w:rsidRPr="00341CDB" w:rsidRDefault="000E2133" w:rsidP="001D44BA">
            <w:pPr>
              <w:spacing w:line="360" w:lineRule="auto"/>
              <w:jc w:val="both"/>
              <w:rPr>
                <w:rFonts w:ascii="Book Antiqua" w:hAnsi="Book Antiqua"/>
              </w:rPr>
            </w:pPr>
          </w:p>
        </w:tc>
        <w:tc>
          <w:tcPr>
            <w:tcW w:w="1706" w:type="dxa"/>
          </w:tcPr>
          <w:p w14:paraId="1D4800A7" w14:textId="33819C8E" w:rsidR="000E2133"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0E2133" w:rsidRPr="00341CDB">
              <w:rPr>
                <w:rFonts w:ascii="Book Antiqua" w:hAnsi="Book Antiqua"/>
              </w:rPr>
              <w:t>9</w:t>
            </w:r>
          </w:p>
        </w:tc>
        <w:tc>
          <w:tcPr>
            <w:tcW w:w="1706" w:type="dxa"/>
            <w:vMerge/>
          </w:tcPr>
          <w:p w14:paraId="6E4DCD07" w14:textId="77777777" w:rsidR="000E2133" w:rsidRPr="00341CDB" w:rsidRDefault="000E2133" w:rsidP="001D44BA">
            <w:pPr>
              <w:spacing w:line="360" w:lineRule="auto"/>
              <w:jc w:val="both"/>
              <w:rPr>
                <w:rFonts w:ascii="Book Antiqua" w:hAnsi="Book Antiqua"/>
              </w:rPr>
            </w:pPr>
          </w:p>
        </w:tc>
      </w:tr>
      <w:tr w:rsidR="000E2133" w:rsidRPr="00420679" w14:paraId="1079DBC9" w14:textId="77777777" w:rsidTr="000E2133">
        <w:trPr>
          <w:trHeight w:val="173"/>
        </w:trPr>
        <w:tc>
          <w:tcPr>
            <w:tcW w:w="2573" w:type="dxa"/>
            <w:vMerge w:val="restart"/>
          </w:tcPr>
          <w:p w14:paraId="65ECA02C" w14:textId="77777777" w:rsidR="000E2133" w:rsidRPr="00341CDB" w:rsidRDefault="000E2133" w:rsidP="001D44BA">
            <w:pPr>
              <w:spacing w:line="360" w:lineRule="auto"/>
              <w:jc w:val="both"/>
              <w:rPr>
                <w:rFonts w:ascii="Book Antiqua" w:hAnsi="Book Antiqua"/>
              </w:rPr>
            </w:pPr>
            <w:r w:rsidRPr="00341CDB">
              <w:rPr>
                <w:rFonts w:ascii="Book Antiqua" w:hAnsi="Book Antiqua"/>
              </w:rPr>
              <w:t>Mean MD</w:t>
            </w:r>
          </w:p>
        </w:tc>
        <w:tc>
          <w:tcPr>
            <w:tcW w:w="1706" w:type="dxa"/>
          </w:tcPr>
          <w:p w14:paraId="41C9926C" w14:textId="01665AA0" w:rsidR="000E2133" w:rsidRPr="00341CDB" w:rsidRDefault="000E2133" w:rsidP="001D44BA">
            <w:pPr>
              <w:spacing w:line="360" w:lineRule="auto"/>
              <w:jc w:val="both"/>
              <w:rPr>
                <w:rFonts w:ascii="Book Antiqua" w:hAnsi="Book Antiqua"/>
              </w:rPr>
            </w:pPr>
            <w:r w:rsidRPr="00341CDB">
              <w:rPr>
                <w:rFonts w:ascii="Book Antiqua" w:hAnsi="Book Antiqua"/>
              </w:rPr>
              <w:t>-1.58 (1.15)</w:t>
            </w:r>
          </w:p>
        </w:tc>
        <w:tc>
          <w:tcPr>
            <w:tcW w:w="1706" w:type="dxa"/>
          </w:tcPr>
          <w:p w14:paraId="6D031C4A" w14:textId="67D8A26D" w:rsidR="000E2133" w:rsidRPr="00341CDB" w:rsidRDefault="000E2133" w:rsidP="001D44BA">
            <w:pPr>
              <w:spacing w:line="360" w:lineRule="auto"/>
              <w:jc w:val="both"/>
              <w:rPr>
                <w:rFonts w:ascii="Book Antiqua" w:hAnsi="Book Antiqua"/>
              </w:rPr>
            </w:pPr>
            <w:r w:rsidRPr="00341CDB">
              <w:rPr>
                <w:rFonts w:ascii="Book Antiqua" w:hAnsi="Book Antiqua"/>
              </w:rPr>
              <w:t>-0.193 (1.278)</w:t>
            </w:r>
          </w:p>
        </w:tc>
        <w:tc>
          <w:tcPr>
            <w:tcW w:w="1706" w:type="dxa"/>
          </w:tcPr>
          <w:p w14:paraId="2B6121AB" w14:textId="788E89FA" w:rsidR="000E2133" w:rsidRPr="00341CDB" w:rsidRDefault="000E2133" w:rsidP="001D44BA">
            <w:pPr>
              <w:spacing w:line="360" w:lineRule="auto"/>
              <w:jc w:val="both"/>
              <w:rPr>
                <w:rFonts w:ascii="Book Antiqua" w:hAnsi="Book Antiqua"/>
              </w:rPr>
            </w:pPr>
            <w:r w:rsidRPr="00341CDB">
              <w:rPr>
                <w:rFonts w:ascii="Book Antiqua" w:hAnsi="Book Antiqua"/>
              </w:rPr>
              <w:t>-1.39 (1.23)</w:t>
            </w:r>
          </w:p>
        </w:tc>
        <w:tc>
          <w:tcPr>
            <w:tcW w:w="1706" w:type="dxa"/>
            <w:vMerge w:val="restart"/>
          </w:tcPr>
          <w:p w14:paraId="48556E6B" w14:textId="77777777" w:rsidR="000E2133" w:rsidRPr="00341CDB" w:rsidRDefault="000E2133" w:rsidP="001D44BA">
            <w:pPr>
              <w:spacing w:line="360" w:lineRule="auto"/>
              <w:jc w:val="both"/>
              <w:rPr>
                <w:rFonts w:ascii="Book Antiqua" w:hAnsi="Book Antiqua"/>
              </w:rPr>
            </w:pPr>
            <w:r w:rsidRPr="00341CDB">
              <w:rPr>
                <w:rFonts w:ascii="Book Antiqua" w:hAnsi="Book Antiqua"/>
              </w:rPr>
              <w:t>0.0039</w:t>
            </w:r>
          </w:p>
        </w:tc>
      </w:tr>
      <w:tr w:rsidR="000E2133" w:rsidRPr="00420679" w14:paraId="0882AB6C" w14:textId="77777777" w:rsidTr="000E2133">
        <w:trPr>
          <w:trHeight w:val="164"/>
        </w:trPr>
        <w:tc>
          <w:tcPr>
            <w:tcW w:w="2573" w:type="dxa"/>
            <w:vMerge/>
          </w:tcPr>
          <w:p w14:paraId="431CA566" w14:textId="77777777" w:rsidR="000E2133" w:rsidRPr="00341CDB" w:rsidRDefault="000E2133" w:rsidP="001D44BA">
            <w:pPr>
              <w:spacing w:line="360" w:lineRule="auto"/>
              <w:jc w:val="both"/>
              <w:rPr>
                <w:rFonts w:ascii="Book Antiqua" w:hAnsi="Book Antiqua"/>
              </w:rPr>
            </w:pPr>
          </w:p>
        </w:tc>
        <w:tc>
          <w:tcPr>
            <w:tcW w:w="1706" w:type="dxa"/>
          </w:tcPr>
          <w:p w14:paraId="3D021099" w14:textId="6B311907" w:rsidR="000E2133" w:rsidRPr="00341CDB" w:rsidRDefault="000E2133" w:rsidP="001D44BA">
            <w:pPr>
              <w:spacing w:line="360" w:lineRule="auto"/>
              <w:jc w:val="both"/>
              <w:rPr>
                <w:rFonts w:ascii="Book Antiqua" w:hAnsi="Book Antiqua"/>
              </w:rPr>
            </w:pPr>
            <w:r w:rsidRPr="00341CDB">
              <w:rPr>
                <w:rFonts w:ascii="Book Antiqua" w:hAnsi="Book Antiqua"/>
              </w:rPr>
              <w:t>-1.25 (-4.48; -0.8)</w:t>
            </w:r>
          </w:p>
        </w:tc>
        <w:tc>
          <w:tcPr>
            <w:tcW w:w="1706" w:type="dxa"/>
          </w:tcPr>
          <w:p w14:paraId="13438F8E" w14:textId="139623C3" w:rsidR="000E2133" w:rsidRPr="00341CDB" w:rsidRDefault="000E2133" w:rsidP="001D44BA">
            <w:pPr>
              <w:spacing w:line="360" w:lineRule="auto"/>
              <w:jc w:val="both"/>
              <w:rPr>
                <w:rFonts w:ascii="Book Antiqua" w:hAnsi="Book Antiqua"/>
              </w:rPr>
            </w:pPr>
            <w:r w:rsidRPr="00341CDB">
              <w:rPr>
                <w:rFonts w:ascii="Book Antiqua" w:hAnsi="Book Antiqua"/>
              </w:rPr>
              <w:t>-0.442 (-2.47; 2.195)</w:t>
            </w:r>
          </w:p>
        </w:tc>
        <w:tc>
          <w:tcPr>
            <w:tcW w:w="1706" w:type="dxa"/>
          </w:tcPr>
          <w:p w14:paraId="21E7097D" w14:textId="054F4325" w:rsidR="000E2133" w:rsidRPr="00341CDB" w:rsidRDefault="000E2133" w:rsidP="001D44BA">
            <w:pPr>
              <w:spacing w:line="360" w:lineRule="auto"/>
              <w:jc w:val="both"/>
              <w:rPr>
                <w:rFonts w:ascii="Book Antiqua" w:hAnsi="Book Antiqua"/>
              </w:rPr>
            </w:pPr>
            <w:r w:rsidRPr="00341CDB">
              <w:rPr>
                <w:rFonts w:ascii="Book Antiqua" w:hAnsi="Book Antiqua"/>
              </w:rPr>
              <w:t>-1 (-3.59; -0.33)</w:t>
            </w:r>
          </w:p>
        </w:tc>
        <w:tc>
          <w:tcPr>
            <w:tcW w:w="1706" w:type="dxa"/>
            <w:vMerge/>
          </w:tcPr>
          <w:p w14:paraId="3763BE27" w14:textId="77777777" w:rsidR="000E2133" w:rsidRPr="00341CDB" w:rsidRDefault="000E2133" w:rsidP="001D44BA">
            <w:pPr>
              <w:spacing w:line="360" w:lineRule="auto"/>
              <w:jc w:val="both"/>
              <w:rPr>
                <w:rFonts w:ascii="Book Antiqua" w:hAnsi="Book Antiqua"/>
              </w:rPr>
            </w:pPr>
          </w:p>
        </w:tc>
      </w:tr>
      <w:tr w:rsidR="000E2133" w:rsidRPr="00420679" w14:paraId="66741F52" w14:textId="77777777" w:rsidTr="000E2133">
        <w:trPr>
          <w:trHeight w:val="219"/>
        </w:trPr>
        <w:tc>
          <w:tcPr>
            <w:tcW w:w="2573" w:type="dxa"/>
            <w:vMerge/>
          </w:tcPr>
          <w:p w14:paraId="25498E5C" w14:textId="77777777" w:rsidR="000E2133" w:rsidRPr="00341CDB" w:rsidRDefault="000E2133" w:rsidP="001D44BA">
            <w:pPr>
              <w:spacing w:line="360" w:lineRule="auto"/>
              <w:jc w:val="both"/>
              <w:rPr>
                <w:rFonts w:ascii="Book Antiqua" w:hAnsi="Book Antiqua"/>
              </w:rPr>
            </w:pPr>
          </w:p>
        </w:tc>
        <w:tc>
          <w:tcPr>
            <w:tcW w:w="1706" w:type="dxa"/>
            <w:vMerge w:val="restart"/>
          </w:tcPr>
          <w:p w14:paraId="11E72F4C" w14:textId="08E3481B" w:rsidR="000E2133"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0E2133" w:rsidRPr="00341CDB">
              <w:rPr>
                <w:rFonts w:ascii="Book Antiqua" w:hAnsi="Book Antiqua"/>
              </w:rPr>
              <w:t>9</w:t>
            </w:r>
          </w:p>
        </w:tc>
        <w:tc>
          <w:tcPr>
            <w:tcW w:w="1706" w:type="dxa"/>
            <w:vMerge w:val="restart"/>
          </w:tcPr>
          <w:p w14:paraId="6D0E4236" w14:textId="6B8FE846" w:rsidR="000E2133"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000E2133" w:rsidRPr="00341CDB">
              <w:rPr>
                <w:rFonts w:ascii="Book Antiqua" w:hAnsi="Book Antiqua"/>
              </w:rPr>
              <w:t>9</w:t>
            </w:r>
          </w:p>
        </w:tc>
        <w:tc>
          <w:tcPr>
            <w:tcW w:w="1706" w:type="dxa"/>
          </w:tcPr>
          <w:p w14:paraId="570EF605" w14:textId="3444308F" w:rsidR="000E2133" w:rsidRPr="00341CDB" w:rsidRDefault="000E2133" w:rsidP="001D44BA">
            <w:pPr>
              <w:spacing w:line="360" w:lineRule="auto"/>
              <w:jc w:val="both"/>
              <w:rPr>
                <w:rFonts w:ascii="Book Antiqua" w:hAnsi="Book Antiqua"/>
                <w:lang w:eastAsia="zh-CN"/>
              </w:rPr>
            </w:pPr>
            <w:r w:rsidRPr="00341CDB">
              <w:rPr>
                <w:rFonts w:ascii="Book Antiqua" w:hAnsi="Book Antiqua"/>
              </w:rPr>
              <w:t>(-2.34; -0.44)</w:t>
            </w:r>
          </w:p>
        </w:tc>
        <w:tc>
          <w:tcPr>
            <w:tcW w:w="1706" w:type="dxa"/>
            <w:vMerge/>
          </w:tcPr>
          <w:p w14:paraId="740106F0" w14:textId="77777777" w:rsidR="000E2133" w:rsidRPr="00341CDB" w:rsidRDefault="000E2133" w:rsidP="001D44BA">
            <w:pPr>
              <w:spacing w:line="360" w:lineRule="auto"/>
              <w:jc w:val="both"/>
              <w:rPr>
                <w:rFonts w:ascii="Book Antiqua" w:hAnsi="Book Antiqua"/>
              </w:rPr>
            </w:pPr>
          </w:p>
        </w:tc>
      </w:tr>
      <w:tr w:rsidR="000E2133" w:rsidRPr="00420679" w14:paraId="721B1E08" w14:textId="77777777" w:rsidTr="000E2133">
        <w:trPr>
          <w:trHeight w:val="246"/>
        </w:trPr>
        <w:tc>
          <w:tcPr>
            <w:tcW w:w="2573" w:type="dxa"/>
            <w:vMerge/>
          </w:tcPr>
          <w:p w14:paraId="6032CFE8" w14:textId="77777777" w:rsidR="000E2133" w:rsidRPr="00341CDB" w:rsidRDefault="000E2133" w:rsidP="001D44BA">
            <w:pPr>
              <w:spacing w:line="360" w:lineRule="auto"/>
              <w:jc w:val="both"/>
              <w:rPr>
                <w:rFonts w:ascii="Book Antiqua" w:hAnsi="Book Antiqua"/>
              </w:rPr>
            </w:pPr>
          </w:p>
        </w:tc>
        <w:tc>
          <w:tcPr>
            <w:tcW w:w="1706" w:type="dxa"/>
            <w:vMerge/>
          </w:tcPr>
          <w:p w14:paraId="185EEFFE" w14:textId="77777777" w:rsidR="000E2133" w:rsidRPr="00341CDB" w:rsidRDefault="000E2133" w:rsidP="001D44BA">
            <w:pPr>
              <w:spacing w:line="360" w:lineRule="auto"/>
              <w:jc w:val="both"/>
              <w:rPr>
                <w:rFonts w:ascii="Book Antiqua" w:hAnsi="Book Antiqua"/>
              </w:rPr>
            </w:pPr>
          </w:p>
        </w:tc>
        <w:tc>
          <w:tcPr>
            <w:tcW w:w="1706" w:type="dxa"/>
            <w:vMerge/>
          </w:tcPr>
          <w:p w14:paraId="0D29AEA8" w14:textId="77777777" w:rsidR="000E2133" w:rsidRPr="00341CDB" w:rsidRDefault="000E2133" w:rsidP="001D44BA">
            <w:pPr>
              <w:spacing w:line="360" w:lineRule="auto"/>
              <w:jc w:val="both"/>
              <w:rPr>
                <w:rFonts w:ascii="Book Antiqua" w:hAnsi="Book Antiqua"/>
              </w:rPr>
            </w:pPr>
          </w:p>
        </w:tc>
        <w:tc>
          <w:tcPr>
            <w:tcW w:w="1706" w:type="dxa"/>
          </w:tcPr>
          <w:p w14:paraId="131E0C2C" w14:textId="217C2FD8" w:rsidR="000E2133" w:rsidRPr="00341CDB" w:rsidRDefault="00A55C04" w:rsidP="001D44BA">
            <w:pPr>
              <w:spacing w:line="360" w:lineRule="auto"/>
              <w:jc w:val="both"/>
              <w:rPr>
                <w:rFonts w:ascii="Book Antiqua" w:hAnsi="Book Antiqua"/>
              </w:rPr>
            </w:pP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w:t>
            </w:r>
            <w:r w:rsidRPr="00341CDB">
              <w:rPr>
                <w:rFonts w:ascii="Book Antiqua" w:hAnsi="Book Antiqua"/>
                <w:lang w:eastAsia="zh-CN"/>
              </w:rPr>
              <w:t xml:space="preserve"> </w:t>
            </w:r>
            <w:r w:rsidRPr="00341CDB">
              <w:rPr>
                <w:rFonts w:ascii="Book Antiqua" w:hAnsi="Book Antiqua"/>
              </w:rPr>
              <w:t>9</w:t>
            </w:r>
          </w:p>
        </w:tc>
        <w:tc>
          <w:tcPr>
            <w:tcW w:w="1706" w:type="dxa"/>
            <w:vMerge/>
          </w:tcPr>
          <w:p w14:paraId="02C59CC0" w14:textId="77777777" w:rsidR="000E2133" w:rsidRPr="00341CDB" w:rsidRDefault="000E2133" w:rsidP="001D44BA">
            <w:pPr>
              <w:spacing w:line="360" w:lineRule="auto"/>
              <w:jc w:val="both"/>
              <w:rPr>
                <w:rFonts w:ascii="Book Antiqua" w:hAnsi="Book Antiqua"/>
              </w:rPr>
            </w:pPr>
          </w:p>
        </w:tc>
      </w:tr>
      <w:tr w:rsidR="00D06785" w:rsidRPr="00420679" w14:paraId="218F074B" w14:textId="77777777" w:rsidTr="000E2133">
        <w:tc>
          <w:tcPr>
            <w:tcW w:w="9397" w:type="dxa"/>
            <w:gridSpan w:val="5"/>
          </w:tcPr>
          <w:p w14:paraId="2DF16A7D" w14:textId="7A4970D9" w:rsidR="00D06785" w:rsidRPr="00341CDB" w:rsidRDefault="00D06785" w:rsidP="001D44BA">
            <w:pPr>
              <w:spacing w:line="360" w:lineRule="auto"/>
              <w:jc w:val="both"/>
              <w:rPr>
                <w:rFonts w:ascii="Book Antiqua" w:hAnsi="Book Antiqua"/>
              </w:rPr>
            </w:pPr>
          </w:p>
        </w:tc>
      </w:tr>
    </w:tbl>
    <w:p w14:paraId="2273F384" w14:textId="5825845E" w:rsidR="00D06785" w:rsidRPr="00420679" w:rsidRDefault="000E2133" w:rsidP="001D44BA">
      <w:pPr>
        <w:spacing w:line="360" w:lineRule="auto"/>
        <w:jc w:val="both"/>
        <w:rPr>
          <w:rFonts w:ascii="Book Antiqua" w:hAnsi="Book Antiqua" w:cs="Book Antiqua"/>
          <w:color w:val="000000"/>
          <w:lang w:eastAsia="zh-CN"/>
        </w:rPr>
      </w:pPr>
      <w:r w:rsidRPr="00341CDB">
        <w:rPr>
          <w:rFonts w:ascii="Book Antiqua" w:hAnsi="Book Antiqua"/>
          <w:vertAlign w:val="superscript"/>
          <w:lang w:eastAsia="zh-CN"/>
        </w:rPr>
        <w:t>1</w:t>
      </w:r>
      <w:r w:rsidRPr="00341CDB">
        <w:rPr>
          <w:rFonts w:ascii="Book Antiqua" w:hAnsi="Book Antiqua"/>
        </w:rPr>
        <w:t xml:space="preserve">For comparison between </w:t>
      </w:r>
      <w:proofErr w:type="spellStart"/>
      <w:r w:rsidRPr="00341CDB">
        <w:rPr>
          <w:rFonts w:ascii="Book Antiqua" w:hAnsi="Book Antiqua"/>
        </w:rPr>
        <w:t>Free</w:t>
      </w:r>
      <w:r w:rsidR="00424DA1">
        <w:rPr>
          <w:rFonts w:ascii="Book Antiqua" w:hAnsi="Book Antiqua"/>
        </w:rPr>
        <w:t>S</w:t>
      </w:r>
      <w:r w:rsidRPr="00341CDB">
        <w:rPr>
          <w:rFonts w:ascii="Book Antiqua" w:hAnsi="Book Antiqua"/>
        </w:rPr>
        <w:t>tyle</w:t>
      </w:r>
      <w:proofErr w:type="spellEnd"/>
      <w:r w:rsidRPr="00341CDB">
        <w:rPr>
          <w:rFonts w:ascii="Book Antiqua" w:hAnsi="Book Antiqua"/>
        </w:rPr>
        <w:t xml:space="preserve"> Libre and Dexcom G5 the Fisher´s Non-Parametric Permutation test for matched pairs was used.</w:t>
      </w:r>
      <w:r w:rsidRPr="00341CDB">
        <w:rPr>
          <w:rFonts w:ascii="Book Antiqua" w:hAnsi="Book Antiqua"/>
          <w:lang w:eastAsia="zh-CN"/>
        </w:rPr>
        <w:t xml:space="preserve"> </w:t>
      </w:r>
      <w:r w:rsidRPr="00341CDB">
        <w:rPr>
          <w:rFonts w:ascii="Book Antiqua" w:hAnsi="Book Antiqua"/>
        </w:rPr>
        <w:t>For continuous variable</w:t>
      </w:r>
      <w:r w:rsidR="00424DA1">
        <w:rPr>
          <w:rFonts w:ascii="Book Antiqua" w:hAnsi="Book Antiqua"/>
        </w:rPr>
        <w:t>s</w:t>
      </w:r>
      <w:r w:rsidR="00CC6564">
        <w:rPr>
          <w:rFonts w:ascii="Book Antiqua" w:hAnsi="Book Antiqua"/>
        </w:rPr>
        <w:t>,</w:t>
      </w:r>
      <w:r w:rsidRPr="00341CDB">
        <w:rPr>
          <w:rFonts w:ascii="Book Antiqua" w:hAnsi="Book Antiqua"/>
        </w:rPr>
        <w:t xml:space="preserve"> distribution of differences is given by </w:t>
      </w:r>
      <w:r w:rsidR="00CC6564">
        <w:rPr>
          <w:rFonts w:ascii="Book Antiqua" w:hAnsi="Book Antiqua"/>
        </w:rPr>
        <w:t>m</w:t>
      </w:r>
      <w:r w:rsidRPr="00341CDB">
        <w:rPr>
          <w:rFonts w:ascii="Book Antiqua" w:hAnsi="Book Antiqua"/>
        </w:rPr>
        <w:t>ean (</w:t>
      </w:r>
      <w:r w:rsidR="00D46F55">
        <w:rPr>
          <w:rFonts w:ascii="Book Antiqua" w:eastAsia="Book Antiqua" w:hAnsi="Book Antiqua" w:cs="Book Antiqua"/>
          <w:color w:val="000000"/>
        </w:rPr>
        <w:t>SD</w:t>
      </w:r>
      <w:r w:rsidRPr="00341CDB">
        <w:rPr>
          <w:rFonts w:ascii="Book Antiqua" w:hAnsi="Book Antiqua"/>
        </w:rPr>
        <w:t>)</w:t>
      </w:r>
      <w:r w:rsidR="00A55C04" w:rsidRPr="00341CDB">
        <w:rPr>
          <w:rFonts w:ascii="Book Antiqua" w:hAnsi="Book Antiqua"/>
          <w:lang w:eastAsia="zh-CN"/>
        </w:rPr>
        <w:t>/</w:t>
      </w:r>
      <w:r w:rsidR="00CC6564">
        <w:rPr>
          <w:rFonts w:ascii="Book Antiqua" w:hAnsi="Book Antiqua"/>
        </w:rPr>
        <w:t>m</w:t>
      </w:r>
      <w:r w:rsidRPr="00341CDB">
        <w:rPr>
          <w:rFonts w:ascii="Book Antiqua" w:hAnsi="Book Antiqua"/>
        </w:rPr>
        <w:t>edian (</w:t>
      </w:r>
      <w:r w:rsidR="00CC6564">
        <w:rPr>
          <w:rFonts w:ascii="Book Antiqua" w:hAnsi="Book Antiqua"/>
        </w:rPr>
        <w:t>m</w:t>
      </w:r>
      <w:r w:rsidRPr="00341CDB">
        <w:rPr>
          <w:rFonts w:ascii="Book Antiqua" w:hAnsi="Book Antiqua"/>
        </w:rPr>
        <w:t xml:space="preserve">in; </w:t>
      </w:r>
      <w:r w:rsidR="00CC6564">
        <w:rPr>
          <w:rFonts w:ascii="Book Antiqua" w:hAnsi="Book Antiqua"/>
        </w:rPr>
        <w:t>m</w:t>
      </w:r>
      <w:r w:rsidRPr="00341CDB">
        <w:rPr>
          <w:rFonts w:ascii="Book Antiqua" w:hAnsi="Book Antiqua"/>
        </w:rPr>
        <w:t>ax)</w:t>
      </w:r>
      <w:proofErr w:type="gramStart"/>
      <w:r w:rsidRPr="00341CDB">
        <w:rPr>
          <w:rFonts w:ascii="Book Antiqua" w:hAnsi="Book Antiqua"/>
        </w:rPr>
        <w:t>/(</w:t>
      </w:r>
      <w:proofErr w:type="gramEnd"/>
      <w:r w:rsidRPr="00341CDB">
        <w:rPr>
          <w:rFonts w:ascii="Book Antiqua" w:hAnsi="Book Antiqua"/>
        </w:rPr>
        <w:t>95%</w:t>
      </w:r>
      <w:r w:rsidR="00CC6564">
        <w:rPr>
          <w:rFonts w:ascii="Book Antiqua" w:hAnsi="Book Antiqua"/>
        </w:rPr>
        <w:t xml:space="preserve"> confidence interval</w:t>
      </w:r>
      <w:r w:rsidRPr="00341CDB">
        <w:rPr>
          <w:rFonts w:ascii="Book Antiqua" w:hAnsi="Book Antiqua"/>
        </w:rPr>
        <w:t xml:space="preserve"> for </w:t>
      </w:r>
      <w:r w:rsidR="00CC6564">
        <w:rPr>
          <w:rFonts w:ascii="Book Antiqua" w:hAnsi="Book Antiqua"/>
        </w:rPr>
        <w:t>m</w:t>
      </w:r>
      <w:r w:rsidRPr="00341CDB">
        <w:rPr>
          <w:rFonts w:ascii="Book Antiqua" w:hAnsi="Book Antiqua"/>
        </w:rPr>
        <w:t>ean)</w:t>
      </w:r>
      <w:r w:rsidR="00A55C04" w:rsidRPr="00341CDB">
        <w:rPr>
          <w:rFonts w:ascii="Book Antiqua" w:hAnsi="Book Antiqua"/>
          <w:lang w:eastAsia="zh-CN"/>
        </w:rPr>
        <w:t>/</w:t>
      </w:r>
      <w:r w:rsidRPr="00341CDB">
        <w:rPr>
          <w:rFonts w:ascii="Book Antiqua" w:hAnsi="Book Antiqua"/>
          <w:i/>
        </w:rPr>
        <w:t>n</w:t>
      </w:r>
      <w:r w:rsidRPr="00341CDB">
        <w:rPr>
          <w:rFonts w:ascii="Book Antiqua" w:hAnsi="Book Antiqua"/>
          <w:lang w:eastAsia="zh-CN"/>
        </w:rPr>
        <w:t xml:space="preserve"> </w:t>
      </w:r>
      <w:r w:rsidRPr="00341CDB">
        <w:rPr>
          <w:rFonts w:ascii="Book Antiqua" w:hAnsi="Book Antiqua"/>
        </w:rPr>
        <w:t xml:space="preserve">= is presented and the distribution of values within the two </w:t>
      </w:r>
      <w:r w:rsidR="00D46F55">
        <w:rPr>
          <w:rFonts w:ascii="Book Antiqua" w:hAnsi="Book Antiqua"/>
        </w:rPr>
        <w:t>s</w:t>
      </w:r>
      <w:r w:rsidRPr="00341CDB">
        <w:rPr>
          <w:rFonts w:ascii="Book Antiqua" w:hAnsi="Book Antiqua"/>
        </w:rPr>
        <w:t xml:space="preserve">ensors is given by </w:t>
      </w:r>
      <w:r w:rsidR="00CC6564">
        <w:rPr>
          <w:rFonts w:ascii="Book Antiqua" w:hAnsi="Book Antiqua"/>
        </w:rPr>
        <w:t>m</w:t>
      </w:r>
      <w:r w:rsidRPr="00341CDB">
        <w:rPr>
          <w:rFonts w:ascii="Book Antiqua" w:hAnsi="Book Antiqua"/>
        </w:rPr>
        <w:t>ean (</w:t>
      </w:r>
      <w:r w:rsidR="00D46F55">
        <w:rPr>
          <w:rFonts w:ascii="Book Antiqua" w:eastAsia="Book Antiqua" w:hAnsi="Book Antiqua" w:cs="Book Antiqua"/>
          <w:color w:val="000000"/>
        </w:rPr>
        <w:t>SD</w:t>
      </w:r>
      <w:r w:rsidRPr="00341CDB">
        <w:rPr>
          <w:rFonts w:ascii="Book Antiqua" w:hAnsi="Book Antiqua"/>
        </w:rPr>
        <w:t>)</w:t>
      </w:r>
      <w:r w:rsidR="00A55C04" w:rsidRPr="00341CDB">
        <w:rPr>
          <w:rFonts w:ascii="Book Antiqua" w:hAnsi="Book Antiqua"/>
          <w:lang w:eastAsia="zh-CN"/>
        </w:rPr>
        <w:t>/</w:t>
      </w:r>
      <w:r w:rsidR="00CC6564">
        <w:rPr>
          <w:rFonts w:ascii="Book Antiqua" w:hAnsi="Book Antiqua"/>
        </w:rPr>
        <w:t>m</w:t>
      </w:r>
      <w:r w:rsidRPr="00341CDB">
        <w:rPr>
          <w:rFonts w:ascii="Book Antiqua" w:hAnsi="Book Antiqua"/>
        </w:rPr>
        <w:t>edian (</w:t>
      </w:r>
      <w:r w:rsidR="00CC6564">
        <w:rPr>
          <w:rFonts w:ascii="Book Antiqua" w:hAnsi="Book Antiqua"/>
        </w:rPr>
        <w:t>m</w:t>
      </w:r>
      <w:r w:rsidRPr="00341CDB">
        <w:rPr>
          <w:rFonts w:ascii="Book Antiqua" w:hAnsi="Book Antiqua"/>
        </w:rPr>
        <w:t xml:space="preserve">in; </w:t>
      </w:r>
      <w:r w:rsidR="00CC6564">
        <w:rPr>
          <w:rFonts w:ascii="Book Antiqua" w:hAnsi="Book Antiqua"/>
        </w:rPr>
        <w:t>m</w:t>
      </w:r>
      <w:r w:rsidRPr="00341CDB">
        <w:rPr>
          <w:rFonts w:ascii="Book Antiqua" w:hAnsi="Book Antiqua"/>
        </w:rPr>
        <w:t>ax)</w:t>
      </w:r>
      <w:r w:rsidR="00A55C04" w:rsidRPr="00341CDB">
        <w:rPr>
          <w:rFonts w:ascii="Book Antiqua" w:hAnsi="Book Antiqua"/>
          <w:lang w:eastAsia="zh-CN"/>
        </w:rPr>
        <w:t>/</w:t>
      </w:r>
      <w:r w:rsidRPr="00341CDB">
        <w:rPr>
          <w:rFonts w:ascii="Book Antiqua" w:hAnsi="Book Antiqua"/>
          <w:i/>
        </w:rPr>
        <w:t>n</w:t>
      </w:r>
      <w:r w:rsidR="00A55C04" w:rsidRPr="00341CDB">
        <w:rPr>
          <w:rFonts w:ascii="Book Antiqua" w:hAnsi="Book Antiqua"/>
          <w:lang w:eastAsia="zh-CN"/>
        </w:rPr>
        <w:t xml:space="preserve"> </w:t>
      </w:r>
      <w:r w:rsidRPr="00341CDB">
        <w:rPr>
          <w:rFonts w:ascii="Book Antiqua" w:hAnsi="Book Antiqua"/>
        </w:rPr>
        <w:t>=</w:t>
      </w:r>
      <w:r w:rsidR="00A55C04" w:rsidRPr="00341CDB">
        <w:rPr>
          <w:rFonts w:ascii="Book Antiqua" w:hAnsi="Book Antiqua"/>
          <w:lang w:eastAsia="zh-CN"/>
        </w:rPr>
        <w:t xml:space="preserve"> </w:t>
      </w:r>
      <w:r w:rsidRPr="00341CDB">
        <w:rPr>
          <w:rFonts w:ascii="Book Antiqua" w:hAnsi="Book Antiqua"/>
        </w:rPr>
        <w:t>is presented</w:t>
      </w:r>
      <w:r w:rsidRPr="00341CDB">
        <w:rPr>
          <w:rFonts w:ascii="Book Antiqua" w:hAnsi="Book Antiqua"/>
          <w:lang w:eastAsia="zh-CN"/>
        </w:rPr>
        <w:t>.</w:t>
      </w:r>
      <w:r w:rsidR="00A55C04" w:rsidRPr="00341CDB">
        <w:rPr>
          <w:rFonts w:ascii="Book Antiqua" w:hAnsi="Book Antiqua"/>
          <w:lang w:eastAsia="zh-CN"/>
        </w:rPr>
        <w:t xml:space="preserve"> </w:t>
      </w:r>
      <w:r w:rsidR="001F2A8A" w:rsidRPr="00420679">
        <w:rPr>
          <w:rFonts w:ascii="Book Antiqua" w:hAnsi="Book Antiqua" w:cs="Book Antiqua"/>
          <w:color w:val="000000"/>
          <w:lang w:eastAsia="zh-CN"/>
        </w:rPr>
        <w:t xml:space="preserve">CGM: </w:t>
      </w:r>
      <w:r w:rsidR="001F2A8A" w:rsidRPr="00420679">
        <w:rPr>
          <w:rFonts w:ascii="Book Antiqua" w:hAnsi="Book Antiqua" w:cs="Book Antiqua"/>
          <w:caps/>
          <w:color w:val="000000"/>
          <w:lang w:eastAsia="zh-CN"/>
        </w:rPr>
        <w:t>c</w:t>
      </w:r>
      <w:r w:rsidR="001F2A8A" w:rsidRPr="00420679">
        <w:rPr>
          <w:rFonts w:ascii="Book Antiqua" w:hAnsi="Book Antiqua" w:cs="Book Antiqua"/>
          <w:color w:val="000000"/>
          <w:lang w:eastAsia="zh-CN"/>
        </w:rPr>
        <w:t xml:space="preserve">ontinuous glucose monitoring; </w:t>
      </w:r>
      <w:r w:rsidR="001F2A8A" w:rsidRPr="005348FC">
        <w:rPr>
          <w:rFonts w:ascii="Book Antiqua" w:hAnsi="Book Antiqua"/>
          <w:lang w:eastAsia="zh-CN"/>
        </w:rPr>
        <w:t xml:space="preserve">MAD: </w:t>
      </w:r>
      <w:r w:rsidR="001F2A8A" w:rsidRPr="00420679">
        <w:rPr>
          <w:rFonts w:ascii="Book Antiqua" w:eastAsia="Book Antiqua" w:hAnsi="Book Antiqua" w:cs="Book Antiqua"/>
          <w:caps/>
          <w:color w:val="000000"/>
        </w:rPr>
        <w:t>m</w:t>
      </w:r>
      <w:r w:rsidR="001F2A8A" w:rsidRPr="00420679">
        <w:rPr>
          <w:rFonts w:ascii="Book Antiqua" w:eastAsia="Book Antiqua" w:hAnsi="Book Antiqua" w:cs="Book Antiqua"/>
          <w:color w:val="000000"/>
        </w:rPr>
        <w:t>ean absolute difference</w:t>
      </w:r>
      <w:r w:rsidR="001F2A8A" w:rsidRPr="005348FC">
        <w:rPr>
          <w:rFonts w:ascii="Book Antiqua" w:hAnsi="Book Antiqua"/>
          <w:lang w:eastAsia="zh-CN"/>
        </w:rPr>
        <w:t xml:space="preserve">; </w:t>
      </w:r>
      <w:r w:rsidR="00D06785" w:rsidRPr="00420679">
        <w:rPr>
          <w:rFonts w:ascii="Book Antiqua" w:eastAsia="Book Antiqua" w:hAnsi="Book Antiqua" w:cs="Book Antiqua"/>
          <w:caps/>
          <w:color w:val="000000"/>
        </w:rPr>
        <w:t>MARD</w:t>
      </w:r>
      <w:r w:rsidR="00D06785" w:rsidRPr="00420679">
        <w:rPr>
          <w:rFonts w:ascii="Book Antiqua" w:hAnsi="Book Antiqua" w:cs="Book Antiqua"/>
          <w:caps/>
          <w:color w:val="000000"/>
          <w:lang w:eastAsia="zh-CN"/>
        </w:rPr>
        <w:t>:</w:t>
      </w:r>
      <w:r w:rsidR="00D06785" w:rsidRPr="00420679">
        <w:rPr>
          <w:rFonts w:ascii="Book Antiqua" w:eastAsia="Book Antiqua" w:hAnsi="Book Antiqua" w:cs="Book Antiqua"/>
          <w:caps/>
          <w:color w:val="000000"/>
        </w:rPr>
        <w:t xml:space="preserve"> m</w:t>
      </w:r>
      <w:r w:rsidR="00D06785" w:rsidRPr="00420679">
        <w:rPr>
          <w:rFonts w:ascii="Book Antiqua" w:eastAsia="Book Antiqua" w:hAnsi="Book Antiqua" w:cs="Book Antiqua"/>
          <w:color w:val="000000"/>
        </w:rPr>
        <w:t>ean absolute relative difference</w:t>
      </w:r>
      <w:r w:rsidR="00D06785" w:rsidRPr="00341CDB">
        <w:rPr>
          <w:rFonts w:ascii="Book Antiqua" w:hAnsi="Book Antiqua"/>
          <w:lang w:eastAsia="zh-CN"/>
        </w:rPr>
        <w:t xml:space="preserve">; MD: </w:t>
      </w:r>
      <w:r w:rsidR="00D06785" w:rsidRPr="00420679">
        <w:rPr>
          <w:rFonts w:ascii="Book Antiqua" w:eastAsia="Book Antiqua" w:hAnsi="Book Antiqua" w:cs="Book Antiqua"/>
          <w:caps/>
          <w:color w:val="000000"/>
        </w:rPr>
        <w:t>m</w:t>
      </w:r>
      <w:r w:rsidR="00D06785" w:rsidRPr="00420679">
        <w:rPr>
          <w:rFonts w:ascii="Book Antiqua" w:eastAsia="Book Antiqua" w:hAnsi="Book Antiqua" w:cs="Book Antiqua"/>
          <w:color w:val="000000"/>
        </w:rPr>
        <w:t>ean difference</w:t>
      </w:r>
      <w:r w:rsidRPr="00420679">
        <w:rPr>
          <w:rFonts w:ascii="Book Antiqua" w:hAnsi="Book Antiqua" w:cs="Book Antiqua"/>
          <w:color w:val="000000"/>
          <w:lang w:eastAsia="zh-CN"/>
        </w:rPr>
        <w:t xml:space="preserve">; </w:t>
      </w:r>
      <w:proofErr w:type="spellStart"/>
      <w:r w:rsidRPr="00420679">
        <w:rPr>
          <w:rFonts w:ascii="Book Antiqua" w:eastAsia="Book Antiqua" w:hAnsi="Book Antiqua" w:cs="Book Antiqua"/>
          <w:color w:val="000000"/>
        </w:rPr>
        <w:t>isCGM</w:t>
      </w:r>
      <w:proofErr w:type="spellEnd"/>
      <w:r w:rsidRPr="00420679">
        <w:rPr>
          <w:rFonts w:ascii="Book Antiqua" w:hAnsi="Book Antiqua" w:cs="Book Antiqua"/>
          <w:color w:val="000000"/>
          <w:lang w:eastAsia="zh-CN"/>
        </w:rPr>
        <w:t xml:space="preserve">: </w:t>
      </w:r>
      <w:r w:rsidRPr="00420679">
        <w:rPr>
          <w:rFonts w:ascii="Book Antiqua" w:eastAsia="Book Antiqua" w:hAnsi="Book Antiqua" w:cs="Book Antiqua"/>
          <w:caps/>
          <w:color w:val="000000"/>
        </w:rPr>
        <w:t>i</w:t>
      </w:r>
      <w:r w:rsidRPr="00420679">
        <w:rPr>
          <w:rFonts w:ascii="Book Antiqua" w:eastAsia="Book Antiqua" w:hAnsi="Book Antiqua" w:cs="Book Antiqua"/>
          <w:color w:val="000000"/>
        </w:rPr>
        <w:t>ntermittent glucose monitoring</w:t>
      </w:r>
      <w:r w:rsidR="001F2A8A">
        <w:rPr>
          <w:rFonts w:ascii="Book Antiqua" w:hAnsi="Book Antiqua" w:cs="Book Antiqua"/>
          <w:color w:val="000000"/>
          <w:lang w:eastAsia="zh-CN"/>
        </w:rPr>
        <w:t>.</w:t>
      </w:r>
      <w:r w:rsidRPr="00420679">
        <w:rPr>
          <w:rFonts w:ascii="Book Antiqua" w:hAnsi="Book Antiqua" w:cs="Book Antiqua"/>
          <w:color w:val="000000"/>
          <w:lang w:eastAsia="zh-CN"/>
        </w:rPr>
        <w:t xml:space="preserve"> </w:t>
      </w:r>
    </w:p>
    <w:p w14:paraId="07838F28" w14:textId="63FD2743" w:rsidR="00615CF6" w:rsidRDefault="00615CF6" w:rsidP="001D44BA">
      <w:pPr>
        <w:spacing w:line="360" w:lineRule="auto"/>
        <w:jc w:val="both"/>
        <w:rPr>
          <w:rFonts w:ascii="Book Antiqua" w:hAnsi="Book Antiqua" w:cs="Book Antiqua"/>
          <w:color w:val="000000"/>
          <w:lang w:eastAsia="zh-CN"/>
        </w:rPr>
        <w:sectPr w:rsidR="00615CF6" w:rsidSect="000E2133">
          <w:pgSz w:w="14175" w:h="15842"/>
          <w:pgMar w:top="1440" w:right="1440" w:bottom="1440" w:left="1440" w:header="720" w:footer="720" w:gutter="0"/>
          <w:cols w:space="720"/>
          <w:docGrid w:linePitch="360"/>
        </w:sectPr>
      </w:pPr>
    </w:p>
    <w:p w14:paraId="664B72E0" w14:textId="010E4400" w:rsidR="000E2133" w:rsidRPr="00420679" w:rsidRDefault="000E2133" w:rsidP="001D44BA">
      <w:pPr>
        <w:spacing w:line="360" w:lineRule="auto"/>
        <w:jc w:val="both"/>
        <w:rPr>
          <w:rFonts w:ascii="Book Antiqua" w:hAnsi="Book Antiqua"/>
          <w:b/>
          <w:lang w:eastAsia="zh-CN"/>
        </w:rPr>
      </w:pPr>
      <w:r w:rsidRPr="00420679">
        <w:rPr>
          <w:rFonts w:ascii="Book Antiqua" w:hAnsi="Book Antiqua"/>
          <w:b/>
        </w:rPr>
        <w:lastRenderedPageBreak/>
        <w:t xml:space="preserve">Table 3 Patient experience of </w:t>
      </w:r>
      <w:proofErr w:type="spellStart"/>
      <w:r w:rsidR="00424DA1">
        <w:rPr>
          <w:rFonts w:ascii="Book Antiqua" w:hAnsi="Book Antiqua"/>
          <w:b/>
        </w:rPr>
        <w:t>FreeStyle</w:t>
      </w:r>
      <w:proofErr w:type="spellEnd"/>
      <w:r w:rsidR="00424DA1">
        <w:rPr>
          <w:rFonts w:ascii="Book Antiqua" w:hAnsi="Book Antiqua"/>
          <w:b/>
        </w:rPr>
        <w:t xml:space="preserve"> </w:t>
      </w:r>
      <w:r w:rsidRPr="00420679">
        <w:rPr>
          <w:rFonts w:ascii="Book Antiqua" w:hAnsi="Book Antiqua"/>
          <w:b/>
        </w:rPr>
        <w:t xml:space="preserve">Libre and Dexcom G5 measured on a </w:t>
      </w:r>
      <w:r w:rsidR="00A55C04" w:rsidRPr="00420679">
        <w:rPr>
          <w:rFonts w:ascii="Book Antiqua" w:hAnsi="Book Antiqua"/>
          <w:b/>
        </w:rPr>
        <w:t>visual analogue scale</w:t>
      </w:r>
    </w:p>
    <w:tbl>
      <w:tblPr>
        <w:tblW w:w="13307" w:type="dxa"/>
        <w:tblBorders>
          <w:top w:val="single" w:sz="4" w:space="0" w:color="auto"/>
          <w:bottom w:val="single" w:sz="4" w:space="0" w:color="auto"/>
        </w:tblBorders>
        <w:tblLayout w:type="fixed"/>
        <w:tblLook w:val="04A0" w:firstRow="1" w:lastRow="0" w:firstColumn="1" w:lastColumn="0" w:noHBand="0" w:noVBand="1"/>
      </w:tblPr>
      <w:tblGrid>
        <w:gridCol w:w="3400"/>
        <w:gridCol w:w="2828"/>
        <w:gridCol w:w="2833"/>
        <w:gridCol w:w="3406"/>
        <w:gridCol w:w="840"/>
      </w:tblGrid>
      <w:tr w:rsidR="005A0875" w:rsidRPr="00420679" w14:paraId="105826E1" w14:textId="77777777" w:rsidTr="00302FC5">
        <w:tc>
          <w:tcPr>
            <w:tcW w:w="3400" w:type="dxa"/>
            <w:vMerge w:val="restart"/>
            <w:tcBorders>
              <w:top w:val="single" w:sz="4" w:space="0" w:color="auto"/>
              <w:right w:val="nil"/>
            </w:tcBorders>
          </w:tcPr>
          <w:p w14:paraId="2B47E394" w14:textId="6D9DCD1B" w:rsidR="005A0875" w:rsidRPr="00420679" w:rsidRDefault="005A0875" w:rsidP="001D44BA">
            <w:pPr>
              <w:spacing w:line="360" w:lineRule="auto"/>
              <w:jc w:val="both"/>
              <w:rPr>
                <w:rFonts w:ascii="Book Antiqua" w:hAnsi="Book Antiqua"/>
                <w:b/>
                <w:bCs/>
                <w:color w:val="000000"/>
              </w:rPr>
            </w:pPr>
            <w:r w:rsidRPr="00420679">
              <w:rPr>
                <w:rFonts w:ascii="Book Antiqua" w:hAnsi="Book Antiqua"/>
                <w:b/>
                <w:color w:val="000000"/>
              </w:rPr>
              <w:t>Variable</w:t>
            </w:r>
          </w:p>
        </w:tc>
        <w:tc>
          <w:tcPr>
            <w:tcW w:w="2828" w:type="dxa"/>
            <w:vMerge w:val="restart"/>
            <w:tcBorders>
              <w:top w:val="single" w:sz="4" w:space="0" w:color="auto"/>
              <w:left w:val="nil"/>
              <w:right w:val="nil"/>
            </w:tcBorders>
          </w:tcPr>
          <w:p w14:paraId="1F161DCB" w14:textId="51F76159" w:rsidR="005A0875" w:rsidRPr="00420679" w:rsidRDefault="005A0875" w:rsidP="001D44BA">
            <w:pPr>
              <w:spacing w:line="360" w:lineRule="auto"/>
              <w:jc w:val="both"/>
              <w:rPr>
                <w:rFonts w:ascii="Book Antiqua" w:hAnsi="Book Antiqua"/>
                <w:b/>
                <w:bCs/>
                <w:color w:val="000000"/>
              </w:rPr>
            </w:pPr>
            <w:proofErr w:type="spellStart"/>
            <w:r w:rsidRPr="00420679">
              <w:rPr>
                <w:rFonts w:ascii="Book Antiqua" w:hAnsi="Book Antiqua"/>
                <w:b/>
                <w:color w:val="000000"/>
              </w:rPr>
              <w:t>Free</w:t>
            </w:r>
            <w:r w:rsidR="00424DA1">
              <w:rPr>
                <w:rFonts w:ascii="Book Antiqua" w:hAnsi="Book Antiqua"/>
                <w:b/>
                <w:color w:val="000000"/>
              </w:rPr>
              <w:t>S</w:t>
            </w:r>
            <w:r w:rsidRPr="00420679">
              <w:rPr>
                <w:rFonts w:ascii="Book Antiqua" w:hAnsi="Book Antiqua"/>
                <w:b/>
                <w:color w:val="000000"/>
              </w:rPr>
              <w:t>tyle</w:t>
            </w:r>
            <w:proofErr w:type="spellEnd"/>
            <w:r w:rsidRPr="00420679">
              <w:rPr>
                <w:rFonts w:ascii="Book Antiqua" w:hAnsi="Book Antiqua"/>
                <w:b/>
                <w:color w:val="000000"/>
              </w:rPr>
              <w:t xml:space="preserve"> Libre </w:t>
            </w:r>
            <w:proofErr w:type="spellStart"/>
            <w:r w:rsidR="00615CF6">
              <w:rPr>
                <w:rFonts w:ascii="Book Antiqua" w:hAnsi="Book Antiqua"/>
                <w:b/>
                <w:color w:val="000000"/>
              </w:rPr>
              <w:t>isCGM</w:t>
            </w:r>
            <w:proofErr w:type="spellEnd"/>
            <w:r w:rsidR="00424DA1">
              <w:rPr>
                <w:rFonts w:ascii="Book Antiqua" w:hAnsi="Book Antiqua"/>
                <w:b/>
                <w:color w:val="000000"/>
              </w:rPr>
              <w:t>,</w:t>
            </w:r>
            <w:r w:rsidRPr="00420679">
              <w:rPr>
                <w:rFonts w:ascii="Book Antiqua" w:hAnsi="Book Antiqua"/>
                <w:b/>
                <w:color w:val="000000"/>
              </w:rPr>
              <w:t xml:space="preserve"> </w:t>
            </w:r>
            <w:r w:rsidRPr="00420679">
              <w:rPr>
                <w:rFonts w:ascii="Book Antiqua" w:hAnsi="Book Antiqua"/>
                <w:b/>
                <w:i/>
                <w:color w:val="000000"/>
              </w:rPr>
              <w:t>n</w:t>
            </w:r>
            <w:r w:rsidRPr="00420679">
              <w:rPr>
                <w:rFonts w:ascii="Book Antiqua" w:hAnsi="Book Antiqua"/>
                <w:b/>
                <w:color w:val="000000"/>
                <w:lang w:eastAsia="zh-CN"/>
              </w:rPr>
              <w:t xml:space="preserve"> </w:t>
            </w:r>
            <w:r w:rsidRPr="00420679">
              <w:rPr>
                <w:rFonts w:ascii="Book Antiqua" w:hAnsi="Book Antiqua"/>
                <w:b/>
                <w:color w:val="000000"/>
              </w:rPr>
              <w:t>=</w:t>
            </w:r>
            <w:r w:rsidRPr="00420679">
              <w:rPr>
                <w:rFonts w:ascii="Book Antiqua" w:hAnsi="Book Antiqua"/>
                <w:b/>
                <w:color w:val="000000"/>
                <w:lang w:eastAsia="zh-CN"/>
              </w:rPr>
              <w:t xml:space="preserve"> </w:t>
            </w:r>
            <w:r w:rsidRPr="00420679">
              <w:rPr>
                <w:rFonts w:ascii="Book Antiqua" w:hAnsi="Book Antiqua"/>
                <w:b/>
                <w:color w:val="000000"/>
              </w:rPr>
              <w:t>31</w:t>
            </w:r>
          </w:p>
        </w:tc>
        <w:tc>
          <w:tcPr>
            <w:tcW w:w="2833" w:type="dxa"/>
            <w:vMerge w:val="restart"/>
            <w:tcBorders>
              <w:top w:val="single" w:sz="4" w:space="0" w:color="auto"/>
              <w:left w:val="nil"/>
              <w:right w:val="nil"/>
            </w:tcBorders>
          </w:tcPr>
          <w:p w14:paraId="1E0D7283" w14:textId="34D0F42C" w:rsidR="005A0875" w:rsidRPr="00420679" w:rsidRDefault="005A0875" w:rsidP="001D44BA">
            <w:pPr>
              <w:spacing w:line="360" w:lineRule="auto"/>
              <w:jc w:val="both"/>
              <w:rPr>
                <w:rFonts w:ascii="Book Antiqua" w:hAnsi="Book Antiqua"/>
                <w:b/>
                <w:bCs/>
                <w:color w:val="000000"/>
              </w:rPr>
            </w:pPr>
            <w:r w:rsidRPr="00420679">
              <w:rPr>
                <w:rFonts w:ascii="Book Antiqua" w:hAnsi="Book Antiqua"/>
                <w:b/>
                <w:color w:val="000000"/>
              </w:rPr>
              <w:t>Dexcom G5 CGM</w:t>
            </w:r>
            <w:r w:rsidR="00424DA1">
              <w:rPr>
                <w:rFonts w:ascii="Book Antiqua" w:hAnsi="Book Antiqua"/>
                <w:b/>
                <w:color w:val="000000"/>
              </w:rPr>
              <w:t>,</w:t>
            </w:r>
            <w:r w:rsidRPr="00420679">
              <w:rPr>
                <w:rFonts w:ascii="Book Antiqua" w:hAnsi="Book Antiqua"/>
                <w:b/>
                <w:color w:val="000000"/>
                <w:lang w:eastAsia="zh-CN"/>
              </w:rPr>
              <w:t xml:space="preserve"> </w:t>
            </w:r>
            <w:r w:rsidRPr="00420679">
              <w:rPr>
                <w:rFonts w:ascii="Book Antiqua" w:hAnsi="Book Antiqua"/>
                <w:b/>
                <w:i/>
                <w:color w:val="000000"/>
              </w:rPr>
              <w:t>n</w:t>
            </w:r>
            <w:r w:rsidRPr="00420679">
              <w:rPr>
                <w:rFonts w:ascii="Book Antiqua" w:hAnsi="Book Antiqua"/>
                <w:b/>
                <w:color w:val="000000"/>
                <w:lang w:eastAsia="zh-CN"/>
              </w:rPr>
              <w:t xml:space="preserve"> </w:t>
            </w:r>
            <w:r w:rsidRPr="00420679">
              <w:rPr>
                <w:rFonts w:ascii="Book Antiqua" w:hAnsi="Book Antiqua"/>
                <w:b/>
                <w:color w:val="000000"/>
              </w:rPr>
              <w:t>=</w:t>
            </w:r>
            <w:r w:rsidRPr="00420679">
              <w:rPr>
                <w:rFonts w:ascii="Book Antiqua" w:hAnsi="Book Antiqua"/>
                <w:b/>
                <w:color w:val="000000"/>
                <w:lang w:eastAsia="zh-CN"/>
              </w:rPr>
              <w:t xml:space="preserve"> </w:t>
            </w:r>
            <w:r w:rsidRPr="00420679">
              <w:rPr>
                <w:rFonts w:ascii="Book Antiqua" w:hAnsi="Book Antiqua"/>
                <w:b/>
                <w:color w:val="000000"/>
              </w:rPr>
              <w:t>31</w:t>
            </w:r>
          </w:p>
        </w:tc>
        <w:tc>
          <w:tcPr>
            <w:tcW w:w="4246" w:type="dxa"/>
            <w:gridSpan w:val="2"/>
            <w:tcBorders>
              <w:top w:val="single" w:sz="4" w:space="0" w:color="auto"/>
              <w:left w:val="nil"/>
              <w:bottom w:val="single" w:sz="4" w:space="0" w:color="auto"/>
            </w:tcBorders>
          </w:tcPr>
          <w:p w14:paraId="7FF25FF5" w14:textId="7EEC40A9" w:rsidR="005A0875" w:rsidRPr="00420679" w:rsidRDefault="00762F0B" w:rsidP="001D44BA">
            <w:pPr>
              <w:spacing w:line="360" w:lineRule="auto"/>
              <w:jc w:val="both"/>
              <w:rPr>
                <w:rFonts w:ascii="Book Antiqua" w:hAnsi="Book Antiqua"/>
                <w:b/>
                <w:bCs/>
                <w:color w:val="000000"/>
                <w:lang w:eastAsia="zh-CN"/>
              </w:rPr>
            </w:pPr>
            <w:r>
              <w:rPr>
                <w:rFonts w:ascii="Book Antiqua" w:hAnsi="Book Antiqua"/>
                <w:b/>
                <w:color w:val="000000"/>
              </w:rPr>
              <w:t>Change from</w:t>
            </w:r>
            <w:r>
              <w:rPr>
                <w:rFonts w:ascii="Book Antiqua" w:hAnsi="Book Antiqua" w:hint="eastAsia"/>
                <w:b/>
                <w:color w:val="000000"/>
                <w:lang w:eastAsia="zh-CN"/>
              </w:rPr>
              <w:t xml:space="preserve"> </w:t>
            </w:r>
            <w:proofErr w:type="spellStart"/>
            <w:r w:rsidR="005A0875" w:rsidRPr="00420679">
              <w:rPr>
                <w:rFonts w:ascii="Book Antiqua" w:hAnsi="Book Antiqua"/>
                <w:b/>
                <w:color w:val="000000"/>
              </w:rPr>
              <w:t>Free</w:t>
            </w:r>
            <w:r w:rsidR="00424DA1">
              <w:rPr>
                <w:rFonts w:ascii="Book Antiqua" w:hAnsi="Book Antiqua"/>
                <w:b/>
                <w:color w:val="000000"/>
              </w:rPr>
              <w:t>S</w:t>
            </w:r>
            <w:r w:rsidR="005A0875" w:rsidRPr="00420679">
              <w:rPr>
                <w:rFonts w:ascii="Book Antiqua" w:hAnsi="Book Antiqua"/>
                <w:b/>
                <w:color w:val="000000"/>
              </w:rPr>
              <w:t>tyle</w:t>
            </w:r>
            <w:proofErr w:type="spellEnd"/>
            <w:r w:rsidR="005A0875" w:rsidRPr="00420679">
              <w:rPr>
                <w:rFonts w:ascii="Book Antiqua" w:hAnsi="Book Antiqua"/>
                <w:b/>
                <w:color w:val="000000"/>
              </w:rPr>
              <w:t xml:space="preserve"> Libre </w:t>
            </w:r>
            <w:proofErr w:type="spellStart"/>
            <w:r w:rsidR="00615CF6">
              <w:rPr>
                <w:rFonts w:ascii="Book Antiqua" w:hAnsi="Book Antiqua"/>
                <w:b/>
                <w:color w:val="000000"/>
              </w:rPr>
              <w:t>isCGM</w:t>
            </w:r>
            <w:proofErr w:type="spellEnd"/>
            <w:r w:rsidR="005A0875" w:rsidRPr="00420679">
              <w:rPr>
                <w:rFonts w:ascii="Book Antiqua" w:hAnsi="Book Antiqua"/>
                <w:b/>
                <w:color w:val="000000"/>
              </w:rPr>
              <w:t xml:space="preserve"> to Dexcom G5 CGM</w:t>
            </w:r>
          </w:p>
        </w:tc>
      </w:tr>
      <w:tr w:rsidR="005A0875" w:rsidRPr="00420679" w14:paraId="2AC1627B" w14:textId="77777777" w:rsidTr="00302FC5">
        <w:tc>
          <w:tcPr>
            <w:tcW w:w="3400" w:type="dxa"/>
            <w:vMerge/>
            <w:tcBorders>
              <w:bottom w:val="single" w:sz="4" w:space="0" w:color="auto"/>
            </w:tcBorders>
          </w:tcPr>
          <w:p w14:paraId="20D8365E" w14:textId="48CFF95A" w:rsidR="005A0875" w:rsidRPr="00420679" w:rsidRDefault="005A0875" w:rsidP="001D44BA">
            <w:pPr>
              <w:spacing w:line="360" w:lineRule="auto"/>
              <w:jc w:val="both"/>
              <w:rPr>
                <w:rFonts w:ascii="Book Antiqua" w:hAnsi="Book Antiqua"/>
                <w:bCs/>
                <w:color w:val="000000"/>
              </w:rPr>
            </w:pPr>
          </w:p>
        </w:tc>
        <w:tc>
          <w:tcPr>
            <w:tcW w:w="2828" w:type="dxa"/>
            <w:vMerge/>
            <w:tcBorders>
              <w:bottom w:val="single" w:sz="4" w:space="0" w:color="auto"/>
            </w:tcBorders>
          </w:tcPr>
          <w:p w14:paraId="21AA8992" w14:textId="2FE098F0" w:rsidR="005A0875" w:rsidRPr="00420679" w:rsidRDefault="005A0875" w:rsidP="001D44BA">
            <w:pPr>
              <w:spacing w:line="360" w:lineRule="auto"/>
              <w:jc w:val="both"/>
              <w:rPr>
                <w:rFonts w:ascii="Book Antiqua" w:hAnsi="Book Antiqua"/>
                <w:b/>
                <w:bCs/>
                <w:color w:val="000000"/>
              </w:rPr>
            </w:pPr>
          </w:p>
        </w:tc>
        <w:tc>
          <w:tcPr>
            <w:tcW w:w="2833" w:type="dxa"/>
            <w:vMerge/>
            <w:tcBorders>
              <w:bottom w:val="single" w:sz="4" w:space="0" w:color="auto"/>
            </w:tcBorders>
          </w:tcPr>
          <w:p w14:paraId="266C5C37" w14:textId="201E03FA" w:rsidR="005A0875" w:rsidRPr="00420679" w:rsidRDefault="005A0875" w:rsidP="001D44BA">
            <w:pPr>
              <w:spacing w:line="360" w:lineRule="auto"/>
              <w:jc w:val="both"/>
              <w:rPr>
                <w:rFonts w:ascii="Book Antiqua" w:hAnsi="Book Antiqua"/>
                <w:b/>
                <w:bCs/>
                <w:color w:val="000000"/>
              </w:rPr>
            </w:pPr>
          </w:p>
        </w:tc>
        <w:tc>
          <w:tcPr>
            <w:tcW w:w="3406" w:type="dxa"/>
            <w:tcBorders>
              <w:top w:val="single" w:sz="4" w:space="0" w:color="auto"/>
              <w:bottom w:val="single" w:sz="4" w:space="0" w:color="auto"/>
            </w:tcBorders>
          </w:tcPr>
          <w:p w14:paraId="261A69F9" w14:textId="4A73B738" w:rsidR="005A0875" w:rsidRPr="00420679" w:rsidRDefault="005A0875" w:rsidP="001D44BA">
            <w:pPr>
              <w:spacing w:line="360" w:lineRule="auto"/>
              <w:jc w:val="both"/>
              <w:rPr>
                <w:rFonts w:ascii="Book Antiqua" w:hAnsi="Book Antiqua"/>
                <w:b/>
                <w:bCs/>
                <w:color w:val="000000"/>
                <w:lang w:eastAsia="zh-CN"/>
              </w:rPr>
            </w:pPr>
          </w:p>
        </w:tc>
        <w:tc>
          <w:tcPr>
            <w:tcW w:w="840" w:type="dxa"/>
            <w:tcBorders>
              <w:top w:val="single" w:sz="4" w:space="0" w:color="auto"/>
              <w:bottom w:val="single" w:sz="4" w:space="0" w:color="auto"/>
            </w:tcBorders>
          </w:tcPr>
          <w:p w14:paraId="5E602D94" w14:textId="17AC5CE0" w:rsidR="005A0875" w:rsidRPr="00420679" w:rsidRDefault="005A0875" w:rsidP="001D44BA">
            <w:pPr>
              <w:spacing w:line="360" w:lineRule="auto"/>
              <w:jc w:val="both"/>
              <w:rPr>
                <w:rFonts w:ascii="Book Antiqua" w:hAnsi="Book Antiqua"/>
                <w:b/>
                <w:bCs/>
                <w:color w:val="000000"/>
              </w:rPr>
            </w:pPr>
            <w:r w:rsidRPr="00420679">
              <w:rPr>
                <w:rFonts w:ascii="Book Antiqua" w:hAnsi="Book Antiqua"/>
                <w:b/>
                <w:i/>
                <w:color w:val="000000"/>
              </w:rPr>
              <w:t>P</w:t>
            </w:r>
            <w:r w:rsidRPr="00420679">
              <w:rPr>
                <w:rFonts w:ascii="Book Antiqua" w:hAnsi="Book Antiqua"/>
                <w:b/>
                <w:color w:val="000000"/>
                <w:lang w:eastAsia="zh-CN"/>
              </w:rPr>
              <w:t xml:space="preserve"> </w:t>
            </w:r>
            <w:r w:rsidRPr="00420679">
              <w:rPr>
                <w:rFonts w:ascii="Book Antiqua" w:hAnsi="Book Antiqua"/>
                <w:b/>
                <w:color w:val="000000"/>
              </w:rPr>
              <w:t>value</w:t>
            </w:r>
          </w:p>
        </w:tc>
      </w:tr>
      <w:tr w:rsidR="00A55C04" w:rsidRPr="00420679" w14:paraId="30C12B3F" w14:textId="77777777" w:rsidTr="005A0875">
        <w:trPr>
          <w:trHeight w:val="432"/>
        </w:trPr>
        <w:tc>
          <w:tcPr>
            <w:tcW w:w="3400" w:type="dxa"/>
            <w:vMerge w:val="restart"/>
            <w:tcBorders>
              <w:top w:val="single" w:sz="4" w:space="0" w:color="auto"/>
            </w:tcBorders>
          </w:tcPr>
          <w:p w14:paraId="57EBC8BF" w14:textId="77777777" w:rsidR="00A55C04" w:rsidRPr="00420679" w:rsidRDefault="00A55C04" w:rsidP="001D44BA">
            <w:pPr>
              <w:spacing w:line="360" w:lineRule="auto"/>
              <w:jc w:val="both"/>
              <w:rPr>
                <w:rFonts w:ascii="Book Antiqua" w:hAnsi="Book Antiqua"/>
                <w:bCs/>
                <w:color w:val="000000"/>
              </w:rPr>
            </w:pPr>
            <w:r w:rsidRPr="00420679">
              <w:rPr>
                <w:rFonts w:ascii="Book Antiqua" w:hAnsi="Book Antiqua"/>
                <w:color w:val="000000"/>
              </w:rPr>
              <w:t>My experience of the system was very positive</w:t>
            </w:r>
          </w:p>
        </w:tc>
        <w:tc>
          <w:tcPr>
            <w:tcW w:w="2828" w:type="dxa"/>
            <w:tcBorders>
              <w:top w:val="single" w:sz="4" w:space="0" w:color="auto"/>
            </w:tcBorders>
          </w:tcPr>
          <w:p w14:paraId="0B812CD8" w14:textId="6B334E57" w:rsidR="00A55C04" w:rsidRPr="00420679" w:rsidRDefault="00A55C04" w:rsidP="001D44BA">
            <w:pPr>
              <w:spacing w:line="360" w:lineRule="auto"/>
              <w:jc w:val="both"/>
              <w:rPr>
                <w:rFonts w:ascii="Book Antiqua" w:hAnsi="Book Antiqua"/>
                <w:color w:val="000000"/>
              </w:rPr>
            </w:pPr>
            <w:r w:rsidRPr="00420679">
              <w:rPr>
                <w:rFonts w:ascii="Book Antiqua" w:hAnsi="Book Antiqua"/>
                <w:color w:val="000000"/>
              </w:rPr>
              <w:t>8.35 (2.03)</w:t>
            </w:r>
          </w:p>
        </w:tc>
        <w:tc>
          <w:tcPr>
            <w:tcW w:w="2833" w:type="dxa"/>
            <w:tcBorders>
              <w:top w:val="single" w:sz="4" w:space="0" w:color="auto"/>
            </w:tcBorders>
          </w:tcPr>
          <w:p w14:paraId="75A20BB2" w14:textId="405D49A1" w:rsidR="00A55C04" w:rsidRPr="00420679" w:rsidRDefault="00A55C04" w:rsidP="001D44BA">
            <w:pPr>
              <w:spacing w:line="360" w:lineRule="auto"/>
              <w:jc w:val="both"/>
              <w:rPr>
                <w:rFonts w:ascii="Book Antiqua" w:hAnsi="Book Antiqua"/>
                <w:color w:val="000000"/>
              </w:rPr>
            </w:pPr>
            <w:r w:rsidRPr="00420679">
              <w:rPr>
                <w:rFonts w:ascii="Book Antiqua" w:hAnsi="Book Antiqua"/>
                <w:color w:val="000000"/>
              </w:rPr>
              <w:t>6.84 (2.70)</w:t>
            </w:r>
          </w:p>
        </w:tc>
        <w:tc>
          <w:tcPr>
            <w:tcW w:w="3406" w:type="dxa"/>
            <w:tcBorders>
              <w:top w:val="single" w:sz="4" w:space="0" w:color="auto"/>
            </w:tcBorders>
          </w:tcPr>
          <w:p w14:paraId="64A79277" w14:textId="45CC6125" w:rsidR="00A55C04" w:rsidRPr="00420679" w:rsidRDefault="00A55C04" w:rsidP="001D44BA">
            <w:pPr>
              <w:spacing w:line="360" w:lineRule="auto"/>
              <w:jc w:val="both"/>
              <w:rPr>
                <w:rFonts w:ascii="Book Antiqua" w:hAnsi="Book Antiqua"/>
                <w:color w:val="000000"/>
              </w:rPr>
            </w:pPr>
            <w:r w:rsidRPr="00420679">
              <w:rPr>
                <w:rFonts w:ascii="Book Antiqua" w:hAnsi="Book Antiqua"/>
                <w:color w:val="000000"/>
              </w:rPr>
              <w:t>-1.52 (3.41)</w:t>
            </w:r>
          </w:p>
        </w:tc>
        <w:tc>
          <w:tcPr>
            <w:tcW w:w="840" w:type="dxa"/>
            <w:vMerge w:val="restart"/>
            <w:tcBorders>
              <w:top w:val="single" w:sz="4" w:space="0" w:color="auto"/>
            </w:tcBorders>
          </w:tcPr>
          <w:p w14:paraId="0BAAC12A" w14:textId="77777777" w:rsidR="00A55C04" w:rsidRPr="00420679" w:rsidRDefault="00A55C04" w:rsidP="001D44BA">
            <w:pPr>
              <w:spacing w:line="360" w:lineRule="auto"/>
              <w:jc w:val="both"/>
              <w:rPr>
                <w:rFonts w:ascii="Book Antiqua" w:hAnsi="Book Antiqua"/>
                <w:color w:val="000000"/>
              </w:rPr>
            </w:pPr>
            <w:r w:rsidRPr="00420679">
              <w:rPr>
                <w:rFonts w:ascii="Book Antiqua" w:hAnsi="Book Antiqua"/>
                <w:color w:val="000000"/>
              </w:rPr>
              <w:t>0.023</w:t>
            </w:r>
          </w:p>
        </w:tc>
      </w:tr>
      <w:tr w:rsidR="00A55C04" w:rsidRPr="00420679" w14:paraId="6DCEE777" w14:textId="77777777" w:rsidTr="005A0875">
        <w:trPr>
          <w:trHeight w:val="385"/>
        </w:trPr>
        <w:tc>
          <w:tcPr>
            <w:tcW w:w="3400" w:type="dxa"/>
            <w:vMerge/>
          </w:tcPr>
          <w:p w14:paraId="5EE59E55" w14:textId="77777777" w:rsidR="00A55C04" w:rsidRPr="00420679" w:rsidRDefault="00A55C04" w:rsidP="001D44BA">
            <w:pPr>
              <w:spacing w:line="360" w:lineRule="auto"/>
              <w:jc w:val="both"/>
              <w:rPr>
                <w:rFonts w:ascii="Book Antiqua" w:hAnsi="Book Antiqua"/>
                <w:color w:val="000000"/>
              </w:rPr>
            </w:pPr>
          </w:p>
        </w:tc>
        <w:tc>
          <w:tcPr>
            <w:tcW w:w="2828" w:type="dxa"/>
          </w:tcPr>
          <w:p w14:paraId="29F81B4A" w14:textId="7BC4C111" w:rsidR="00A55C04" w:rsidRPr="00420679" w:rsidRDefault="00A55C04" w:rsidP="001D44BA">
            <w:pPr>
              <w:spacing w:line="360" w:lineRule="auto"/>
              <w:jc w:val="both"/>
              <w:rPr>
                <w:rFonts w:ascii="Book Antiqua" w:hAnsi="Book Antiqua"/>
                <w:color w:val="000000"/>
              </w:rPr>
            </w:pPr>
            <w:r w:rsidRPr="00420679">
              <w:rPr>
                <w:rFonts w:ascii="Book Antiqua" w:hAnsi="Book Antiqua"/>
                <w:color w:val="000000"/>
              </w:rPr>
              <w:t>9.00 (3.00; 10.00)</w:t>
            </w:r>
          </w:p>
        </w:tc>
        <w:tc>
          <w:tcPr>
            <w:tcW w:w="2833" w:type="dxa"/>
          </w:tcPr>
          <w:p w14:paraId="2E3BBBC1" w14:textId="462FB67E" w:rsidR="00A55C04" w:rsidRPr="00420679" w:rsidRDefault="00A55C04" w:rsidP="001D44BA">
            <w:pPr>
              <w:spacing w:line="360" w:lineRule="auto"/>
              <w:jc w:val="both"/>
              <w:rPr>
                <w:rFonts w:ascii="Book Antiqua" w:hAnsi="Book Antiqua"/>
                <w:color w:val="000000"/>
              </w:rPr>
            </w:pPr>
            <w:r w:rsidRPr="00420679">
              <w:rPr>
                <w:rFonts w:ascii="Book Antiqua" w:hAnsi="Book Antiqua"/>
                <w:color w:val="000000"/>
              </w:rPr>
              <w:t>8.00 (2.00; 10.00)</w:t>
            </w:r>
          </w:p>
        </w:tc>
        <w:tc>
          <w:tcPr>
            <w:tcW w:w="3406" w:type="dxa"/>
          </w:tcPr>
          <w:p w14:paraId="449E94BC" w14:textId="1228390D" w:rsidR="00A55C04" w:rsidRPr="00420679" w:rsidRDefault="00A55C04" w:rsidP="001D44BA">
            <w:pPr>
              <w:spacing w:line="360" w:lineRule="auto"/>
              <w:jc w:val="both"/>
              <w:rPr>
                <w:rFonts w:ascii="Book Antiqua" w:hAnsi="Book Antiqua"/>
                <w:color w:val="000000"/>
              </w:rPr>
            </w:pPr>
            <w:r w:rsidRPr="00420679">
              <w:rPr>
                <w:rFonts w:ascii="Book Antiqua" w:hAnsi="Book Antiqua"/>
                <w:color w:val="000000"/>
              </w:rPr>
              <w:t>-2.00 (-7.00; 7.00)</w:t>
            </w:r>
          </w:p>
        </w:tc>
        <w:tc>
          <w:tcPr>
            <w:tcW w:w="840" w:type="dxa"/>
            <w:vMerge/>
          </w:tcPr>
          <w:p w14:paraId="12BCBDED" w14:textId="77777777" w:rsidR="00A55C04" w:rsidRPr="00420679" w:rsidRDefault="00A55C04" w:rsidP="001D44BA">
            <w:pPr>
              <w:spacing w:line="360" w:lineRule="auto"/>
              <w:jc w:val="both"/>
              <w:rPr>
                <w:rFonts w:ascii="Book Antiqua" w:hAnsi="Book Antiqua"/>
                <w:color w:val="000000"/>
              </w:rPr>
            </w:pPr>
          </w:p>
        </w:tc>
      </w:tr>
      <w:tr w:rsidR="00A55C04" w:rsidRPr="00420679" w14:paraId="1A9C47B2" w14:textId="77777777" w:rsidTr="005A0875">
        <w:trPr>
          <w:trHeight w:val="425"/>
        </w:trPr>
        <w:tc>
          <w:tcPr>
            <w:tcW w:w="3400" w:type="dxa"/>
            <w:vMerge/>
          </w:tcPr>
          <w:p w14:paraId="119D1514" w14:textId="77777777" w:rsidR="00A55C04" w:rsidRPr="00420679" w:rsidRDefault="00A55C04" w:rsidP="001D44BA">
            <w:pPr>
              <w:spacing w:line="360" w:lineRule="auto"/>
              <w:jc w:val="both"/>
              <w:rPr>
                <w:rFonts w:ascii="Book Antiqua" w:hAnsi="Book Antiqua"/>
                <w:color w:val="000000"/>
              </w:rPr>
            </w:pPr>
          </w:p>
        </w:tc>
        <w:tc>
          <w:tcPr>
            <w:tcW w:w="2828" w:type="dxa"/>
          </w:tcPr>
          <w:p w14:paraId="523E5863" w14:textId="5C6250F0" w:rsidR="00A55C04" w:rsidRPr="00420679" w:rsidRDefault="00A55C04" w:rsidP="001D44BA">
            <w:pPr>
              <w:spacing w:line="360" w:lineRule="auto"/>
              <w:jc w:val="both"/>
              <w:rPr>
                <w:rFonts w:ascii="Book Antiqua" w:hAnsi="Book Antiqua"/>
                <w:color w:val="000000"/>
              </w:rPr>
            </w:pPr>
            <w:r w:rsidRPr="00420679">
              <w:rPr>
                <w:rFonts w:ascii="Book Antiqua" w:hAnsi="Book Antiqua"/>
                <w:color w:val="000000"/>
              </w:rPr>
              <w:t>(7.61; 9.10)</w:t>
            </w:r>
          </w:p>
        </w:tc>
        <w:tc>
          <w:tcPr>
            <w:tcW w:w="2833" w:type="dxa"/>
          </w:tcPr>
          <w:p w14:paraId="3CD1A9AD" w14:textId="5C73AA8A" w:rsidR="00A55C04" w:rsidRPr="00420679" w:rsidRDefault="00A55C04" w:rsidP="001D44BA">
            <w:pPr>
              <w:spacing w:line="360" w:lineRule="auto"/>
              <w:jc w:val="both"/>
              <w:rPr>
                <w:rFonts w:ascii="Book Antiqua" w:hAnsi="Book Antiqua"/>
                <w:color w:val="000000"/>
              </w:rPr>
            </w:pPr>
            <w:r w:rsidRPr="00420679">
              <w:rPr>
                <w:rFonts w:ascii="Book Antiqua" w:hAnsi="Book Antiqua"/>
                <w:color w:val="000000"/>
              </w:rPr>
              <w:t>(5.85; 7.83)</w:t>
            </w:r>
          </w:p>
        </w:tc>
        <w:tc>
          <w:tcPr>
            <w:tcW w:w="3406" w:type="dxa"/>
          </w:tcPr>
          <w:p w14:paraId="52673846" w14:textId="44D75852" w:rsidR="00A55C04" w:rsidRPr="00420679" w:rsidRDefault="00A55C04" w:rsidP="001D44BA">
            <w:pPr>
              <w:spacing w:line="360" w:lineRule="auto"/>
              <w:jc w:val="both"/>
              <w:rPr>
                <w:rFonts w:ascii="Book Antiqua" w:hAnsi="Book Antiqua"/>
                <w:color w:val="000000"/>
              </w:rPr>
            </w:pPr>
            <w:r w:rsidRPr="00420679">
              <w:rPr>
                <w:rFonts w:ascii="Book Antiqua" w:hAnsi="Book Antiqua"/>
                <w:color w:val="000000"/>
              </w:rPr>
              <w:t>(-2.77; -0.26)</w:t>
            </w:r>
          </w:p>
        </w:tc>
        <w:tc>
          <w:tcPr>
            <w:tcW w:w="840" w:type="dxa"/>
            <w:vMerge/>
          </w:tcPr>
          <w:p w14:paraId="5CE6BAE2" w14:textId="77777777" w:rsidR="00A55C04" w:rsidRPr="00420679" w:rsidRDefault="00A55C04" w:rsidP="001D44BA">
            <w:pPr>
              <w:spacing w:line="360" w:lineRule="auto"/>
              <w:jc w:val="both"/>
              <w:rPr>
                <w:rFonts w:ascii="Book Antiqua" w:hAnsi="Book Antiqua"/>
                <w:color w:val="000000"/>
              </w:rPr>
            </w:pPr>
          </w:p>
        </w:tc>
      </w:tr>
      <w:tr w:rsidR="00A55C04" w:rsidRPr="00420679" w14:paraId="79E77D84" w14:textId="77777777" w:rsidTr="005A0875">
        <w:trPr>
          <w:trHeight w:val="478"/>
        </w:trPr>
        <w:tc>
          <w:tcPr>
            <w:tcW w:w="3400" w:type="dxa"/>
            <w:vMerge/>
          </w:tcPr>
          <w:p w14:paraId="6A7297AA" w14:textId="77777777" w:rsidR="00A55C04" w:rsidRPr="00420679" w:rsidRDefault="00A55C04" w:rsidP="001D44BA">
            <w:pPr>
              <w:spacing w:line="360" w:lineRule="auto"/>
              <w:jc w:val="both"/>
              <w:rPr>
                <w:rFonts w:ascii="Book Antiqua" w:hAnsi="Book Antiqua"/>
                <w:color w:val="000000"/>
              </w:rPr>
            </w:pPr>
          </w:p>
        </w:tc>
        <w:tc>
          <w:tcPr>
            <w:tcW w:w="2828" w:type="dxa"/>
          </w:tcPr>
          <w:p w14:paraId="49313843" w14:textId="1E6D5FEE" w:rsidR="00A55C04" w:rsidRPr="00420679" w:rsidRDefault="00A55C04" w:rsidP="001D44BA">
            <w:pPr>
              <w:spacing w:line="360" w:lineRule="auto"/>
              <w:jc w:val="both"/>
              <w:rPr>
                <w:rFonts w:ascii="Book Antiqua" w:hAnsi="Book Antiqua"/>
                <w:color w:val="000000"/>
              </w:rPr>
            </w:pPr>
            <w:r w:rsidRPr="00420679">
              <w:rPr>
                <w:rFonts w:ascii="Book Antiqua" w:hAnsi="Book Antiqua"/>
                <w:i/>
                <w:color w:val="000000"/>
              </w:rPr>
              <w:t>n</w:t>
            </w:r>
            <w:r w:rsidR="005A0875" w:rsidRPr="00420679">
              <w:rPr>
                <w:rFonts w:ascii="Book Antiqua" w:hAnsi="Book Antiqua"/>
                <w:color w:val="000000"/>
                <w:lang w:eastAsia="zh-CN"/>
              </w:rPr>
              <w:t xml:space="preserve"> </w:t>
            </w:r>
            <w:r w:rsidRPr="00420679">
              <w:rPr>
                <w:rFonts w:ascii="Book Antiqua" w:hAnsi="Book Antiqua"/>
                <w:color w:val="000000"/>
              </w:rPr>
              <w:t>=</w:t>
            </w:r>
            <w:r w:rsidR="005A0875" w:rsidRPr="00420679">
              <w:rPr>
                <w:rFonts w:ascii="Book Antiqua" w:hAnsi="Book Antiqua"/>
                <w:color w:val="000000"/>
                <w:lang w:eastAsia="zh-CN"/>
              </w:rPr>
              <w:t xml:space="preserve"> </w:t>
            </w:r>
            <w:r w:rsidRPr="00420679">
              <w:rPr>
                <w:rFonts w:ascii="Book Antiqua" w:hAnsi="Book Antiqua"/>
                <w:color w:val="000000"/>
              </w:rPr>
              <w:t>31</w:t>
            </w:r>
          </w:p>
        </w:tc>
        <w:tc>
          <w:tcPr>
            <w:tcW w:w="2833" w:type="dxa"/>
          </w:tcPr>
          <w:p w14:paraId="00484493" w14:textId="35AA528A" w:rsidR="00A55C04" w:rsidRPr="00420679" w:rsidRDefault="005A0875" w:rsidP="001D44BA">
            <w:pPr>
              <w:spacing w:line="360" w:lineRule="auto"/>
              <w:jc w:val="both"/>
              <w:rPr>
                <w:rFonts w:ascii="Book Antiqua" w:hAnsi="Book Antiqua"/>
                <w:color w:val="000000"/>
              </w:rPr>
            </w:pPr>
            <w:r w:rsidRPr="00420679">
              <w:rPr>
                <w:rFonts w:ascii="Book Antiqua" w:hAnsi="Book Antiqua"/>
                <w:i/>
                <w:color w:val="000000"/>
              </w:rPr>
              <w:t>n</w:t>
            </w:r>
            <w:r w:rsidRPr="00420679">
              <w:rPr>
                <w:rFonts w:ascii="Book Antiqua" w:hAnsi="Book Antiqua"/>
                <w:color w:val="000000"/>
                <w:lang w:eastAsia="zh-CN"/>
              </w:rPr>
              <w:t xml:space="preserve"> </w:t>
            </w:r>
            <w:r w:rsidRPr="00420679">
              <w:rPr>
                <w:rFonts w:ascii="Book Antiqua" w:hAnsi="Book Antiqua"/>
                <w:color w:val="000000"/>
              </w:rPr>
              <w:t>=</w:t>
            </w:r>
            <w:r w:rsidRPr="00420679">
              <w:rPr>
                <w:rFonts w:ascii="Book Antiqua" w:hAnsi="Book Antiqua"/>
                <w:color w:val="000000"/>
                <w:lang w:eastAsia="zh-CN"/>
              </w:rPr>
              <w:t xml:space="preserve"> </w:t>
            </w:r>
            <w:r w:rsidR="00A55C04" w:rsidRPr="00420679">
              <w:rPr>
                <w:rFonts w:ascii="Book Antiqua" w:hAnsi="Book Antiqua"/>
                <w:color w:val="000000"/>
              </w:rPr>
              <w:t>31</w:t>
            </w:r>
          </w:p>
        </w:tc>
        <w:tc>
          <w:tcPr>
            <w:tcW w:w="3406" w:type="dxa"/>
          </w:tcPr>
          <w:p w14:paraId="6F7B73E5" w14:textId="7C10F8C5" w:rsidR="00A55C04" w:rsidRPr="00420679" w:rsidRDefault="005A0875" w:rsidP="001D44BA">
            <w:pPr>
              <w:spacing w:line="360" w:lineRule="auto"/>
              <w:jc w:val="both"/>
              <w:rPr>
                <w:rFonts w:ascii="Book Antiqua" w:hAnsi="Book Antiqua"/>
                <w:color w:val="000000"/>
              </w:rPr>
            </w:pPr>
            <w:r w:rsidRPr="00420679">
              <w:rPr>
                <w:rFonts w:ascii="Book Antiqua" w:hAnsi="Book Antiqua"/>
                <w:i/>
                <w:color w:val="000000"/>
              </w:rPr>
              <w:t>n</w:t>
            </w:r>
            <w:r w:rsidRPr="00420679">
              <w:rPr>
                <w:rFonts w:ascii="Book Antiqua" w:hAnsi="Book Antiqua"/>
                <w:color w:val="000000"/>
                <w:lang w:eastAsia="zh-CN"/>
              </w:rPr>
              <w:t xml:space="preserve"> </w:t>
            </w:r>
            <w:r w:rsidRPr="00420679">
              <w:rPr>
                <w:rFonts w:ascii="Book Antiqua" w:hAnsi="Book Antiqua"/>
                <w:color w:val="000000"/>
              </w:rPr>
              <w:t>=</w:t>
            </w:r>
            <w:r w:rsidRPr="00420679">
              <w:rPr>
                <w:rFonts w:ascii="Book Antiqua" w:hAnsi="Book Antiqua"/>
                <w:color w:val="000000"/>
                <w:lang w:eastAsia="zh-CN"/>
              </w:rPr>
              <w:t xml:space="preserve"> </w:t>
            </w:r>
            <w:r w:rsidR="00A55C04" w:rsidRPr="00420679">
              <w:rPr>
                <w:rFonts w:ascii="Book Antiqua" w:hAnsi="Book Antiqua"/>
                <w:color w:val="000000"/>
              </w:rPr>
              <w:t>31</w:t>
            </w:r>
          </w:p>
        </w:tc>
        <w:tc>
          <w:tcPr>
            <w:tcW w:w="840" w:type="dxa"/>
            <w:vMerge/>
          </w:tcPr>
          <w:p w14:paraId="6E1A16BF" w14:textId="77777777" w:rsidR="00A55C04" w:rsidRPr="00420679" w:rsidRDefault="00A55C04" w:rsidP="001D44BA">
            <w:pPr>
              <w:spacing w:line="360" w:lineRule="auto"/>
              <w:jc w:val="both"/>
              <w:rPr>
                <w:rFonts w:ascii="Book Antiqua" w:hAnsi="Book Antiqua"/>
                <w:color w:val="000000"/>
              </w:rPr>
            </w:pPr>
          </w:p>
        </w:tc>
      </w:tr>
      <w:tr w:rsidR="00A55C04" w:rsidRPr="00420679" w14:paraId="13AADDA8" w14:textId="77777777" w:rsidTr="005A0875">
        <w:trPr>
          <w:trHeight w:val="387"/>
        </w:trPr>
        <w:tc>
          <w:tcPr>
            <w:tcW w:w="3400" w:type="dxa"/>
            <w:vMerge w:val="restart"/>
          </w:tcPr>
          <w:p w14:paraId="7DA4D232" w14:textId="77777777" w:rsidR="00A55C04" w:rsidRPr="00420679" w:rsidRDefault="00A55C04" w:rsidP="001D44BA">
            <w:pPr>
              <w:spacing w:line="360" w:lineRule="auto"/>
              <w:jc w:val="both"/>
              <w:rPr>
                <w:rFonts w:ascii="Book Antiqua" w:hAnsi="Book Antiqua"/>
                <w:bCs/>
                <w:color w:val="000000"/>
              </w:rPr>
            </w:pPr>
            <w:r w:rsidRPr="00420679">
              <w:rPr>
                <w:rFonts w:ascii="Book Antiqua" w:hAnsi="Book Antiqua"/>
                <w:color w:val="000000"/>
              </w:rPr>
              <w:t>The insertion of the sensor was easy</w:t>
            </w:r>
          </w:p>
        </w:tc>
        <w:tc>
          <w:tcPr>
            <w:tcW w:w="2828" w:type="dxa"/>
          </w:tcPr>
          <w:p w14:paraId="3720BEDA" w14:textId="58A24A02" w:rsidR="00A55C04" w:rsidRPr="00420679" w:rsidRDefault="00A55C04" w:rsidP="001D44BA">
            <w:pPr>
              <w:spacing w:line="360" w:lineRule="auto"/>
              <w:jc w:val="both"/>
              <w:rPr>
                <w:rFonts w:ascii="Book Antiqua" w:hAnsi="Book Antiqua"/>
                <w:color w:val="000000"/>
              </w:rPr>
            </w:pPr>
            <w:r w:rsidRPr="00420679">
              <w:rPr>
                <w:rFonts w:ascii="Book Antiqua" w:hAnsi="Book Antiqua"/>
                <w:color w:val="000000"/>
              </w:rPr>
              <w:t>9.03 (1.71)</w:t>
            </w:r>
          </w:p>
        </w:tc>
        <w:tc>
          <w:tcPr>
            <w:tcW w:w="2833" w:type="dxa"/>
          </w:tcPr>
          <w:p w14:paraId="7E46803E" w14:textId="303E5E4E" w:rsidR="00A55C04" w:rsidRPr="00420679" w:rsidRDefault="00A55C04" w:rsidP="001D44BA">
            <w:pPr>
              <w:spacing w:line="360" w:lineRule="auto"/>
              <w:jc w:val="both"/>
              <w:rPr>
                <w:rFonts w:ascii="Book Antiqua" w:hAnsi="Book Antiqua"/>
                <w:color w:val="000000"/>
              </w:rPr>
            </w:pPr>
            <w:r w:rsidRPr="00420679">
              <w:rPr>
                <w:rFonts w:ascii="Book Antiqua" w:hAnsi="Book Antiqua"/>
                <w:color w:val="000000"/>
              </w:rPr>
              <w:t>8.27 (2.29)</w:t>
            </w:r>
          </w:p>
        </w:tc>
        <w:tc>
          <w:tcPr>
            <w:tcW w:w="3406" w:type="dxa"/>
          </w:tcPr>
          <w:p w14:paraId="71B2BC90" w14:textId="65356713" w:rsidR="00A55C04" w:rsidRPr="00420679" w:rsidRDefault="00A55C04" w:rsidP="001D44BA">
            <w:pPr>
              <w:spacing w:line="360" w:lineRule="auto"/>
              <w:jc w:val="both"/>
              <w:rPr>
                <w:rFonts w:ascii="Book Antiqua" w:hAnsi="Book Antiqua"/>
                <w:color w:val="000000"/>
              </w:rPr>
            </w:pPr>
            <w:r w:rsidRPr="00420679">
              <w:rPr>
                <w:rFonts w:ascii="Book Antiqua" w:hAnsi="Book Antiqua"/>
                <w:color w:val="000000"/>
              </w:rPr>
              <w:t>-0.767 (1.455)</w:t>
            </w:r>
          </w:p>
        </w:tc>
        <w:tc>
          <w:tcPr>
            <w:tcW w:w="840" w:type="dxa"/>
            <w:vMerge w:val="restart"/>
          </w:tcPr>
          <w:p w14:paraId="70F8CBAF" w14:textId="77777777" w:rsidR="00A55C04" w:rsidRPr="00420679" w:rsidRDefault="00A55C04" w:rsidP="001D44BA">
            <w:pPr>
              <w:spacing w:line="360" w:lineRule="auto"/>
              <w:jc w:val="both"/>
              <w:rPr>
                <w:rFonts w:ascii="Book Antiqua" w:hAnsi="Book Antiqua"/>
                <w:color w:val="000000"/>
              </w:rPr>
            </w:pPr>
            <w:r w:rsidRPr="00420679">
              <w:rPr>
                <w:rFonts w:ascii="Book Antiqua" w:hAnsi="Book Antiqua"/>
                <w:color w:val="000000"/>
              </w:rPr>
              <w:t>0.0084</w:t>
            </w:r>
          </w:p>
        </w:tc>
      </w:tr>
      <w:tr w:rsidR="00A55C04" w:rsidRPr="00420679" w14:paraId="12ED1B54" w14:textId="77777777" w:rsidTr="005A0875">
        <w:trPr>
          <w:trHeight w:val="352"/>
        </w:trPr>
        <w:tc>
          <w:tcPr>
            <w:tcW w:w="3400" w:type="dxa"/>
            <w:vMerge/>
          </w:tcPr>
          <w:p w14:paraId="351CD5B3" w14:textId="77777777" w:rsidR="00A55C04" w:rsidRPr="00420679" w:rsidRDefault="00A55C04" w:rsidP="001D44BA">
            <w:pPr>
              <w:spacing w:line="360" w:lineRule="auto"/>
              <w:jc w:val="both"/>
              <w:rPr>
                <w:rFonts w:ascii="Book Antiqua" w:hAnsi="Book Antiqua"/>
                <w:color w:val="000000"/>
              </w:rPr>
            </w:pPr>
          </w:p>
        </w:tc>
        <w:tc>
          <w:tcPr>
            <w:tcW w:w="2828" w:type="dxa"/>
          </w:tcPr>
          <w:p w14:paraId="2E3F0913" w14:textId="58FBC254" w:rsidR="00A55C04" w:rsidRPr="00420679" w:rsidRDefault="00A55C04" w:rsidP="001D44BA">
            <w:pPr>
              <w:spacing w:line="360" w:lineRule="auto"/>
              <w:jc w:val="both"/>
              <w:rPr>
                <w:rFonts w:ascii="Book Antiqua" w:hAnsi="Book Antiqua"/>
                <w:color w:val="000000"/>
              </w:rPr>
            </w:pPr>
            <w:r w:rsidRPr="00420679">
              <w:rPr>
                <w:rFonts w:ascii="Book Antiqua" w:hAnsi="Book Antiqua"/>
                <w:color w:val="000000"/>
              </w:rPr>
              <w:t>10.00 (2.00; 10.00)</w:t>
            </w:r>
          </w:p>
        </w:tc>
        <w:tc>
          <w:tcPr>
            <w:tcW w:w="2833" w:type="dxa"/>
          </w:tcPr>
          <w:p w14:paraId="434BD799" w14:textId="4D5AFDE9" w:rsidR="00A55C04" w:rsidRPr="00420679" w:rsidRDefault="00A55C04" w:rsidP="001D44BA">
            <w:pPr>
              <w:spacing w:line="360" w:lineRule="auto"/>
              <w:jc w:val="both"/>
              <w:rPr>
                <w:rFonts w:ascii="Book Antiqua" w:hAnsi="Book Antiqua"/>
                <w:color w:val="000000"/>
              </w:rPr>
            </w:pPr>
            <w:r w:rsidRPr="00420679">
              <w:rPr>
                <w:rFonts w:ascii="Book Antiqua" w:hAnsi="Book Antiqua"/>
                <w:color w:val="000000"/>
              </w:rPr>
              <w:t>9.00 (1.00; 10.00)</w:t>
            </w:r>
          </w:p>
        </w:tc>
        <w:tc>
          <w:tcPr>
            <w:tcW w:w="3406" w:type="dxa"/>
          </w:tcPr>
          <w:p w14:paraId="4F9ADD2D" w14:textId="36CBB4FA" w:rsidR="00A55C04" w:rsidRPr="00420679" w:rsidRDefault="00A55C04" w:rsidP="001D44BA">
            <w:pPr>
              <w:spacing w:line="360" w:lineRule="auto"/>
              <w:jc w:val="both"/>
              <w:rPr>
                <w:rFonts w:ascii="Book Antiqua" w:hAnsi="Book Antiqua"/>
                <w:color w:val="000000"/>
              </w:rPr>
            </w:pPr>
            <w:r w:rsidRPr="00420679">
              <w:rPr>
                <w:rFonts w:ascii="Book Antiqua" w:hAnsi="Book Antiqua"/>
                <w:color w:val="000000"/>
              </w:rPr>
              <w:t>0.000 (-5.000; 2.000)</w:t>
            </w:r>
          </w:p>
        </w:tc>
        <w:tc>
          <w:tcPr>
            <w:tcW w:w="840" w:type="dxa"/>
            <w:vMerge/>
          </w:tcPr>
          <w:p w14:paraId="0323E3F7" w14:textId="77777777" w:rsidR="00A55C04" w:rsidRPr="00420679" w:rsidRDefault="00A55C04" w:rsidP="001D44BA">
            <w:pPr>
              <w:spacing w:line="360" w:lineRule="auto"/>
              <w:jc w:val="both"/>
              <w:rPr>
                <w:rFonts w:ascii="Book Antiqua" w:hAnsi="Book Antiqua"/>
                <w:color w:val="000000"/>
              </w:rPr>
            </w:pPr>
          </w:p>
        </w:tc>
      </w:tr>
      <w:tr w:rsidR="00A55C04" w:rsidRPr="00420679" w14:paraId="3823C8F6" w14:textId="77777777" w:rsidTr="005A0875">
        <w:trPr>
          <w:trHeight w:val="293"/>
        </w:trPr>
        <w:tc>
          <w:tcPr>
            <w:tcW w:w="3400" w:type="dxa"/>
            <w:vMerge/>
          </w:tcPr>
          <w:p w14:paraId="569CDA7A" w14:textId="77777777" w:rsidR="00A55C04" w:rsidRPr="00420679" w:rsidRDefault="00A55C04" w:rsidP="001D44BA">
            <w:pPr>
              <w:spacing w:line="360" w:lineRule="auto"/>
              <w:jc w:val="both"/>
              <w:rPr>
                <w:rFonts w:ascii="Book Antiqua" w:hAnsi="Book Antiqua"/>
                <w:color w:val="000000"/>
              </w:rPr>
            </w:pPr>
          </w:p>
        </w:tc>
        <w:tc>
          <w:tcPr>
            <w:tcW w:w="2828" w:type="dxa"/>
          </w:tcPr>
          <w:p w14:paraId="5A7661B8" w14:textId="33D3A207" w:rsidR="00A55C04" w:rsidRPr="00420679" w:rsidRDefault="00A55C04" w:rsidP="001D44BA">
            <w:pPr>
              <w:spacing w:line="360" w:lineRule="auto"/>
              <w:jc w:val="both"/>
              <w:rPr>
                <w:rFonts w:ascii="Book Antiqua" w:hAnsi="Book Antiqua"/>
                <w:color w:val="000000"/>
              </w:rPr>
            </w:pPr>
            <w:r w:rsidRPr="00420679">
              <w:rPr>
                <w:rFonts w:ascii="Book Antiqua" w:hAnsi="Book Antiqua"/>
                <w:color w:val="000000"/>
              </w:rPr>
              <w:t>(8.39; 9.67)</w:t>
            </w:r>
          </w:p>
        </w:tc>
        <w:tc>
          <w:tcPr>
            <w:tcW w:w="2833" w:type="dxa"/>
          </w:tcPr>
          <w:p w14:paraId="0A8FC329" w14:textId="3FEAB2C9" w:rsidR="00A55C04" w:rsidRPr="00420679" w:rsidRDefault="00A55C04" w:rsidP="001D44BA">
            <w:pPr>
              <w:spacing w:line="360" w:lineRule="auto"/>
              <w:jc w:val="both"/>
              <w:rPr>
                <w:rFonts w:ascii="Book Antiqua" w:hAnsi="Book Antiqua"/>
                <w:color w:val="000000"/>
              </w:rPr>
            </w:pPr>
            <w:r w:rsidRPr="00420679">
              <w:rPr>
                <w:rFonts w:ascii="Book Antiqua" w:hAnsi="Book Antiqua"/>
                <w:color w:val="000000"/>
              </w:rPr>
              <w:t>(7.41; 9.12)</w:t>
            </w:r>
          </w:p>
        </w:tc>
        <w:tc>
          <w:tcPr>
            <w:tcW w:w="3406" w:type="dxa"/>
          </w:tcPr>
          <w:p w14:paraId="483EC446" w14:textId="29D9AC4D" w:rsidR="00A55C04" w:rsidRPr="00420679" w:rsidRDefault="00A55C04" w:rsidP="001D44BA">
            <w:pPr>
              <w:spacing w:line="360" w:lineRule="auto"/>
              <w:jc w:val="both"/>
              <w:rPr>
                <w:rFonts w:ascii="Book Antiqua" w:hAnsi="Book Antiqua"/>
                <w:color w:val="000000"/>
              </w:rPr>
            </w:pPr>
            <w:r w:rsidRPr="00420679">
              <w:rPr>
                <w:rFonts w:ascii="Book Antiqua" w:hAnsi="Book Antiqua"/>
                <w:color w:val="000000"/>
              </w:rPr>
              <w:t>(-1.310; -0.223)</w:t>
            </w:r>
          </w:p>
        </w:tc>
        <w:tc>
          <w:tcPr>
            <w:tcW w:w="840" w:type="dxa"/>
            <w:vMerge/>
          </w:tcPr>
          <w:p w14:paraId="2AFC9D1A" w14:textId="77777777" w:rsidR="00A55C04" w:rsidRPr="00420679" w:rsidRDefault="00A55C04" w:rsidP="001D44BA">
            <w:pPr>
              <w:spacing w:line="360" w:lineRule="auto"/>
              <w:jc w:val="both"/>
              <w:rPr>
                <w:rFonts w:ascii="Book Antiqua" w:hAnsi="Book Antiqua"/>
                <w:color w:val="000000"/>
              </w:rPr>
            </w:pPr>
          </w:p>
        </w:tc>
      </w:tr>
      <w:tr w:rsidR="00A55C04" w:rsidRPr="00420679" w14:paraId="120379AA" w14:textId="77777777" w:rsidTr="005A0875">
        <w:trPr>
          <w:trHeight w:val="500"/>
        </w:trPr>
        <w:tc>
          <w:tcPr>
            <w:tcW w:w="3400" w:type="dxa"/>
            <w:vMerge/>
          </w:tcPr>
          <w:p w14:paraId="31495D05" w14:textId="77777777" w:rsidR="00A55C04" w:rsidRPr="00420679" w:rsidRDefault="00A55C04" w:rsidP="001D44BA">
            <w:pPr>
              <w:spacing w:line="360" w:lineRule="auto"/>
              <w:jc w:val="both"/>
              <w:rPr>
                <w:rFonts w:ascii="Book Antiqua" w:hAnsi="Book Antiqua"/>
                <w:color w:val="000000"/>
              </w:rPr>
            </w:pPr>
          </w:p>
        </w:tc>
        <w:tc>
          <w:tcPr>
            <w:tcW w:w="2828" w:type="dxa"/>
          </w:tcPr>
          <w:p w14:paraId="66825B16" w14:textId="3F587C3F" w:rsidR="00A55C04" w:rsidRPr="00420679" w:rsidRDefault="005A0875" w:rsidP="001D44BA">
            <w:pPr>
              <w:spacing w:line="360" w:lineRule="auto"/>
              <w:jc w:val="both"/>
              <w:rPr>
                <w:rFonts w:ascii="Book Antiqua" w:hAnsi="Book Antiqua"/>
                <w:color w:val="000000"/>
              </w:rPr>
            </w:pPr>
            <w:r w:rsidRPr="00420679">
              <w:rPr>
                <w:rFonts w:ascii="Book Antiqua" w:hAnsi="Book Antiqua"/>
                <w:i/>
                <w:color w:val="000000"/>
              </w:rPr>
              <w:t>n</w:t>
            </w:r>
            <w:r w:rsidRPr="00420679">
              <w:rPr>
                <w:rFonts w:ascii="Book Antiqua" w:hAnsi="Book Antiqua"/>
                <w:color w:val="000000"/>
                <w:lang w:eastAsia="zh-CN"/>
              </w:rPr>
              <w:t xml:space="preserve"> </w:t>
            </w:r>
            <w:r w:rsidRPr="00420679">
              <w:rPr>
                <w:rFonts w:ascii="Book Antiqua" w:hAnsi="Book Antiqua"/>
                <w:color w:val="000000"/>
              </w:rPr>
              <w:t>=</w:t>
            </w:r>
            <w:r w:rsidRPr="00420679">
              <w:rPr>
                <w:rFonts w:ascii="Book Antiqua" w:hAnsi="Book Antiqua"/>
                <w:color w:val="000000"/>
                <w:lang w:eastAsia="zh-CN"/>
              </w:rPr>
              <w:t xml:space="preserve"> </w:t>
            </w:r>
            <w:r w:rsidR="00A55C04" w:rsidRPr="00420679">
              <w:rPr>
                <w:rFonts w:ascii="Book Antiqua" w:hAnsi="Book Antiqua"/>
                <w:color w:val="000000"/>
              </w:rPr>
              <w:t>30</w:t>
            </w:r>
          </w:p>
        </w:tc>
        <w:tc>
          <w:tcPr>
            <w:tcW w:w="2833" w:type="dxa"/>
          </w:tcPr>
          <w:p w14:paraId="31ED45C4" w14:textId="5767F68A" w:rsidR="00A55C04" w:rsidRPr="00420679" w:rsidRDefault="005A0875" w:rsidP="001D44BA">
            <w:pPr>
              <w:spacing w:line="360" w:lineRule="auto"/>
              <w:jc w:val="both"/>
              <w:rPr>
                <w:rFonts w:ascii="Book Antiqua" w:hAnsi="Book Antiqua"/>
                <w:color w:val="000000"/>
              </w:rPr>
            </w:pPr>
            <w:r w:rsidRPr="00420679">
              <w:rPr>
                <w:rFonts w:ascii="Book Antiqua" w:hAnsi="Book Antiqua"/>
                <w:i/>
                <w:color w:val="000000"/>
              </w:rPr>
              <w:t>n</w:t>
            </w:r>
            <w:r w:rsidRPr="00420679">
              <w:rPr>
                <w:rFonts w:ascii="Book Antiqua" w:hAnsi="Book Antiqua"/>
                <w:color w:val="000000"/>
                <w:lang w:eastAsia="zh-CN"/>
              </w:rPr>
              <w:t xml:space="preserve"> </w:t>
            </w:r>
            <w:r w:rsidRPr="00420679">
              <w:rPr>
                <w:rFonts w:ascii="Book Antiqua" w:hAnsi="Book Antiqua"/>
                <w:color w:val="000000"/>
              </w:rPr>
              <w:t>=</w:t>
            </w:r>
            <w:r w:rsidRPr="00420679">
              <w:rPr>
                <w:rFonts w:ascii="Book Antiqua" w:hAnsi="Book Antiqua"/>
                <w:color w:val="000000"/>
                <w:lang w:eastAsia="zh-CN"/>
              </w:rPr>
              <w:t xml:space="preserve"> </w:t>
            </w:r>
            <w:r w:rsidR="00A55C04" w:rsidRPr="00420679">
              <w:rPr>
                <w:rFonts w:ascii="Book Antiqua" w:hAnsi="Book Antiqua"/>
                <w:color w:val="000000"/>
              </w:rPr>
              <w:t>30</w:t>
            </w:r>
          </w:p>
        </w:tc>
        <w:tc>
          <w:tcPr>
            <w:tcW w:w="3406" w:type="dxa"/>
          </w:tcPr>
          <w:p w14:paraId="769A43D2" w14:textId="5E5D13F6" w:rsidR="00A55C04" w:rsidRPr="00420679" w:rsidRDefault="005A0875" w:rsidP="001D44BA">
            <w:pPr>
              <w:spacing w:line="360" w:lineRule="auto"/>
              <w:jc w:val="both"/>
              <w:rPr>
                <w:rFonts w:ascii="Book Antiqua" w:hAnsi="Book Antiqua"/>
                <w:color w:val="000000"/>
              </w:rPr>
            </w:pPr>
            <w:r w:rsidRPr="00420679">
              <w:rPr>
                <w:rFonts w:ascii="Book Antiqua" w:hAnsi="Book Antiqua"/>
                <w:i/>
                <w:color w:val="000000"/>
              </w:rPr>
              <w:t>n</w:t>
            </w:r>
            <w:r w:rsidRPr="00420679">
              <w:rPr>
                <w:rFonts w:ascii="Book Antiqua" w:hAnsi="Book Antiqua"/>
                <w:color w:val="000000"/>
                <w:lang w:eastAsia="zh-CN"/>
              </w:rPr>
              <w:t xml:space="preserve"> </w:t>
            </w:r>
            <w:r w:rsidRPr="00420679">
              <w:rPr>
                <w:rFonts w:ascii="Book Antiqua" w:hAnsi="Book Antiqua"/>
                <w:color w:val="000000"/>
              </w:rPr>
              <w:t>=</w:t>
            </w:r>
            <w:r w:rsidRPr="00420679">
              <w:rPr>
                <w:rFonts w:ascii="Book Antiqua" w:hAnsi="Book Antiqua"/>
                <w:color w:val="000000"/>
                <w:lang w:eastAsia="zh-CN"/>
              </w:rPr>
              <w:t xml:space="preserve"> </w:t>
            </w:r>
            <w:r w:rsidR="00A55C04" w:rsidRPr="00420679">
              <w:rPr>
                <w:rFonts w:ascii="Book Antiqua" w:hAnsi="Book Antiqua"/>
                <w:color w:val="000000"/>
              </w:rPr>
              <w:t>30</w:t>
            </w:r>
          </w:p>
        </w:tc>
        <w:tc>
          <w:tcPr>
            <w:tcW w:w="840" w:type="dxa"/>
            <w:vMerge/>
          </w:tcPr>
          <w:p w14:paraId="1728C468" w14:textId="77777777" w:rsidR="00A55C04" w:rsidRPr="00420679" w:rsidRDefault="00A55C04" w:rsidP="001D44BA">
            <w:pPr>
              <w:spacing w:line="360" w:lineRule="auto"/>
              <w:jc w:val="both"/>
              <w:rPr>
                <w:rFonts w:ascii="Book Antiqua" w:hAnsi="Book Antiqua"/>
                <w:color w:val="000000"/>
              </w:rPr>
            </w:pPr>
          </w:p>
        </w:tc>
      </w:tr>
      <w:tr w:rsidR="00A55C04" w:rsidRPr="00420679" w14:paraId="12188EAD" w14:textId="77777777" w:rsidTr="005A0875">
        <w:trPr>
          <w:trHeight w:val="409"/>
        </w:trPr>
        <w:tc>
          <w:tcPr>
            <w:tcW w:w="3400" w:type="dxa"/>
            <w:vMerge w:val="restart"/>
          </w:tcPr>
          <w:p w14:paraId="1D062ADC" w14:textId="77777777" w:rsidR="00A55C04" w:rsidRPr="00420679" w:rsidRDefault="00A55C04" w:rsidP="001D44BA">
            <w:pPr>
              <w:spacing w:line="360" w:lineRule="auto"/>
              <w:jc w:val="both"/>
              <w:rPr>
                <w:rFonts w:ascii="Book Antiqua" w:hAnsi="Book Antiqua"/>
                <w:bCs/>
                <w:color w:val="000000"/>
              </w:rPr>
            </w:pPr>
            <w:r w:rsidRPr="00420679">
              <w:rPr>
                <w:rFonts w:ascii="Book Antiqua" w:hAnsi="Book Antiqua"/>
                <w:color w:val="000000"/>
              </w:rPr>
              <w:t>I felt safe during my time using the system</w:t>
            </w:r>
          </w:p>
        </w:tc>
        <w:tc>
          <w:tcPr>
            <w:tcW w:w="2828" w:type="dxa"/>
          </w:tcPr>
          <w:p w14:paraId="10A6EF93" w14:textId="556EF868" w:rsidR="00A55C04" w:rsidRPr="00420679" w:rsidRDefault="00A55C04" w:rsidP="001D44BA">
            <w:pPr>
              <w:spacing w:line="360" w:lineRule="auto"/>
              <w:jc w:val="both"/>
              <w:rPr>
                <w:rFonts w:ascii="Book Antiqua" w:hAnsi="Book Antiqua"/>
                <w:color w:val="000000"/>
              </w:rPr>
            </w:pPr>
            <w:r w:rsidRPr="00420679">
              <w:rPr>
                <w:rFonts w:ascii="Book Antiqua" w:hAnsi="Book Antiqua"/>
                <w:color w:val="000000"/>
              </w:rPr>
              <w:t>7.94 (2.67)</w:t>
            </w:r>
          </w:p>
        </w:tc>
        <w:tc>
          <w:tcPr>
            <w:tcW w:w="2833" w:type="dxa"/>
          </w:tcPr>
          <w:p w14:paraId="6F418FF9" w14:textId="3BEDBD6E" w:rsidR="00A55C04" w:rsidRPr="00420679" w:rsidRDefault="00A55C04" w:rsidP="001D44BA">
            <w:pPr>
              <w:spacing w:line="360" w:lineRule="auto"/>
              <w:jc w:val="both"/>
              <w:rPr>
                <w:rFonts w:ascii="Book Antiqua" w:hAnsi="Book Antiqua"/>
                <w:color w:val="000000"/>
              </w:rPr>
            </w:pPr>
            <w:r w:rsidRPr="00420679">
              <w:rPr>
                <w:rFonts w:ascii="Book Antiqua" w:hAnsi="Book Antiqua"/>
                <w:color w:val="000000"/>
              </w:rPr>
              <w:t>7.19 (2.46)</w:t>
            </w:r>
          </w:p>
        </w:tc>
        <w:tc>
          <w:tcPr>
            <w:tcW w:w="3406" w:type="dxa"/>
          </w:tcPr>
          <w:p w14:paraId="413D3ECA" w14:textId="22B4FAC4" w:rsidR="00A55C04" w:rsidRPr="00420679" w:rsidRDefault="00A55C04" w:rsidP="001D44BA">
            <w:pPr>
              <w:spacing w:line="360" w:lineRule="auto"/>
              <w:jc w:val="both"/>
              <w:rPr>
                <w:rFonts w:ascii="Book Antiqua" w:hAnsi="Book Antiqua"/>
                <w:color w:val="000000"/>
              </w:rPr>
            </w:pPr>
            <w:r w:rsidRPr="00420679">
              <w:rPr>
                <w:rFonts w:ascii="Book Antiqua" w:hAnsi="Book Antiqua"/>
                <w:color w:val="000000"/>
              </w:rPr>
              <w:t>-0.742 (3.916)</w:t>
            </w:r>
          </w:p>
        </w:tc>
        <w:tc>
          <w:tcPr>
            <w:tcW w:w="840" w:type="dxa"/>
            <w:vMerge w:val="restart"/>
          </w:tcPr>
          <w:p w14:paraId="659EA478" w14:textId="77777777" w:rsidR="00A55C04" w:rsidRPr="00420679" w:rsidRDefault="00A55C04" w:rsidP="001D44BA">
            <w:pPr>
              <w:spacing w:line="360" w:lineRule="auto"/>
              <w:jc w:val="both"/>
              <w:rPr>
                <w:rFonts w:ascii="Book Antiqua" w:hAnsi="Book Antiqua"/>
                <w:color w:val="000000"/>
              </w:rPr>
            </w:pPr>
            <w:r w:rsidRPr="00420679">
              <w:rPr>
                <w:rFonts w:ascii="Book Antiqua" w:hAnsi="Book Antiqua"/>
                <w:color w:val="000000"/>
              </w:rPr>
              <w:t>0.32</w:t>
            </w:r>
          </w:p>
        </w:tc>
      </w:tr>
      <w:tr w:rsidR="00A55C04" w:rsidRPr="00420679" w14:paraId="38EBCC2A" w14:textId="77777777" w:rsidTr="005A0875">
        <w:trPr>
          <w:trHeight w:val="375"/>
        </w:trPr>
        <w:tc>
          <w:tcPr>
            <w:tcW w:w="3400" w:type="dxa"/>
            <w:vMerge/>
          </w:tcPr>
          <w:p w14:paraId="234AC9C2" w14:textId="77777777" w:rsidR="00A55C04" w:rsidRPr="00420679" w:rsidRDefault="00A55C04" w:rsidP="001D44BA">
            <w:pPr>
              <w:spacing w:line="360" w:lineRule="auto"/>
              <w:jc w:val="both"/>
              <w:rPr>
                <w:rFonts w:ascii="Book Antiqua" w:hAnsi="Book Antiqua"/>
                <w:color w:val="000000"/>
              </w:rPr>
            </w:pPr>
          </w:p>
        </w:tc>
        <w:tc>
          <w:tcPr>
            <w:tcW w:w="2828" w:type="dxa"/>
          </w:tcPr>
          <w:p w14:paraId="072AED20" w14:textId="1EB3D34D" w:rsidR="00A55C04" w:rsidRPr="00420679" w:rsidRDefault="00A55C04" w:rsidP="001D44BA">
            <w:pPr>
              <w:spacing w:line="360" w:lineRule="auto"/>
              <w:jc w:val="both"/>
              <w:rPr>
                <w:rFonts w:ascii="Book Antiqua" w:hAnsi="Book Antiqua"/>
                <w:color w:val="000000"/>
              </w:rPr>
            </w:pPr>
            <w:r w:rsidRPr="00420679">
              <w:rPr>
                <w:rFonts w:ascii="Book Antiqua" w:hAnsi="Book Antiqua"/>
                <w:color w:val="000000"/>
              </w:rPr>
              <w:t>9.00 (0.00; 10.00)</w:t>
            </w:r>
          </w:p>
        </w:tc>
        <w:tc>
          <w:tcPr>
            <w:tcW w:w="2833" w:type="dxa"/>
          </w:tcPr>
          <w:p w14:paraId="14D78958" w14:textId="73BDF5D4" w:rsidR="00A55C04" w:rsidRPr="00420679" w:rsidRDefault="00A55C04" w:rsidP="001D44BA">
            <w:pPr>
              <w:spacing w:line="360" w:lineRule="auto"/>
              <w:jc w:val="both"/>
              <w:rPr>
                <w:rFonts w:ascii="Book Antiqua" w:hAnsi="Book Antiqua"/>
                <w:color w:val="000000"/>
              </w:rPr>
            </w:pPr>
            <w:r w:rsidRPr="00420679">
              <w:rPr>
                <w:rFonts w:ascii="Book Antiqua" w:hAnsi="Book Antiqua"/>
                <w:color w:val="000000"/>
              </w:rPr>
              <w:t>8.00 (3.00; 10.00)</w:t>
            </w:r>
          </w:p>
        </w:tc>
        <w:tc>
          <w:tcPr>
            <w:tcW w:w="3406" w:type="dxa"/>
          </w:tcPr>
          <w:p w14:paraId="2BBCA899" w14:textId="598CC372" w:rsidR="00A55C04" w:rsidRPr="00420679" w:rsidRDefault="00A55C04" w:rsidP="001D44BA">
            <w:pPr>
              <w:spacing w:line="360" w:lineRule="auto"/>
              <w:jc w:val="both"/>
              <w:rPr>
                <w:rFonts w:ascii="Book Antiqua" w:hAnsi="Book Antiqua"/>
                <w:color w:val="000000"/>
              </w:rPr>
            </w:pPr>
            <w:r w:rsidRPr="00420679">
              <w:rPr>
                <w:rFonts w:ascii="Book Antiqua" w:hAnsi="Book Antiqua"/>
                <w:color w:val="000000"/>
              </w:rPr>
              <w:t>-1.000 (-7.000; 9.000)</w:t>
            </w:r>
          </w:p>
        </w:tc>
        <w:tc>
          <w:tcPr>
            <w:tcW w:w="840" w:type="dxa"/>
            <w:vMerge/>
          </w:tcPr>
          <w:p w14:paraId="7F9CAED3" w14:textId="77777777" w:rsidR="00A55C04" w:rsidRPr="00420679" w:rsidRDefault="00A55C04" w:rsidP="001D44BA">
            <w:pPr>
              <w:spacing w:line="360" w:lineRule="auto"/>
              <w:jc w:val="both"/>
              <w:rPr>
                <w:rFonts w:ascii="Book Antiqua" w:hAnsi="Book Antiqua"/>
                <w:color w:val="000000"/>
              </w:rPr>
            </w:pPr>
          </w:p>
        </w:tc>
      </w:tr>
      <w:tr w:rsidR="00A55C04" w:rsidRPr="00420679" w14:paraId="46A2B59D" w14:textId="77777777" w:rsidTr="005A0875">
        <w:trPr>
          <w:trHeight w:val="373"/>
        </w:trPr>
        <w:tc>
          <w:tcPr>
            <w:tcW w:w="3400" w:type="dxa"/>
            <w:vMerge/>
          </w:tcPr>
          <w:p w14:paraId="089985D6" w14:textId="77777777" w:rsidR="00A55C04" w:rsidRPr="00420679" w:rsidRDefault="00A55C04" w:rsidP="001D44BA">
            <w:pPr>
              <w:spacing w:line="360" w:lineRule="auto"/>
              <w:jc w:val="both"/>
              <w:rPr>
                <w:rFonts w:ascii="Book Antiqua" w:hAnsi="Book Antiqua"/>
                <w:color w:val="000000"/>
              </w:rPr>
            </w:pPr>
          </w:p>
        </w:tc>
        <w:tc>
          <w:tcPr>
            <w:tcW w:w="2828" w:type="dxa"/>
          </w:tcPr>
          <w:p w14:paraId="04B01B8B" w14:textId="0832C8CE" w:rsidR="00A55C04" w:rsidRPr="00420679" w:rsidRDefault="00A55C04" w:rsidP="001D44BA">
            <w:pPr>
              <w:spacing w:line="360" w:lineRule="auto"/>
              <w:jc w:val="both"/>
              <w:rPr>
                <w:rFonts w:ascii="Book Antiqua" w:hAnsi="Book Antiqua"/>
                <w:color w:val="000000"/>
              </w:rPr>
            </w:pPr>
            <w:r w:rsidRPr="00420679">
              <w:rPr>
                <w:rFonts w:ascii="Book Antiqua" w:hAnsi="Book Antiqua"/>
                <w:color w:val="000000"/>
              </w:rPr>
              <w:t>(6.96; 8.91)</w:t>
            </w:r>
          </w:p>
        </w:tc>
        <w:tc>
          <w:tcPr>
            <w:tcW w:w="2833" w:type="dxa"/>
          </w:tcPr>
          <w:p w14:paraId="731D4AD5" w14:textId="1F4E38E4" w:rsidR="00A55C04" w:rsidRPr="00420679" w:rsidRDefault="00A55C04" w:rsidP="001D44BA">
            <w:pPr>
              <w:spacing w:line="360" w:lineRule="auto"/>
              <w:jc w:val="both"/>
              <w:rPr>
                <w:rFonts w:ascii="Book Antiqua" w:hAnsi="Book Antiqua"/>
                <w:color w:val="000000"/>
              </w:rPr>
            </w:pPr>
            <w:r w:rsidRPr="00420679">
              <w:rPr>
                <w:rFonts w:ascii="Book Antiqua" w:hAnsi="Book Antiqua"/>
                <w:color w:val="000000"/>
              </w:rPr>
              <w:t>(6.29; 8.09)</w:t>
            </w:r>
          </w:p>
        </w:tc>
        <w:tc>
          <w:tcPr>
            <w:tcW w:w="3406" w:type="dxa"/>
          </w:tcPr>
          <w:p w14:paraId="45CCB514" w14:textId="16E94332" w:rsidR="00A55C04" w:rsidRPr="00420679" w:rsidRDefault="00A55C04" w:rsidP="001D44BA">
            <w:pPr>
              <w:spacing w:line="360" w:lineRule="auto"/>
              <w:jc w:val="both"/>
              <w:rPr>
                <w:rFonts w:ascii="Book Antiqua" w:hAnsi="Book Antiqua"/>
                <w:color w:val="000000"/>
              </w:rPr>
            </w:pPr>
            <w:r w:rsidRPr="00420679">
              <w:rPr>
                <w:rFonts w:ascii="Book Antiqua" w:hAnsi="Book Antiqua"/>
                <w:color w:val="000000"/>
              </w:rPr>
              <w:t>(-2.178; 0.694)</w:t>
            </w:r>
          </w:p>
        </w:tc>
        <w:tc>
          <w:tcPr>
            <w:tcW w:w="840" w:type="dxa"/>
            <w:vMerge/>
          </w:tcPr>
          <w:p w14:paraId="594BA917" w14:textId="77777777" w:rsidR="00A55C04" w:rsidRPr="00420679" w:rsidRDefault="00A55C04" w:rsidP="001D44BA">
            <w:pPr>
              <w:spacing w:line="360" w:lineRule="auto"/>
              <w:jc w:val="both"/>
              <w:rPr>
                <w:rFonts w:ascii="Book Antiqua" w:hAnsi="Book Antiqua"/>
                <w:color w:val="000000"/>
              </w:rPr>
            </w:pPr>
          </w:p>
        </w:tc>
      </w:tr>
      <w:tr w:rsidR="00A55C04" w:rsidRPr="00420679" w14:paraId="1BA5545F" w14:textId="77777777" w:rsidTr="005A0875">
        <w:trPr>
          <w:trHeight w:val="511"/>
        </w:trPr>
        <w:tc>
          <w:tcPr>
            <w:tcW w:w="3400" w:type="dxa"/>
            <w:vMerge/>
          </w:tcPr>
          <w:p w14:paraId="7775CCC7" w14:textId="77777777" w:rsidR="00A55C04" w:rsidRPr="00420679" w:rsidRDefault="00A55C04" w:rsidP="001D44BA">
            <w:pPr>
              <w:spacing w:line="360" w:lineRule="auto"/>
              <w:jc w:val="both"/>
              <w:rPr>
                <w:rFonts w:ascii="Book Antiqua" w:hAnsi="Book Antiqua"/>
                <w:color w:val="000000"/>
              </w:rPr>
            </w:pPr>
          </w:p>
        </w:tc>
        <w:tc>
          <w:tcPr>
            <w:tcW w:w="2828" w:type="dxa"/>
          </w:tcPr>
          <w:p w14:paraId="7D3DD9F6" w14:textId="5E63B9D8" w:rsidR="00A55C04" w:rsidRPr="00420679" w:rsidRDefault="005A0875" w:rsidP="001D44BA">
            <w:pPr>
              <w:spacing w:line="360" w:lineRule="auto"/>
              <w:jc w:val="both"/>
              <w:rPr>
                <w:rFonts w:ascii="Book Antiqua" w:hAnsi="Book Antiqua"/>
                <w:color w:val="000000"/>
              </w:rPr>
            </w:pPr>
            <w:r w:rsidRPr="00420679">
              <w:rPr>
                <w:rFonts w:ascii="Book Antiqua" w:hAnsi="Book Antiqua"/>
                <w:i/>
                <w:color w:val="000000"/>
              </w:rPr>
              <w:t>n</w:t>
            </w:r>
            <w:r w:rsidRPr="00420679">
              <w:rPr>
                <w:rFonts w:ascii="Book Antiqua" w:hAnsi="Book Antiqua"/>
                <w:color w:val="000000"/>
                <w:lang w:eastAsia="zh-CN"/>
              </w:rPr>
              <w:t xml:space="preserve"> </w:t>
            </w:r>
            <w:r w:rsidRPr="00420679">
              <w:rPr>
                <w:rFonts w:ascii="Book Antiqua" w:hAnsi="Book Antiqua"/>
                <w:color w:val="000000"/>
              </w:rPr>
              <w:t>=</w:t>
            </w:r>
            <w:r w:rsidRPr="00420679">
              <w:rPr>
                <w:rFonts w:ascii="Book Antiqua" w:hAnsi="Book Antiqua"/>
                <w:color w:val="000000"/>
                <w:lang w:eastAsia="zh-CN"/>
              </w:rPr>
              <w:t xml:space="preserve"> </w:t>
            </w:r>
            <w:r w:rsidR="00A55C04" w:rsidRPr="00420679">
              <w:rPr>
                <w:rFonts w:ascii="Book Antiqua" w:hAnsi="Book Antiqua"/>
                <w:color w:val="000000"/>
              </w:rPr>
              <w:t>31</w:t>
            </w:r>
          </w:p>
        </w:tc>
        <w:tc>
          <w:tcPr>
            <w:tcW w:w="2833" w:type="dxa"/>
          </w:tcPr>
          <w:p w14:paraId="48DFB352" w14:textId="752FD06D" w:rsidR="00A55C04" w:rsidRPr="00420679" w:rsidRDefault="005A0875" w:rsidP="001D44BA">
            <w:pPr>
              <w:spacing w:line="360" w:lineRule="auto"/>
              <w:jc w:val="both"/>
              <w:rPr>
                <w:rFonts w:ascii="Book Antiqua" w:hAnsi="Book Antiqua"/>
                <w:color w:val="000000"/>
              </w:rPr>
            </w:pPr>
            <w:r w:rsidRPr="00420679">
              <w:rPr>
                <w:rFonts w:ascii="Book Antiqua" w:hAnsi="Book Antiqua"/>
                <w:i/>
                <w:color w:val="000000"/>
              </w:rPr>
              <w:t>n</w:t>
            </w:r>
            <w:r w:rsidRPr="00420679">
              <w:rPr>
                <w:rFonts w:ascii="Book Antiqua" w:hAnsi="Book Antiqua"/>
                <w:color w:val="000000"/>
                <w:lang w:eastAsia="zh-CN"/>
              </w:rPr>
              <w:t xml:space="preserve"> </w:t>
            </w:r>
            <w:r w:rsidRPr="00420679">
              <w:rPr>
                <w:rFonts w:ascii="Book Antiqua" w:hAnsi="Book Antiqua"/>
                <w:color w:val="000000"/>
              </w:rPr>
              <w:t>=</w:t>
            </w:r>
            <w:r w:rsidRPr="00420679">
              <w:rPr>
                <w:rFonts w:ascii="Book Antiqua" w:hAnsi="Book Antiqua"/>
                <w:color w:val="000000"/>
                <w:lang w:eastAsia="zh-CN"/>
              </w:rPr>
              <w:t xml:space="preserve"> </w:t>
            </w:r>
            <w:r w:rsidR="00A55C04" w:rsidRPr="00420679">
              <w:rPr>
                <w:rFonts w:ascii="Book Antiqua" w:hAnsi="Book Antiqua"/>
                <w:color w:val="000000"/>
              </w:rPr>
              <w:t>31</w:t>
            </w:r>
          </w:p>
        </w:tc>
        <w:tc>
          <w:tcPr>
            <w:tcW w:w="3406" w:type="dxa"/>
          </w:tcPr>
          <w:p w14:paraId="48EF1B7E" w14:textId="4E1020B4" w:rsidR="00A55C04" w:rsidRPr="00420679" w:rsidRDefault="005A0875" w:rsidP="001D44BA">
            <w:pPr>
              <w:spacing w:line="360" w:lineRule="auto"/>
              <w:jc w:val="both"/>
              <w:rPr>
                <w:rFonts w:ascii="Book Antiqua" w:hAnsi="Book Antiqua"/>
                <w:color w:val="000000"/>
              </w:rPr>
            </w:pPr>
            <w:r w:rsidRPr="00420679">
              <w:rPr>
                <w:rFonts w:ascii="Book Antiqua" w:hAnsi="Book Antiqua"/>
                <w:i/>
                <w:color w:val="000000"/>
              </w:rPr>
              <w:t>n</w:t>
            </w:r>
            <w:r w:rsidRPr="00420679">
              <w:rPr>
                <w:rFonts w:ascii="Book Antiqua" w:hAnsi="Book Antiqua"/>
                <w:color w:val="000000"/>
                <w:lang w:eastAsia="zh-CN"/>
              </w:rPr>
              <w:t xml:space="preserve"> </w:t>
            </w:r>
            <w:r w:rsidRPr="00420679">
              <w:rPr>
                <w:rFonts w:ascii="Book Antiqua" w:hAnsi="Book Antiqua"/>
                <w:color w:val="000000"/>
              </w:rPr>
              <w:t>=</w:t>
            </w:r>
            <w:r w:rsidRPr="00420679">
              <w:rPr>
                <w:rFonts w:ascii="Book Antiqua" w:hAnsi="Book Antiqua"/>
                <w:color w:val="000000"/>
                <w:lang w:eastAsia="zh-CN"/>
              </w:rPr>
              <w:t xml:space="preserve"> </w:t>
            </w:r>
            <w:r w:rsidR="00A55C04" w:rsidRPr="00420679">
              <w:rPr>
                <w:rFonts w:ascii="Book Antiqua" w:hAnsi="Book Antiqua"/>
                <w:color w:val="000000"/>
              </w:rPr>
              <w:t>31</w:t>
            </w:r>
          </w:p>
        </w:tc>
        <w:tc>
          <w:tcPr>
            <w:tcW w:w="840" w:type="dxa"/>
            <w:vMerge/>
          </w:tcPr>
          <w:p w14:paraId="17FE8E49" w14:textId="77777777" w:rsidR="00A55C04" w:rsidRPr="00420679" w:rsidRDefault="00A55C04" w:rsidP="001D44BA">
            <w:pPr>
              <w:spacing w:line="360" w:lineRule="auto"/>
              <w:jc w:val="both"/>
              <w:rPr>
                <w:rFonts w:ascii="Book Antiqua" w:hAnsi="Book Antiqua"/>
                <w:color w:val="000000"/>
              </w:rPr>
            </w:pPr>
          </w:p>
        </w:tc>
      </w:tr>
      <w:tr w:rsidR="005A0875" w:rsidRPr="00420679" w14:paraId="6219FABD" w14:textId="77777777" w:rsidTr="005A0875">
        <w:trPr>
          <w:trHeight w:val="421"/>
        </w:trPr>
        <w:tc>
          <w:tcPr>
            <w:tcW w:w="3400" w:type="dxa"/>
            <w:vMerge w:val="restart"/>
          </w:tcPr>
          <w:p w14:paraId="532638B8" w14:textId="77777777" w:rsidR="005A0875" w:rsidRPr="00420679" w:rsidRDefault="005A0875" w:rsidP="001D44BA">
            <w:pPr>
              <w:spacing w:line="360" w:lineRule="auto"/>
              <w:jc w:val="both"/>
              <w:rPr>
                <w:rFonts w:ascii="Book Antiqua" w:hAnsi="Book Antiqua"/>
                <w:bCs/>
                <w:color w:val="000000"/>
              </w:rPr>
            </w:pPr>
            <w:r w:rsidRPr="00420679">
              <w:rPr>
                <w:rFonts w:ascii="Book Antiqua" w:hAnsi="Book Antiqua"/>
                <w:color w:val="000000"/>
              </w:rPr>
              <w:t>It was easy to use the system</w:t>
            </w:r>
          </w:p>
        </w:tc>
        <w:tc>
          <w:tcPr>
            <w:tcW w:w="2828" w:type="dxa"/>
          </w:tcPr>
          <w:p w14:paraId="7C5ADBAF" w14:textId="5E413974"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9.52 (0.96)</w:t>
            </w:r>
          </w:p>
        </w:tc>
        <w:tc>
          <w:tcPr>
            <w:tcW w:w="2833" w:type="dxa"/>
          </w:tcPr>
          <w:p w14:paraId="44AAB78B" w14:textId="168F20E0"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7.60 (2.62)</w:t>
            </w:r>
          </w:p>
        </w:tc>
        <w:tc>
          <w:tcPr>
            <w:tcW w:w="3406" w:type="dxa"/>
          </w:tcPr>
          <w:p w14:paraId="645029C8" w14:textId="3B902F9E"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-1.93 (2.21)</w:t>
            </w:r>
          </w:p>
        </w:tc>
        <w:tc>
          <w:tcPr>
            <w:tcW w:w="840" w:type="dxa"/>
            <w:vMerge w:val="restart"/>
          </w:tcPr>
          <w:p w14:paraId="725FD923" w14:textId="2188EB50"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&lt;</w:t>
            </w:r>
            <w:r w:rsidRPr="00420679">
              <w:rPr>
                <w:rFonts w:ascii="Book Antiqua" w:hAnsi="Book Antiqua"/>
                <w:color w:val="000000"/>
                <w:lang w:eastAsia="zh-CN"/>
              </w:rPr>
              <w:t xml:space="preserve"> 0</w:t>
            </w:r>
            <w:r w:rsidRPr="00420679">
              <w:rPr>
                <w:rFonts w:ascii="Book Antiqua" w:hAnsi="Book Antiqua"/>
                <w:color w:val="000000"/>
              </w:rPr>
              <w:t>.0001</w:t>
            </w:r>
          </w:p>
        </w:tc>
      </w:tr>
      <w:tr w:rsidR="005A0875" w:rsidRPr="00420679" w14:paraId="37637B51" w14:textId="77777777" w:rsidTr="005A0875">
        <w:trPr>
          <w:trHeight w:val="569"/>
        </w:trPr>
        <w:tc>
          <w:tcPr>
            <w:tcW w:w="3400" w:type="dxa"/>
            <w:vMerge/>
          </w:tcPr>
          <w:p w14:paraId="10AD9750" w14:textId="77777777" w:rsidR="005A0875" w:rsidRPr="00420679" w:rsidRDefault="005A0875" w:rsidP="001D44BA">
            <w:pPr>
              <w:spacing w:line="360" w:lineRule="auto"/>
              <w:jc w:val="both"/>
              <w:rPr>
                <w:rFonts w:ascii="Book Antiqua" w:hAnsi="Book Antiqua"/>
                <w:color w:val="000000"/>
              </w:rPr>
            </w:pPr>
          </w:p>
        </w:tc>
        <w:tc>
          <w:tcPr>
            <w:tcW w:w="2828" w:type="dxa"/>
          </w:tcPr>
          <w:p w14:paraId="6E928C23" w14:textId="5BC38A88"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10.00 (6.00; 10.00)</w:t>
            </w:r>
          </w:p>
        </w:tc>
        <w:tc>
          <w:tcPr>
            <w:tcW w:w="2833" w:type="dxa"/>
          </w:tcPr>
          <w:p w14:paraId="0716FDC6" w14:textId="77A667E2"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9.00 (2.00; 10.00)</w:t>
            </w:r>
          </w:p>
        </w:tc>
        <w:tc>
          <w:tcPr>
            <w:tcW w:w="3406" w:type="dxa"/>
          </w:tcPr>
          <w:p w14:paraId="18124D5A" w14:textId="45EC3932"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-1.00 (-7.00; 0.00)</w:t>
            </w:r>
          </w:p>
        </w:tc>
        <w:tc>
          <w:tcPr>
            <w:tcW w:w="840" w:type="dxa"/>
            <w:vMerge/>
          </w:tcPr>
          <w:p w14:paraId="112E46EC" w14:textId="77777777" w:rsidR="005A0875" w:rsidRPr="00420679" w:rsidRDefault="005A0875" w:rsidP="001D44BA">
            <w:pPr>
              <w:spacing w:line="360" w:lineRule="auto"/>
              <w:jc w:val="both"/>
              <w:rPr>
                <w:rFonts w:ascii="Book Antiqua" w:hAnsi="Book Antiqua"/>
                <w:color w:val="000000"/>
              </w:rPr>
            </w:pPr>
          </w:p>
        </w:tc>
      </w:tr>
      <w:tr w:rsidR="005A0875" w:rsidRPr="00420679" w14:paraId="46E4854C" w14:textId="77777777" w:rsidTr="005A0875">
        <w:trPr>
          <w:trHeight w:val="297"/>
        </w:trPr>
        <w:tc>
          <w:tcPr>
            <w:tcW w:w="3400" w:type="dxa"/>
            <w:vMerge/>
          </w:tcPr>
          <w:p w14:paraId="371A409C" w14:textId="77777777" w:rsidR="005A0875" w:rsidRPr="00420679" w:rsidRDefault="005A0875" w:rsidP="001D44BA">
            <w:pPr>
              <w:spacing w:line="360" w:lineRule="auto"/>
              <w:jc w:val="both"/>
              <w:rPr>
                <w:rFonts w:ascii="Book Antiqua" w:hAnsi="Book Antiqua"/>
                <w:color w:val="000000"/>
              </w:rPr>
            </w:pPr>
          </w:p>
        </w:tc>
        <w:tc>
          <w:tcPr>
            <w:tcW w:w="2828" w:type="dxa"/>
          </w:tcPr>
          <w:p w14:paraId="052D6144" w14:textId="125B02D1"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(9.16; 9.87)</w:t>
            </w:r>
          </w:p>
        </w:tc>
        <w:tc>
          <w:tcPr>
            <w:tcW w:w="2833" w:type="dxa"/>
          </w:tcPr>
          <w:p w14:paraId="38F910D8" w14:textId="4887C2A0"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(6.62; 8.58)</w:t>
            </w:r>
          </w:p>
        </w:tc>
        <w:tc>
          <w:tcPr>
            <w:tcW w:w="3406" w:type="dxa"/>
          </w:tcPr>
          <w:p w14:paraId="46080F93" w14:textId="1B423E88"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(-2.76; -1.11)</w:t>
            </w:r>
          </w:p>
        </w:tc>
        <w:tc>
          <w:tcPr>
            <w:tcW w:w="840" w:type="dxa"/>
            <w:vMerge/>
          </w:tcPr>
          <w:p w14:paraId="3E4A63D4" w14:textId="77777777" w:rsidR="005A0875" w:rsidRPr="00420679" w:rsidRDefault="005A0875" w:rsidP="001D44BA">
            <w:pPr>
              <w:spacing w:line="360" w:lineRule="auto"/>
              <w:jc w:val="both"/>
              <w:rPr>
                <w:rFonts w:ascii="Book Antiqua" w:hAnsi="Book Antiqua"/>
                <w:color w:val="000000"/>
              </w:rPr>
            </w:pPr>
          </w:p>
        </w:tc>
      </w:tr>
      <w:tr w:rsidR="005A0875" w:rsidRPr="00420679" w14:paraId="4874BE20" w14:textId="77777777" w:rsidTr="005A0875">
        <w:trPr>
          <w:trHeight w:val="403"/>
        </w:trPr>
        <w:tc>
          <w:tcPr>
            <w:tcW w:w="3400" w:type="dxa"/>
            <w:vMerge/>
          </w:tcPr>
          <w:p w14:paraId="7DDFE8F3" w14:textId="77777777" w:rsidR="005A0875" w:rsidRPr="00420679" w:rsidRDefault="005A0875" w:rsidP="001D44BA">
            <w:pPr>
              <w:spacing w:line="360" w:lineRule="auto"/>
              <w:jc w:val="both"/>
              <w:rPr>
                <w:rFonts w:ascii="Book Antiqua" w:hAnsi="Book Antiqua"/>
                <w:color w:val="000000"/>
              </w:rPr>
            </w:pPr>
          </w:p>
        </w:tc>
        <w:tc>
          <w:tcPr>
            <w:tcW w:w="2828" w:type="dxa"/>
          </w:tcPr>
          <w:p w14:paraId="11F8B4E1" w14:textId="7212E954" w:rsidR="005A0875" w:rsidRPr="00420679" w:rsidRDefault="005A0875" w:rsidP="001D44BA">
            <w:pPr>
              <w:spacing w:line="360" w:lineRule="auto"/>
              <w:jc w:val="both"/>
              <w:rPr>
                <w:rFonts w:ascii="Book Antiqua" w:hAnsi="Book Antiqua"/>
                <w:color w:val="000000"/>
              </w:rPr>
            </w:pPr>
            <w:r w:rsidRPr="00420679">
              <w:rPr>
                <w:rFonts w:ascii="Book Antiqua" w:hAnsi="Book Antiqua"/>
                <w:i/>
                <w:color w:val="000000"/>
              </w:rPr>
              <w:t>n</w:t>
            </w:r>
            <w:r w:rsidRPr="00420679">
              <w:rPr>
                <w:rFonts w:ascii="Book Antiqua" w:hAnsi="Book Antiqua"/>
                <w:color w:val="000000"/>
                <w:lang w:eastAsia="zh-CN"/>
              </w:rPr>
              <w:t xml:space="preserve"> </w:t>
            </w:r>
            <w:r w:rsidRPr="00420679">
              <w:rPr>
                <w:rFonts w:ascii="Book Antiqua" w:hAnsi="Book Antiqua"/>
                <w:color w:val="000000"/>
              </w:rPr>
              <w:t>=</w:t>
            </w:r>
            <w:r w:rsidRPr="00420679">
              <w:rPr>
                <w:rFonts w:ascii="Book Antiqua" w:hAnsi="Book Antiqua"/>
                <w:color w:val="000000"/>
                <w:lang w:eastAsia="zh-CN"/>
              </w:rPr>
              <w:t xml:space="preserve"> </w:t>
            </w:r>
            <w:r w:rsidRPr="00420679">
              <w:rPr>
                <w:rFonts w:ascii="Book Antiqua" w:hAnsi="Book Antiqua"/>
                <w:color w:val="000000"/>
              </w:rPr>
              <w:t>31</w:t>
            </w:r>
          </w:p>
        </w:tc>
        <w:tc>
          <w:tcPr>
            <w:tcW w:w="2833" w:type="dxa"/>
          </w:tcPr>
          <w:p w14:paraId="0D3FE64C" w14:textId="1BC70857" w:rsidR="005A0875" w:rsidRPr="00420679" w:rsidRDefault="005A0875" w:rsidP="001D44BA">
            <w:pPr>
              <w:spacing w:line="360" w:lineRule="auto"/>
              <w:jc w:val="both"/>
              <w:rPr>
                <w:rFonts w:ascii="Book Antiqua" w:hAnsi="Book Antiqua"/>
                <w:color w:val="000000"/>
              </w:rPr>
            </w:pPr>
            <w:r w:rsidRPr="00420679">
              <w:rPr>
                <w:rFonts w:ascii="Book Antiqua" w:hAnsi="Book Antiqua"/>
                <w:i/>
                <w:color w:val="000000"/>
              </w:rPr>
              <w:t>n</w:t>
            </w:r>
            <w:r w:rsidRPr="00420679">
              <w:rPr>
                <w:rFonts w:ascii="Book Antiqua" w:hAnsi="Book Antiqua"/>
                <w:color w:val="000000"/>
                <w:lang w:eastAsia="zh-CN"/>
              </w:rPr>
              <w:t xml:space="preserve"> </w:t>
            </w:r>
            <w:r w:rsidRPr="00420679">
              <w:rPr>
                <w:rFonts w:ascii="Book Antiqua" w:hAnsi="Book Antiqua"/>
                <w:color w:val="000000"/>
              </w:rPr>
              <w:t>=</w:t>
            </w:r>
            <w:r w:rsidRPr="00420679">
              <w:rPr>
                <w:rFonts w:ascii="Book Antiqua" w:hAnsi="Book Antiqua"/>
                <w:color w:val="000000"/>
                <w:lang w:eastAsia="zh-CN"/>
              </w:rPr>
              <w:t xml:space="preserve"> </w:t>
            </w:r>
            <w:r w:rsidRPr="00420679">
              <w:rPr>
                <w:rFonts w:ascii="Book Antiqua" w:hAnsi="Book Antiqua"/>
                <w:color w:val="000000"/>
              </w:rPr>
              <w:t>30</w:t>
            </w:r>
          </w:p>
        </w:tc>
        <w:tc>
          <w:tcPr>
            <w:tcW w:w="3406" w:type="dxa"/>
          </w:tcPr>
          <w:p w14:paraId="67729AD1" w14:textId="7F45B58C" w:rsidR="005A0875" w:rsidRPr="00420679" w:rsidRDefault="005A0875" w:rsidP="001D44BA">
            <w:pPr>
              <w:spacing w:line="360" w:lineRule="auto"/>
              <w:jc w:val="both"/>
              <w:rPr>
                <w:rFonts w:ascii="Book Antiqua" w:hAnsi="Book Antiqua"/>
                <w:color w:val="000000"/>
              </w:rPr>
            </w:pPr>
            <w:r w:rsidRPr="00420679">
              <w:rPr>
                <w:rFonts w:ascii="Book Antiqua" w:hAnsi="Book Antiqua"/>
                <w:i/>
                <w:color w:val="000000"/>
              </w:rPr>
              <w:t>n</w:t>
            </w:r>
            <w:r w:rsidRPr="00420679">
              <w:rPr>
                <w:rFonts w:ascii="Book Antiqua" w:hAnsi="Book Antiqua"/>
                <w:color w:val="000000"/>
                <w:lang w:eastAsia="zh-CN"/>
              </w:rPr>
              <w:t xml:space="preserve"> </w:t>
            </w:r>
            <w:r w:rsidRPr="00420679">
              <w:rPr>
                <w:rFonts w:ascii="Book Antiqua" w:hAnsi="Book Antiqua"/>
                <w:color w:val="000000"/>
              </w:rPr>
              <w:t>=</w:t>
            </w:r>
            <w:r w:rsidRPr="00420679">
              <w:rPr>
                <w:rFonts w:ascii="Book Antiqua" w:hAnsi="Book Antiqua"/>
                <w:color w:val="000000"/>
                <w:lang w:eastAsia="zh-CN"/>
              </w:rPr>
              <w:t xml:space="preserve"> </w:t>
            </w:r>
            <w:r w:rsidRPr="00420679">
              <w:rPr>
                <w:rFonts w:ascii="Book Antiqua" w:hAnsi="Book Antiqua"/>
                <w:color w:val="000000"/>
              </w:rPr>
              <w:t>30</w:t>
            </w:r>
          </w:p>
        </w:tc>
        <w:tc>
          <w:tcPr>
            <w:tcW w:w="840" w:type="dxa"/>
            <w:vMerge/>
          </w:tcPr>
          <w:p w14:paraId="32AA4062" w14:textId="77777777" w:rsidR="005A0875" w:rsidRPr="00420679" w:rsidRDefault="005A0875" w:rsidP="001D44BA">
            <w:pPr>
              <w:spacing w:line="360" w:lineRule="auto"/>
              <w:jc w:val="both"/>
              <w:rPr>
                <w:rFonts w:ascii="Book Antiqua" w:hAnsi="Book Antiqua"/>
                <w:color w:val="000000"/>
              </w:rPr>
            </w:pPr>
          </w:p>
        </w:tc>
      </w:tr>
      <w:tr w:rsidR="005A0875" w:rsidRPr="00420679" w14:paraId="4ACEF934" w14:textId="77777777" w:rsidTr="005A0875">
        <w:trPr>
          <w:trHeight w:val="365"/>
        </w:trPr>
        <w:tc>
          <w:tcPr>
            <w:tcW w:w="3400" w:type="dxa"/>
            <w:vMerge w:val="restart"/>
          </w:tcPr>
          <w:p w14:paraId="19B51B93" w14:textId="77777777" w:rsidR="005A0875" w:rsidRPr="00420679" w:rsidRDefault="005A0875" w:rsidP="001D44BA">
            <w:pPr>
              <w:spacing w:line="360" w:lineRule="auto"/>
              <w:jc w:val="both"/>
              <w:rPr>
                <w:rFonts w:ascii="Book Antiqua" w:hAnsi="Book Antiqua"/>
                <w:bCs/>
                <w:color w:val="000000"/>
              </w:rPr>
            </w:pPr>
            <w:r w:rsidRPr="00420679">
              <w:rPr>
                <w:rFonts w:ascii="Book Antiqua" w:hAnsi="Book Antiqua"/>
                <w:color w:val="000000"/>
              </w:rPr>
              <w:t>It was easy to interpret the information on the receiver screen</w:t>
            </w:r>
          </w:p>
        </w:tc>
        <w:tc>
          <w:tcPr>
            <w:tcW w:w="2828" w:type="dxa"/>
          </w:tcPr>
          <w:p w14:paraId="53EF93FE" w14:textId="456956CC"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9.42 (0.99)</w:t>
            </w:r>
          </w:p>
        </w:tc>
        <w:tc>
          <w:tcPr>
            <w:tcW w:w="2833" w:type="dxa"/>
          </w:tcPr>
          <w:p w14:paraId="290D5CF4" w14:textId="747D4D0A"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7.97 (2.46)</w:t>
            </w:r>
          </w:p>
        </w:tc>
        <w:tc>
          <w:tcPr>
            <w:tcW w:w="3406" w:type="dxa"/>
          </w:tcPr>
          <w:p w14:paraId="00B3C2C7" w14:textId="5CC8C519"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-1.45 (1.98)</w:t>
            </w:r>
          </w:p>
        </w:tc>
        <w:tc>
          <w:tcPr>
            <w:tcW w:w="840" w:type="dxa"/>
            <w:vMerge w:val="restart"/>
          </w:tcPr>
          <w:p w14:paraId="0B44005F" w14:textId="6DA44A69"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&lt;</w:t>
            </w:r>
            <w:r w:rsidRPr="00420679">
              <w:rPr>
                <w:rFonts w:ascii="Book Antiqua" w:hAnsi="Book Antiqua"/>
                <w:color w:val="000000"/>
                <w:lang w:eastAsia="zh-CN"/>
              </w:rPr>
              <w:t xml:space="preserve"> 0</w:t>
            </w:r>
            <w:r w:rsidRPr="00420679">
              <w:rPr>
                <w:rFonts w:ascii="Book Antiqua" w:hAnsi="Book Antiqua"/>
                <w:color w:val="000000"/>
              </w:rPr>
              <w:t>.0001</w:t>
            </w:r>
          </w:p>
        </w:tc>
      </w:tr>
      <w:tr w:rsidR="005A0875" w:rsidRPr="00420679" w14:paraId="5FA12DD8" w14:textId="77777777" w:rsidTr="005A0875">
        <w:trPr>
          <w:trHeight w:val="525"/>
        </w:trPr>
        <w:tc>
          <w:tcPr>
            <w:tcW w:w="3400" w:type="dxa"/>
            <w:vMerge/>
          </w:tcPr>
          <w:p w14:paraId="19BAF5EB" w14:textId="77777777" w:rsidR="005A0875" w:rsidRPr="00420679" w:rsidRDefault="005A0875" w:rsidP="001D44BA">
            <w:pPr>
              <w:spacing w:line="360" w:lineRule="auto"/>
              <w:jc w:val="both"/>
              <w:rPr>
                <w:rFonts w:ascii="Book Antiqua" w:hAnsi="Book Antiqua"/>
                <w:color w:val="000000"/>
              </w:rPr>
            </w:pPr>
          </w:p>
        </w:tc>
        <w:tc>
          <w:tcPr>
            <w:tcW w:w="2828" w:type="dxa"/>
          </w:tcPr>
          <w:p w14:paraId="3478EA6D" w14:textId="52C78459"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10.00 (7.00; 10.00)</w:t>
            </w:r>
          </w:p>
        </w:tc>
        <w:tc>
          <w:tcPr>
            <w:tcW w:w="2833" w:type="dxa"/>
          </w:tcPr>
          <w:p w14:paraId="1DC617F7" w14:textId="4B2D1AE1"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9.00 (1.00; 10.00)</w:t>
            </w:r>
          </w:p>
        </w:tc>
        <w:tc>
          <w:tcPr>
            <w:tcW w:w="3406" w:type="dxa"/>
          </w:tcPr>
          <w:p w14:paraId="53921354" w14:textId="1C6D0DB2"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-1.00 (-7.00; 1.00)</w:t>
            </w:r>
          </w:p>
        </w:tc>
        <w:tc>
          <w:tcPr>
            <w:tcW w:w="840" w:type="dxa"/>
            <w:vMerge/>
          </w:tcPr>
          <w:p w14:paraId="25FC6AFD" w14:textId="77777777" w:rsidR="005A0875" w:rsidRPr="00420679" w:rsidRDefault="005A0875" w:rsidP="001D44BA">
            <w:pPr>
              <w:spacing w:line="360" w:lineRule="auto"/>
              <w:jc w:val="both"/>
              <w:rPr>
                <w:rFonts w:ascii="Book Antiqua" w:hAnsi="Book Antiqua"/>
                <w:color w:val="000000"/>
              </w:rPr>
            </w:pPr>
          </w:p>
        </w:tc>
      </w:tr>
      <w:tr w:rsidR="005A0875" w:rsidRPr="00420679" w14:paraId="42D5770E" w14:textId="77777777" w:rsidTr="005A0875">
        <w:trPr>
          <w:trHeight w:val="423"/>
        </w:trPr>
        <w:tc>
          <w:tcPr>
            <w:tcW w:w="3400" w:type="dxa"/>
            <w:vMerge/>
          </w:tcPr>
          <w:p w14:paraId="2A20628A" w14:textId="77777777" w:rsidR="005A0875" w:rsidRPr="00420679" w:rsidRDefault="005A0875" w:rsidP="001D44BA">
            <w:pPr>
              <w:spacing w:line="360" w:lineRule="auto"/>
              <w:jc w:val="both"/>
              <w:rPr>
                <w:rFonts w:ascii="Book Antiqua" w:hAnsi="Book Antiqua"/>
                <w:color w:val="000000"/>
              </w:rPr>
            </w:pPr>
          </w:p>
        </w:tc>
        <w:tc>
          <w:tcPr>
            <w:tcW w:w="2828" w:type="dxa"/>
          </w:tcPr>
          <w:p w14:paraId="37712438" w14:textId="1EB324FB"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(9.06; 9.78)</w:t>
            </w:r>
          </w:p>
        </w:tc>
        <w:tc>
          <w:tcPr>
            <w:tcW w:w="2833" w:type="dxa"/>
          </w:tcPr>
          <w:p w14:paraId="0A875B41" w14:textId="599E7751"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(7.07; 8.87)</w:t>
            </w:r>
          </w:p>
        </w:tc>
        <w:tc>
          <w:tcPr>
            <w:tcW w:w="3406" w:type="dxa"/>
          </w:tcPr>
          <w:p w14:paraId="05C4771A" w14:textId="2F5438DE"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(-2.18; -0.73)</w:t>
            </w:r>
          </w:p>
        </w:tc>
        <w:tc>
          <w:tcPr>
            <w:tcW w:w="840" w:type="dxa"/>
            <w:vMerge/>
          </w:tcPr>
          <w:p w14:paraId="5D19D38C" w14:textId="77777777" w:rsidR="005A0875" w:rsidRPr="00420679" w:rsidRDefault="005A0875" w:rsidP="001D44BA">
            <w:pPr>
              <w:spacing w:line="360" w:lineRule="auto"/>
              <w:jc w:val="both"/>
              <w:rPr>
                <w:rFonts w:ascii="Book Antiqua" w:hAnsi="Book Antiqua"/>
                <w:color w:val="000000"/>
              </w:rPr>
            </w:pPr>
          </w:p>
        </w:tc>
      </w:tr>
      <w:tr w:rsidR="005A0875" w:rsidRPr="00420679" w14:paraId="78FDE2E2" w14:textId="77777777" w:rsidTr="005A0875">
        <w:trPr>
          <w:trHeight w:val="511"/>
        </w:trPr>
        <w:tc>
          <w:tcPr>
            <w:tcW w:w="3400" w:type="dxa"/>
            <w:vMerge/>
          </w:tcPr>
          <w:p w14:paraId="57A05794" w14:textId="77777777" w:rsidR="005A0875" w:rsidRPr="00420679" w:rsidRDefault="005A0875" w:rsidP="001D44BA">
            <w:pPr>
              <w:spacing w:line="360" w:lineRule="auto"/>
              <w:jc w:val="both"/>
              <w:rPr>
                <w:rFonts w:ascii="Book Antiqua" w:hAnsi="Book Antiqua"/>
                <w:color w:val="000000"/>
              </w:rPr>
            </w:pPr>
          </w:p>
        </w:tc>
        <w:tc>
          <w:tcPr>
            <w:tcW w:w="2828" w:type="dxa"/>
          </w:tcPr>
          <w:p w14:paraId="3D4CB1F7" w14:textId="6D6E3D63" w:rsidR="005A0875" w:rsidRPr="00420679" w:rsidRDefault="005A0875" w:rsidP="001D44BA">
            <w:pPr>
              <w:spacing w:line="360" w:lineRule="auto"/>
              <w:jc w:val="both"/>
              <w:rPr>
                <w:rFonts w:ascii="Book Antiqua" w:hAnsi="Book Antiqua"/>
                <w:color w:val="000000"/>
              </w:rPr>
            </w:pPr>
            <w:r w:rsidRPr="00420679">
              <w:rPr>
                <w:rFonts w:ascii="Book Antiqua" w:hAnsi="Book Antiqua"/>
                <w:i/>
                <w:color w:val="000000"/>
              </w:rPr>
              <w:t>n</w:t>
            </w:r>
            <w:r w:rsidRPr="00420679">
              <w:rPr>
                <w:rFonts w:ascii="Book Antiqua" w:hAnsi="Book Antiqua"/>
                <w:color w:val="000000"/>
                <w:lang w:eastAsia="zh-CN"/>
              </w:rPr>
              <w:t xml:space="preserve"> </w:t>
            </w:r>
            <w:r w:rsidRPr="00420679">
              <w:rPr>
                <w:rFonts w:ascii="Book Antiqua" w:hAnsi="Book Antiqua"/>
                <w:color w:val="000000"/>
              </w:rPr>
              <w:t>=</w:t>
            </w:r>
            <w:r w:rsidRPr="00420679">
              <w:rPr>
                <w:rFonts w:ascii="Book Antiqua" w:hAnsi="Book Antiqua"/>
                <w:color w:val="000000"/>
                <w:lang w:eastAsia="zh-CN"/>
              </w:rPr>
              <w:t xml:space="preserve"> </w:t>
            </w:r>
            <w:r w:rsidRPr="00420679">
              <w:rPr>
                <w:rFonts w:ascii="Book Antiqua" w:hAnsi="Book Antiqua"/>
                <w:color w:val="000000"/>
              </w:rPr>
              <w:t>31</w:t>
            </w:r>
          </w:p>
        </w:tc>
        <w:tc>
          <w:tcPr>
            <w:tcW w:w="2833" w:type="dxa"/>
          </w:tcPr>
          <w:p w14:paraId="42542B78" w14:textId="6640552A" w:rsidR="005A0875" w:rsidRPr="00420679" w:rsidRDefault="005A0875" w:rsidP="001D44BA">
            <w:pPr>
              <w:spacing w:line="360" w:lineRule="auto"/>
              <w:jc w:val="both"/>
              <w:rPr>
                <w:rFonts w:ascii="Book Antiqua" w:hAnsi="Book Antiqua"/>
                <w:color w:val="000000"/>
              </w:rPr>
            </w:pPr>
            <w:r w:rsidRPr="00420679">
              <w:rPr>
                <w:rFonts w:ascii="Book Antiqua" w:hAnsi="Book Antiqua"/>
                <w:i/>
                <w:color w:val="000000"/>
              </w:rPr>
              <w:t>n</w:t>
            </w:r>
            <w:r w:rsidRPr="00420679">
              <w:rPr>
                <w:rFonts w:ascii="Book Antiqua" w:hAnsi="Book Antiqua"/>
                <w:color w:val="000000"/>
                <w:lang w:eastAsia="zh-CN"/>
              </w:rPr>
              <w:t xml:space="preserve"> </w:t>
            </w:r>
            <w:r w:rsidRPr="00420679">
              <w:rPr>
                <w:rFonts w:ascii="Book Antiqua" w:hAnsi="Book Antiqua"/>
                <w:color w:val="000000"/>
              </w:rPr>
              <w:t>=</w:t>
            </w:r>
            <w:r w:rsidRPr="00420679">
              <w:rPr>
                <w:rFonts w:ascii="Book Antiqua" w:hAnsi="Book Antiqua"/>
                <w:color w:val="000000"/>
                <w:lang w:eastAsia="zh-CN"/>
              </w:rPr>
              <w:t xml:space="preserve"> </w:t>
            </w:r>
            <w:r w:rsidRPr="00420679">
              <w:rPr>
                <w:rFonts w:ascii="Book Antiqua" w:hAnsi="Book Antiqua"/>
                <w:color w:val="000000"/>
              </w:rPr>
              <w:t>31</w:t>
            </w:r>
          </w:p>
        </w:tc>
        <w:tc>
          <w:tcPr>
            <w:tcW w:w="3406" w:type="dxa"/>
          </w:tcPr>
          <w:p w14:paraId="32147329" w14:textId="7CBDC81E" w:rsidR="005A0875" w:rsidRPr="00420679" w:rsidRDefault="005A0875" w:rsidP="001D44BA">
            <w:pPr>
              <w:spacing w:line="360" w:lineRule="auto"/>
              <w:jc w:val="both"/>
              <w:rPr>
                <w:rFonts w:ascii="Book Antiqua" w:hAnsi="Book Antiqua"/>
                <w:color w:val="000000"/>
              </w:rPr>
            </w:pPr>
            <w:r w:rsidRPr="00420679">
              <w:rPr>
                <w:rFonts w:ascii="Book Antiqua" w:hAnsi="Book Antiqua"/>
                <w:i/>
                <w:color w:val="000000"/>
              </w:rPr>
              <w:t>n</w:t>
            </w:r>
            <w:r w:rsidRPr="00420679">
              <w:rPr>
                <w:rFonts w:ascii="Book Antiqua" w:hAnsi="Book Antiqua"/>
                <w:color w:val="000000"/>
                <w:lang w:eastAsia="zh-CN"/>
              </w:rPr>
              <w:t xml:space="preserve"> </w:t>
            </w:r>
            <w:r w:rsidRPr="00420679">
              <w:rPr>
                <w:rFonts w:ascii="Book Antiqua" w:hAnsi="Book Antiqua"/>
                <w:color w:val="000000"/>
              </w:rPr>
              <w:t>=</w:t>
            </w:r>
            <w:r w:rsidRPr="00420679">
              <w:rPr>
                <w:rFonts w:ascii="Book Antiqua" w:hAnsi="Book Antiqua"/>
                <w:color w:val="000000"/>
                <w:lang w:eastAsia="zh-CN"/>
              </w:rPr>
              <w:t xml:space="preserve"> </w:t>
            </w:r>
            <w:r w:rsidRPr="00420679">
              <w:rPr>
                <w:rFonts w:ascii="Book Antiqua" w:hAnsi="Book Antiqua"/>
                <w:color w:val="000000"/>
              </w:rPr>
              <w:t>31</w:t>
            </w:r>
          </w:p>
        </w:tc>
        <w:tc>
          <w:tcPr>
            <w:tcW w:w="840" w:type="dxa"/>
            <w:vMerge/>
          </w:tcPr>
          <w:p w14:paraId="5592BA32" w14:textId="77777777" w:rsidR="005A0875" w:rsidRPr="00420679" w:rsidRDefault="005A0875" w:rsidP="001D44BA">
            <w:pPr>
              <w:spacing w:line="360" w:lineRule="auto"/>
              <w:jc w:val="both"/>
              <w:rPr>
                <w:rFonts w:ascii="Book Antiqua" w:hAnsi="Book Antiqua"/>
                <w:color w:val="000000"/>
              </w:rPr>
            </w:pPr>
          </w:p>
        </w:tc>
      </w:tr>
      <w:tr w:rsidR="005A0875" w:rsidRPr="00420679" w14:paraId="5F262E0B" w14:textId="77777777" w:rsidTr="005A0875">
        <w:trPr>
          <w:trHeight w:val="376"/>
        </w:trPr>
        <w:tc>
          <w:tcPr>
            <w:tcW w:w="3400" w:type="dxa"/>
            <w:vMerge w:val="restart"/>
          </w:tcPr>
          <w:p w14:paraId="013B2A2E" w14:textId="77777777" w:rsidR="005A0875" w:rsidRPr="00420679" w:rsidRDefault="005A0875" w:rsidP="001D44BA">
            <w:pPr>
              <w:spacing w:line="360" w:lineRule="auto"/>
              <w:jc w:val="both"/>
              <w:rPr>
                <w:rFonts w:ascii="Book Antiqua" w:hAnsi="Book Antiqua"/>
                <w:bCs/>
                <w:color w:val="000000"/>
              </w:rPr>
            </w:pPr>
            <w:r w:rsidRPr="00420679">
              <w:rPr>
                <w:rFonts w:ascii="Book Antiqua" w:hAnsi="Book Antiqua"/>
                <w:color w:val="000000"/>
              </w:rPr>
              <w:t>I was not in pain or had discomfort in connection to my use of the system</w:t>
            </w:r>
          </w:p>
        </w:tc>
        <w:tc>
          <w:tcPr>
            <w:tcW w:w="2828" w:type="dxa"/>
          </w:tcPr>
          <w:p w14:paraId="55CDE041" w14:textId="4A753042"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9.74 (0.73)</w:t>
            </w:r>
          </w:p>
        </w:tc>
        <w:tc>
          <w:tcPr>
            <w:tcW w:w="2833" w:type="dxa"/>
          </w:tcPr>
          <w:p w14:paraId="56210AA2" w14:textId="06636B2D"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8.48 (2.78)</w:t>
            </w:r>
          </w:p>
        </w:tc>
        <w:tc>
          <w:tcPr>
            <w:tcW w:w="3406" w:type="dxa"/>
          </w:tcPr>
          <w:p w14:paraId="4CA1D92B" w14:textId="629FF09B"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-1.26 (2.68)</w:t>
            </w:r>
          </w:p>
        </w:tc>
        <w:tc>
          <w:tcPr>
            <w:tcW w:w="840" w:type="dxa"/>
            <w:vMerge w:val="restart"/>
          </w:tcPr>
          <w:p w14:paraId="78152B2C" w14:textId="77777777"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0.0078</w:t>
            </w:r>
          </w:p>
        </w:tc>
      </w:tr>
      <w:tr w:rsidR="005A0875" w:rsidRPr="00420679" w14:paraId="0577346A" w14:textId="77777777" w:rsidTr="005A0875">
        <w:trPr>
          <w:trHeight w:val="349"/>
        </w:trPr>
        <w:tc>
          <w:tcPr>
            <w:tcW w:w="3400" w:type="dxa"/>
            <w:vMerge/>
          </w:tcPr>
          <w:p w14:paraId="48D277CE" w14:textId="77777777" w:rsidR="005A0875" w:rsidRPr="00420679" w:rsidRDefault="005A0875" w:rsidP="001D44BA">
            <w:pPr>
              <w:spacing w:line="360" w:lineRule="auto"/>
              <w:jc w:val="both"/>
              <w:rPr>
                <w:rFonts w:ascii="Book Antiqua" w:hAnsi="Book Antiqua"/>
                <w:color w:val="000000"/>
              </w:rPr>
            </w:pPr>
          </w:p>
        </w:tc>
        <w:tc>
          <w:tcPr>
            <w:tcW w:w="2828" w:type="dxa"/>
          </w:tcPr>
          <w:p w14:paraId="4D4B0848" w14:textId="17B32E5F"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10.00 (7.00; 10.00)</w:t>
            </w:r>
          </w:p>
        </w:tc>
        <w:tc>
          <w:tcPr>
            <w:tcW w:w="2833" w:type="dxa"/>
          </w:tcPr>
          <w:p w14:paraId="528981F4" w14:textId="5006B592"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10.00 (0.00; 10.00)</w:t>
            </w:r>
          </w:p>
        </w:tc>
        <w:tc>
          <w:tcPr>
            <w:tcW w:w="3406" w:type="dxa"/>
          </w:tcPr>
          <w:p w14:paraId="004B58A4" w14:textId="2C7091AF"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0.00 (-10.00; 0.00)</w:t>
            </w:r>
          </w:p>
        </w:tc>
        <w:tc>
          <w:tcPr>
            <w:tcW w:w="840" w:type="dxa"/>
            <w:vMerge/>
          </w:tcPr>
          <w:p w14:paraId="65944DBD" w14:textId="77777777" w:rsidR="005A0875" w:rsidRPr="00420679" w:rsidRDefault="005A0875" w:rsidP="001D44BA">
            <w:pPr>
              <w:spacing w:line="360" w:lineRule="auto"/>
              <w:jc w:val="both"/>
              <w:rPr>
                <w:rFonts w:ascii="Book Antiqua" w:hAnsi="Book Antiqua"/>
                <w:color w:val="000000"/>
              </w:rPr>
            </w:pPr>
          </w:p>
        </w:tc>
      </w:tr>
      <w:tr w:rsidR="005A0875" w:rsidRPr="00420679" w14:paraId="3B2E40DD" w14:textId="77777777" w:rsidTr="005A0875">
        <w:trPr>
          <w:trHeight w:val="375"/>
        </w:trPr>
        <w:tc>
          <w:tcPr>
            <w:tcW w:w="3400" w:type="dxa"/>
            <w:vMerge/>
          </w:tcPr>
          <w:p w14:paraId="5EB4F78C" w14:textId="77777777" w:rsidR="005A0875" w:rsidRPr="00420679" w:rsidRDefault="005A0875" w:rsidP="001D44BA">
            <w:pPr>
              <w:spacing w:line="360" w:lineRule="auto"/>
              <w:jc w:val="both"/>
              <w:rPr>
                <w:rFonts w:ascii="Book Antiqua" w:hAnsi="Book Antiqua"/>
                <w:color w:val="000000"/>
              </w:rPr>
            </w:pPr>
          </w:p>
        </w:tc>
        <w:tc>
          <w:tcPr>
            <w:tcW w:w="2828" w:type="dxa"/>
          </w:tcPr>
          <w:p w14:paraId="5F89AE91" w14:textId="7591B2C6"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(9.47; 10.01)</w:t>
            </w:r>
          </w:p>
        </w:tc>
        <w:tc>
          <w:tcPr>
            <w:tcW w:w="2833" w:type="dxa"/>
          </w:tcPr>
          <w:p w14:paraId="3FFAE26B" w14:textId="71844BB7"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(7.46; 9.50)</w:t>
            </w:r>
          </w:p>
        </w:tc>
        <w:tc>
          <w:tcPr>
            <w:tcW w:w="3406" w:type="dxa"/>
          </w:tcPr>
          <w:p w14:paraId="16CCF25F" w14:textId="7B5999FF"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(-2.24; -0.27)</w:t>
            </w:r>
          </w:p>
        </w:tc>
        <w:tc>
          <w:tcPr>
            <w:tcW w:w="840" w:type="dxa"/>
            <w:vMerge/>
          </w:tcPr>
          <w:p w14:paraId="4F7AF5A3" w14:textId="77777777" w:rsidR="005A0875" w:rsidRPr="00420679" w:rsidRDefault="005A0875" w:rsidP="001D44BA">
            <w:pPr>
              <w:spacing w:line="360" w:lineRule="auto"/>
              <w:jc w:val="both"/>
              <w:rPr>
                <w:rFonts w:ascii="Book Antiqua" w:hAnsi="Book Antiqua"/>
                <w:color w:val="000000"/>
              </w:rPr>
            </w:pPr>
          </w:p>
        </w:tc>
      </w:tr>
      <w:tr w:rsidR="005A0875" w:rsidRPr="00420679" w14:paraId="6A39AAEA" w14:textId="77777777" w:rsidTr="005A0875">
        <w:trPr>
          <w:trHeight w:val="478"/>
        </w:trPr>
        <w:tc>
          <w:tcPr>
            <w:tcW w:w="3400" w:type="dxa"/>
            <w:vMerge/>
          </w:tcPr>
          <w:p w14:paraId="00FCCB92" w14:textId="77777777" w:rsidR="005A0875" w:rsidRPr="00420679" w:rsidRDefault="005A0875" w:rsidP="001D44BA">
            <w:pPr>
              <w:spacing w:line="360" w:lineRule="auto"/>
              <w:jc w:val="both"/>
              <w:rPr>
                <w:rFonts w:ascii="Book Antiqua" w:hAnsi="Book Antiqua"/>
                <w:color w:val="000000"/>
              </w:rPr>
            </w:pPr>
          </w:p>
        </w:tc>
        <w:tc>
          <w:tcPr>
            <w:tcW w:w="2828" w:type="dxa"/>
          </w:tcPr>
          <w:p w14:paraId="7D1A60C6" w14:textId="73491094" w:rsidR="005A0875" w:rsidRPr="00420679" w:rsidRDefault="005A0875" w:rsidP="001D44BA">
            <w:pPr>
              <w:spacing w:line="360" w:lineRule="auto"/>
              <w:jc w:val="both"/>
              <w:rPr>
                <w:rFonts w:ascii="Book Antiqua" w:hAnsi="Book Antiqua"/>
                <w:color w:val="000000"/>
              </w:rPr>
            </w:pPr>
            <w:r w:rsidRPr="00420679">
              <w:rPr>
                <w:rFonts w:ascii="Book Antiqua" w:hAnsi="Book Antiqua"/>
                <w:i/>
                <w:color w:val="000000"/>
              </w:rPr>
              <w:t>n</w:t>
            </w:r>
            <w:r w:rsidRPr="00420679">
              <w:rPr>
                <w:rFonts w:ascii="Book Antiqua" w:hAnsi="Book Antiqua"/>
                <w:color w:val="000000"/>
                <w:lang w:eastAsia="zh-CN"/>
              </w:rPr>
              <w:t xml:space="preserve"> </w:t>
            </w:r>
            <w:r w:rsidRPr="00420679">
              <w:rPr>
                <w:rFonts w:ascii="Book Antiqua" w:hAnsi="Book Antiqua"/>
                <w:color w:val="000000"/>
              </w:rPr>
              <w:t>=</w:t>
            </w:r>
            <w:r w:rsidRPr="00420679">
              <w:rPr>
                <w:rFonts w:ascii="Book Antiqua" w:hAnsi="Book Antiqua"/>
                <w:color w:val="000000"/>
                <w:lang w:eastAsia="zh-CN"/>
              </w:rPr>
              <w:t xml:space="preserve"> </w:t>
            </w:r>
            <w:r w:rsidRPr="00420679">
              <w:rPr>
                <w:rFonts w:ascii="Book Antiqua" w:hAnsi="Book Antiqua"/>
                <w:color w:val="000000"/>
              </w:rPr>
              <w:t>31</w:t>
            </w:r>
          </w:p>
        </w:tc>
        <w:tc>
          <w:tcPr>
            <w:tcW w:w="2833" w:type="dxa"/>
          </w:tcPr>
          <w:p w14:paraId="77FF89BB" w14:textId="10E3F22A" w:rsidR="005A0875" w:rsidRPr="00420679" w:rsidRDefault="005A0875" w:rsidP="001D44BA">
            <w:pPr>
              <w:spacing w:line="360" w:lineRule="auto"/>
              <w:jc w:val="both"/>
              <w:rPr>
                <w:rFonts w:ascii="Book Antiqua" w:hAnsi="Book Antiqua"/>
                <w:color w:val="000000"/>
              </w:rPr>
            </w:pPr>
            <w:r w:rsidRPr="00420679">
              <w:rPr>
                <w:rFonts w:ascii="Book Antiqua" w:hAnsi="Book Antiqua"/>
                <w:i/>
                <w:color w:val="000000"/>
              </w:rPr>
              <w:t>n</w:t>
            </w:r>
            <w:r w:rsidRPr="00420679">
              <w:rPr>
                <w:rFonts w:ascii="Book Antiqua" w:hAnsi="Book Antiqua"/>
                <w:color w:val="000000"/>
                <w:lang w:eastAsia="zh-CN"/>
              </w:rPr>
              <w:t xml:space="preserve"> </w:t>
            </w:r>
            <w:r w:rsidRPr="00420679">
              <w:rPr>
                <w:rFonts w:ascii="Book Antiqua" w:hAnsi="Book Antiqua"/>
                <w:color w:val="000000"/>
              </w:rPr>
              <w:t>=</w:t>
            </w:r>
            <w:r w:rsidRPr="00420679">
              <w:rPr>
                <w:rFonts w:ascii="Book Antiqua" w:hAnsi="Book Antiqua"/>
                <w:color w:val="000000"/>
                <w:lang w:eastAsia="zh-CN"/>
              </w:rPr>
              <w:t xml:space="preserve"> </w:t>
            </w:r>
            <w:r w:rsidRPr="00420679">
              <w:rPr>
                <w:rFonts w:ascii="Book Antiqua" w:hAnsi="Book Antiqua"/>
                <w:color w:val="000000"/>
              </w:rPr>
              <w:t>31</w:t>
            </w:r>
          </w:p>
        </w:tc>
        <w:tc>
          <w:tcPr>
            <w:tcW w:w="3406" w:type="dxa"/>
          </w:tcPr>
          <w:p w14:paraId="2153D5A1" w14:textId="5BA2FA46" w:rsidR="005A0875" w:rsidRPr="00420679" w:rsidRDefault="005A0875" w:rsidP="001D44BA">
            <w:pPr>
              <w:spacing w:line="360" w:lineRule="auto"/>
              <w:jc w:val="both"/>
              <w:rPr>
                <w:rFonts w:ascii="Book Antiqua" w:hAnsi="Book Antiqua"/>
                <w:color w:val="000000"/>
              </w:rPr>
            </w:pPr>
            <w:r w:rsidRPr="00420679">
              <w:rPr>
                <w:rFonts w:ascii="Book Antiqua" w:hAnsi="Book Antiqua"/>
                <w:i/>
                <w:color w:val="000000"/>
              </w:rPr>
              <w:t>n</w:t>
            </w:r>
            <w:r w:rsidRPr="00420679">
              <w:rPr>
                <w:rFonts w:ascii="Book Antiqua" w:hAnsi="Book Antiqua"/>
                <w:color w:val="000000"/>
                <w:lang w:eastAsia="zh-CN"/>
              </w:rPr>
              <w:t xml:space="preserve"> </w:t>
            </w:r>
            <w:r w:rsidRPr="00420679">
              <w:rPr>
                <w:rFonts w:ascii="Book Antiqua" w:hAnsi="Book Antiqua"/>
                <w:color w:val="000000"/>
              </w:rPr>
              <w:t>=</w:t>
            </w:r>
            <w:r w:rsidRPr="00420679">
              <w:rPr>
                <w:rFonts w:ascii="Book Antiqua" w:hAnsi="Book Antiqua"/>
                <w:color w:val="000000"/>
                <w:lang w:eastAsia="zh-CN"/>
              </w:rPr>
              <w:t xml:space="preserve"> </w:t>
            </w:r>
            <w:r w:rsidRPr="00420679">
              <w:rPr>
                <w:rFonts w:ascii="Book Antiqua" w:hAnsi="Book Antiqua"/>
                <w:color w:val="000000"/>
              </w:rPr>
              <w:t>31</w:t>
            </w:r>
          </w:p>
        </w:tc>
        <w:tc>
          <w:tcPr>
            <w:tcW w:w="840" w:type="dxa"/>
            <w:vMerge/>
          </w:tcPr>
          <w:p w14:paraId="28373D5C" w14:textId="77777777" w:rsidR="005A0875" w:rsidRPr="00420679" w:rsidRDefault="005A0875" w:rsidP="001D44BA">
            <w:pPr>
              <w:spacing w:line="360" w:lineRule="auto"/>
              <w:jc w:val="both"/>
              <w:rPr>
                <w:rFonts w:ascii="Book Antiqua" w:hAnsi="Book Antiqua"/>
                <w:color w:val="000000"/>
              </w:rPr>
            </w:pPr>
          </w:p>
        </w:tc>
      </w:tr>
      <w:tr w:rsidR="005A0875" w:rsidRPr="00420679" w14:paraId="0FD81C00" w14:textId="77777777" w:rsidTr="005A0875">
        <w:trPr>
          <w:trHeight w:val="265"/>
        </w:trPr>
        <w:tc>
          <w:tcPr>
            <w:tcW w:w="3400" w:type="dxa"/>
            <w:vMerge w:val="restart"/>
          </w:tcPr>
          <w:p w14:paraId="56C14DF6" w14:textId="77777777" w:rsidR="005A0875" w:rsidRPr="00420679" w:rsidRDefault="005A0875" w:rsidP="001D44BA">
            <w:pPr>
              <w:spacing w:line="360" w:lineRule="auto"/>
              <w:jc w:val="both"/>
              <w:rPr>
                <w:rFonts w:ascii="Book Antiqua" w:hAnsi="Book Antiqua"/>
                <w:bCs/>
                <w:color w:val="000000"/>
              </w:rPr>
            </w:pPr>
            <w:r w:rsidRPr="00420679">
              <w:rPr>
                <w:rFonts w:ascii="Book Antiqua" w:hAnsi="Book Antiqua"/>
                <w:color w:val="000000"/>
              </w:rPr>
              <w:t>I experienced no problem scanning/contact with the system</w:t>
            </w:r>
          </w:p>
        </w:tc>
        <w:tc>
          <w:tcPr>
            <w:tcW w:w="2828" w:type="dxa"/>
          </w:tcPr>
          <w:p w14:paraId="50D8BAC5" w14:textId="2CCC4B9B"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9.55 (0.93)</w:t>
            </w:r>
          </w:p>
        </w:tc>
        <w:tc>
          <w:tcPr>
            <w:tcW w:w="2833" w:type="dxa"/>
          </w:tcPr>
          <w:p w14:paraId="258200B1" w14:textId="49C29019"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7.19 (3.29)</w:t>
            </w:r>
          </w:p>
        </w:tc>
        <w:tc>
          <w:tcPr>
            <w:tcW w:w="3406" w:type="dxa"/>
          </w:tcPr>
          <w:p w14:paraId="07615A13" w14:textId="4AC3BE8F"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-2.35 (3.23)</w:t>
            </w:r>
          </w:p>
        </w:tc>
        <w:tc>
          <w:tcPr>
            <w:tcW w:w="840" w:type="dxa"/>
            <w:vMerge w:val="restart"/>
          </w:tcPr>
          <w:p w14:paraId="3CC9413A" w14:textId="3CA6CE07"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&lt;</w:t>
            </w:r>
            <w:r w:rsidRPr="00420679">
              <w:rPr>
                <w:rFonts w:ascii="Book Antiqua" w:hAnsi="Book Antiqua"/>
                <w:color w:val="000000"/>
                <w:lang w:eastAsia="zh-CN"/>
              </w:rPr>
              <w:t xml:space="preserve"> 0</w:t>
            </w:r>
            <w:r w:rsidRPr="00420679">
              <w:rPr>
                <w:rFonts w:ascii="Book Antiqua" w:hAnsi="Book Antiqua"/>
                <w:color w:val="000000"/>
              </w:rPr>
              <w:t>.0001</w:t>
            </w:r>
          </w:p>
        </w:tc>
      </w:tr>
      <w:tr w:rsidR="005A0875" w:rsidRPr="00420679" w14:paraId="4DA2CEA1" w14:textId="77777777" w:rsidTr="005A0875">
        <w:trPr>
          <w:trHeight w:val="443"/>
        </w:trPr>
        <w:tc>
          <w:tcPr>
            <w:tcW w:w="3400" w:type="dxa"/>
            <w:vMerge/>
          </w:tcPr>
          <w:p w14:paraId="073DED3D" w14:textId="77777777" w:rsidR="005A0875" w:rsidRPr="00420679" w:rsidRDefault="005A0875" w:rsidP="001D44BA">
            <w:pPr>
              <w:spacing w:line="360" w:lineRule="auto"/>
              <w:jc w:val="both"/>
              <w:rPr>
                <w:rFonts w:ascii="Book Antiqua" w:hAnsi="Book Antiqua"/>
                <w:color w:val="000000"/>
              </w:rPr>
            </w:pPr>
          </w:p>
        </w:tc>
        <w:tc>
          <w:tcPr>
            <w:tcW w:w="2828" w:type="dxa"/>
          </w:tcPr>
          <w:p w14:paraId="6DC2EC5D" w14:textId="166823A7"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10.00 (7.00; 10.00)</w:t>
            </w:r>
          </w:p>
        </w:tc>
        <w:tc>
          <w:tcPr>
            <w:tcW w:w="2833" w:type="dxa"/>
          </w:tcPr>
          <w:p w14:paraId="69F29642" w14:textId="342C7770"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9.00 (0.00; 10.00)</w:t>
            </w:r>
          </w:p>
        </w:tc>
        <w:tc>
          <w:tcPr>
            <w:tcW w:w="3406" w:type="dxa"/>
          </w:tcPr>
          <w:p w14:paraId="1A7B402A" w14:textId="28EEDF40"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-1.00 (-10.00; 2.00)</w:t>
            </w:r>
          </w:p>
        </w:tc>
        <w:tc>
          <w:tcPr>
            <w:tcW w:w="840" w:type="dxa"/>
            <w:vMerge/>
          </w:tcPr>
          <w:p w14:paraId="05594B1A" w14:textId="77777777" w:rsidR="005A0875" w:rsidRPr="00420679" w:rsidRDefault="005A0875" w:rsidP="001D44BA">
            <w:pPr>
              <w:spacing w:line="360" w:lineRule="auto"/>
              <w:jc w:val="both"/>
              <w:rPr>
                <w:rFonts w:ascii="Book Antiqua" w:hAnsi="Book Antiqua"/>
                <w:color w:val="000000"/>
              </w:rPr>
            </w:pPr>
          </w:p>
        </w:tc>
      </w:tr>
      <w:tr w:rsidR="005A0875" w:rsidRPr="00420679" w14:paraId="5B38F6A8" w14:textId="77777777" w:rsidTr="005A0875">
        <w:trPr>
          <w:trHeight w:val="483"/>
        </w:trPr>
        <w:tc>
          <w:tcPr>
            <w:tcW w:w="3400" w:type="dxa"/>
            <w:vMerge/>
          </w:tcPr>
          <w:p w14:paraId="38B61976" w14:textId="77777777" w:rsidR="005A0875" w:rsidRPr="00420679" w:rsidRDefault="005A0875" w:rsidP="001D44BA">
            <w:pPr>
              <w:spacing w:line="360" w:lineRule="auto"/>
              <w:jc w:val="both"/>
              <w:rPr>
                <w:rFonts w:ascii="Book Antiqua" w:hAnsi="Book Antiqua"/>
                <w:color w:val="000000"/>
              </w:rPr>
            </w:pPr>
          </w:p>
        </w:tc>
        <w:tc>
          <w:tcPr>
            <w:tcW w:w="2828" w:type="dxa"/>
          </w:tcPr>
          <w:p w14:paraId="3CFB9B4F" w14:textId="6EF772BD"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(9.21; 9.89)</w:t>
            </w:r>
          </w:p>
        </w:tc>
        <w:tc>
          <w:tcPr>
            <w:tcW w:w="2833" w:type="dxa"/>
          </w:tcPr>
          <w:p w14:paraId="1B81FE91" w14:textId="25F9AA5B"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(5.99; 8.40)</w:t>
            </w:r>
          </w:p>
        </w:tc>
        <w:tc>
          <w:tcPr>
            <w:tcW w:w="3406" w:type="dxa"/>
          </w:tcPr>
          <w:p w14:paraId="650FC47C" w14:textId="76093BE6"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(-3.54; -1.17)</w:t>
            </w:r>
          </w:p>
        </w:tc>
        <w:tc>
          <w:tcPr>
            <w:tcW w:w="840" w:type="dxa"/>
            <w:vMerge/>
          </w:tcPr>
          <w:p w14:paraId="28F1B1A6" w14:textId="77777777" w:rsidR="005A0875" w:rsidRPr="00420679" w:rsidRDefault="005A0875" w:rsidP="001D44BA">
            <w:pPr>
              <w:spacing w:line="360" w:lineRule="auto"/>
              <w:jc w:val="both"/>
              <w:rPr>
                <w:rFonts w:ascii="Book Antiqua" w:hAnsi="Book Antiqua"/>
                <w:color w:val="000000"/>
              </w:rPr>
            </w:pPr>
          </w:p>
        </w:tc>
      </w:tr>
      <w:tr w:rsidR="005A0875" w:rsidRPr="00420679" w14:paraId="495F29C0" w14:textId="77777777" w:rsidTr="005A0875">
        <w:trPr>
          <w:trHeight w:val="500"/>
        </w:trPr>
        <w:tc>
          <w:tcPr>
            <w:tcW w:w="3400" w:type="dxa"/>
            <w:vMerge/>
          </w:tcPr>
          <w:p w14:paraId="6A60C129" w14:textId="77777777" w:rsidR="005A0875" w:rsidRPr="00420679" w:rsidRDefault="005A0875" w:rsidP="001D44BA">
            <w:pPr>
              <w:spacing w:line="360" w:lineRule="auto"/>
              <w:jc w:val="both"/>
              <w:rPr>
                <w:rFonts w:ascii="Book Antiqua" w:hAnsi="Book Antiqua"/>
                <w:color w:val="000000"/>
              </w:rPr>
            </w:pPr>
          </w:p>
        </w:tc>
        <w:tc>
          <w:tcPr>
            <w:tcW w:w="2828" w:type="dxa"/>
          </w:tcPr>
          <w:p w14:paraId="1CDF2122" w14:textId="072031D6" w:rsidR="005A0875" w:rsidRPr="00420679" w:rsidRDefault="005A0875" w:rsidP="001D44BA">
            <w:pPr>
              <w:spacing w:line="360" w:lineRule="auto"/>
              <w:jc w:val="both"/>
              <w:rPr>
                <w:rFonts w:ascii="Book Antiqua" w:hAnsi="Book Antiqua"/>
                <w:color w:val="000000"/>
              </w:rPr>
            </w:pPr>
            <w:r w:rsidRPr="00420679">
              <w:rPr>
                <w:rFonts w:ascii="Book Antiqua" w:hAnsi="Book Antiqua"/>
                <w:i/>
                <w:color w:val="000000"/>
              </w:rPr>
              <w:t>n</w:t>
            </w:r>
            <w:r w:rsidRPr="00420679">
              <w:rPr>
                <w:rFonts w:ascii="Book Antiqua" w:hAnsi="Book Antiqua"/>
                <w:color w:val="000000"/>
                <w:lang w:eastAsia="zh-CN"/>
              </w:rPr>
              <w:t xml:space="preserve"> </w:t>
            </w:r>
            <w:r w:rsidRPr="00420679">
              <w:rPr>
                <w:rFonts w:ascii="Book Antiqua" w:hAnsi="Book Antiqua"/>
                <w:color w:val="000000"/>
              </w:rPr>
              <w:t>=</w:t>
            </w:r>
            <w:r w:rsidRPr="00420679">
              <w:rPr>
                <w:rFonts w:ascii="Book Antiqua" w:hAnsi="Book Antiqua"/>
                <w:color w:val="000000"/>
                <w:lang w:eastAsia="zh-CN"/>
              </w:rPr>
              <w:t xml:space="preserve"> </w:t>
            </w:r>
            <w:r w:rsidRPr="00420679">
              <w:rPr>
                <w:rFonts w:ascii="Book Antiqua" w:hAnsi="Book Antiqua"/>
                <w:color w:val="000000"/>
              </w:rPr>
              <w:t>31</w:t>
            </w:r>
          </w:p>
        </w:tc>
        <w:tc>
          <w:tcPr>
            <w:tcW w:w="2833" w:type="dxa"/>
          </w:tcPr>
          <w:p w14:paraId="3706C3A8" w14:textId="0CCD8BB7" w:rsidR="005A0875" w:rsidRPr="00420679" w:rsidRDefault="005A0875" w:rsidP="001D44BA">
            <w:pPr>
              <w:spacing w:line="360" w:lineRule="auto"/>
              <w:jc w:val="both"/>
              <w:rPr>
                <w:rFonts w:ascii="Book Antiqua" w:hAnsi="Book Antiqua"/>
                <w:color w:val="000000"/>
              </w:rPr>
            </w:pPr>
            <w:r w:rsidRPr="00420679">
              <w:rPr>
                <w:rFonts w:ascii="Book Antiqua" w:hAnsi="Book Antiqua"/>
                <w:i/>
                <w:color w:val="000000"/>
              </w:rPr>
              <w:t>n</w:t>
            </w:r>
            <w:r w:rsidRPr="00420679">
              <w:rPr>
                <w:rFonts w:ascii="Book Antiqua" w:hAnsi="Book Antiqua"/>
                <w:color w:val="000000"/>
                <w:lang w:eastAsia="zh-CN"/>
              </w:rPr>
              <w:t xml:space="preserve"> </w:t>
            </w:r>
            <w:r w:rsidRPr="00420679">
              <w:rPr>
                <w:rFonts w:ascii="Book Antiqua" w:hAnsi="Book Antiqua"/>
                <w:color w:val="000000"/>
              </w:rPr>
              <w:t>=</w:t>
            </w:r>
            <w:r w:rsidRPr="00420679">
              <w:rPr>
                <w:rFonts w:ascii="Book Antiqua" w:hAnsi="Book Antiqua"/>
                <w:color w:val="000000"/>
                <w:lang w:eastAsia="zh-CN"/>
              </w:rPr>
              <w:t xml:space="preserve"> </w:t>
            </w:r>
            <w:r w:rsidRPr="00420679">
              <w:rPr>
                <w:rFonts w:ascii="Book Antiqua" w:hAnsi="Book Antiqua"/>
                <w:color w:val="000000"/>
              </w:rPr>
              <w:t>31</w:t>
            </w:r>
          </w:p>
        </w:tc>
        <w:tc>
          <w:tcPr>
            <w:tcW w:w="3406" w:type="dxa"/>
          </w:tcPr>
          <w:p w14:paraId="198CE79D" w14:textId="7017E665" w:rsidR="005A0875" w:rsidRPr="00420679" w:rsidRDefault="005A0875" w:rsidP="001D44BA">
            <w:pPr>
              <w:spacing w:line="360" w:lineRule="auto"/>
              <w:jc w:val="both"/>
              <w:rPr>
                <w:rFonts w:ascii="Book Antiqua" w:hAnsi="Book Antiqua"/>
                <w:color w:val="000000"/>
              </w:rPr>
            </w:pPr>
            <w:r w:rsidRPr="00420679">
              <w:rPr>
                <w:rFonts w:ascii="Book Antiqua" w:hAnsi="Book Antiqua"/>
                <w:i/>
                <w:color w:val="000000"/>
              </w:rPr>
              <w:t>n</w:t>
            </w:r>
            <w:r w:rsidRPr="00420679">
              <w:rPr>
                <w:rFonts w:ascii="Book Antiqua" w:hAnsi="Book Antiqua"/>
                <w:color w:val="000000"/>
                <w:lang w:eastAsia="zh-CN"/>
              </w:rPr>
              <w:t xml:space="preserve"> </w:t>
            </w:r>
            <w:r w:rsidRPr="00420679">
              <w:rPr>
                <w:rFonts w:ascii="Book Antiqua" w:hAnsi="Book Antiqua"/>
                <w:color w:val="000000"/>
              </w:rPr>
              <w:t>=</w:t>
            </w:r>
            <w:r w:rsidRPr="00420679">
              <w:rPr>
                <w:rFonts w:ascii="Book Antiqua" w:hAnsi="Book Antiqua"/>
                <w:color w:val="000000"/>
                <w:lang w:eastAsia="zh-CN"/>
              </w:rPr>
              <w:t xml:space="preserve"> </w:t>
            </w:r>
            <w:r w:rsidRPr="00420679">
              <w:rPr>
                <w:rFonts w:ascii="Book Antiqua" w:hAnsi="Book Antiqua"/>
                <w:color w:val="000000"/>
              </w:rPr>
              <w:t>31</w:t>
            </w:r>
          </w:p>
        </w:tc>
        <w:tc>
          <w:tcPr>
            <w:tcW w:w="840" w:type="dxa"/>
            <w:vMerge/>
          </w:tcPr>
          <w:p w14:paraId="4D9E34DF" w14:textId="77777777" w:rsidR="005A0875" w:rsidRPr="00420679" w:rsidRDefault="005A0875" w:rsidP="001D44BA">
            <w:pPr>
              <w:spacing w:line="360" w:lineRule="auto"/>
              <w:jc w:val="both"/>
              <w:rPr>
                <w:rFonts w:ascii="Book Antiqua" w:hAnsi="Book Antiqua"/>
                <w:color w:val="000000"/>
              </w:rPr>
            </w:pPr>
          </w:p>
        </w:tc>
      </w:tr>
      <w:tr w:rsidR="005A0875" w:rsidRPr="00420679" w14:paraId="4E85E571" w14:textId="77777777" w:rsidTr="005A0875">
        <w:trPr>
          <w:trHeight w:val="421"/>
        </w:trPr>
        <w:tc>
          <w:tcPr>
            <w:tcW w:w="3400" w:type="dxa"/>
            <w:vMerge w:val="restart"/>
          </w:tcPr>
          <w:p w14:paraId="70B6DBE0" w14:textId="77777777" w:rsidR="005A0875" w:rsidRPr="00420679" w:rsidRDefault="005A0875" w:rsidP="001D44BA">
            <w:pPr>
              <w:spacing w:line="360" w:lineRule="auto"/>
              <w:jc w:val="both"/>
              <w:rPr>
                <w:rFonts w:ascii="Book Antiqua" w:hAnsi="Book Antiqua"/>
                <w:bCs/>
                <w:color w:val="000000"/>
              </w:rPr>
            </w:pPr>
            <w:r w:rsidRPr="00420679">
              <w:rPr>
                <w:rFonts w:ascii="Book Antiqua" w:hAnsi="Book Antiqua"/>
                <w:color w:val="000000"/>
              </w:rPr>
              <w:t>The sensor was comfortable to have on my body in my daily life</w:t>
            </w:r>
          </w:p>
        </w:tc>
        <w:tc>
          <w:tcPr>
            <w:tcW w:w="2828" w:type="dxa"/>
          </w:tcPr>
          <w:p w14:paraId="321E2333" w14:textId="0818B3CB"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9.20 (1.40)</w:t>
            </w:r>
          </w:p>
        </w:tc>
        <w:tc>
          <w:tcPr>
            <w:tcW w:w="2833" w:type="dxa"/>
          </w:tcPr>
          <w:p w14:paraId="49393AE9" w14:textId="779DD3BE"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7.23 (2.69)</w:t>
            </w:r>
          </w:p>
        </w:tc>
        <w:tc>
          <w:tcPr>
            <w:tcW w:w="3406" w:type="dxa"/>
          </w:tcPr>
          <w:p w14:paraId="3395DF40" w14:textId="599AEE75"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-1.90 (2.34)</w:t>
            </w:r>
          </w:p>
        </w:tc>
        <w:tc>
          <w:tcPr>
            <w:tcW w:w="840" w:type="dxa"/>
            <w:vMerge w:val="restart"/>
          </w:tcPr>
          <w:p w14:paraId="17A27597" w14:textId="63ABCB6F"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&lt;</w:t>
            </w:r>
            <w:r w:rsidRPr="00420679">
              <w:rPr>
                <w:rFonts w:ascii="Book Antiqua" w:hAnsi="Book Antiqua"/>
                <w:color w:val="000000"/>
                <w:lang w:eastAsia="zh-CN"/>
              </w:rPr>
              <w:t xml:space="preserve"> 0</w:t>
            </w:r>
            <w:r w:rsidRPr="00420679">
              <w:rPr>
                <w:rFonts w:ascii="Book Antiqua" w:hAnsi="Book Antiqua"/>
                <w:color w:val="000000"/>
              </w:rPr>
              <w:t>.0001</w:t>
            </w:r>
          </w:p>
        </w:tc>
      </w:tr>
      <w:tr w:rsidR="005A0875" w:rsidRPr="00420679" w14:paraId="123A4974" w14:textId="77777777" w:rsidTr="005A0875">
        <w:trPr>
          <w:trHeight w:val="409"/>
        </w:trPr>
        <w:tc>
          <w:tcPr>
            <w:tcW w:w="3400" w:type="dxa"/>
            <w:vMerge/>
          </w:tcPr>
          <w:p w14:paraId="34B2C352" w14:textId="77777777" w:rsidR="005A0875" w:rsidRPr="00420679" w:rsidRDefault="005A0875" w:rsidP="001D44BA">
            <w:pPr>
              <w:spacing w:line="360" w:lineRule="auto"/>
              <w:jc w:val="both"/>
              <w:rPr>
                <w:rFonts w:ascii="Book Antiqua" w:hAnsi="Book Antiqua"/>
                <w:color w:val="000000"/>
              </w:rPr>
            </w:pPr>
          </w:p>
        </w:tc>
        <w:tc>
          <w:tcPr>
            <w:tcW w:w="2828" w:type="dxa"/>
          </w:tcPr>
          <w:p w14:paraId="48FBF9E1" w14:textId="50A85F34"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10.00 (4.00; 10.00)</w:t>
            </w:r>
          </w:p>
        </w:tc>
        <w:tc>
          <w:tcPr>
            <w:tcW w:w="2833" w:type="dxa"/>
          </w:tcPr>
          <w:p w14:paraId="05AE0575" w14:textId="66592DB9"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8.00 (1.00; 10.00)</w:t>
            </w:r>
          </w:p>
        </w:tc>
        <w:tc>
          <w:tcPr>
            <w:tcW w:w="3406" w:type="dxa"/>
          </w:tcPr>
          <w:p w14:paraId="00140F62" w14:textId="063BF843"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-1.00 (-8.00; 1.00)</w:t>
            </w:r>
          </w:p>
        </w:tc>
        <w:tc>
          <w:tcPr>
            <w:tcW w:w="840" w:type="dxa"/>
            <w:vMerge/>
          </w:tcPr>
          <w:p w14:paraId="1C9EC6B8" w14:textId="77777777" w:rsidR="005A0875" w:rsidRPr="00420679" w:rsidRDefault="005A0875" w:rsidP="001D44BA">
            <w:pPr>
              <w:spacing w:line="360" w:lineRule="auto"/>
              <w:jc w:val="both"/>
              <w:rPr>
                <w:rFonts w:ascii="Book Antiqua" w:hAnsi="Book Antiqua"/>
                <w:color w:val="000000"/>
              </w:rPr>
            </w:pPr>
          </w:p>
        </w:tc>
      </w:tr>
      <w:tr w:rsidR="005A0875" w:rsidRPr="00420679" w14:paraId="1B711635" w14:textId="77777777" w:rsidTr="005A0875">
        <w:trPr>
          <w:trHeight w:val="394"/>
        </w:trPr>
        <w:tc>
          <w:tcPr>
            <w:tcW w:w="3400" w:type="dxa"/>
            <w:vMerge/>
          </w:tcPr>
          <w:p w14:paraId="0FB30794" w14:textId="77777777" w:rsidR="005A0875" w:rsidRPr="00420679" w:rsidRDefault="005A0875" w:rsidP="001D44BA">
            <w:pPr>
              <w:spacing w:line="360" w:lineRule="auto"/>
              <w:jc w:val="both"/>
              <w:rPr>
                <w:rFonts w:ascii="Book Antiqua" w:hAnsi="Book Antiqua"/>
                <w:color w:val="000000"/>
              </w:rPr>
            </w:pPr>
          </w:p>
        </w:tc>
        <w:tc>
          <w:tcPr>
            <w:tcW w:w="2828" w:type="dxa"/>
          </w:tcPr>
          <w:p w14:paraId="62368052" w14:textId="45AFE4F3"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(8.68; 9.72)</w:t>
            </w:r>
          </w:p>
        </w:tc>
        <w:tc>
          <w:tcPr>
            <w:tcW w:w="2833" w:type="dxa"/>
          </w:tcPr>
          <w:p w14:paraId="5FE5B589" w14:textId="07EF2A7A"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(6.24; 8.21)</w:t>
            </w:r>
          </w:p>
        </w:tc>
        <w:tc>
          <w:tcPr>
            <w:tcW w:w="3406" w:type="dxa"/>
          </w:tcPr>
          <w:p w14:paraId="0A722A41" w14:textId="7D3D48E2"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(-2.77; -1.03)</w:t>
            </w:r>
          </w:p>
        </w:tc>
        <w:tc>
          <w:tcPr>
            <w:tcW w:w="840" w:type="dxa"/>
            <w:vMerge/>
          </w:tcPr>
          <w:p w14:paraId="58CBBF27" w14:textId="77777777" w:rsidR="005A0875" w:rsidRPr="00420679" w:rsidRDefault="005A0875" w:rsidP="001D44BA">
            <w:pPr>
              <w:spacing w:line="360" w:lineRule="auto"/>
              <w:jc w:val="both"/>
              <w:rPr>
                <w:rFonts w:ascii="Book Antiqua" w:hAnsi="Book Antiqua"/>
                <w:color w:val="000000"/>
              </w:rPr>
            </w:pPr>
          </w:p>
        </w:tc>
      </w:tr>
      <w:tr w:rsidR="005A0875" w:rsidRPr="00420679" w14:paraId="21716EEE" w14:textId="77777777" w:rsidTr="005A0875">
        <w:trPr>
          <w:trHeight w:val="489"/>
        </w:trPr>
        <w:tc>
          <w:tcPr>
            <w:tcW w:w="3400" w:type="dxa"/>
            <w:vMerge/>
          </w:tcPr>
          <w:p w14:paraId="3D876CFB" w14:textId="77777777" w:rsidR="005A0875" w:rsidRPr="00420679" w:rsidRDefault="005A0875" w:rsidP="001D44BA">
            <w:pPr>
              <w:spacing w:line="360" w:lineRule="auto"/>
              <w:jc w:val="both"/>
              <w:rPr>
                <w:rFonts w:ascii="Book Antiqua" w:hAnsi="Book Antiqua"/>
                <w:color w:val="000000"/>
              </w:rPr>
            </w:pPr>
          </w:p>
        </w:tc>
        <w:tc>
          <w:tcPr>
            <w:tcW w:w="2828" w:type="dxa"/>
          </w:tcPr>
          <w:p w14:paraId="0F6CB520" w14:textId="3972E5DD" w:rsidR="005A0875" w:rsidRPr="00420679" w:rsidRDefault="005A0875" w:rsidP="001D44BA">
            <w:pPr>
              <w:spacing w:line="360" w:lineRule="auto"/>
              <w:jc w:val="both"/>
              <w:rPr>
                <w:rFonts w:ascii="Book Antiqua" w:hAnsi="Book Antiqua"/>
                <w:color w:val="000000"/>
              </w:rPr>
            </w:pPr>
            <w:r w:rsidRPr="00420679">
              <w:rPr>
                <w:rFonts w:ascii="Book Antiqua" w:hAnsi="Book Antiqua"/>
                <w:i/>
                <w:color w:val="000000"/>
              </w:rPr>
              <w:t>n</w:t>
            </w:r>
            <w:r w:rsidRPr="00420679">
              <w:rPr>
                <w:rFonts w:ascii="Book Antiqua" w:hAnsi="Book Antiqua"/>
                <w:color w:val="000000"/>
                <w:lang w:eastAsia="zh-CN"/>
              </w:rPr>
              <w:t xml:space="preserve"> </w:t>
            </w:r>
            <w:r w:rsidRPr="00420679">
              <w:rPr>
                <w:rFonts w:ascii="Book Antiqua" w:hAnsi="Book Antiqua"/>
                <w:color w:val="000000"/>
              </w:rPr>
              <w:t>=</w:t>
            </w:r>
            <w:r w:rsidRPr="00420679">
              <w:rPr>
                <w:rFonts w:ascii="Book Antiqua" w:hAnsi="Book Antiqua"/>
                <w:color w:val="000000"/>
                <w:lang w:eastAsia="zh-CN"/>
              </w:rPr>
              <w:t xml:space="preserve"> </w:t>
            </w:r>
            <w:r w:rsidRPr="00420679">
              <w:rPr>
                <w:rFonts w:ascii="Book Antiqua" w:hAnsi="Book Antiqua"/>
                <w:color w:val="000000"/>
              </w:rPr>
              <w:t>30</w:t>
            </w:r>
          </w:p>
        </w:tc>
        <w:tc>
          <w:tcPr>
            <w:tcW w:w="2833" w:type="dxa"/>
          </w:tcPr>
          <w:p w14:paraId="586D3B3B" w14:textId="17AD58DC" w:rsidR="005A0875" w:rsidRPr="00420679" w:rsidRDefault="005A0875" w:rsidP="001D44BA">
            <w:pPr>
              <w:spacing w:line="360" w:lineRule="auto"/>
              <w:jc w:val="both"/>
              <w:rPr>
                <w:rFonts w:ascii="Book Antiqua" w:hAnsi="Book Antiqua"/>
                <w:color w:val="000000"/>
              </w:rPr>
            </w:pPr>
            <w:r w:rsidRPr="00420679">
              <w:rPr>
                <w:rFonts w:ascii="Book Antiqua" w:hAnsi="Book Antiqua"/>
                <w:i/>
                <w:color w:val="000000"/>
              </w:rPr>
              <w:t>n</w:t>
            </w:r>
            <w:r w:rsidRPr="00420679">
              <w:rPr>
                <w:rFonts w:ascii="Book Antiqua" w:hAnsi="Book Antiqua"/>
                <w:color w:val="000000"/>
                <w:lang w:eastAsia="zh-CN"/>
              </w:rPr>
              <w:t xml:space="preserve"> </w:t>
            </w:r>
            <w:r w:rsidRPr="00420679">
              <w:rPr>
                <w:rFonts w:ascii="Book Antiqua" w:hAnsi="Book Antiqua"/>
                <w:color w:val="000000"/>
              </w:rPr>
              <w:t>=</w:t>
            </w:r>
            <w:r w:rsidRPr="00420679">
              <w:rPr>
                <w:rFonts w:ascii="Book Antiqua" w:hAnsi="Book Antiqua"/>
                <w:color w:val="000000"/>
                <w:lang w:eastAsia="zh-CN"/>
              </w:rPr>
              <w:t xml:space="preserve"> </w:t>
            </w:r>
            <w:r w:rsidRPr="00420679">
              <w:rPr>
                <w:rFonts w:ascii="Book Antiqua" w:hAnsi="Book Antiqua"/>
                <w:color w:val="000000"/>
              </w:rPr>
              <w:t>31</w:t>
            </w:r>
          </w:p>
        </w:tc>
        <w:tc>
          <w:tcPr>
            <w:tcW w:w="3406" w:type="dxa"/>
          </w:tcPr>
          <w:p w14:paraId="71861F85" w14:textId="7BFEE806" w:rsidR="005A0875" w:rsidRPr="00420679" w:rsidRDefault="005A0875" w:rsidP="001D44BA">
            <w:pPr>
              <w:spacing w:line="360" w:lineRule="auto"/>
              <w:jc w:val="both"/>
              <w:rPr>
                <w:rFonts w:ascii="Book Antiqua" w:hAnsi="Book Antiqua"/>
                <w:color w:val="000000"/>
              </w:rPr>
            </w:pPr>
            <w:r w:rsidRPr="00420679">
              <w:rPr>
                <w:rFonts w:ascii="Book Antiqua" w:hAnsi="Book Antiqua"/>
                <w:i/>
                <w:color w:val="000000"/>
              </w:rPr>
              <w:t>n</w:t>
            </w:r>
            <w:r w:rsidRPr="00420679">
              <w:rPr>
                <w:rFonts w:ascii="Book Antiqua" w:hAnsi="Book Antiqua"/>
                <w:color w:val="000000"/>
                <w:lang w:eastAsia="zh-CN"/>
              </w:rPr>
              <w:t xml:space="preserve"> </w:t>
            </w:r>
            <w:r w:rsidRPr="00420679">
              <w:rPr>
                <w:rFonts w:ascii="Book Antiqua" w:hAnsi="Book Antiqua"/>
                <w:color w:val="000000"/>
              </w:rPr>
              <w:t>=</w:t>
            </w:r>
            <w:r w:rsidRPr="00420679">
              <w:rPr>
                <w:rFonts w:ascii="Book Antiqua" w:hAnsi="Book Antiqua"/>
                <w:color w:val="000000"/>
                <w:lang w:eastAsia="zh-CN"/>
              </w:rPr>
              <w:t xml:space="preserve"> </w:t>
            </w:r>
            <w:r w:rsidRPr="00420679">
              <w:rPr>
                <w:rFonts w:ascii="Book Antiqua" w:hAnsi="Book Antiqua"/>
                <w:color w:val="000000"/>
              </w:rPr>
              <w:t>30</w:t>
            </w:r>
          </w:p>
        </w:tc>
        <w:tc>
          <w:tcPr>
            <w:tcW w:w="840" w:type="dxa"/>
            <w:vMerge/>
          </w:tcPr>
          <w:p w14:paraId="41743065" w14:textId="77777777" w:rsidR="005A0875" w:rsidRPr="00420679" w:rsidRDefault="005A0875" w:rsidP="001D44BA">
            <w:pPr>
              <w:spacing w:line="360" w:lineRule="auto"/>
              <w:jc w:val="both"/>
              <w:rPr>
                <w:rFonts w:ascii="Book Antiqua" w:hAnsi="Book Antiqua"/>
                <w:color w:val="000000"/>
              </w:rPr>
            </w:pPr>
          </w:p>
        </w:tc>
      </w:tr>
      <w:tr w:rsidR="005A0875" w:rsidRPr="00420679" w14:paraId="42414B30" w14:textId="77777777" w:rsidTr="005A0875">
        <w:trPr>
          <w:trHeight w:val="354"/>
        </w:trPr>
        <w:tc>
          <w:tcPr>
            <w:tcW w:w="3400" w:type="dxa"/>
            <w:vMerge w:val="restart"/>
          </w:tcPr>
          <w:p w14:paraId="01BFF3C0" w14:textId="77777777" w:rsidR="005A0875" w:rsidRPr="00420679" w:rsidRDefault="005A0875" w:rsidP="001D44BA">
            <w:pPr>
              <w:spacing w:line="360" w:lineRule="auto"/>
              <w:jc w:val="both"/>
              <w:rPr>
                <w:rFonts w:ascii="Book Antiqua" w:hAnsi="Book Antiqua"/>
                <w:bCs/>
                <w:color w:val="000000"/>
              </w:rPr>
            </w:pPr>
            <w:r w:rsidRPr="00420679">
              <w:rPr>
                <w:rFonts w:ascii="Book Antiqua" w:hAnsi="Book Antiqua"/>
                <w:color w:val="000000"/>
              </w:rPr>
              <w:t>The system did not disturb my daily life</w:t>
            </w:r>
          </w:p>
        </w:tc>
        <w:tc>
          <w:tcPr>
            <w:tcW w:w="2828" w:type="dxa"/>
          </w:tcPr>
          <w:p w14:paraId="3BF6BC1B" w14:textId="11B5EB24"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9.33 (1.09)</w:t>
            </w:r>
          </w:p>
        </w:tc>
        <w:tc>
          <w:tcPr>
            <w:tcW w:w="2833" w:type="dxa"/>
          </w:tcPr>
          <w:p w14:paraId="039B29DD" w14:textId="0DA26ABE"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7.74 (2.62)</w:t>
            </w:r>
          </w:p>
        </w:tc>
        <w:tc>
          <w:tcPr>
            <w:tcW w:w="3406" w:type="dxa"/>
          </w:tcPr>
          <w:p w14:paraId="72A1A36D" w14:textId="522E9A5E"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-1.50 (2.43)</w:t>
            </w:r>
          </w:p>
        </w:tc>
        <w:tc>
          <w:tcPr>
            <w:tcW w:w="840" w:type="dxa"/>
            <w:vMerge w:val="restart"/>
          </w:tcPr>
          <w:p w14:paraId="3E0789E1" w14:textId="77777777"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0.0024</w:t>
            </w:r>
          </w:p>
        </w:tc>
      </w:tr>
      <w:tr w:rsidR="005A0875" w:rsidRPr="00420679" w14:paraId="737C1CEA" w14:textId="77777777" w:rsidTr="005A0875">
        <w:trPr>
          <w:trHeight w:val="447"/>
        </w:trPr>
        <w:tc>
          <w:tcPr>
            <w:tcW w:w="3400" w:type="dxa"/>
            <w:vMerge/>
          </w:tcPr>
          <w:p w14:paraId="437E572B" w14:textId="77777777" w:rsidR="005A0875" w:rsidRPr="00420679" w:rsidRDefault="005A0875" w:rsidP="001D44BA">
            <w:pPr>
              <w:spacing w:line="360" w:lineRule="auto"/>
              <w:jc w:val="both"/>
              <w:rPr>
                <w:rFonts w:ascii="Book Antiqua" w:hAnsi="Book Antiqua"/>
                <w:color w:val="000000"/>
              </w:rPr>
            </w:pPr>
          </w:p>
        </w:tc>
        <w:tc>
          <w:tcPr>
            <w:tcW w:w="2828" w:type="dxa"/>
          </w:tcPr>
          <w:p w14:paraId="60E2F5E5" w14:textId="7D182BD5"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10.00 (6.00; 10.00)</w:t>
            </w:r>
          </w:p>
        </w:tc>
        <w:tc>
          <w:tcPr>
            <w:tcW w:w="2833" w:type="dxa"/>
          </w:tcPr>
          <w:p w14:paraId="7E0033E5" w14:textId="23567BBF"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9.00 (3.00; 10.00)</w:t>
            </w:r>
          </w:p>
        </w:tc>
        <w:tc>
          <w:tcPr>
            <w:tcW w:w="3406" w:type="dxa"/>
          </w:tcPr>
          <w:p w14:paraId="68D3D2FF" w14:textId="47D6217B"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0.00 (-7.00; 4.00)</w:t>
            </w:r>
          </w:p>
        </w:tc>
        <w:tc>
          <w:tcPr>
            <w:tcW w:w="840" w:type="dxa"/>
            <w:vMerge/>
          </w:tcPr>
          <w:p w14:paraId="215275C0" w14:textId="77777777" w:rsidR="005A0875" w:rsidRPr="00420679" w:rsidRDefault="005A0875" w:rsidP="001D44BA">
            <w:pPr>
              <w:spacing w:line="360" w:lineRule="auto"/>
              <w:jc w:val="both"/>
              <w:rPr>
                <w:rFonts w:ascii="Book Antiqua" w:hAnsi="Book Antiqua"/>
                <w:color w:val="000000"/>
              </w:rPr>
            </w:pPr>
          </w:p>
        </w:tc>
      </w:tr>
      <w:tr w:rsidR="005A0875" w:rsidRPr="00420679" w14:paraId="5B838E6A" w14:textId="77777777" w:rsidTr="005A0875">
        <w:trPr>
          <w:trHeight w:val="342"/>
        </w:trPr>
        <w:tc>
          <w:tcPr>
            <w:tcW w:w="3400" w:type="dxa"/>
            <w:vMerge/>
          </w:tcPr>
          <w:p w14:paraId="3BDD8CEA" w14:textId="77777777" w:rsidR="005A0875" w:rsidRPr="00420679" w:rsidRDefault="005A0875" w:rsidP="001D44BA">
            <w:pPr>
              <w:spacing w:line="360" w:lineRule="auto"/>
              <w:jc w:val="both"/>
              <w:rPr>
                <w:rFonts w:ascii="Book Antiqua" w:hAnsi="Book Antiqua"/>
                <w:color w:val="000000"/>
              </w:rPr>
            </w:pPr>
          </w:p>
        </w:tc>
        <w:tc>
          <w:tcPr>
            <w:tcW w:w="2828" w:type="dxa"/>
          </w:tcPr>
          <w:p w14:paraId="3D73B683" w14:textId="7CCF5661"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(8.93; 9.74)</w:t>
            </w:r>
          </w:p>
        </w:tc>
        <w:tc>
          <w:tcPr>
            <w:tcW w:w="2833" w:type="dxa"/>
          </w:tcPr>
          <w:p w14:paraId="1B2DA0B3" w14:textId="3931BA41"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(6.78; 8.70)</w:t>
            </w:r>
          </w:p>
        </w:tc>
        <w:tc>
          <w:tcPr>
            <w:tcW w:w="3406" w:type="dxa"/>
          </w:tcPr>
          <w:p w14:paraId="407AB617" w14:textId="43C3228F"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(-2.41; -0.59)</w:t>
            </w:r>
          </w:p>
        </w:tc>
        <w:tc>
          <w:tcPr>
            <w:tcW w:w="840" w:type="dxa"/>
            <w:vMerge/>
          </w:tcPr>
          <w:p w14:paraId="3EA859A3" w14:textId="77777777" w:rsidR="005A0875" w:rsidRPr="00420679" w:rsidRDefault="005A0875" w:rsidP="001D44BA">
            <w:pPr>
              <w:spacing w:line="360" w:lineRule="auto"/>
              <w:jc w:val="both"/>
              <w:rPr>
                <w:rFonts w:ascii="Book Antiqua" w:hAnsi="Book Antiqua"/>
                <w:color w:val="000000"/>
              </w:rPr>
            </w:pPr>
          </w:p>
        </w:tc>
      </w:tr>
      <w:tr w:rsidR="005A0875" w:rsidRPr="00420679" w14:paraId="065C3B95" w14:textId="77777777" w:rsidTr="005A0875">
        <w:trPr>
          <w:trHeight w:val="478"/>
        </w:trPr>
        <w:tc>
          <w:tcPr>
            <w:tcW w:w="3400" w:type="dxa"/>
            <w:vMerge/>
          </w:tcPr>
          <w:p w14:paraId="48F86BA9" w14:textId="77777777" w:rsidR="005A0875" w:rsidRPr="00420679" w:rsidRDefault="005A0875" w:rsidP="001D44BA">
            <w:pPr>
              <w:spacing w:line="360" w:lineRule="auto"/>
              <w:jc w:val="both"/>
              <w:rPr>
                <w:rFonts w:ascii="Book Antiqua" w:hAnsi="Book Antiqua"/>
                <w:color w:val="000000"/>
              </w:rPr>
            </w:pPr>
          </w:p>
        </w:tc>
        <w:tc>
          <w:tcPr>
            <w:tcW w:w="2828" w:type="dxa"/>
          </w:tcPr>
          <w:p w14:paraId="7D471A04" w14:textId="2FE8AF03" w:rsidR="005A0875" w:rsidRPr="00420679" w:rsidRDefault="005A0875" w:rsidP="001D44BA">
            <w:pPr>
              <w:spacing w:line="360" w:lineRule="auto"/>
              <w:jc w:val="both"/>
              <w:rPr>
                <w:rFonts w:ascii="Book Antiqua" w:hAnsi="Book Antiqua"/>
                <w:color w:val="000000"/>
              </w:rPr>
            </w:pPr>
            <w:r w:rsidRPr="00420679">
              <w:rPr>
                <w:rFonts w:ascii="Book Antiqua" w:hAnsi="Book Antiqua"/>
                <w:i/>
                <w:color w:val="000000"/>
              </w:rPr>
              <w:t>n</w:t>
            </w:r>
            <w:r w:rsidRPr="00420679">
              <w:rPr>
                <w:rFonts w:ascii="Book Antiqua" w:hAnsi="Book Antiqua"/>
                <w:color w:val="000000"/>
                <w:lang w:eastAsia="zh-CN"/>
              </w:rPr>
              <w:t xml:space="preserve"> </w:t>
            </w:r>
            <w:r w:rsidRPr="00420679">
              <w:rPr>
                <w:rFonts w:ascii="Book Antiqua" w:hAnsi="Book Antiqua"/>
                <w:color w:val="000000"/>
              </w:rPr>
              <w:t>=</w:t>
            </w:r>
            <w:r w:rsidRPr="00420679">
              <w:rPr>
                <w:rFonts w:ascii="Book Antiqua" w:hAnsi="Book Antiqua"/>
                <w:color w:val="000000"/>
                <w:lang w:eastAsia="zh-CN"/>
              </w:rPr>
              <w:t xml:space="preserve"> </w:t>
            </w:r>
            <w:r w:rsidRPr="00420679">
              <w:rPr>
                <w:rFonts w:ascii="Book Antiqua" w:hAnsi="Book Antiqua"/>
                <w:color w:val="000000"/>
              </w:rPr>
              <w:t>30</w:t>
            </w:r>
          </w:p>
        </w:tc>
        <w:tc>
          <w:tcPr>
            <w:tcW w:w="2833" w:type="dxa"/>
          </w:tcPr>
          <w:p w14:paraId="2BBE13AD" w14:textId="5F096C74" w:rsidR="005A0875" w:rsidRPr="00420679" w:rsidRDefault="005A0875" w:rsidP="001D44BA">
            <w:pPr>
              <w:spacing w:line="360" w:lineRule="auto"/>
              <w:jc w:val="both"/>
              <w:rPr>
                <w:rFonts w:ascii="Book Antiqua" w:hAnsi="Book Antiqua"/>
                <w:color w:val="000000"/>
              </w:rPr>
            </w:pPr>
            <w:r w:rsidRPr="00420679">
              <w:rPr>
                <w:rFonts w:ascii="Book Antiqua" w:hAnsi="Book Antiqua"/>
                <w:i/>
                <w:color w:val="000000"/>
              </w:rPr>
              <w:t>n</w:t>
            </w:r>
            <w:r w:rsidRPr="00420679">
              <w:rPr>
                <w:rFonts w:ascii="Book Antiqua" w:hAnsi="Book Antiqua"/>
                <w:color w:val="000000"/>
                <w:lang w:eastAsia="zh-CN"/>
              </w:rPr>
              <w:t xml:space="preserve"> </w:t>
            </w:r>
            <w:r w:rsidRPr="00420679">
              <w:rPr>
                <w:rFonts w:ascii="Book Antiqua" w:hAnsi="Book Antiqua"/>
                <w:color w:val="000000"/>
              </w:rPr>
              <w:t>=</w:t>
            </w:r>
            <w:r w:rsidRPr="00420679">
              <w:rPr>
                <w:rFonts w:ascii="Book Antiqua" w:hAnsi="Book Antiqua"/>
                <w:color w:val="000000"/>
                <w:lang w:eastAsia="zh-CN"/>
              </w:rPr>
              <w:t xml:space="preserve"> </w:t>
            </w:r>
            <w:r w:rsidRPr="00420679">
              <w:rPr>
                <w:rFonts w:ascii="Book Antiqua" w:hAnsi="Book Antiqua"/>
                <w:color w:val="000000"/>
              </w:rPr>
              <w:t>31</w:t>
            </w:r>
          </w:p>
        </w:tc>
        <w:tc>
          <w:tcPr>
            <w:tcW w:w="3406" w:type="dxa"/>
          </w:tcPr>
          <w:p w14:paraId="36058FDE" w14:textId="195F465E" w:rsidR="005A0875" w:rsidRPr="00420679" w:rsidRDefault="005A0875" w:rsidP="001D44BA">
            <w:pPr>
              <w:spacing w:line="360" w:lineRule="auto"/>
              <w:jc w:val="both"/>
              <w:rPr>
                <w:rFonts w:ascii="Book Antiqua" w:hAnsi="Book Antiqua"/>
                <w:color w:val="000000"/>
              </w:rPr>
            </w:pPr>
            <w:r w:rsidRPr="00420679">
              <w:rPr>
                <w:rFonts w:ascii="Book Antiqua" w:hAnsi="Book Antiqua"/>
                <w:i/>
                <w:color w:val="000000"/>
              </w:rPr>
              <w:t>n</w:t>
            </w:r>
            <w:r w:rsidRPr="00420679">
              <w:rPr>
                <w:rFonts w:ascii="Book Antiqua" w:hAnsi="Book Antiqua"/>
                <w:color w:val="000000"/>
                <w:lang w:eastAsia="zh-CN"/>
              </w:rPr>
              <w:t xml:space="preserve"> </w:t>
            </w:r>
            <w:r w:rsidRPr="00420679">
              <w:rPr>
                <w:rFonts w:ascii="Book Antiqua" w:hAnsi="Book Antiqua"/>
                <w:color w:val="000000"/>
              </w:rPr>
              <w:t>=</w:t>
            </w:r>
            <w:r w:rsidRPr="00420679">
              <w:rPr>
                <w:rFonts w:ascii="Book Antiqua" w:hAnsi="Book Antiqua"/>
                <w:color w:val="000000"/>
                <w:lang w:eastAsia="zh-CN"/>
              </w:rPr>
              <w:t xml:space="preserve"> </w:t>
            </w:r>
            <w:r w:rsidRPr="00420679">
              <w:rPr>
                <w:rFonts w:ascii="Book Antiqua" w:hAnsi="Book Antiqua"/>
                <w:color w:val="000000"/>
              </w:rPr>
              <w:t>30</w:t>
            </w:r>
          </w:p>
        </w:tc>
        <w:tc>
          <w:tcPr>
            <w:tcW w:w="840" w:type="dxa"/>
            <w:vMerge/>
          </w:tcPr>
          <w:p w14:paraId="0E6CFE16" w14:textId="77777777" w:rsidR="005A0875" w:rsidRPr="00420679" w:rsidRDefault="005A0875" w:rsidP="001D44BA">
            <w:pPr>
              <w:spacing w:line="360" w:lineRule="auto"/>
              <w:jc w:val="both"/>
              <w:rPr>
                <w:rFonts w:ascii="Book Antiqua" w:hAnsi="Book Antiqua"/>
                <w:color w:val="000000"/>
              </w:rPr>
            </w:pPr>
          </w:p>
        </w:tc>
      </w:tr>
      <w:tr w:rsidR="005A0875" w:rsidRPr="00420679" w14:paraId="111EA539" w14:textId="77777777" w:rsidTr="005A0875">
        <w:trPr>
          <w:trHeight w:val="332"/>
        </w:trPr>
        <w:tc>
          <w:tcPr>
            <w:tcW w:w="3400" w:type="dxa"/>
            <w:vMerge w:val="restart"/>
          </w:tcPr>
          <w:p w14:paraId="5DEE5118" w14:textId="77777777" w:rsidR="005A0875" w:rsidRPr="00420679" w:rsidRDefault="005A0875" w:rsidP="001D44BA">
            <w:pPr>
              <w:spacing w:line="360" w:lineRule="auto"/>
              <w:jc w:val="both"/>
              <w:rPr>
                <w:rFonts w:ascii="Book Antiqua" w:hAnsi="Book Antiqua"/>
                <w:bCs/>
                <w:color w:val="000000"/>
              </w:rPr>
            </w:pPr>
            <w:r w:rsidRPr="00420679">
              <w:rPr>
                <w:rFonts w:ascii="Book Antiqua" w:hAnsi="Book Antiqua"/>
                <w:color w:val="000000"/>
              </w:rPr>
              <w:t>I would like to use the system in my daily life</w:t>
            </w:r>
          </w:p>
        </w:tc>
        <w:tc>
          <w:tcPr>
            <w:tcW w:w="2828" w:type="dxa"/>
          </w:tcPr>
          <w:p w14:paraId="1AA9EBB3" w14:textId="3FFDCCA2"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8.45 (2.86)</w:t>
            </w:r>
          </w:p>
        </w:tc>
        <w:tc>
          <w:tcPr>
            <w:tcW w:w="2833" w:type="dxa"/>
          </w:tcPr>
          <w:p w14:paraId="03C3EDAD" w14:textId="62C5F174"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5.42 (3.49)</w:t>
            </w:r>
          </w:p>
        </w:tc>
        <w:tc>
          <w:tcPr>
            <w:tcW w:w="3406" w:type="dxa"/>
          </w:tcPr>
          <w:p w14:paraId="0E81A971" w14:textId="5AA8BC77"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-2.66 (4.98)</w:t>
            </w:r>
          </w:p>
        </w:tc>
        <w:tc>
          <w:tcPr>
            <w:tcW w:w="840" w:type="dxa"/>
            <w:vMerge w:val="restart"/>
          </w:tcPr>
          <w:p w14:paraId="1F4E123E" w14:textId="77777777"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0.0096</w:t>
            </w:r>
          </w:p>
        </w:tc>
      </w:tr>
      <w:tr w:rsidR="005A0875" w:rsidRPr="00420679" w14:paraId="72191202" w14:textId="77777777" w:rsidTr="005A0875">
        <w:trPr>
          <w:trHeight w:val="410"/>
        </w:trPr>
        <w:tc>
          <w:tcPr>
            <w:tcW w:w="3400" w:type="dxa"/>
            <w:vMerge/>
          </w:tcPr>
          <w:p w14:paraId="33F63D01" w14:textId="77777777" w:rsidR="005A0875" w:rsidRPr="00420679" w:rsidRDefault="005A0875" w:rsidP="001D44BA">
            <w:pPr>
              <w:spacing w:line="360" w:lineRule="auto"/>
              <w:jc w:val="both"/>
              <w:rPr>
                <w:rFonts w:ascii="Book Antiqua" w:hAnsi="Book Antiqua"/>
                <w:color w:val="000000"/>
              </w:rPr>
            </w:pPr>
          </w:p>
        </w:tc>
        <w:tc>
          <w:tcPr>
            <w:tcW w:w="2828" w:type="dxa"/>
          </w:tcPr>
          <w:p w14:paraId="088F16B3" w14:textId="771B3AFE"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10.00 (0.00; 10.00)</w:t>
            </w:r>
          </w:p>
        </w:tc>
        <w:tc>
          <w:tcPr>
            <w:tcW w:w="2833" w:type="dxa"/>
          </w:tcPr>
          <w:p w14:paraId="74668181" w14:textId="6AB320FA"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6.00 (0.00; 10.00)</w:t>
            </w:r>
          </w:p>
        </w:tc>
        <w:tc>
          <w:tcPr>
            <w:tcW w:w="3406" w:type="dxa"/>
          </w:tcPr>
          <w:p w14:paraId="1B831FB6" w14:textId="7504F6A7"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-3.00 (-10.00; 9.00)</w:t>
            </w:r>
          </w:p>
        </w:tc>
        <w:tc>
          <w:tcPr>
            <w:tcW w:w="840" w:type="dxa"/>
            <w:vMerge/>
          </w:tcPr>
          <w:p w14:paraId="10644789" w14:textId="77777777" w:rsidR="005A0875" w:rsidRPr="00420679" w:rsidRDefault="005A0875" w:rsidP="001D44BA">
            <w:pPr>
              <w:spacing w:line="360" w:lineRule="auto"/>
              <w:jc w:val="both"/>
              <w:rPr>
                <w:rFonts w:ascii="Book Antiqua" w:hAnsi="Book Antiqua"/>
                <w:color w:val="000000"/>
              </w:rPr>
            </w:pPr>
          </w:p>
        </w:tc>
      </w:tr>
      <w:tr w:rsidR="005A0875" w:rsidRPr="00420679" w14:paraId="384CA573" w14:textId="77777777" w:rsidTr="005A0875">
        <w:trPr>
          <w:trHeight w:val="435"/>
        </w:trPr>
        <w:tc>
          <w:tcPr>
            <w:tcW w:w="3400" w:type="dxa"/>
            <w:vMerge/>
          </w:tcPr>
          <w:p w14:paraId="6C457E25" w14:textId="77777777" w:rsidR="005A0875" w:rsidRPr="00420679" w:rsidRDefault="005A0875" w:rsidP="001D44BA">
            <w:pPr>
              <w:spacing w:line="360" w:lineRule="auto"/>
              <w:jc w:val="both"/>
              <w:rPr>
                <w:rFonts w:ascii="Book Antiqua" w:hAnsi="Book Antiqua"/>
                <w:color w:val="000000"/>
              </w:rPr>
            </w:pPr>
          </w:p>
        </w:tc>
        <w:tc>
          <w:tcPr>
            <w:tcW w:w="2828" w:type="dxa"/>
          </w:tcPr>
          <w:p w14:paraId="41054E59" w14:textId="5A774AB8"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(7.36; 9.54)</w:t>
            </w:r>
          </w:p>
        </w:tc>
        <w:tc>
          <w:tcPr>
            <w:tcW w:w="2833" w:type="dxa"/>
          </w:tcPr>
          <w:p w14:paraId="039B7E62" w14:textId="2D7A5DD2"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(4.14; 6.70)</w:t>
            </w:r>
          </w:p>
        </w:tc>
        <w:tc>
          <w:tcPr>
            <w:tcW w:w="3406" w:type="dxa"/>
          </w:tcPr>
          <w:p w14:paraId="7F4C251A" w14:textId="4A6E071F"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(-4.55; -0.76)</w:t>
            </w:r>
          </w:p>
        </w:tc>
        <w:tc>
          <w:tcPr>
            <w:tcW w:w="840" w:type="dxa"/>
            <w:vMerge/>
          </w:tcPr>
          <w:p w14:paraId="27385CCB" w14:textId="77777777" w:rsidR="005A0875" w:rsidRPr="00420679" w:rsidRDefault="005A0875" w:rsidP="001D44BA">
            <w:pPr>
              <w:spacing w:line="360" w:lineRule="auto"/>
              <w:jc w:val="both"/>
              <w:rPr>
                <w:rFonts w:ascii="Book Antiqua" w:hAnsi="Book Antiqua"/>
                <w:color w:val="000000"/>
              </w:rPr>
            </w:pPr>
          </w:p>
        </w:tc>
      </w:tr>
      <w:tr w:rsidR="005A0875" w:rsidRPr="00420679" w14:paraId="7C976F93" w14:textId="77777777" w:rsidTr="005A0875">
        <w:trPr>
          <w:trHeight w:val="478"/>
        </w:trPr>
        <w:tc>
          <w:tcPr>
            <w:tcW w:w="3400" w:type="dxa"/>
            <w:vMerge/>
          </w:tcPr>
          <w:p w14:paraId="487F0A61" w14:textId="77777777" w:rsidR="005A0875" w:rsidRPr="00420679" w:rsidRDefault="005A0875" w:rsidP="001D44BA">
            <w:pPr>
              <w:spacing w:line="360" w:lineRule="auto"/>
              <w:jc w:val="both"/>
              <w:rPr>
                <w:rFonts w:ascii="Book Antiqua" w:hAnsi="Book Antiqua"/>
                <w:color w:val="000000"/>
              </w:rPr>
            </w:pPr>
          </w:p>
        </w:tc>
        <w:tc>
          <w:tcPr>
            <w:tcW w:w="2828" w:type="dxa"/>
          </w:tcPr>
          <w:p w14:paraId="4CBE0155" w14:textId="6F7DC5F9" w:rsidR="005A0875" w:rsidRPr="00420679" w:rsidRDefault="005A0875" w:rsidP="001D44BA">
            <w:pPr>
              <w:spacing w:line="360" w:lineRule="auto"/>
              <w:jc w:val="both"/>
              <w:rPr>
                <w:rFonts w:ascii="Book Antiqua" w:hAnsi="Book Antiqua"/>
                <w:color w:val="000000"/>
              </w:rPr>
            </w:pPr>
            <w:r w:rsidRPr="00420679">
              <w:rPr>
                <w:rFonts w:ascii="Book Antiqua" w:hAnsi="Book Antiqua"/>
                <w:i/>
                <w:color w:val="000000"/>
              </w:rPr>
              <w:t>n</w:t>
            </w:r>
            <w:r w:rsidRPr="00420679">
              <w:rPr>
                <w:rFonts w:ascii="Book Antiqua" w:hAnsi="Book Antiqua"/>
                <w:color w:val="000000"/>
                <w:lang w:eastAsia="zh-CN"/>
              </w:rPr>
              <w:t xml:space="preserve"> </w:t>
            </w:r>
            <w:r w:rsidRPr="00420679">
              <w:rPr>
                <w:rFonts w:ascii="Book Antiqua" w:hAnsi="Book Antiqua"/>
                <w:color w:val="000000"/>
              </w:rPr>
              <w:t>=</w:t>
            </w:r>
            <w:r w:rsidRPr="00420679">
              <w:rPr>
                <w:rFonts w:ascii="Book Antiqua" w:hAnsi="Book Antiqua"/>
                <w:color w:val="000000"/>
                <w:lang w:eastAsia="zh-CN"/>
              </w:rPr>
              <w:t xml:space="preserve"> </w:t>
            </w:r>
            <w:r w:rsidRPr="00420679">
              <w:rPr>
                <w:rFonts w:ascii="Book Antiqua" w:hAnsi="Book Antiqua"/>
                <w:color w:val="000000"/>
              </w:rPr>
              <w:t>29</w:t>
            </w:r>
          </w:p>
        </w:tc>
        <w:tc>
          <w:tcPr>
            <w:tcW w:w="2833" w:type="dxa"/>
          </w:tcPr>
          <w:p w14:paraId="3045E868" w14:textId="54021C31" w:rsidR="005A0875" w:rsidRPr="00420679" w:rsidRDefault="005A0875" w:rsidP="001D44BA">
            <w:pPr>
              <w:spacing w:line="360" w:lineRule="auto"/>
              <w:jc w:val="both"/>
              <w:rPr>
                <w:rFonts w:ascii="Book Antiqua" w:hAnsi="Book Antiqua"/>
                <w:color w:val="000000"/>
              </w:rPr>
            </w:pPr>
            <w:r w:rsidRPr="00420679">
              <w:rPr>
                <w:rFonts w:ascii="Book Antiqua" w:hAnsi="Book Antiqua"/>
                <w:i/>
                <w:color w:val="000000"/>
              </w:rPr>
              <w:t>n</w:t>
            </w:r>
            <w:r w:rsidRPr="00420679">
              <w:rPr>
                <w:rFonts w:ascii="Book Antiqua" w:hAnsi="Book Antiqua"/>
                <w:color w:val="000000"/>
                <w:lang w:eastAsia="zh-CN"/>
              </w:rPr>
              <w:t xml:space="preserve"> </w:t>
            </w:r>
            <w:r w:rsidRPr="00420679">
              <w:rPr>
                <w:rFonts w:ascii="Book Antiqua" w:hAnsi="Book Antiqua"/>
                <w:color w:val="000000"/>
              </w:rPr>
              <w:t>=</w:t>
            </w:r>
            <w:r w:rsidRPr="00420679">
              <w:rPr>
                <w:rFonts w:ascii="Book Antiqua" w:hAnsi="Book Antiqua"/>
                <w:color w:val="000000"/>
                <w:lang w:eastAsia="zh-CN"/>
              </w:rPr>
              <w:t xml:space="preserve"> </w:t>
            </w:r>
            <w:r w:rsidRPr="00420679">
              <w:rPr>
                <w:rFonts w:ascii="Book Antiqua" w:hAnsi="Book Antiqua"/>
                <w:color w:val="000000"/>
              </w:rPr>
              <w:t>31</w:t>
            </w:r>
          </w:p>
        </w:tc>
        <w:tc>
          <w:tcPr>
            <w:tcW w:w="3406" w:type="dxa"/>
          </w:tcPr>
          <w:p w14:paraId="04F19F0C" w14:textId="5A657F1E" w:rsidR="005A0875" w:rsidRPr="00420679" w:rsidRDefault="005A0875" w:rsidP="001D44BA">
            <w:pPr>
              <w:spacing w:line="360" w:lineRule="auto"/>
              <w:jc w:val="both"/>
              <w:rPr>
                <w:rFonts w:ascii="Book Antiqua" w:hAnsi="Book Antiqua"/>
                <w:color w:val="000000"/>
              </w:rPr>
            </w:pPr>
            <w:r w:rsidRPr="00420679">
              <w:rPr>
                <w:rFonts w:ascii="Book Antiqua" w:hAnsi="Book Antiqua"/>
                <w:i/>
                <w:color w:val="000000"/>
              </w:rPr>
              <w:t>n</w:t>
            </w:r>
            <w:r w:rsidRPr="00420679">
              <w:rPr>
                <w:rFonts w:ascii="Book Antiqua" w:hAnsi="Book Antiqua"/>
                <w:color w:val="000000"/>
                <w:lang w:eastAsia="zh-CN"/>
              </w:rPr>
              <w:t xml:space="preserve"> </w:t>
            </w:r>
            <w:r w:rsidRPr="00420679">
              <w:rPr>
                <w:rFonts w:ascii="Book Antiqua" w:hAnsi="Book Antiqua"/>
                <w:color w:val="000000"/>
              </w:rPr>
              <w:t>=</w:t>
            </w:r>
            <w:r w:rsidRPr="00420679">
              <w:rPr>
                <w:rFonts w:ascii="Book Antiqua" w:hAnsi="Book Antiqua"/>
                <w:color w:val="000000"/>
                <w:lang w:eastAsia="zh-CN"/>
              </w:rPr>
              <w:t xml:space="preserve"> </w:t>
            </w:r>
            <w:r w:rsidRPr="00420679">
              <w:rPr>
                <w:rFonts w:ascii="Book Antiqua" w:hAnsi="Book Antiqua"/>
                <w:color w:val="000000"/>
              </w:rPr>
              <w:t>29</w:t>
            </w:r>
          </w:p>
        </w:tc>
        <w:tc>
          <w:tcPr>
            <w:tcW w:w="840" w:type="dxa"/>
            <w:vMerge/>
          </w:tcPr>
          <w:p w14:paraId="446F4ADA" w14:textId="77777777" w:rsidR="005A0875" w:rsidRPr="00420679" w:rsidRDefault="005A0875" w:rsidP="001D44BA">
            <w:pPr>
              <w:spacing w:line="360" w:lineRule="auto"/>
              <w:jc w:val="both"/>
              <w:rPr>
                <w:rFonts w:ascii="Book Antiqua" w:hAnsi="Book Antiqua"/>
                <w:color w:val="000000"/>
              </w:rPr>
            </w:pPr>
          </w:p>
        </w:tc>
      </w:tr>
      <w:tr w:rsidR="005A0875" w:rsidRPr="00420679" w14:paraId="4FEB0C7C" w14:textId="77777777" w:rsidTr="005A0875">
        <w:trPr>
          <w:trHeight w:val="332"/>
        </w:trPr>
        <w:tc>
          <w:tcPr>
            <w:tcW w:w="3400" w:type="dxa"/>
            <w:vMerge w:val="restart"/>
          </w:tcPr>
          <w:p w14:paraId="5FB5473C" w14:textId="77777777" w:rsidR="005A0875" w:rsidRPr="00420679" w:rsidRDefault="005A0875" w:rsidP="001D44BA">
            <w:pPr>
              <w:spacing w:line="360" w:lineRule="auto"/>
              <w:jc w:val="both"/>
              <w:rPr>
                <w:rFonts w:ascii="Book Antiqua" w:hAnsi="Book Antiqua"/>
                <w:bCs/>
                <w:color w:val="000000"/>
              </w:rPr>
            </w:pPr>
            <w:r w:rsidRPr="00420679">
              <w:rPr>
                <w:rFonts w:ascii="Book Antiqua" w:hAnsi="Book Antiqua"/>
                <w:color w:val="000000"/>
              </w:rPr>
              <w:t>It was easy to calibrate the Dexcom G5</w:t>
            </w:r>
          </w:p>
        </w:tc>
        <w:tc>
          <w:tcPr>
            <w:tcW w:w="2828" w:type="dxa"/>
            <w:vMerge w:val="restart"/>
          </w:tcPr>
          <w:p w14:paraId="487AA63B" w14:textId="77777777" w:rsidR="005A0875" w:rsidRPr="00420679" w:rsidRDefault="005A0875" w:rsidP="001D44BA">
            <w:pPr>
              <w:spacing w:line="360" w:lineRule="auto"/>
              <w:jc w:val="both"/>
              <w:rPr>
                <w:rFonts w:ascii="Book Antiqua" w:hAnsi="Book Antiqua"/>
                <w:color w:val="000000"/>
              </w:rPr>
            </w:pPr>
          </w:p>
        </w:tc>
        <w:tc>
          <w:tcPr>
            <w:tcW w:w="2833" w:type="dxa"/>
          </w:tcPr>
          <w:p w14:paraId="244812AE" w14:textId="4388F91E"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8.40 (2.21)</w:t>
            </w:r>
          </w:p>
        </w:tc>
        <w:tc>
          <w:tcPr>
            <w:tcW w:w="3406" w:type="dxa"/>
            <w:vMerge w:val="restart"/>
          </w:tcPr>
          <w:p w14:paraId="7C01709A" w14:textId="77777777" w:rsidR="005A0875" w:rsidRPr="00420679" w:rsidRDefault="005A0875" w:rsidP="001D44BA">
            <w:pPr>
              <w:spacing w:line="360" w:lineRule="auto"/>
              <w:jc w:val="both"/>
              <w:rPr>
                <w:rFonts w:ascii="Book Antiqua" w:hAnsi="Book Antiqua"/>
                <w:color w:val="000000"/>
              </w:rPr>
            </w:pPr>
          </w:p>
        </w:tc>
        <w:tc>
          <w:tcPr>
            <w:tcW w:w="840" w:type="dxa"/>
            <w:vMerge w:val="restart"/>
          </w:tcPr>
          <w:p w14:paraId="5E49CA84" w14:textId="08B48F01" w:rsidR="005A0875" w:rsidRPr="00420679" w:rsidRDefault="005A0875" w:rsidP="001D44BA">
            <w:pPr>
              <w:spacing w:line="360" w:lineRule="auto"/>
              <w:jc w:val="both"/>
              <w:rPr>
                <w:rFonts w:ascii="Book Antiqua" w:hAnsi="Book Antiqua"/>
                <w:color w:val="000000"/>
                <w:lang w:eastAsia="zh-CN"/>
              </w:rPr>
            </w:pPr>
          </w:p>
        </w:tc>
      </w:tr>
      <w:tr w:rsidR="005A0875" w:rsidRPr="00420679" w14:paraId="2C12FB33" w14:textId="77777777" w:rsidTr="005A0875">
        <w:trPr>
          <w:trHeight w:val="361"/>
        </w:trPr>
        <w:tc>
          <w:tcPr>
            <w:tcW w:w="3400" w:type="dxa"/>
            <w:vMerge/>
          </w:tcPr>
          <w:p w14:paraId="3CD9F391" w14:textId="77777777" w:rsidR="005A0875" w:rsidRPr="00420679" w:rsidRDefault="005A0875" w:rsidP="001D44BA">
            <w:pPr>
              <w:spacing w:line="360" w:lineRule="auto"/>
              <w:jc w:val="both"/>
              <w:rPr>
                <w:rFonts w:ascii="Book Antiqua" w:hAnsi="Book Antiqua"/>
                <w:color w:val="000000"/>
              </w:rPr>
            </w:pPr>
          </w:p>
        </w:tc>
        <w:tc>
          <w:tcPr>
            <w:tcW w:w="2828" w:type="dxa"/>
            <w:vMerge/>
          </w:tcPr>
          <w:p w14:paraId="1061E1F6" w14:textId="77777777" w:rsidR="005A0875" w:rsidRPr="00420679" w:rsidRDefault="005A0875" w:rsidP="001D44BA">
            <w:pPr>
              <w:spacing w:line="360" w:lineRule="auto"/>
              <w:jc w:val="both"/>
              <w:rPr>
                <w:rFonts w:ascii="Book Antiqua" w:hAnsi="Book Antiqua"/>
                <w:color w:val="000000"/>
              </w:rPr>
            </w:pPr>
          </w:p>
        </w:tc>
        <w:tc>
          <w:tcPr>
            <w:tcW w:w="2833" w:type="dxa"/>
          </w:tcPr>
          <w:p w14:paraId="16265D81" w14:textId="02CA8BED"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10.00 (3.00; 10.00)</w:t>
            </w:r>
          </w:p>
        </w:tc>
        <w:tc>
          <w:tcPr>
            <w:tcW w:w="3406" w:type="dxa"/>
            <w:vMerge/>
          </w:tcPr>
          <w:p w14:paraId="58DDEE1C" w14:textId="77777777" w:rsidR="005A0875" w:rsidRPr="00420679" w:rsidRDefault="005A0875" w:rsidP="001D44BA">
            <w:pPr>
              <w:spacing w:line="360" w:lineRule="auto"/>
              <w:jc w:val="both"/>
              <w:rPr>
                <w:rFonts w:ascii="Book Antiqua" w:hAnsi="Book Antiqua"/>
                <w:color w:val="000000"/>
              </w:rPr>
            </w:pPr>
          </w:p>
        </w:tc>
        <w:tc>
          <w:tcPr>
            <w:tcW w:w="840" w:type="dxa"/>
            <w:vMerge/>
          </w:tcPr>
          <w:p w14:paraId="5504969D" w14:textId="77777777" w:rsidR="005A0875" w:rsidRPr="00420679" w:rsidRDefault="005A0875" w:rsidP="001D44BA">
            <w:pPr>
              <w:spacing w:line="360" w:lineRule="auto"/>
              <w:jc w:val="both"/>
              <w:rPr>
                <w:rFonts w:ascii="Book Antiqua" w:hAnsi="Book Antiqua"/>
                <w:color w:val="000000"/>
              </w:rPr>
            </w:pPr>
          </w:p>
        </w:tc>
      </w:tr>
      <w:tr w:rsidR="005A0875" w:rsidRPr="00420679" w14:paraId="2EEE51DF" w14:textId="77777777" w:rsidTr="005A0875">
        <w:trPr>
          <w:trHeight w:val="302"/>
        </w:trPr>
        <w:tc>
          <w:tcPr>
            <w:tcW w:w="3400" w:type="dxa"/>
            <w:vMerge/>
          </w:tcPr>
          <w:p w14:paraId="7306E529" w14:textId="77777777" w:rsidR="005A0875" w:rsidRPr="00420679" w:rsidRDefault="005A0875" w:rsidP="001D44BA">
            <w:pPr>
              <w:spacing w:line="360" w:lineRule="auto"/>
              <w:jc w:val="both"/>
              <w:rPr>
                <w:rFonts w:ascii="Book Antiqua" w:hAnsi="Book Antiqua"/>
                <w:color w:val="000000"/>
              </w:rPr>
            </w:pPr>
          </w:p>
        </w:tc>
        <w:tc>
          <w:tcPr>
            <w:tcW w:w="2828" w:type="dxa"/>
            <w:vMerge/>
          </w:tcPr>
          <w:p w14:paraId="6A9244C9" w14:textId="77777777" w:rsidR="005A0875" w:rsidRPr="00420679" w:rsidRDefault="005A0875" w:rsidP="001D44BA">
            <w:pPr>
              <w:spacing w:line="360" w:lineRule="auto"/>
              <w:jc w:val="both"/>
              <w:rPr>
                <w:rFonts w:ascii="Book Antiqua" w:hAnsi="Book Antiqua"/>
                <w:color w:val="000000"/>
              </w:rPr>
            </w:pPr>
          </w:p>
        </w:tc>
        <w:tc>
          <w:tcPr>
            <w:tcW w:w="2833" w:type="dxa"/>
          </w:tcPr>
          <w:p w14:paraId="0865CCA2" w14:textId="2F66B766"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(7.58; 9.22)</w:t>
            </w:r>
          </w:p>
        </w:tc>
        <w:tc>
          <w:tcPr>
            <w:tcW w:w="3406" w:type="dxa"/>
            <w:vMerge/>
          </w:tcPr>
          <w:p w14:paraId="44680EC2" w14:textId="77777777" w:rsidR="005A0875" w:rsidRPr="00420679" w:rsidRDefault="005A0875" w:rsidP="001D44BA">
            <w:pPr>
              <w:spacing w:line="360" w:lineRule="auto"/>
              <w:jc w:val="both"/>
              <w:rPr>
                <w:rFonts w:ascii="Book Antiqua" w:hAnsi="Book Antiqua"/>
                <w:color w:val="000000"/>
              </w:rPr>
            </w:pPr>
          </w:p>
        </w:tc>
        <w:tc>
          <w:tcPr>
            <w:tcW w:w="840" w:type="dxa"/>
            <w:vMerge/>
          </w:tcPr>
          <w:p w14:paraId="670B133F" w14:textId="77777777" w:rsidR="005A0875" w:rsidRPr="00420679" w:rsidRDefault="005A0875" w:rsidP="001D44BA">
            <w:pPr>
              <w:spacing w:line="360" w:lineRule="auto"/>
              <w:jc w:val="both"/>
              <w:rPr>
                <w:rFonts w:ascii="Book Antiqua" w:hAnsi="Book Antiqua"/>
                <w:color w:val="000000"/>
              </w:rPr>
            </w:pPr>
          </w:p>
        </w:tc>
      </w:tr>
      <w:tr w:rsidR="005A0875" w:rsidRPr="00420679" w14:paraId="11941F5F" w14:textId="77777777" w:rsidTr="005A0875">
        <w:trPr>
          <w:trHeight w:val="467"/>
        </w:trPr>
        <w:tc>
          <w:tcPr>
            <w:tcW w:w="3400" w:type="dxa"/>
            <w:vMerge/>
          </w:tcPr>
          <w:p w14:paraId="7A6E070E" w14:textId="77777777" w:rsidR="005A0875" w:rsidRPr="00420679" w:rsidRDefault="005A0875" w:rsidP="001D44BA">
            <w:pPr>
              <w:spacing w:line="360" w:lineRule="auto"/>
              <w:jc w:val="both"/>
              <w:rPr>
                <w:rFonts w:ascii="Book Antiqua" w:hAnsi="Book Antiqua"/>
                <w:color w:val="000000"/>
              </w:rPr>
            </w:pPr>
          </w:p>
        </w:tc>
        <w:tc>
          <w:tcPr>
            <w:tcW w:w="2828" w:type="dxa"/>
            <w:vMerge/>
          </w:tcPr>
          <w:p w14:paraId="6A119D65" w14:textId="77777777" w:rsidR="005A0875" w:rsidRPr="00420679" w:rsidRDefault="005A0875" w:rsidP="001D44BA">
            <w:pPr>
              <w:spacing w:line="360" w:lineRule="auto"/>
              <w:jc w:val="both"/>
              <w:rPr>
                <w:rFonts w:ascii="Book Antiqua" w:hAnsi="Book Antiqua"/>
                <w:color w:val="000000"/>
              </w:rPr>
            </w:pPr>
          </w:p>
        </w:tc>
        <w:tc>
          <w:tcPr>
            <w:tcW w:w="2833" w:type="dxa"/>
          </w:tcPr>
          <w:p w14:paraId="40D00887" w14:textId="35F81118" w:rsidR="005A0875" w:rsidRPr="00420679" w:rsidRDefault="005A0875" w:rsidP="001D44BA">
            <w:pPr>
              <w:spacing w:line="360" w:lineRule="auto"/>
              <w:jc w:val="both"/>
              <w:rPr>
                <w:rFonts w:ascii="Book Antiqua" w:hAnsi="Book Antiqua"/>
                <w:color w:val="000000"/>
              </w:rPr>
            </w:pPr>
            <w:r w:rsidRPr="00420679">
              <w:rPr>
                <w:rFonts w:ascii="Book Antiqua" w:hAnsi="Book Antiqua"/>
                <w:i/>
                <w:color w:val="000000"/>
              </w:rPr>
              <w:t>n</w:t>
            </w:r>
            <w:r w:rsidRPr="00420679">
              <w:rPr>
                <w:rFonts w:ascii="Book Antiqua" w:hAnsi="Book Antiqua"/>
                <w:color w:val="000000"/>
                <w:lang w:eastAsia="zh-CN"/>
              </w:rPr>
              <w:t xml:space="preserve"> </w:t>
            </w:r>
            <w:r w:rsidRPr="00420679">
              <w:rPr>
                <w:rFonts w:ascii="Book Antiqua" w:hAnsi="Book Antiqua"/>
                <w:color w:val="000000"/>
              </w:rPr>
              <w:t>=</w:t>
            </w:r>
            <w:r w:rsidRPr="00420679">
              <w:rPr>
                <w:rFonts w:ascii="Book Antiqua" w:hAnsi="Book Antiqua"/>
                <w:color w:val="000000"/>
                <w:lang w:eastAsia="zh-CN"/>
              </w:rPr>
              <w:t xml:space="preserve"> </w:t>
            </w:r>
            <w:r w:rsidRPr="00420679">
              <w:rPr>
                <w:rFonts w:ascii="Book Antiqua" w:hAnsi="Book Antiqua"/>
                <w:color w:val="000000"/>
              </w:rPr>
              <w:t>30</w:t>
            </w:r>
          </w:p>
        </w:tc>
        <w:tc>
          <w:tcPr>
            <w:tcW w:w="3406" w:type="dxa"/>
            <w:vMerge/>
          </w:tcPr>
          <w:p w14:paraId="07E3FEE9" w14:textId="77777777" w:rsidR="005A0875" w:rsidRPr="00420679" w:rsidRDefault="005A0875" w:rsidP="001D44BA">
            <w:pPr>
              <w:spacing w:line="360" w:lineRule="auto"/>
              <w:jc w:val="both"/>
              <w:rPr>
                <w:rFonts w:ascii="Book Antiqua" w:hAnsi="Book Antiqua"/>
                <w:color w:val="000000"/>
              </w:rPr>
            </w:pPr>
          </w:p>
        </w:tc>
        <w:tc>
          <w:tcPr>
            <w:tcW w:w="840" w:type="dxa"/>
            <w:vMerge/>
          </w:tcPr>
          <w:p w14:paraId="50B6D848" w14:textId="77777777" w:rsidR="005A0875" w:rsidRPr="00420679" w:rsidRDefault="005A0875" w:rsidP="001D44BA">
            <w:pPr>
              <w:spacing w:line="360" w:lineRule="auto"/>
              <w:jc w:val="both"/>
              <w:rPr>
                <w:rFonts w:ascii="Book Antiqua" w:hAnsi="Book Antiqua"/>
                <w:color w:val="000000"/>
              </w:rPr>
            </w:pPr>
          </w:p>
        </w:tc>
      </w:tr>
      <w:tr w:rsidR="005A0875" w:rsidRPr="00420679" w14:paraId="6EB968FC" w14:textId="77777777" w:rsidTr="005A0875">
        <w:trPr>
          <w:trHeight w:val="343"/>
        </w:trPr>
        <w:tc>
          <w:tcPr>
            <w:tcW w:w="3400" w:type="dxa"/>
            <w:vMerge w:val="restart"/>
          </w:tcPr>
          <w:p w14:paraId="074AC56B" w14:textId="77777777" w:rsidR="005A0875" w:rsidRPr="00420679" w:rsidRDefault="005A0875" w:rsidP="001D44BA">
            <w:pPr>
              <w:spacing w:line="360" w:lineRule="auto"/>
              <w:jc w:val="both"/>
              <w:rPr>
                <w:rFonts w:ascii="Book Antiqua" w:hAnsi="Book Antiqua"/>
                <w:bCs/>
                <w:color w:val="000000"/>
              </w:rPr>
            </w:pPr>
            <w:r w:rsidRPr="00420679">
              <w:rPr>
                <w:rFonts w:ascii="Book Antiqua" w:hAnsi="Book Antiqua"/>
                <w:color w:val="000000"/>
              </w:rPr>
              <w:t>The alarms did not disturb my daily life</w:t>
            </w:r>
          </w:p>
        </w:tc>
        <w:tc>
          <w:tcPr>
            <w:tcW w:w="2828" w:type="dxa"/>
            <w:vMerge w:val="restart"/>
          </w:tcPr>
          <w:p w14:paraId="5A846194" w14:textId="77777777" w:rsidR="005A0875" w:rsidRPr="00420679" w:rsidRDefault="005A0875" w:rsidP="001D44BA">
            <w:pPr>
              <w:spacing w:line="360" w:lineRule="auto"/>
              <w:jc w:val="both"/>
              <w:rPr>
                <w:rFonts w:ascii="Book Antiqua" w:hAnsi="Book Antiqua"/>
                <w:color w:val="000000"/>
              </w:rPr>
            </w:pPr>
          </w:p>
        </w:tc>
        <w:tc>
          <w:tcPr>
            <w:tcW w:w="2833" w:type="dxa"/>
          </w:tcPr>
          <w:p w14:paraId="23A03E17" w14:textId="37CC37A3"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7.97 (2.74)</w:t>
            </w:r>
          </w:p>
        </w:tc>
        <w:tc>
          <w:tcPr>
            <w:tcW w:w="3406" w:type="dxa"/>
            <w:vMerge w:val="restart"/>
          </w:tcPr>
          <w:p w14:paraId="557AAB3B" w14:textId="77777777" w:rsidR="005A0875" w:rsidRPr="00420679" w:rsidRDefault="005A0875" w:rsidP="001D44BA">
            <w:pPr>
              <w:spacing w:line="360" w:lineRule="auto"/>
              <w:jc w:val="both"/>
              <w:rPr>
                <w:rFonts w:ascii="Book Antiqua" w:hAnsi="Book Antiqua"/>
                <w:color w:val="000000"/>
              </w:rPr>
            </w:pPr>
          </w:p>
        </w:tc>
        <w:tc>
          <w:tcPr>
            <w:tcW w:w="840" w:type="dxa"/>
            <w:vMerge w:val="restart"/>
          </w:tcPr>
          <w:p w14:paraId="5E07DD15" w14:textId="11DEBF35" w:rsidR="005A0875" w:rsidRPr="00420679" w:rsidRDefault="005A0875" w:rsidP="001D44BA">
            <w:pPr>
              <w:spacing w:line="360" w:lineRule="auto"/>
              <w:jc w:val="both"/>
              <w:rPr>
                <w:rFonts w:ascii="Book Antiqua" w:hAnsi="Book Antiqua"/>
                <w:color w:val="000000"/>
                <w:lang w:eastAsia="zh-CN"/>
              </w:rPr>
            </w:pPr>
          </w:p>
        </w:tc>
      </w:tr>
      <w:tr w:rsidR="005A0875" w:rsidRPr="00420679" w14:paraId="186C849F" w14:textId="77777777" w:rsidTr="005A0875">
        <w:trPr>
          <w:trHeight w:val="355"/>
        </w:trPr>
        <w:tc>
          <w:tcPr>
            <w:tcW w:w="3400" w:type="dxa"/>
            <w:vMerge/>
          </w:tcPr>
          <w:p w14:paraId="1AC2C871" w14:textId="77777777" w:rsidR="005A0875" w:rsidRPr="00420679" w:rsidRDefault="005A0875" w:rsidP="001D44BA">
            <w:pPr>
              <w:spacing w:line="360" w:lineRule="auto"/>
              <w:jc w:val="both"/>
              <w:rPr>
                <w:rFonts w:ascii="Book Antiqua" w:hAnsi="Book Antiqua"/>
                <w:color w:val="000000"/>
              </w:rPr>
            </w:pPr>
          </w:p>
        </w:tc>
        <w:tc>
          <w:tcPr>
            <w:tcW w:w="2828" w:type="dxa"/>
            <w:vMerge/>
          </w:tcPr>
          <w:p w14:paraId="3D90546B" w14:textId="77777777" w:rsidR="005A0875" w:rsidRPr="00420679" w:rsidRDefault="005A0875" w:rsidP="001D44BA">
            <w:pPr>
              <w:spacing w:line="360" w:lineRule="auto"/>
              <w:jc w:val="both"/>
              <w:rPr>
                <w:rFonts w:ascii="Book Antiqua" w:hAnsi="Book Antiqua"/>
                <w:color w:val="000000"/>
              </w:rPr>
            </w:pPr>
          </w:p>
        </w:tc>
        <w:tc>
          <w:tcPr>
            <w:tcW w:w="2833" w:type="dxa"/>
          </w:tcPr>
          <w:p w14:paraId="65035DA4" w14:textId="2959FD51"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9.00 (0.00; 10.00)</w:t>
            </w:r>
          </w:p>
        </w:tc>
        <w:tc>
          <w:tcPr>
            <w:tcW w:w="3406" w:type="dxa"/>
            <w:vMerge/>
          </w:tcPr>
          <w:p w14:paraId="4D2C5570" w14:textId="77777777" w:rsidR="005A0875" w:rsidRPr="00420679" w:rsidRDefault="005A0875" w:rsidP="001D44BA">
            <w:pPr>
              <w:spacing w:line="360" w:lineRule="auto"/>
              <w:jc w:val="both"/>
              <w:rPr>
                <w:rFonts w:ascii="Book Antiqua" w:hAnsi="Book Antiqua"/>
                <w:color w:val="000000"/>
              </w:rPr>
            </w:pPr>
          </w:p>
        </w:tc>
        <w:tc>
          <w:tcPr>
            <w:tcW w:w="840" w:type="dxa"/>
            <w:vMerge/>
          </w:tcPr>
          <w:p w14:paraId="38D68301" w14:textId="77777777" w:rsidR="005A0875" w:rsidRPr="00420679" w:rsidRDefault="005A0875" w:rsidP="001D44BA">
            <w:pPr>
              <w:spacing w:line="360" w:lineRule="auto"/>
              <w:jc w:val="both"/>
              <w:rPr>
                <w:rFonts w:ascii="Book Antiqua" w:hAnsi="Book Antiqua"/>
                <w:color w:val="000000"/>
              </w:rPr>
            </w:pPr>
          </w:p>
        </w:tc>
      </w:tr>
      <w:tr w:rsidR="005A0875" w:rsidRPr="00420679" w14:paraId="0097644C" w14:textId="77777777" w:rsidTr="005A0875">
        <w:trPr>
          <w:trHeight w:val="490"/>
        </w:trPr>
        <w:tc>
          <w:tcPr>
            <w:tcW w:w="3400" w:type="dxa"/>
            <w:vMerge/>
          </w:tcPr>
          <w:p w14:paraId="328D3817" w14:textId="77777777" w:rsidR="005A0875" w:rsidRPr="00420679" w:rsidRDefault="005A0875" w:rsidP="001D44BA">
            <w:pPr>
              <w:spacing w:line="360" w:lineRule="auto"/>
              <w:jc w:val="both"/>
              <w:rPr>
                <w:rFonts w:ascii="Book Antiqua" w:hAnsi="Book Antiqua"/>
                <w:color w:val="000000"/>
              </w:rPr>
            </w:pPr>
          </w:p>
        </w:tc>
        <w:tc>
          <w:tcPr>
            <w:tcW w:w="2828" w:type="dxa"/>
            <w:vMerge/>
          </w:tcPr>
          <w:p w14:paraId="6EAD8E3D" w14:textId="77777777" w:rsidR="005A0875" w:rsidRPr="00420679" w:rsidRDefault="005A0875" w:rsidP="001D44BA">
            <w:pPr>
              <w:spacing w:line="360" w:lineRule="auto"/>
              <w:jc w:val="both"/>
              <w:rPr>
                <w:rFonts w:ascii="Book Antiqua" w:hAnsi="Book Antiqua"/>
                <w:color w:val="000000"/>
              </w:rPr>
            </w:pPr>
          </w:p>
        </w:tc>
        <w:tc>
          <w:tcPr>
            <w:tcW w:w="2833" w:type="dxa"/>
          </w:tcPr>
          <w:p w14:paraId="1336A9BB" w14:textId="7C57D494" w:rsidR="005A0875" w:rsidRPr="00420679" w:rsidRDefault="005A0875" w:rsidP="001D44BA">
            <w:pPr>
              <w:spacing w:line="360" w:lineRule="auto"/>
              <w:jc w:val="both"/>
              <w:rPr>
                <w:rFonts w:ascii="Book Antiqua" w:hAnsi="Book Antiqua"/>
                <w:color w:val="000000"/>
              </w:rPr>
            </w:pPr>
            <w:r w:rsidRPr="00420679">
              <w:rPr>
                <w:rFonts w:ascii="Book Antiqua" w:hAnsi="Book Antiqua"/>
                <w:color w:val="000000"/>
              </w:rPr>
              <w:t>(6.95; 8.99)</w:t>
            </w:r>
          </w:p>
        </w:tc>
        <w:tc>
          <w:tcPr>
            <w:tcW w:w="3406" w:type="dxa"/>
            <w:vMerge/>
          </w:tcPr>
          <w:p w14:paraId="331A303E" w14:textId="77777777" w:rsidR="005A0875" w:rsidRPr="00420679" w:rsidRDefault="005A0875" w:rsidP="001D44BA">
            <w:pPr>
              <w:spacing w:line="360" w:lineRule="auto"/>
              <w:jc w:val="both"/>
              <w:rPr>
                <w:rFonts w:ascii="Book Antiqua" w:hAnsi="Book Antiqua"/>
                <w:color w:val="000000"/>
              </w:rPr>
            </w:pPr>
          </w:p>
        </w:tc>
        <w:tc>
          <w:tcPr>
            <w:tcW w:w="840" w:type="dxa"/>
            <w:vMerge/>
          </w:tcPr>
          <w:p w14:paraId="0EB9950A" w14:textId="77777777" w:rsidR="005A0875" w:rsidRPr="00420679" w:rsidRDefault="005A0875" w:rsidP="001D44BA">
            <w:pPr>
              <w:spacing w:line="360" w:lineRule="auto"/>
              <w:jc w:val="both"/>
              <w:rPr>
                <w:rFonts w:ascii="Book Antiqua" w:hAnsi="Book Antiqua"/>
                <w:color w:val="000000"/>
              </w:rPr>
            </w:pPr>
          </w:p>
        </w:tc>
      </w:tr>
      <w:tr w:rsidR="005A0875" w:rsidRPr="00420679" w14:paraId="281A2BD3" w14:textId="77777777" w:rsidTr="005A0875">
        <w:trPr>
          <w:trHeight w:val="556"/>
        </w:trPr>
        <w:tc>
          <w:tcPr>
            <w:tcW w:w="3400" w:type="dxa"/>
            <w:vMerge/>
          </w:tcPr>
          <w:p w14:paraId="490A2F80" w14:textId="77777777" w:rsidR="005A0875" w:rsidRPr="00420679" w:rsidRDefault="005A0875" w:rsidP="001D44BA">
            <w:pPr>
              <w:spacing w:line="360" w:lineRule="auto"/>
              <w:jc w:val="both"/>
              <w:rPr>
                <w:rFonts w:ascii="Book Antiqua" w:hAnsi="Book Antiqua"/>
                <w:color w:val="000000"/>
              </w:rPr>
            </w:pPr>
          </w:p>
        </w:tc>
        <w:tc>
          <w:tcPr>
            <w:tcW w:w="2828" w:type="dxa"/>
            <w:vMerge/>
          </w:tcPr>
          <w:p w14:paraId="26CD1A24" w14:textId="77777777" w:rsidR="005A0875" w:rsidRPr="00420679" w:rsidRDefault="005A0875" w:rsidP="001D44BA">
            <w:pPr>
              <w:spacing w:line="360" w:lineRule="auto"/>
              <w:jc w:val="both"/>
              <w:rPr>
                <w:rFonts w:ascii="Book Antiqua" w:hAnsi="Book Antiqua"/>
                <w:color w:val="000000"/>
              </w:rPr>
            </w:pPr>
          </w:p>
        </w:tc>
        <w:tc>
          <w:tcPr>
            <w:tcW w:w="2833" w:type="dxa"/>
          </w:tcPr>
          <w:p w14:paraId="2570AC59" w14:textId="53AAEE11" w:rsidR="005A0875" w:rsidRPr="00420679" w:rsidRDefault="005A0875" w:rsidP="001D44BA">
            <w:pPr>
              <w:spacing w:line="360" w:lineRule="auto"/>
              <w:jc w:val="both"/>
              <w:rPr>
                <w:rFonts w:ascii="Book Antiqua" w:hAnsi="Book Antiqua"/>
                <w:color w:val="000000"/>
              </w:rPr>
            </w:pPr>
            <w:r w:rsidRPr="00420679">
              <w:rPr>
                <w:rFonts w:ascii="Book Antiqua" w:hAnsi="Book Antiqua"/>
                <w:i/>
                <w:color w:val="000000"/>
              </w:rPr>
              <w:t>n</w:t>
            </w:r>
            <w:r w:rsidRPr="00420679">
              <w:rPr>
                <w:rFonts w:ascii="Book Antiqua" w:hAnsi="Book Antiqua"/>
                <w:color w:val="000000"/>
                <w:lang w:eastAsia="zh-CN"/>
              </w:rPr>
              <w:t xml:space="preserve"> </w:t>
            </w:r>
            <w:r w:rsidRPr="00420679">
              <w:rPr>
                <w:rFonts w:ascii="Book Antiqua" w:hAnsi="Book Antiqua"/>
                <w:color w:val="000000"/>
              </w:rPr>
              <w:t>=</w:t>
            </w:r>
            <w:r w:rsidRPr="00420679">
              <w:rPr>
                <w:rFonts w:ascii="Book Antiqua" w:hAnsi="Book Antiqua"/>
                <w:color w:val="000000"/>
                <w:lang w:eastAsia="zh-CN"/>
              </w:rPr>
              <w:t xml:space="preserve"> </w:t>
            </w:r>
            <w:r w:rsidRPr="00420679">
              <w:rPr>
                <w:rFonts w:ascii="Book Antiqua" w:hAnsi="Book Antiqua"/>
                <w:color w:val="000000"/>
              </w:rPr>
              <w:t>30</w:t>
            </w:r>
          </w:p>
        </w:tc>
        <w:tc>
          <w:tcPr>
            <w:tcW w:w="3406" w:type="dxa"/>
            <w:vMerge/>
          </w:tcPr>
          <w:p w14:paraId="6E90A0EE" w14:textId="77777777" w:rsidR="005A0875" w:rsidRPr="00420679" w:rsidRDefault="005A0875" w:rsidP="001D44BA">
            <w:pPr>
              <w:spacing w:line="360" w:lineRule="auto"/>
              <w:jc w:val="both"/>
              <w:rPr>
                <w:rFonts w:ascii="Book Antiqua" w:hAnsi="Book Antiqua"/>
                <w:color w:val="000000"/>
              </w:rPr>
            </w:pPr>
          </w:p>
        </w:tc>
        <w:tc>
          <w:tcPr>
            <w:tcW w:w="840" w:type="dxa"/>
            <w:vMerge/>
          </w:tcPr>
          <w:p w14:paraId="3D7AB90E" w14:textId="77777777" w:rsidR="005A0875" w:rsidRPr="00420679" w:rsidRDefault="005A0875" w:rsidP="001D44BA">
            <w:pPr>
              <w:spacing w:line="360" w:lineRule="auto"/>
              <w:jc w:val="both"/>
              <w:rPr>
                <w:rFonts w:ascii="Book Antiqua" w:hAnsi="Book Antiqua"/>
                <w:color w:val="000000"/>
              </w:rPr>
            </w:pPr>
          </w:p>
        </w:tc>
      </w:tr>
    </w:tbl>
    <w:p w14:paraId="009303A0" w14:textId="281900E5" w:rsidR="000E2133" w:rsidRPr="00420679" w:rsidRDefault="004F6F37" w:rsidP="001D44BA">
      <w:pPr>
        <w:spacing w:line="360" w:lineRule="auto"/>
        <w:jc w:val="both"/>
        <w:rPr>
          <w:rFonts w:ascii="Book Antiqua" w:hAnsi="Book Antiqua"/>
          <w:lang w:eastAsia="zh-CN"/>
        </w:rPr>
      </w:pPr>
      <w:r w:rsidRPr="00420679">
        <w:rPr>
          <w:rFonts w:ascii="Book Antiqua" w:hAnsi="Book Antiqua"/>
          <w:lang w:eastAsia="zh-CN"/>
        </w:rPr>
        <w:t xml:space="preserve">For categorical variables n (%) is presented. For continuous variables </w:t>
      </w:r>
      <w:r w:rsidR="001F2A8A">
        <w:rPr>
          <w:rFonts w:ascii="Book Antiqua" w:hAnsi="Book Antiqua"/>
          <w:lang w:eastAsia="zh-CN"/>
        </w:rPr>
        <w:t>m</w:t>
      </w:r>
      <w:r w:rsidRPr="00420679">
        <w:rPr>
          <w:rFonts w:ascii="Book Antiqua" w:hAnsi="Book Antiqua"/>
          <w:lang w:eastAsia="zh-CN"/>
        </w:rPr>
        <w:t>ean (</w:t>
      </w:r>
      <w:r w:rsidR="00615CF6">
        <w:rPr>
          <w:rFonts w:ascii="Book Antiqua" w:eastAsia="Book Antiqua" w:hAnsi="Book Antiqua" w:cs="Book Antiqua"/>
          <w:color w:val="000000"/>
        </w:rPr>
        <w:t>SD</w:t>
      </w:r>
      <w:r w:rsidRPr="00420679">
        <w:rPr>
          <w:rFonts w:ascii="Book Antiqua" w:hAnsi="Book Antiqua"/>
          <w:lang w:eastAsia="zh-CN"/>
        </w:rPr>
        <w:t>)/</w:t>
      </w:r>
      <w:r w:rsidR="001F2A8A">
        <w:rPr>
          <w:rFonts w:ascii="Book Antiqua" w:hAnsi="Book Antiqua"/>
          <w:lang w:eastAsia="zh-CN"/>
        </w:rPr>
        <w:t>m</w:t>
      </w:r>
      <w:r w:rsidRPr="00420679">
        <w:rPr>
          <w:rFonts w:ascii="Book Antiqua" w:hAnsi="Book Antiqua"/>
          <w:lang w:eastAsia="zh-CN"/>
        </w:rPr>
        <w:t>edian (</w:t>
      </w:r>
      <w:r w:rsidR="001F2A8A">
        <w:rPr>
          <w:rFonts w:ascii="Book Antiqua" w:hAnsi="Book Antiqua"/>
          <w:lang w:eastAsia="zh-CN"/>
        </w:rPr>
        <w:t>m</w:t>
      </w:r>
      <w:r w:rsidRPr="00420679">
        <w:rPr>
          <w:rFonts w:ascii="Book Antiqua" w:hAnsi="Book Antiqua"/>
          <w:lang w:eastAsia="zh-CN"/>
        </w:rPr>
        <w:t xml:space="preserve">in; </w:t>
      </w:r>
      <w:r w:rsidR="001F2A8A">
        <w:rPr>
          <w:rFonts w:ascii="Book Antiqua" w:hAnsi="Book Antiqua"/>
          <w:lang w:eastAsia="zh-CN"/>
        </w:rPr>
        <w:t>m</w:t>
      </w:r>
      <w:r w:rsidRPr="00420679">
        <w:rPr>
          <w:rFonts w:ascii="Book Antiqua" w:hAnsi="Book Antiqua"/>
          <w:lang w:eastAsia="zh-CN"/>
        </w:rPr>
        <w:t>ax)</w:t>
      </w:r>
      <w:proofErr w:type="gramStart"/>
      <w:r w:rsidRPr="00420679">
        <w:rPr>
          <w:rFonts w:ascii="Book Antiqua" w:hAnsi="Book Antiqua"/>
          <w:lang w:eastAsia="zh-CN"/>
        </w:rPr>
        <w:t>/(</w:t>
      </w:r>
      <w:proofErr w:type="gramEnd"/>
      <w:r w:rsidRPr="00420679">
        <w:rPr>
          <w:rFonts w:ascii="Book Antiqua" w:hAnsi="Book Antiqua"/>
          <w:lang w:eastAsia="zh-CN"/>
        </w:rPr>
        <w:t>95%</w:t>
      </w:r>
      <w:r w:rsidR="001F2A8A">
        <w:rPr>
          <w:rFonts w:ascii="Book Antiqua" w:hAnsi="Book Antiqua"/>
          <w:lang w:eastAsia="zh-CN"/>
        </w:rPr>
        <w:t xml:space="preserve"> confidence interval</w:t>
      </w:r>
      <w:r w:rsidR="001F2A8A" w:rsidRPr="00420679">
        <w:rPr>
          <w:rFonts w:ascii="Book Antiqua" w:hAnsi="Book Antiqua"/>
          <w:lang w:eastAsia="zh-CN"/>
        </w:rPr>
        <w:t xml:space="preserve"> </w:t>
      </w:r>
      <w:r w:rsidRPr="00420679">
        <w:rPr>
          <w:rFonts w:ascii="Book Antiqua" w:hAnsi="Book Antiqua"/>
          <w:lang w:eastAsia="zh-CN"/>
        </w:rPr>
        <w:t xml:space="preserve">for </w:t>
      </w:r>
      <w:r w:rsidR="001F2A8A">
        <w:rPr>
          <w:rFonts w:ascii="Book Antiqua" w:hAnsi="Book Antiqua"/>
          <w:lang w:eastAsia="zh-CN"/>
        </w:rPr>
        <w:t>m</w:t>
      </w:r>
      <w:r w:rsidRPr="00420679">
        <w:rPr>
          <w:rFonts w:ascii="Book Antiqua" w:hAnsi="Book Antiqua"/>
          <w:lang w:eastAsia="zh-CN"/>
        </w:rPr>
        <w:t>ean)/</w:t>
      </w:r>
      <w:r w:rsidRPr="00420679">
        <w:rPr>
          <w:rFonts w:ascii="Book Antiqua" w:hAnsi="Book Antiqua"/>
          <w:i/>
          <w:lang w:eastAsia="zh-CN"/>
        </w:rPr>
        <w:t>n</w:t>
      </w:r>
      <w:r w:rsidRPr="00420679">
        <w:rPr>
          <w:rFonts w:ascii="Book Antiqua" w:hAnsi="Book Antiqua"/>
          <w:lang w:eastAsia="zh-CN"/>
        </w:rPr>
        <w:t xml:space="preserve"> = is presented. For comparison over time, Fisher’s non-parametric permutation test for paired observations was used for continuous variables. The evaluation of questions of the flash glucose monitoring/continuous glucose monitoring were expressed on a visual analogue scale with lowest value (0) </w:t>
      </w:r>
      <w:r w:rsidR="001F2A8A">
        <w:rPr>
          <w:rFonts w:ascii="Book Antiqua" w:hAnsi="Book Antiqua"/>
          <w:lang w:eastAsia="zh-CN"/>
        </w:rPr>
        <w:t>meaning</w:t>
      </w:r>
      <w:r w:rsidRPr="00420679">
        <w:rPr>
          <w:rFonts w:ascii="Book Antiqua" w:hAnsi="Book Antiqua"/>
          <w:lang w:eastAsia="zh-CN"/>
        </w:rPr>
        <w:t xml:space="preserve"> Not true at all and highest value (10) </w:t>
      </w:r>
      <w:r w:rsidR="001F2A8A">
        <w:rPr>
          <w:rFonts w:ascii="Book Antiqua" w:hAnsi="Book Antiqua"/>
          <w:lang w:eastAsia="zh-CN"/>
        </w:rPr>
        <w:t>meaning</w:t>
      </w:r>
      <w:r w:rsidRPr="00420679">
        <w:rPr>
          <w:rFonts w:ascii="Book Antiqua" w:hAnsi="Book Antiqua"/>
          <w:lang w:eastAsia="zh-CN"/>
        </w:rPr>
        <w:t xml:space="preserve"> completely true. </w:t>
      </w:r>
    </w:p>
    <w:sectPr w:rsidR="000E2133" w:rsidRPr="00420679" w:rsidSect="00615CF6">
      <w:pgSz w:w="15842" w:h="14175"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8900C" w14:textId="77777777" w:rsidR="00822725" w:rsidRDefault="00822725" w:rsidP="00680CF0">
      <w:r>
        <w:separator/>
      </w:r>
    </w:p>
  </w:endnote>
  <w:endnote w:type="continuationSeparator" w:id="0">
    <w:p w14:paraId="6B7B3EFD" w14:textId="77777777" w:rsidR="00822725" w:rsidRDefault="00822725" w:rsidP="00680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292070"/>
      <w:docPartObj>
        <w:docPartGallery w:val="Page Numbers (Bottom of Page)"/>
        <w:docPartUnique/>
      </w:docPartObj>
    </w:sdtPr>
    <w:sdtEndPr/>
    <w:sdtContent>
      <w:sdt>
        <w:sdtPr>
          <w:id w:val="98381352"/>
          <w:docPartObj>
            <w:docPartGallery w:val="Page Numbers (Top of Page)"/>
            <w:docPartUnique/>
          </w:docPartObj>
        </w:sdtPr>
        <w:sdtEndPr/>
        <w:sdtContent>
          <w:p w14:paraId="4EB6D8BB" w14:textId="7EE5846C" w:rsidR="004E22A7" w:rsidRPr="008B24CB" w:rsidRDefault="004E22A7" w:rsidP="004E22A7">
            <w:pPr>
              <w:pStyle w:val="a5"/>
              <w:jc w:val="right"/>
            </w:pPr>
            <w:r w:rsidRPr="004E22A7">
              <w:rPr>
                <w:rFonts w:ascii="Book Antiqua" w:hAnsi="Book Antiqua"/>
                <w:sz w:val="24"/>
                <w:szCs w:val="24"/>
                <w:lang w:val="zh-CN" w:eastAsia="zh-CN"/>
              </w:rPr>
              <w:t xml:space="preserve"> </w:t>
            </w:r>
            <w:r w:rsidRPr="00341CDB">
              <w:rPr>
                <w:rFonts w:ascii="Book Antiqua" w:hAnsi="Book Antiqua"/>
                <w:sz w:val="24"/>
                <w:szCs w:val="24"/>
              </w:rPr>
              <w:fldChar w:fldCharType="begin"/>
            </w:r>
            <w:r w:rsidRPr="00341CDB">
              <w:rPr>
                <w:rFonts w:ascii="Book Antiqua" w:hAnsi="Book Antiqua"/>
                <w:sz w:val="24"/>
                <w:szCs w:val="24"/>
              </w:rPr>
              <w:instrText>PAGE</w:instrText>
            </w:r>
            <w:r w:rsidRPr="00341CDB">
              <w:rPr>
                <w:rFonts w:ascii="Book Antiqua" w:hAnsi="Book Antiqua"/>
                <w:sz w:val="24"/>
                <w:szCs w:val="24"/>
              </w:rPr>
              <w:fldChar w:fldCharType="separate"/>
            </w:r>
            <w:r w:rsidR="000562B4">
              <w:rPr>
                <w:rFonts w:ascii="Book Antiqua" w:hAnsi="Book Antiqua"/>
                <w:noProof/>
                <w:sz w:val="24"/>
                <w:szCs w:val="24"/>
              </w:rPr>
              <w:t>33</w:t>
            </w:r>
            <w:r w:rsidRPr="00341CDB">
              <w:rPr>
                <w:rFonts w:ascii="Book Antiqua" w:hAnsi="Book Antiqua"/>
                <w:sz w:val="24"/>
                <w:szCs w:val="24"/>
              </w:rPr>
              <w:fldChar w:fldCharType="end"/>
            </w:r>
            <w:r w:rsidRPr="008B24CB">
              <w:rPr>
                <w:rFonts w:ascii="Book Antiqua" w:hAnsi="Book Antiqua"/>
                <w:sz w:val="24"/>
                <w:szCs w:val="24"/>
                <w:lang w:val="zh-CN" w:eastAsia="zh-CN"/>
              </w:rPr>
              <w:t xml:space="preserve"> / </w:t>
            </w:r>
            <w:r w:rsidRPr="00341CDB">
              <w:rPr>
                <w:rFonts w:ascii="Book Antiqua" w:hAnsi="Book Antiqua"/>
                <w:sz w:val="24"/>
                <w:szCs w:val="24"/>
              </w:rPr>
              <w:fldChar w:fldCharType="begin"/>
            </w:r>
            <w:r w:rsidRPr="00341CDB">
              <w:rPr>
                <w:rFonts w:ascii="Book Antiqua" w:hAnsi="Book Antiqua"/>
                <w:sz w:val="24"/>
                <w:szCs w:val="24"/>
              </w:rPr>
              <w:instrText>NUMPAGES</w:instrText>
            </w:r>
            <w:r w:rsidRPr="00341CDB">
              <w:rPr>
                <w:rFonts w:ascii="Book Antiqua" w:hAnsi="Book Antiqua"/>
                <w:sz w:val="24"/>
                <w:szCs w:val="24"/>
              </w:rPr>
              <w:fldChar w:fldCharType="separate"/>
            </w:r>
            <w:r w:rsidR="000562B4">
              <w:rPr>
                <w:rFonts w:ascii="Book Antiqua" w:hAnsi="Book Antiqua"/>
                <w:noProof/>
                <w:sz w:val="24"/>
                <w:szCs w:val="24"/>
              </w:rPr>
              <w:t>33</w:t>
            </w:r>
            <w:r w:rsidRPr="00341CDB">
              <w:rPr>
                <w:rFonts w:ascii="Book Antiqua" w:hAnsi="Book Antiqua"/>
                <w:sz w:val="24"/>
                <w:szCs w:val="24"/>
              </w:rPr>
              <w:fldChar w:fldCharType="end"/>
            </w:r>
          </w:p>
        </w:sdtContent>
      </w:sdt>
    </w:sdtContent>
  </w:sdt>
  <w:p w14:paraId="2CBA7730" w14:textId="77777777" w:rsidR="004E22A7" w:rsidRDefault="004E22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96DE0" w14:textId="77777777" w:rsidR="00822725" w:rsidRDefault="00822725" w:rsidP="00680CF0">
      <w:r>
        <w:separator/>
      </w:r>
    </w:p>
  </w:footnote>
  <w:footnote w:type="continuationSeparator" w:id="0">
    <w:p w14:paraId="3F975621" w14:textId="77777777" w:rsidR="00822725" w:rsidRDefault="00822725" w:rsidP="00680CF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2D6"/>
    <w:rsid w:val="00016404"/>
    <w:rsid w:val="000562B4"/>
    <w:rsid w:val="00074A24"/>
    <w:rsid w:val="000760A5"/>
    <w:rsid w:val="000A35BA"/>
    <w:rsid w:val="000E2133"/>
    <w:rsid w:val="00102525"/>
    <w:rsid w:val="00125565"/>
    <w:rsid w:val="00135D54"/>
    <w:rsid w:val="001B052F"/>
    <w:rsid w:val="001B4C15"/>
    <w:rsid w:val="001D33F3"/>
    <w:rsid w:val="001D44BA"/>
    <w:rsid w:val="001D62D3"/>
    <w:rsid w:val="001F2A8A"/>
    <w:rsid w:val="00212820"/>
    <w:rsid w:val="00231801"/>
    <w:rsid w:val="0025155E"/>
    <w:rsid w:val="00266277"/>
    <w:rsid w:val="002718C2"/>
    <w:rsid w:val="002A1BE4"/>
    <w:rsid w:val="002F5824"/>
    <w:rsid w:val="00341CDB"/>
    <w:rsid w:val="0038486D"/>
    <w:rsid w:val="00390243"/>
    <w:rsid w:val="00420679"/>
    <w:rsid w:val="00424DA1"/>
    <w:rsid w:val="004438EF"/>
    <w:rsid w:val="00455A13"/>
    <w:rsid w:val="004B0DE3"/>
    <w:rsid w:val="004B7BC4"/>
    <w:rsid w:val="004E22A7"/>
    <w:rsid w:val="004F1D37"/>
    <w:rsid w:val="004F6F37"/>
    <w:rsid w:val="00504427"/>
    <w:rsid w:val="005057D2"/>
    <w:rsid w:val="00544ECA"/>
    <w:rsid w:val="00555D33"/>
    <w:rsid w:val="00564FDF"/>
    <w:rsid w:val="00574E23"/>
    <w:rsid w:val="00582BB5"/>
    <w:rsid w:val="0058743B"/>
    <w:rsid w:val="005A0875"/>
    <w:rsid w:val="005A73D8"/>
    <w:rsid w:val="005B6046"/>
    <w:rsid w:val="005B7913"/>
    <w:rsid w:val="00612FBF"/>
    <w:rsid w:val="00615CF6"/>
    <w:rsid w:val="0062322C"/>
    <w:rsid w:val="00680CF0"/>
    <w:rsid w:val="006B5A3B"/>
    <w:rsid w:val="006B5DAD"/>
    <w:rsid w:val="006D374A"/>
    <w:rsid w:val="006E0325"/>
    <w:rsid w:val="006E0C9C"/>
    <w:rsid w:val="00762F0B"/>
    <w:rsid w:val="007640FE"/>
    <w:rsid w:val="00780DC1"/>
    <w:rsid w:val="00790A86"/>
    <w:rsid w:val="0079173B"/>
    <w:rsid w:val="007D5773"/>
    <w:rsid w:val="007D7423"/>
    <w:rsid w:val="007F3C2B"/>
    <w:rsid w:val="007F5FDA"/>
    <w:rsid w:val="008143D2"/>
    <w:rsid w:val="00822725"/>
    <w:rsid w:val="008455CF"/>
    <w:rsid w:val="00856FB6"/>
    <w:rsid w:val="008A15B6"/>
    <w:rsid w:val="008B24CB"/>
    <w:rsid w:val="008C3950"/>
    <w:rsid w:val="008E1BD1"/>
    <w:rsid w:val="00907906"/>
    <w:rsid w:val="0091524A"/>
    <w:rsid w:val="009368FD"/>
    <w:rsid w:val="00977622"/>
    <w:rsid w:val="009B552D"/>
    <w:rsid w:val="009B5818"/>
    <w:rsid w:val="009C2BB1"/>
    <w:rsid w:val="00A0000C"/>
    <w:rsid w:val="00A122DE"/>
    <w:rsid w:val="00A258D8"/>
    <w:rsid w:val="00A4113D"/>
    <w:rsid w:val="00A5365A"/>
    <w:rsid w:val="00A55C04"/>
    <w:rsid w:val="00A77B3E"/>
    <w:rsid w:val="00AA3945"/>
    <w:rsid w:val="00AB1084"/>
    <w:rsid w:val="00AD63AF"/>
    <w:rsid w:val="00B01D2E"/>
    <w:rsid w:val="00B316FD"/>
    <w:rsid w:val="00B4606D"/>
    <w:rsid w:val="00B51598"/>
    <w:rsid w:val="00B54094"/>
    <w:rsid w:val="00B77808"/>
    <w:rsid w:val="00B83538"/>
    <w:rsid w:val="00BB239C"/>
    <w:rsid w:val="00BC7233"/>
    <w:rsid w:val="00BD2627"/>
    <w:rsid w:val="00CA09B9"/>
    <w:rsid w:val="00CA2A55"/>
    <w:rsid w:val="00CC6564"/>
    <w:rsid w:val="00CD06C5"/>
    <w:rsid w:val="00D06785"/>
    <w:rsid w:val="00D1734C"/>
    <w:rsid w:val="00D40DF4"/>
    <w:rsid w:val="00D46F55"/>
    <w:rsid w:val="00DA0864"/>
    <w:rsid w:val="00DD4AB7"/>
    <w:rsid w:val="00DE10EC"/>
    <w:rsid w:val="00DE3C9C"/>
    <w:rsid w:val="00E14AEB"/>
    <w:rsid w:val="00E42ED8"/>
    <w:rsid w:val="00E53AA0"/>
    <w:rsid w:val="00E70F0A"/>
    <w:rsid w:val="00E84A23"/>
    <w:rsid w:val="00E952D3"/>
    <w:rsid w:val="00EC0B0C"/>
    <w:rsid w:val="00EC3550"/>
    <w:rsid w:val="00F00598"/>
    <w:rsid w:val="00F620A6"/>
    <w:rsid w:val="00F75ABB"/>
    <w:rsid w:val="00FA25DF"/>
    <w:rsid w:val="00FA2E67"/>
    <w:rsid w:val="00FA7664"/>
    <w:rsid w:val="00FC33E4"/>
    <w:rsid w:val="00FD5497"/>
    <w:rsid w:val="00FE3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1A7FBD"/>
  <w15:docId w15:val="{3C1092B6-0F8F-47DE-9BB2-18A89F2C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80CF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80CF0"/>
    <w:rPr>
      <w:sz w:val="18"/>
      <w:szCs w:val="18"/>
    </w:rPr>
  </w:style>
  <w:style w:type="paragraph" w:styleId="a5">
    <w:name w:val="footer"/>
    <w:basedOn w:val="a"/>
    <w:link w:val="a6"/>
    <w:uiPriority w:val="99"/>
    <w:rsid w:val="00680CF0"/>
    <w:pPr>
      <w:tabs>
        <w:tab w:val="center" w:pos="4153"/>
        <w:tab w:val="right" w:pos="8306"/>
      </w:tabs>
      <w:snapToGrid w:val="0"/>
    </w:pPr>
    <w:rPr>
      <w:sz w:val="18"/>
      <w:szCs w:val="18"/>
    </w:rPr>
  </w:style>
  <w:style w:type="character" w:customStyle="1" w:styleId="a6">
    <w:name w:val="页脚 字符"/>
    <w:basedOn w:val="a0"/>
    <w:link w:val="a5"/>
    <w:uiPriority w:val="99"/>
    <w:rsid w:val="00680CF0"/>
    <w:rPr>
      <w:sz w:val="18"/>
      <w:szCs w:val="18"/>
    </w:rPr>
  </w:style>
  <w:style w:type="character" w:styleId="a7">
    <w:name w:val="annotation reference"/>
    <w:basedOn w:val="a0"/>
    <w:rsid w:val="00680CF0"/>
    <w:rPr>
      <w:sz w:val="21"/>
      <w:szCs w:val="21"/>
    </w:rPr>
  </w:style>
  <w:style w:type="paragraph" w:styleId="a8">
    <w:name w:val="annotation text"/>
    <w:basedOn w:val="a"/>
    <w:link w:val="a9"/>
    <w:uiPriority w:val="99"/>
    <w:qFormat/>
    <w:rsid w:val="00680CF0"/>
  </w:style>
  <w:style w:type="character" w:customStyle="1" w:styleId="a9">
    <w:name w:val="批注文字 字符"/>
    <w:basedOn w:val="a0"/>
    <w:link w:val="a8"/>
    <w:uiPriority w:val="99"/>
    <w:rsid w:val="00680CF0"/>
    <w:rPr>
      <w:sz w:val="24"/>
      <w:szCs w:val="24"/>
    </w:rPr>
  </w:style>
  <w:style w:type="paragraph" w:styleId="aa">
    <w:name w:val="annotation subject"/>
    <w:basedOn w:val="a8"/>
    <w:next w:val="a8"/>
    <w:link w:val="ab"/>
    <w:uiPriority w:val="99"/>
    <w:rsid w:val="00680CF0"/>
    <w:rPr>
      <w:b/>
      <w:bCs/>
    </w:rPr>
  </w:style>
  <w:style w:type="character" w:customStyle="1" w:styleId="ab">
    <w:name w:val="批注主题 字符"/>
    <w:basedOn w:val="a9"/>
    <w:link w:val="aa"/>
    <w:uiPriority w:val="99"/>
    <w:rsid w:val="00680CF0"/>
    <w:rPr>
      <w:b/>
      <w:bCs/>
      <w:sz w:val="24"/>
      <w:szCs w:val="24"/>
    </w:rPr>
  </w:style>
  <w:style w:type="paragraph" w:styleId="ac">
    <w:name w:val="Balloon Text"/>
    <w:basedOn w:val="a"/>
    <w:link w:val="ad"/>
    <w:rsid w:val="00680CF0"/>
    <w:rPr>
      <w:sz w:val="18"/>
      <w:szCs w:val="18"/>
    </w:rPr>
  </w:style>
  <w:style w:type="character" w:customStyle="1" w:styleId="ad">
    <w:name w:val="批注框文本 字符"/>
    <w:basedOn w:val="a0"/>
    <w:link w:val="ac"/>
    <w:rsid w:val="00680CF0"/>
    <w:rPr>
      <w:sz w:val="18"/>
      <w:szCs w:val="18"/>
    </w:rPr>
  </w:style>
  <w:style w:type="paragraph" w:styleId="ae">
    <w:name w:val="Normal (Web)"/>
    <w:basedOn w:val="a"/>
    <w:uiPriority w:val="99"/>
    <w:semiHidden/>
    <w:rsid w:val="008455CF"/>
    <w:pPr>
      <w:spacing w:before="100" w:beforeAutospacing="1" w:after="100" w:afterAutospacing="1"/>
    </w:pPr>
    <w:rPr>
      <w:rFonts w:ascii="Calibri" w:eastAsia="Calibri" w:hAnsi="Calibri" w:cs="Calibri"/>
      <w:sz w:val="22"/>
      <w:szCs w:val="22"/>
      <w:lang w:val="sv-SE" w:eastAsia="sv-SE"/>
    </w:rPr>
  </w:style>
  <w:style w:type="character" w:styleId="af">
    <w:name w:val="Strong"/>
    <w:basedOn w:val="a0"/>
    <w:uiPriority w:val="99"/>
    <w:qFormat/>
    <w:rsid w:val="00564FDF"/>
    <w:rPr>
      <w:rFonts w:cs="Times New Roman"/>
      <w:b/>
      <w:bCs/>
    </w:rPr>
  </w:style>
  <w:style w:type="paragraph" w:styleId="af0">
    <w:name w:val="Revision"/>
    <w:hidden/>
    <w:uiPriority w:val="99"/>
    <w:semiHidden/>
    <w:rsid w:val="004206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49734">
      <w:bodyDiv w:val="1"/>
      <w:marLeft w:val="0"/>
      <w:marRight w:val="0"/>
      <w:marTop w:val="0"/>
      <w:marBottom w:val="0"/>
      <w:divBdr>
        <w:top w:val="none" w:sz="0" w:space="0" w:color="auto"/>
        <w:left w:val="none" w:sz="0" w:space="0" w:color="auto"/>
        <w:bottom w:val="none" w:sz="0" w:space="0" w:color="auto"/>
        <w:right w:val="none" w:sz="0" w:space="0" w:color="auto"/>
      </w:divBdr>
    </w:div>
    <w:div w:id="1138568146">
      <w:bodyDiv w:val="1"/>
      <w:marLeft w:val="0"/>
      <w:marRight w:val="0"/>
      <w:marTop w:val="0"/>
      <w:marBottom w:val="0"/>
      <w:divBdr>
        <w:top w:val="none" w:sz="0" w:space="0" w:color="auto"/>
        <w:left w:val="none" w:sz="0" w:space="0" w:color="auto"/>
        <w:bottom w:val="none" w:sz="0" w:space="0" w:color="auto"/>
        <w:right w:val="none" w:sz="0" w:space="0" w:color="auto"/>
      </w:divBdr>
    </w:div>
    <w:div w:id="2121098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3E52B-4FE7-4A01-8732-2947204ED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6754</Words>
  <Characters>38499</Characters>
  <Application>Microsoft Office Word</Application>
  <DocSecurity>0</DocSecurity>
  <Lines>320</Lines>
  <Paragraphs>90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Arndís Ólafsdóttir</dc:creator>
  <cp:lastModifiedBy>Liansheng</cp:lastModifiedBy>
  <cp:revision>2</cp:revision>
  <dcterms:created xsi:type="dcterms:W3CDTF">2022-06-03T07:27:00Z</dcterms:created>
  <dcterms:modified xsi:type="dcterms:W3CDTF">2022-06-03T07:27:00Z</dcterms:modified>
</cp:coreProperties>
</file>