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2016"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t xml:space="preserve">Name of Journal: </w:t>
      </w:r>
      <w:r w:rsidRPr="00DD2A01">
        <w:rPr>
          <w:rFonts w:ascii="Book Antiqua" w:eastAsia="Book Antiqua" w:hAnsi="Book Antiqua" w:cs="Book Antiqua"/>
          <w:i/>
          <w:color w:val="000000"/>
        </w:rPr>
        <w:t>World Journal of Gastrointestinal Endoscopy</w:t>
      </w:r>
    </w:p>
    <w:p w14:paraId="5380D484"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t xml:space="preserve">Manuscript NO: </w:t>
      </w:r>
      <w:r w:rsidRPr="00DD2A01">
        <w:rPr>
          <w:rFonts w:ascii="Book Antiqua" w:eastAsia="Book Antiqua" w:hAnsi="Book Antiqua" w:cs="Book Antiqua"/>
          <w:color w:val="000000"/>
        </w:rPr>
        <w:t>75357</w:t>
      </w:r>
    </w:p>
    <w:p w14:paraId="1065B4B5"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t xml:space="preserve">Manuscript Type: </w:t>
      </w:r>
      <w:r w:rsidRPr="00DD2A01">
        <w:rPr>
          <w:rFonts w:ascii="Book Antiqua" w:eastAsia="Book Antiqua" w:hAnsi="Book Antiqua" w:cs="Book Antiqua"/>
          <w:color w:val="000000"/>
        </w:rPr>
        <w:t>ORIGINAL ARTICLE</w:t>
      </w:r>
    </w:p>
    <w:p w14:paraId="28D234AF" w14:textId="77777777" w:rsidR="00A77B3E" w:rsidRPr="00DD2A01" w:rsidRDefault="00A77B3E" w:rsidP="00EA3919">
      <w:pPr>
        <w:spacing w:line="360" w:lineRule="auto"/>
        <w:jc w:val="both"/>
        <w:rPr>
          <w:rFonts w:ascii="Book Antiqua" w:hAnsi="Book Antiqua"/>
        </w:rPr>
      </w:pPr>
    </w:p>
    <w:p w14:paraId="233BE881"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i/>
          <w:color w:val="000000"/>
        </w:rPr>
        <w:t>Retrospective Study</w:t>
      </w:r>
    </w:p>
    <w:p w14:paraId="4C5368EA" w14:textId="5BF43340"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t xml:space="preserve">Change point analysis validation of the learning curve in laparoscopic colorectal surgery: </w:t>
      </w:r>
      <w:r w:rsidR="00DF3A85">
        <w:rPr>
          <w:rFonts w:ascii="Book Antiqua" w:hAnsi="Book Antiqua" w:cs="Book Antiqua" w:hint="eastAsia"/>
          <w:b/>
          <w:color w:val="000000"/>
          <w:lang w:eastAsia="zh-CN"/>
        </w:rPr>
        <w:t>E</w:t>
      </w:r>
      <w:r w:rsidRPr="00DD2A01">
        <w:rPr>
          <w:rFonts w:ascii="Book Antiqua" w:eastAsia="Book Antiqua" w:hAnsi="Book Antiqua" w:cs="Book Antiqua"/>
          <w:b/>
          <w:color w:val="000000"/>
        </w:rPr>
        <w:t>xperience from a non-structured training setting</w:t>
      </w:r>
    </w:p>
    <w:p w14:paraId="36ECC0DC" w14:textId="77777777" w:rsidR="00A77B3E" w:rsidRPr="00DD2A01" w:rsidRDefault="00A77B3E" w:rsidP="00EA3919">
      <w:pPr>
        <w:spacing w:line="360" w:lineRule="auto"/>
        <w:jc w:val="both"/>
        <w:rPr>
          <w:rFonts w:ascii="Book Antiqua" w:hAnsi="Book Antiqua"/>
        </w:rPr>
      </w:pPr>
    </w:p>
    <w:p w14:paraId="33AF8852" w14:textId="289D5AFB" w:rsidR="00A77B3E" w:rsidRPr="00DD2A01" w:rsidRDefault="002D64AF" w:rsidP="00EA3919">
      <w:pPr>
        <w:spacing w:line="360" w:lineRule="auto"/>
        <w:jc w:val="both"/>
        <w:rPr>
          <w:rFonts w:ascii="Book Antiqua" w:hAnsi="Book Antiqua"/>
        </w:rPr>
      </w:pPr>
      <w:r w:rsidRPr="00DD2A01">
        <w:rPr>
          <w:rFonts w:ascii="Book Antiqua" w:eastAsia="Book Antiqua" w:hAnsi="Book Antiqua" w:cs="Book Antiqua"/>
          <w:color w:val="000000"/>
        </w:rPr>
        <w:t xml:space="preserve">Perivoliotis </w:t>
      </w:r>
      <w:r w:rsidRPr="00DD2A01">
        <w:rPr>
          <w:rFonts w:ascii="Book Antiqua" w:hAnsi="Book Antiqua" w:cs="Book Antiqua" w:hint="eastAsia"/>
          <w:color w:val="000000"/>
          <w:lang w:eastAsia="zh-CN"/>
        </w:rPr>
        <w:t xml:space="preserve">K </w:t>
      </w:r>
      <w:r w:rsidRPr="00DD2A01">
        <w:rPr>
          <w:rFonts w:ascii="Book Antiqua" w:hAnsi="Book Antiqua" w:cs="Book Antiqua" w:hint="eastAsia"/>
          <w:i/>
          <w:color w:val="000000"/>
          <w:lang w:eastAsia="zh-CN"/>
        </w:rPr>
        <w:t>et al</w:t>
      </w:r>
      <w:r w:rsidRPr="00DD2A01">
        <w:rPr>
          <w:rFonts w:ascii="Book Antiqua" w:hAnsi="Book Antiqua" w:cs="Book Antiqua" w:hint="eastAsia"/>
          <w:color w:val="000000"/>
          <w:lang w:eastAsia="zh-CN"/>
        </w:rPr>
        <w:t xml:space="preserve">. </w:t>
      </w:r>
      <w:r w:rsidR="00417BA6" w:rsidRPr="00DD2A01">
        <w:rPr>
          <w:rFonts w:ascii="Book Antiqua" w:eastAsia="Book Antiqua" w:hAnsi="Book Antiqua" w:cs="Book Antiqua"/>
          <w:color w:val="000000"/>
        </w:rPr>
        <w:t>Learning curve in laparoscopic colorectal surgery</w:t>
      </w:r>
    </w:p>
    <w:p w14:paraId="700D87CE" w14:textId="77777777" w:rsidR="00A77B3E" w:rsidRPr="00DD2A01" w:rsidRDefault="00A77B3E" w:rsidP="00EA3919">
      <w:pPr>
        <w:spacing w:line="360" w:lineRule="auto"/>
        <w:jc w:val="both"/>
        <w:rPr>
          <w:rFonts w:ascii="Book Antiqua" w:hAnsi="Book Antiqua"/>
        </w:rPr>
      </w:pPr>
    </w:p>
    <w:p w14:paraId="521FD7C1"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 xml:space="preserve">Konstantinos </w:t>
      </w:r>
      <w:proofErr w:type="spellStart"/>
      <w:r w:rsidRPr="00DD2A01">
        <w:rPr>
          <w:rFonts w:ascii="Book Antiqua" w:eastAsia="Book Antiqua" w:hAnsi="Book Antiqua" w:cs="Book Antiqua"/>
          <w:color w:val="000000"/>
        </w:rPr>
        <w:t>Perivoliotis</w:t>
      </w:r>
      <w:proofErr w:type="spellEnd"/>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Ioannis</w:t>
      </w:r>
      <w:proofErr w:type="spellEnd"/>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Baloyiannis</w:t>
      </w:r>
      <w:proofErr w:type="spellEnd"/>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Ioannis</w:t>
      </w:r>
      <w:proofErr w:type="spellEnd"/>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Mamaloudis</w:t>
      </w:r>
      <w:proofErr w:type="spellEnd"/>
      <w:r w:rsidRPr="00DD2A01">
        <w:rPr>
          <w:rFonts w:ascii="Book Antiqua" w:eastAsia="Book Antiqua" w:hAnsi="Book Antiqua" w:cs="Book Antiqua"/>
          <w:color w:val="000000"/>
        </w:rPr>
        <w:t xml:space="preserve">, Georgios </w:t>
      </w:r>
      <w:proofErr w:type="spellStart"/>
      <w:r w:rsidRPr="00DD2A01">
        <w:rPr>
          <w:rFonts w:ascii="Book Antiqua" w:eastAsia="Book Antiqua" w:hAnsi="Book Antiqua" w:cs="Book Antiqua"/>
          <w:color w:val="000000"/>
        </w:rPr>
        <w:t>Volakakis</w:t>
      </w:r>
      <w:proofErr w:type="spellEnd"/>
      <w:r w:rsidRPr="00DD2A01">
        <w:rPr>
          <w:rFonts w:ascii="Book Antiqua" w:eastAsia="Book Antiqua" w:hAnsi="Book Antiqua" w:cs="Book Antiqua"/>
          <w:color w:val="000000"/>
        </w:rPr>
        <w:t xml:space="preserve">, Alex </w:t>
      </w:r>
      <w:proofErr w:type="spellStart"/>
      <w:r w:rsidRPr="00DD2A01">
        <w:rPr>
          <w:rFonts w:ascii="Book Antiqua" w:eastAsia="Book Antiqua" w:hAnsi="Book Antiqua" w:cs="Book Antiqua"/>
          <w:color w:val="000000"/>
        </w:rPr>
        <w:t>Valaroutsos</w:t>
      </w:r>
      <w:proofErr w:type="spellEnd"/>
      <w:r w:rsidRPr="00DD2A01">
        <w:rPr>
          <w:rFonts w:ascii="Book Antiqua" w:eastAsia="Book Antiqua" w:hAnsi="Book Antiqua" w:cs="Book Antiqua"/>
          <w:color w:val="000000"/>
        </w:rPr>
        <w:t xml:space="preserve">, George </w:t>
      </w:r>
      <w:proofErr w:type="spellStart"/>
      <w:r w:rsidRPr="00DD2A01">
        <w:rPr>
          <w:rFonts w:ascii="Book Antiqua" w:eastAsia="Book Antiqua" w:hAnsi="Book Antiqua" w:cs="Book Antiqua"/>
          <w:color w:val="000000"/>
        </w:rPr>
        <w:t>Tzovaras</w:t>
      </w:r>
      <w:proofErr w:type="spellEnd"/>
    </w:p>
    <w:p w14:paraId="2AA4F2F0" w14:textId="77777777" w:rsidR="00A77B3E" w:rsidRPr="00DD2A01" w:rsidRDefault="00A77B3E" w:rsidP="00EA3919">
      <w:pPr>
        <w:spacing w:line="360" w:lineRule="auto"/>
        <w:jc w:val="both"/>
        <w:rPr>
          <w:rFonts w:ascii="Book Antiqua" w:hAnsi="Book Antiqua"/>
        </w:rPr>
      </w:pPr>
    </w:p>
    <w:p w14:paraId="1508A347" w14:textId="6539732C"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bCs/>
          <w:color w:val="000000"/>
        </w:rPr>
        <w:t xml:space="preserve">Konstantinos </w:t>
      </w:r>
      <w:proofErr w:type="spellStart"/>
      <w:r w:rsidRPr="00DD2A01">
        <w:rPr>
          <w:rFonts w:ascii="Book Antiqua" w:eastAsia="Book Antiqua" w:hAnsi="Book Antiqua" w:cs="Book Antiqua"/>
          <w:b/>
          <w:bCs/>
          <w:color w:val="000000"/>
        </w:rPr>
        <w:t>Perivoliotis</w:t>
      </w:r>
      <w:proofErr w:type="spellEnd"/>
      <w:r w:rsidRPr="00DD2A01">
        <w:rPr>
          <w:rFonts w:ascii="Book Antiqua" w:eastAsia="Book Antiqua" w:hAnsi="Book Antiqua" w:cs="Book Antiqua"/>
          <w:b/>
          <w:bCs/>
          <w:color w:val="000000"/>
        </w:rPr>
        <w:t xml:space="preserve">, </w:t>
      </w:r>
      <w:proofErr w:type="spellStart"/>
      <w:r w:rsidR="002D64AF" w:rsidRPr="00DD2A01">
        <w:rPr>
          <w:rFonts w:ascii="Book Antiqua" w:eastAsia="Book Antiqua" w:hAnsi="Book Antiqua" w:cs="Book Antiqua"/>
          <w:b/>
          <w:bCs/>
          <w:color w:val="000000"/>
        </w:rPr>
        <w:t>Ioannis</w:t>
      </w:r>
      <w:proofErr w:type="spellEnd"/>
      <w:r w:rsidR="002D64AF" w:rsidRPr="00DD2A01">
        <w:rPr>
          <w:rFonts w:ascii="Book Antiqua" w:eastAsia="Book Antiqua" w:hAnsi="Book Antiqua" w:cs="Book Antiqua"/>
          <w:b/>
          <w:bCs/>
          <w:color w:val="000000"/>
        </w:rPr>
        <w:t xml:space="preserve"> </w:t>
      </w:r>
      <w:proofErr w:type="spellStart"/>
      <w:r w:rsidR="002D64AF" w:rsidRPr="00DD2A01">
        <w:rPr>
          <w:rFonts w:ascii="Book Antiqua" w:eastAsia="Book Antiqua" w:hAnsi="Book Antiqua" w:cs="Book Antiqua"/>
          <w:b/>
          <w:bCs/>
          <w:color w:val="000000"/>
        </w:rPr>
        <w:t>Baloyiannis</w:t>
      </w:r>
      <w:proofErr w:type="spellEnd"/>
      <w:r w:rsidR="002D64AF" w:rsidRPr="00DD2A01">
        <w:rPr>
          <w:rFonts w:ascii="Book Antiqua" w:eastAsia="Book Antiqua" w:hAnsi="Book Antiqua" w:cs="Book Antiqua"/>
          <w:b/>
          <w:bCs/>
          <w:color w:val="000000"/>
        </w:rPr>
        <w:t xml:space="preserve">, </w:t>
      </w:r>
      <w:proofErr w:type="spellStart"/>
      <w:r w:rsidR="002D64AF" w:rsidRPr="00DD2A01">
        <w:rPr>
          <w:rFonts w:ascii="Book Antiqua" w:eastAsia="Book Antiqua" w:hAnsi="Book Antiqua" w:cs="Book Antiqua"/>
          <w:b/>
          <w:bCs/>
          <w:color w:val="000000"/>
        </w:rPr>
        <w:t>Ioannis</w:t>
      </w:r>
      <w:proofErr w:type="spellEnd"/>
      <w:r w:rsidR="002D64AF" w:rsidRPr="00DD2A01">
        <w:rPr>
          <w:rFonts w:ascii="Book Antiqua" w:eastAsia="Book Antiqua" w:hAnsi="Book Antiqua" w:cs="Book Antiqua"/>
          <w:b/>
          <w:bCs/>
          <w:color w:val="000000"/>
        </w:rPr>
        <w:t xml:space="preserve"> </w:t>
      </w:r>
      <w:proofErr w:type="spellStart"/>
      <w:r w:rsidR="002D64AF" w:rsidRPr="00DD2A01">
        <w:rPr>
          <w:rFonts w:ascii="Book Antiqua" w:eastAsia="Book Antiqua" w:hAnsi="Book Antiqua" w:cs="Book Antiqua"/>
          <w:b/>
          <w:bCs/>
          <w:color w:val="000000"/>
        </w:rPr>
        <w:t>Mamaloudis</w:t>
      </w:r>
      <w:proofErr w:type="spellEnd"/>
      <w:r w:rsidR="002D64AF" w:rsidRPr="00DD2A01">
        <w:rPr>
          <w:rFonts w:ascii="Book Antiqua" w:eastAsia="Book Antiqua" w:hAnsi="Book Antiqua" w:cs="Book Antiqua"/>
          <w:b/>
          <w:bCs/>
          <w:color w:val="000000"/>
        </w:rPr>
        <w:t xml:space="preserve">, Alex </w:t>
      </w:r>
      <w:proofErr w:type="spellStart"/>
      <w:r w:rsidR="002D64AF" w:rsidRPr="00DD2A01">
        <w:rPr>
          <w:rFonts w:ascii="Book Antiqua" w:eastAsia="Book Antiqua" w:hAnsi="Book Antiqua" w:cs="Book Antiqua"/>
          <w:b/>
          <w:bCs/>
          <w:color w:val="000000"/>
        </w:rPr>
        <w:t>Valaroutsos</w:t>
      </w:r>
      <w:proofErr w:type="spellEnd"/>
      <w:r w:rsidR="002D64AF" w:rsidRPr="00DD2A01">
        <w:rPr>
          <w:rFonts w:ascii="Book Antiqua" w:eastAsia="Book Antiqua" w:hAnsi="Book Antiqua" w:cs="Book Antiqua"/>
          <w:b/>
          <w:bCs/>
          <w:color w:val="000000"/>
        </w:rPr>
        <w:t xml:space="preserve">, George </w:t>
      </w:r>
      <w:proofErr w:type="spellStart"/>
      <w:r w:rsidR="002D64AF" w:rsidRPr="00DD2A01">
        <w:rPr>
          <w:rFonts w:ascii="Book Antiqua" w:eastAsia="Book Antiqua" w:hAnsi="Book Antiqua" w:cs="Book Antiqua"/>
          <w:b/>
          <w:bCs/>
          <w:color w:val="000000"/>
        </w:rPr>
        <w:t>Tzovaras</w:t>
      </w:r>
      <w:proofErr w:type="spellEnd"/>
      <w:r w:rsidR="002D64AF" w:rsidRPr="00DD2A01">
        <w:rPr>
          <w:rFonts w:ascii="Book Antiqua" w:eastAsia="Book Antiqua" w:hAnsi="Book Antiqua" w:cs="Book Antiqua"/>
          <w:b/>
          <w:bCs/>
          <w:color w:val="000000"/>
        </w:rPr>
        <w:t xml:space="preserve">, Georgios </w:t>
      </w:r>
      <w:proofErr w:type="spellStart"/>
      <w:r w:rsidR="002D64AF" w:rsidRPr="00DD2A01">
        <w:rPr>
          <w:rFonts w:ascii="Book Antiqua" w:eastAsia="Book Antiqua" w:hAnsi="Book Antiqua" w:cs="Book Antiqua"/>
          <w:b/>
          <w:bCs/>
          <w:color w:val="000000"/>
        </w:rPr>
        <w:t>Volakakis</w:t>
      </w:r>
      <w:proofErr w:type="spellEnd"/>
      <w:r w:rsidR="002D64AF" w:rsidRPr="00DD2A01">
        <w:rPr>
          <w:rFonts w:ascii="Book Antiqua" w:eastAsia="Book Antiqua" w:hAnsi="Book Antiqua" w:cs="Book Antiqua"/>
          <w:b/>
          <w:bCs/>
          <w:color w:val="000000"/>
        </w:rPr>
        <w:t>,</w:t>
      </w:r>
      <w:r w:rsidR="002D64AF" w:rsidRPr="00DD2A01">
        <w:rPr>
          <w:rFonts w:ascii="Book Antiqua" w:hAnsi="Book Antiqua" w:cs="Book Antiqua" w:hint="eastAsia"/>
          <w:b/>
          <w:bCs/>
          <w:color w:val="000000"/>
          <w:lang w:eastAsia="zh-CN"/>
        </w:rPr>
        <w:t xml:space="preserve"> </w:t>
      </w:r>
      <w:r w:rsidR="002D64AF" w:rsidRPr="00DD2A01">
        <w:rPr>
          <w:rFonts w:ascii="Book Antiqua" w:eastAsia="Book Antiqua" w:hAnsi="Book Antiqua" w:cs="Book Antiqua"/>
          <w:color w:val="000000"/>
        </w:rPr>
        <w:t>Department of Surgery</w:t>
      </w:r>
      <w:r w:rsidRPr="00DD2A01">
        <w:rPr>
          <w:rFonts w:ascii="Book Antiqua" w:eastAsia="Book Antiqua" w:hAnsi="Book Antiqua" w:cs="Book Antiqua"/>
          <w:color w:val="000000"/>
        </w:rPr>
        <w:t>, Universi</w:t>
      </w:r>
      <w:r w:rsidR="002D64AF" w:rsidRPr="00DD2A01">
        <w:rPr>
          <w:rFonts w:ascii="Book Antiqua" w:eastAsia="Book Antiqua" w:hAnsi="Book Antiqua" w:cs="Book Antiqua"/>
          <w:color w:val="000000"/>
        </w:rPr>
        <w:t>ty Hospital of Larissa</w:t>
      </w:r>
      <w:r w:rsidRPr="00DD2A01">
        <w:rPr>
          <w:rFonts w:ascii="Book Antiqua" w:eastAsia="Book Antiqua" w:hAnsi="Book Antiqua" w:cs="Book Antiqua"/>
          <w:color w:val="000000"/>
        </w:rPr>
        <w:t>, Larissa 41110, Greece</w:t>
      </w:r>
    </w:p>
    <w:p w14:paraId="076C9637" w14:textId="77777777" w:rsidR="00A77B3E" w:rsidRPr="00DD2A01" w:rsidRDefault="00A77B3E" w:rsidP="00EA3919">
      <w:pPr>
        <w:spacing w:line="360" w:lineRule="auto"/>
        <w:jc w:val="both"/>
        <w:rPr>
          <w:rFonts w:ascii="Book Antiqua" w:hAnsi="Book Antiqua"/>
        </w:rPr>
      </w:pPr>
    </w:p>
    <w:p w14:paraId="43AFA53A" w14:textId="1F3C1BF1" w:rsidR="00A77B3E" w:rsidRPr="00DD2A01" w:rsidRDefault="00417BA6" w:rsidP="00EA3919">
      <w:pPr>
        <w:spacing w:line="360" w:lineRule="auto"/>
        <w:jc w:val="both"/>
        <w:rPr>
          <w:rFonts w:ascii="Book Antiqua" w:hAnsi="Book Antiqua"/>
          <w:lang w:eastAsia="zh-CN"/>
        </w:rPr>
      </w:pPr>
      <w:r w:rsidRPr="00DD2A01">
        <w:rPr>
          <w:rFonts w:ascii="Book Antiqua" w:eastAsia="Book Antiqua" w:hAnsi="Book Antiqua" w:cs="Book Antiqua"/>
          <w:b/>
          <w:bCs/>
          <w:color w:val="000000"/>
        </w:rPr>
        <w:t xml:space="preserve">Author contributions: </w:t>
      </w:r>
      <w:proofErr w:type="spellStart"/>
      <w:r w:rsidRPr="00DD2A01">
        <w:rPr>
          <w:rFonts w:ascii="Book Antiqua" w:eastAsia="Book Antiqua" w:hAnsi="Book Antiqua" w:cs="Book Antiqua"/>
          <w:color w:val="000000"/>
        </w:rPr>
        <w:t>Perivoliotis</w:t>
      </w:r>
      <w:proofErr w:type="spellEnd"/>
      <w:r w:rsidRPr="00DD2A01">
        <w:rPr>
          <w:rFonts w:ascii="Book Antiqua" w:eastAsia="Book Antiqua" w:hAnsi="Book Antiqua" w:cs="Book Antiqua"/>
          <w:color w:val="000000"/>
        </w:rPr>
        <w:t xml:space="preserve"> K, </w:t>
      </w:r>
      <w:proofErr w:type="spellStart"/>
      <w:r w:rsidRPr="00DD2A01">
        <w:rPr>
          <w:rFonts w:ascii="Book Antiqua" w:eastAsia="Book Antiqua" w:hAnsi="Book Antiqua" w:cs="Book Antiqua"/>
          <w:color w:val="000000"/>
        </w:rPr>
        <w:t>Baloyiannis</w:t>
      </w:r>
      <w:proofErr w:type="spellEnd"/>
      <w:r w:rsidRPr="00DD2A01">
        <w:rPr>
          <w:rFonts w:ascii="Book Antiqua" w:eastAsia="Book Antiqua" w:hAnsi="Book Antiqua" w:cs="Book Antiqua"/>
          <w:color w:val="000000"/>
        </w:rPr>
        <w:t xml:space="preserve"> I</w:t>
      </w:r>
      <w:r w:rsidR="00861E7D">
        <w:rPr>
          <w:rFonts w:ascii="Book Antiqua" w:eastAsia="Book Antiqua" w:hAnsi="Book Antiqua" w:cs="Book Antiqua"/>
          <w:color w:val="000000"/>
        </w:rPr>
        <w:t>,</w:t>
      </w:r>
      <w:r w:rsidRPr="00DD2A01">
        <w:rPr>
          <w:rFonts w:ascii="Book Antiqua" w:eastAsia="Book Antiqua" w:hAnsi="Book Antiqua" w:cs="Book Antiqua"/>
          <w:color w:val="000000"/>
        </w:rPr>
        <w:t xml:space="preserve"> and </w:t>
      </w:r>
      <w:proofErr w:type="spellStart"/>
      <w:r w:rsidRPr="00DD2A01">
        <w:rPr>
          <w:rFonts w:ascii="Book Antiqua" w:eastAsia="Book Antiqua" w:hAnsi="Book Antiqua" w:cs="Book Antiqua"/>
          <w:color w:val="000000"/>
        </w:rPr>
        <w:t>Tzovaras</w:t>
      </w:r>
      <w:proofErr w:type="spellEnd"/>
      <w:r w:rsidRPr="00DD2A01">
        <w:rPr>
          <w:rFonts w:ascii="Book Antiqua" w:eastAsia="Book Antiqua" w:hAnsi="Book Antiqua" w:cs="Book Antiqua"/>
          <w:color w:val="000000"/>
        </w:rPr>
        <w:t xml:space="preserve"> G designed the research study; </w:t>
      </w:r>
      <w:proofErr w:type="spellStart"/>
      <w:r w:rsidRPr="00DD2A01">
        <w:rPr>
          <w:rFonts w:ascii="Book Antiqua" w:eastAsia="Book Antiqua" w:hAnsi="Book Antiqua" w:cs="Book Antiqua"/>
          <w:color w:val="000000"/>
        </w:rPr>
        <w:t>Mamaloudis</w:t>
      </w:r>
      <w:proofErr w:type="spellEnd"/>
      <w:r w:rsidRPr="00DD2A01">
        <w:rPr>
          <w:rFonts w:ascii="Book Antiqua" w:eastAsia="Book Antiqua" w:hAnsi="Book Antiqua" w:cs="Book Antiqua"/>
          <w:color w:val="000000"/>
        </w:rPr>
        <w:t xml:space="preserve"> I, </w:t>
      </w:r>
      <w:proofErr w:type="spellStart"/>
      <w:r w:rsidRPr="00DD2A01">
        <w:rPr>
          <w:rFonts w:ascii="Book Antiqua" w:eastAsia="Book Antiqua" w:hAnsi="Book Antiqua" w:cs="Book Antiqua"/>
          <w:color w:val="000000"/>
        </w:rPr>
        <w:t>Volakakis</w:t>
      </w:r>
      <w:proofErr w:type="spellEnd"/>
      <w:r w:rsidRPr="00DD2A01">
        <w:rPr>
          <w:rFonts w:ascii="Book Antiqua" w:eastAsia="Book Antiqua" w:hAnsi="Book Antiqua" w:cs="Book Antiqua"/>
          <w:color w:val="000000"/>
        </w:rPr>
        <w:t xml:space="preserve"> G</w:t>
      </w:r>
      <w:r w:rsidR="00861E7D">
        <w:rPr>
          <w:rFonts w:ascii="Book Antiqua" w:eastAsia="Book Antiqua" w:hAnsi="Book Antiqua" w:cs="Book Antiqua"/>
          <w:color w:val="000000"/>
        </w:rPr>
        <w:t>,</w:t>
      </w:r>
      <w:r w:rsidRPr="00DD2A01">
        <w:rPr>
          <w:rFonts w:ascii="Book Antiqua" w:eastAsia="Book Antiqua" w:hAnsi="Book Antiqua" w:cs="Book Antiqua"/>
          <w:color w:val="000000"/>
        </w:rPr>
        <w:t xml:space="preserve"> and </w:t>
      </w:r>
      <w:proofErr w:type="spellStart"/>
      <w:r w:rsidRPr="00DD2A01">
        <w:rPr>
          <w:rFonts w:ascii="Book Antiqua" w:eastAsia="Book Antiqua" w:hAnsi="Book Antiqua" w:cs="Book Antiqua"/>
          <w:color w:val="000000"/>
        </w:rPr>
        <w:t>Valaroutsos</w:t>
      </w:r>
      <w:proofErr w:type="spellEnd"/>
      <w:r w:rsidRPr="00DD2A01">
        <w:rPr>
          <w:rFonts w:ascii="Book Antiqua" w:eastAsia="Book Antiqua" w:hAnsi="Book Antiqua" w:cs="Book Antiqua"/>
          <w:color w:val="000000"/>
        </w:rPr>
        <w:t xml:space="preserve"> A acquired the study data; </w:t>
      </w:r>
      <w:proofErr w:type="spellStart"/>
      <w:r w:rsidRPr="00DD2A01">
        <w:rPr>
          <w:rFonts w:ascii="Book Antiqua" w:eastAsia="Book Antiqua" w:hAnsi="Book Antiqua" w:cs="Book Antiqua"/>
          <w:color w:val="000000"/>
        </w:rPr>
        <w:t>Perivoliotis</w:t>
      </w:r>
      <w:proofErr w:type="spellEnd"/>
      <w:r w:rsidRPr="00DD2A01">
        <w:rPr>
          <w:rFonts w:ascii="Book Antiqua" w:eastAsia="Book Antiqua" w:hAnsi="Book Antiqua" w:cs="Book Antiqua"/>
          <w:color w:val="000000"/>
        </w:rPr>
        <w:t xml:space="preserve"> K and </w:t>
      </w:r>
      <w:proofErr w:type="spellStart"/>
      <w:r w:rsidRPr="00DD2A01">
        <w:rPr>
          <w:rFonts w:ascii="Book Antiqua" w:eastAsia="Book Antiqua" w:hAnsi="Book Antiqua" w:cs="Book Antiqua"/>
          <w:color w:val="000000"/>
        </w:rPr>
        <w:t>Baloyiannis</w:t>
      </w:r>
      <w:proofErr w:type="spellEnd"/>
      <w:r w:rsidRPr="00DD2A01">
        <w:rPr>
          <w:rFonts w:ascii="Book Antiqua" w:eastAsia="Book Antiqua" w:hAnsi="Book Antiqua" w:cs="Book Antiqua"/>
          <w:color w:val="000000"/>
        </w:rPr>
        <w:t xml:space="preserve"> I drafted the manuscript; </w:t>
      </w:r>
      <w:proofErr w:type="spellStart"/>
      <w:r w:rsidRPr="00DD2A01">
        <w:rPr>
          <w:rFonts w:ascii="Book Antiqua" w:eastAsia="Book Antiqua" w:hAnsi="Book Antiqua" w:cs="Book Antiqua"/>
          <w:color w:val="000000"/>
        </w:rPr>
        <w:t>Baloyiannis</w:t>
      </w:r>
      <w:proofErr w:type="spellEnd"/>
      <w:r w:rsidRPr="00DD2A01">
        <w:rPr>
          <w:rFonts w:ascii="Book Antiqua" w:eastAsia="Book Antiqua" w:hAnsi="Book Antiqua" w:cs="Book Antiqua"/>
          <w:color w:val="000000"/>
        </w:rPr>
        <w:t xml:space="preserve"> I and </w:t>
      </w:r>
      <w:proofErr w:type="spellStart"/>
      <w:r w:rsidRPr="00DD2A01">
        <w:rPr>
          <w:rFonts w:ascii="Book Antiqua" w:eastAsia="Book Antiqua" w:hAnsi="Book Antiqua" w:cs="Book Antiqua"/>
          <w:color w:val="000000"/>
        </w:rPr>
        <w:t>Tzovaras</w:t>
      </w:r>
      <w:proofErr w:type="spellEnd"/>
      <w:r w:rsidRPr="00DD2A01">
        <w:rPr>
          <w:rFonts w:ascii="Book Antiqua" w:eastAsia="Book Antiqua" w:hAnsi="Book Antiqua" w:cs="Book Antiqua"/>
          <w:color w:val="000000"/>
        </w:rPr>
        <w:t xml:space="preserve"> G critically revised and approved the final manuscript</w:t>
      </w:r>
      <w:r w:rsidR="002D64AF" w:rsidRPr="00DD2A01">
        <w:rPr>
          <w:rFonts w:ascii="Book Antiqua" w:hAnsi="Book Antiqua" w:cs="Book Antiqua" w:hint="eastAsia"/>
          <w:color w:val="000000"/>
          <w:lang w:eastAsia="zh-CN"/>
        </w:rPr>
        <w:t>.</w:t>
      </w:r>
    </w:p>
    <w:p w14:paraId="44628A72" w14:textId="77777777" w:rsidR="00A77B3E" w:rsidRPr="00DD2A01" w:rsidRDefault="00A77B3E" w:rsidP="00EA3919">
      <w:pPr>
        <w:spacing w:line="360" w:lineRule="auto"/>
        <w:jc w:val="both"/>
        <w:rPr>
          <w:rFonts w:ascii="Book Antiqua" w:hAnsi="Book Antiqua"/>
        </w:rPr>
      </w:pPr>
    </w:p>
    <w:p w14:paraId="1366123B" w14:textId="3B8E3FF4"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bCs/>
          <w:color w:val="000000"/>
        </w:rPr>
        <w:t xml:space="preserve">Corresponding author: </w:t>
      </w:r>
      <w:proofErr w:type="spellStart"/>
      <w:r w:rsidRPr="00DD2A01">
        <w:rPr>
          <w:rFonts w:ascii="Book Antiqua" w:eastAsia="Book Antiqua" w:hAnsi="Book Antiqua" w:cs="Book Antiqua"/>
          <w:b/>
          <w:bCs/>
          <w:color w:val="000000"/>
        </w:rPr>
        <w:t>Ioannis</w:t>
      </w:r>
      <w:proofErr w:type="spellEnd"/>
      <w:r w:rsidRPr="00DD2A01">
        <w:rPr>
          <w:rFonts w:ascii="Book Antiqua" w:eastAsia="Book Antiqua" w:hAnsi="Book Antiqua" w:cs="Book Antiqua"/>
          <w:b/>
          <w:bCs/>
          <w:color w:val="000000"/>
        </w:rPr>
        <w:t xml:space="preserve"> </w:t>
      </w:r>
      <w:proofErr w:type="spellStart"/>
      <w:r w:rsidRPr="00DD2A01">
        <w:rPr>
          <w:rFonts w:ascii="Book Antiqua" w:eastAsia="Book Antiqua" w:hAnsi="Book Antiqua" w:cs="Book Antiqua"/>
          <w:b/>
          <w:bCs/>
          <w:color w:val="000000"/>
        </w:rPr>
        <w:t>Baloyiannis</w:t>
      </w:r>
      <w:proofErr w:type="spellEnd"/>
      <w:r w:rsidRPr="00DD2A01">
        <w:rPr>
          <w:rFonts w:ascii="Book Antiqua" w:eastAsia="Book Antiqua" w:hAnsi="Book Antiqua" w:cs="Book Antiqua"/>
          <w:b/>
          <w:bCs/>
          <w:color w:val="000000"/>
        </w:rPr>
        <w:t xml:space="preserve">, MD, PhD, Assistant Professor, </w:t>
      </w:r>
      <w:r w:rsidRPr="00DD2A01">
        <w:rPr>
          <w:rFonts w:ascii="Book Antiqua" w:eastAsia="Book Antiqua" w:hAnsi="Book Antiqua" w:cs="Book Antiqua"/>
          <w:color w:val="000000"/>
        </w:rPr>
        <w:t>Department of Surgery,</w:t>
      </w:r>
      <w:r w:rsidR="002D64AF" w:rsidRPr="00DD2A01">
        <w:rPr>
          <w:rFonts w:ascii="Book Antiqua" w:eastAsia="Book Antiqua" w:hAnsi="Book Antiqua" w:cs="Book Antiqua"/>
          <w:color w:val="000000"/>
        </w:rPr>
        <w:t xml:space="preserve"> University Hospital of Larissa, </w:t>
      </w:r>
      <w:proofErr w:type="spellStart"/>
      <w:r w:rsidR="002D64AF" w:rsidRPr="00DD2A01">
        <w:rPr>
          <w:rFonts w:ascii="Book Antiqua" w:eastAsia="Book Antiqua" w:hAnsi="Book Antiqua" w:cs="Book Antiqua"/>
          <w:color w:val="000000"/>
        </w:rPr>
        <w:t>Viopolis</w:t>
      </w:r>
      <w:proofErr w:type="spellEnd"/>
      <w:r w:rsidR="002D64AF" w:rsidRPr="00DD2A01">
        <w:rPr>
          <w:rFonts w:ascii="Book Antiqua" w:eastAsia="Book Antiqua" w:hAnsi="Book Antiqua" w:cs="Book Antiqua"/>
          <w:color w:val="000000"/>
        </w:rPr>
        <w:t>, Larissa 41110</w:t>
      </w:r>
      <w:r w:rsidRPr="00DD2A01">
        <w:rPr>
          <w:rFonts w:ascii="Book Antiqua" w:eastAsia="Book Antiqua" w:hAnsi="Book Antiqua" w:cs="Book Antiqua"/>
          <w:color w:val="000000"/>
        </w:rPr>
        <w:t>, Greece. balioan@hotmail.com</w:t>
      </w:r>
    </w:p>
    <w:p w14:paraId="4DD61A9A" w14:textId="77777777" w:rsidR="00A77B3E" w:rsidRPr="00DD2A01" w:rsidRDefault="00A77B3E" w:rsidP="00EA3919">
      <w:pPr>
        <w:spacing w:line="360" w:lineRule="auto"/>
        <w:jc w:val="both"/>
        <w:rPr>
          <w:rFonts w:ascii="Book Antiqua" w:hAnsi="Book Antiqua"/>
        </w:rPr>
      </w:pPr>
    </w:p>
    <w:p w14:paraId="29C7767D"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bCs/>
          <w:color w:val="000000"/>
        </w:rPr>
        <w:t xml:space="preserve">Received: </w:t>
      </w:r>
      <w:r w:rsidRPr="00DD2A01">
        <w:rPr>
          <w:rFonts w:ascii="Book Antiqua" w:eastAsia="Book Antiqua" w:hAnsi="Book Antiqua" w:cs="Book Antiqua"/>
          <w:color w:val="000000"/>
        </w:rPr>
        <w:t>January 24, 2022</w:t>
      </w:r>
    </w:p>
    <w:p w14:paraId="64196C81" w14:textId="1068E57B" w:rsidR="00A77B3E" w:rsidRPr="00DD2A01" w:rsidRDefault="00417BA6" w:rsidP="00EA3919">
      <w:pPr>
        <w:spacing w:line="360" w:lineRule="auto"/>
        <w:jc w:val="both"/>
        <w:rPr>
          <w:rFonts w:ascii="Book Antiqua" w:hAnsi="Book Antiqua"/>
          <w:lang w:eastAsia="zh-CN"/>
        </w:rPr>
      </w:pPr>
      <w:r w:rsidRPr="00DD2A01">
        <w:rPr>
          <w:rFonts w:ascii="Book Antiqua" w:eastAsia="Book Antiqua" w:hAnsi="Book Antiqua" w:cs="Book Antiqua"/>
          <w:b/>
          <w:bCs/>
          <w:color w:val="000000"/>
        </w:rPr>
        <w:t xml:space="preserve">Revised: </w:t>
      </w:r>
      <w:r w:rsidR="00DD2A01" w:rsidRPr="00DD2A01">
        <w:rPr>
          <w:rFonts w:ascii="Book Antiqua" w:hAnsi="Book Antiqua" w:cs="Book Antiqua" w:hint="eastAsia"/>
          <w:bCs/>
          <w:color w:val="000000"/>
          <w:lang w:eastAsia="zh-CN"/>
        </w:rPr>
        <w:t>April 23, 2022</w:t>
      </w:r>
    </w:p>
    <w:p w14:paraId="3E647B90" w14:textId="7BDD48B3" w:rsidR="00A77B3E" w:rsidRPr="00FA3646" w:rsidRDefault="00417BA6" w:rsidP="00EA3919">
      <w:pPr>
        <w:spacing w:line="360" w:lineRule="auto"/>
        <w:jc w:val="both"/>
        <w:rPr>
          <w:rFonts w:ascii="Book Antiqua" w:hAnsi="Book Antiqua"/>
          <w:lang w:eastAsia="zh-CN"/>
        </w:rPr>
      </w:pPr>
      <w:r w:rsidRPr="00DD2A01">
        <w:rPr>
          <w:rFonts w:ascii="Book Antiqua" w:eastAsia="Book Antiqua" w:hAnsi="Book Antiqua" w:cs="Book Antiqua"/>
          <w:b/>
          <w:bCs/>
          <w:color w:val="000000"/>
        </w:rPr>
        <w:t xml:space="preserve">Accepted: </w:t>
      </w:r>
      <w:ins w:id="0" w:author="Liansheng" w:date="2022-05-17T12:00:00Z">
        <w:r w:rsidR="00594906" w:rsidRPr="00594906">
          <w:rPr>
            <w:rFonts w:ascii="Book Antiqua" w:eastAsia="Book Antiqua" w:hAnsi="Book Antiqua" w:cs="Book Antiqua"/>
            <w:b/>
            <w:bCs/>
            <w:color w:val="000000"/>
          </w:rPr>
          <w:t>May 17, 2022</w:t>
        </w:r>
      </w:ins>
    </w:p>
    <w:p w14:paraId="2FE50FF7" w14:textId="4EBEDEC6" w:rsidR="00A77B3E" w:rsidRPr="00DD2A01" w:rsidRDefault="00417BA6" w:rsidP="00EA3919">
      <w:pPr>
        <w:spacing w:line="360" w:lineRule="auto"/>
        <w:jc w:val="both"/>
        <w:rPr>
          <w:rFonts w:ascii="Book Antiqua" w:hAnsi="Book Antiqua"/>
          <w:lang w:eastAsia="zh-CN"/>
        </w:rPr>
      </w:pPr>
      <w:r w:rsidRPr="00DD2A01">
        <w:rPr>
          <w:rFonts w:ascii="Book Antiqua" w:eastAsia="Book Antiqua" w:hAnsi="Book Antiqua" w:cs="Book Antiqua"/>
          <w:b/>
          <w:bCs/>
          <w:color w:val="000000"/>
        </w:rPr>
        <w:lastRenderedPageBreak/>
        <w:t xml:space="preserve">Published online: </w:t>
      </w:r>
    </w:p>
    <w:p w14:paraId="01A2499B" w14:textId="77777777" w:rsidR="00A77B3E" w:rsidRPr="00DD2A01" w:rsidRDefault="00A77B3E" w:rsidP="00EA3919">
      <w:pPr>
        <w:spacing w:line="360" w:lineRule="auto"/>
        <w:jc w:val="both"/>
        <w:rPr>
          <w:rFonts w:ascii="Book Antiqua" w:hAnsi="Book Antiqua"/>
          <w:lang w:eastAsia="zh-CN"/>
        </w:rPr>
      </w:pPr>
    </w:p>
    <w:p w14:paraId="23385F73" w14:textId="77777777" w:rsidR="00DD2A01" w:rsidRPr="00DD2A01" w:rsidRDefault="00DD2A01" w:rsidP="00EA3919">
      <w:pPr>
        <w:spacing w:line="360" w:lineRule="auto"/>
        <w:jc w:val="both"/>
        <w:rPr>
          <w:rFonts w:ascii="Book Antiqua" w:hAnsi="Book Antiqua"/>
          <w:lang w:eastAsia="zh-CN"/>
        </w:rPr>
      </w:pPr>
    </w:p>
    <w:p w14:paraId="1025F323" w14:textId="77777777" w:rsidR="00DD2A01" w:rsidRPr="00DD2A01" w:rsidRDefault="00DD2A01" w:rsidP="00EA3919">
      <w:pPr>
        <w:spacing w:line="360" w:lineRule="auto"/>
        <w:jc w:val="both"/>
        <w:rPr>
          <w:rFonts w:ascii="Book Antiqua" w:hAnsi="Book Antiqua"/>
          <w:lang w:eastAsia="zh-CN"/>
        </w:rPr>
      </w:pPr>
    </w:p>
    <w:p w14:paraId="1AED44A8" w14:textId="77777777" w:rsidR="00DD2A01" w:rsidRPr="00DD2A01" w:rsidRDefault="00DD2A01" w:rsidP="00EA3919">
      <w:pPr>
        <w:spacing w:line="360" w:lineRule="auto"/>
        <w:jc w:val="both"/>
        <w:rPr>
          <w:rFonts w:ascii="Book Antiqua" w:hAnsi="Book Antiqua"/>
          <w:lang w:eastAsia="zh-CN"/>
        </w:rPr>
      </w:pPr>
    </w:p>
    <w:p w14:paraId="1B6FAAB0" w14:textId="77777777" w:rsidR="00DD2A01" w:rsidRPr="00DD2A01" w:rsidRDefault="00DD2A01" w:rsidP="00EA3919">
      <w:pPr>
        <w:spacing w:line="360" w:lineRule="auto"/>
        <w:jc w:val="both"/>
        <w:rPr>
          <w:rFonts w:ascii="Book Antiqua" w:hAnsi="Book Antiqua"/>
          <w:lang w:eastAsia="zh-CN"/>
        </w:rPr>
      </w:pPr>
    </w:p>
    <w:p w14:paraId="49EE6EBD"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t>Abstract</w:t>
      </w:r>
    </w:p>
    <w:p w14:paraId="5B1B21AD"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BACKGROUND</w:t>
      </w:r>
    </w:p>
    <w:p w14:paraId="3AE7C70F" w14:textId="56A4DC05"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 xml:space="preserve">The introduction of minimal invasive principles in colorectal surgery was a major breakthrough, resulting </w:t>
      </w:r>
      <w:r w:rsidR="00861E7D">
        <w:rPr>
          <w:rFonts w:ascii="Book Antiqua" w:eastAsia="Book Antiqua" w:hAnsi="Book Antiqua" w:cs="Book Antiqua"/>
          <w:color w:val="000000"/>
        </w:rPr>
        <w:t>in</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multiple clinical benefits</w:t>
      </w:r>
      <w:r w:rsidR="00861E7D">
        <w:rPr>
          <w:rFonts w:ascii="Book Antiqua" w:eastAsia="Book Antiqua" w:hAnsi="Book Antiqua" w:cs="Book Antiqua"/>
          <w:color w:val="000000"/>
        </w:rPr>
        <w:t>,</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at the cost, though, of a notably steep learning process. The development of structured nation-wide training programs led to the easier completion of the learning curve; however, these programs are not</w:t>
      </w:r>
      <w:r w:rsidR="00861E7D">
        <w:rPr>
          <w:rFonts w:ascii="Book Antiqua" w:eastAsia="Book Antiqua" w:hAnsi="Book Antiqua" w:cs="Book Antiqua"/>
          <w:color w:val="000000"/>
        </w:rPr>
        <w:t xml:space="preserve"> </w:t>
      </w:r>
      <w:r w:rsidRPr="00DD2A01">
        <w:rPr>
          <w:rFonts w:ascii="Book Antiqua" w:eastAsia="Book Antiqua" w:hAnsi="Book Antiqua" w:cs="Book Antiqua"/>
          <w:color w:val="000000"/>
        </w:rPr>
        <w:t>yet</w:t>
      </w:r>
      <w:r w:rsidR="00861E7D">
        <w:rPr>
          <w:rFonts w:ascii="Book Antiqua" w:eastAsia="Book Antiqua" w:hAnsi="Book Antiqua" w:cs="Book Antiqua"/>
          <w:color w:val="000000"/>
        </w:rPr>
        <w:t xml:space="preserve"> </w:t>
      </w:r>
      <w:r w:rsidRPr="00DD2A01">
        <w:rPr>
          <w:rFonts w:ascii="Book Antiqua" w:eastAsia="Book Antiqua" w:hAnsi="Book Antiqua" w:cs="Book Antiqua"/>
          <w:color w:val="000000"/>
        </w:rPr>
        <w:t>universally available, thus prohibiting the wider adoption of laparoscopic colorectal surgery.</w:t>
      </w:r>
    </w:p>
    <w:p w14:paraId="68CC62CA" w14:textId="77777777" w:rsidR="00A77B3E" w:rsidRPr="00DD2A01" w:rsidRDefault="00A77B3E" w:rsidP="00EA3919">
      <w:pPr>
        <w:spacing w:line="360" w:lineRule="auto"/>
        <w:jc w:val="both"/>
        <w:rPr>
          <w:rFonts w:ascii="Book Antiqua" w:hAnsi="Book Antiqua"/>
        </w:rPr>
      </w:pPr>
    </w:p>
    <w:p w14:paraId="03F6BF25"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AIM</w:t>
      </w:r>
    </w:p>
    <w:p w14:paraId="2C0FA72A" w14:textId="0D99A222"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T</w:t>
      </w:r>
      <w:r w:rsidR="00DD2A01" w:rsidRPr="00DD2A01">
        <w:rPr>
          <w:rFonts w:ascii="Book Antiqua" w:hAnsi="Book Antiqua" w:cs="Book Antiqua" w:hint="eastAsia"/>
          <w:color w:val="000000"/>
          <w:lang w:eastAsia="zh-CN"/>
        </w:rPr>
        <w:t>o</w:t>
      </w:r>
      <w:r w:rsidR="00DD2A01" w:rsidRPr="00DD2A01">
        <w:rPr>
          <w:rFonts w:ascii="Book Antiqua" w:eastAsia="Book Antiqua" w:hAnsi="Book Antiqua" w:cs="Book Antiqua"/>
          <w:color w:val="000000"/>
        </w:rPr>
        <w:t xml:space="preserve"> display</w:t>
      </w:r>
      <w:r w:rsidRPr="00DD2A01">
        <w:rPr>
          <w:rFonts w:ascii="Book Antiqua" w:eastAsia="Book Antiqua" w:hAnsi="Book Antiqua" w:cs="Book Antiqua"/>
          <w:color w:val="000000"/>
        </w:rPr>
        <w:t xml:space="preserve"> our experience in the learning curve</w:t>
      </w:r>
      <w:r w:rsidR="00DD2A01" w:rsidRPr="00DD2A01">
        <w:rPr>
          <w:rFonts w:ascii="Book Antiqua" w:hAnsi="Book Antiqua" w:cs="Book Antiqua" w:hint="eastAsia"/>
          <w:color w:val="000000"/>
          <w:lang w:eastAsia="zh-CN"/>
        </w:rPr>
        <w:t xml:space="preserve"> </w:t>
      </w:r>
      <w:r w:rsidRPr="00DD2A01">
        <w:rPr>
          <w:rFonts w:ascii="Book Antiqua" w:eastAsia="Book Antiqua" w:hAnsi="Book Antiqua" w:cs="Book Antiqua"/>
          <w:color w:val="000000"/>
        </w:rPr>
        <w:t xml:space="preserve">status of laparoscopic colorectal surgery under a non-structured training setting. </w:t>
      </w:r>
    </w:p>
    <w:p w14:paraId="6F8CBCFD" w14:textId="77777777" w:rsidR="00A77B3E" w:rsidRPr="00DD2A01" w:rsidRDefault="00A77B3E" w:rsidP="00EA3919">
      <w:pPr>
        <w:spacing w:line="360" w:lineRule="auto"/>
        <w:jc w:val="both"/>
        <w:rPr>
          <w:rFonts w:ascii="Book Antiqua" w:hAnsi="Book Antiqua"/>
        </w:rPr>
      </w:pPr>
    </w:p>
    <w:p w14:paraId="053B21BC"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METHODS</w:t>
      </w:r>
    </w:p>
    <w:p w14:paraId="4889EB75" w14:textId="0BE8B43C"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We analyzed all laparoscopic colorectal procedures performed in the 2012-2019 period under a non-structured training setting. Cumulative sum</w:t>
      </w:r>
      <w:r w:rsidR="00DD2A01" w:rsidRPr="00DD2A01">
        <w:rPr>
          <w:rFonts w:ascii="Book Antiqua" w:hAnsi="Book Antiqua" w:cs="Book Antiqua" w:hint="eastAsia"/>
          <w:color w:val="000000"/>
          <w:lang w:eastAsia="zh-CN"/>
        </w:rPr>
        <w:t xml:space="preserve"> </w:t>
      </w:r>
      <w:r w:rsidR="00861E7D">
        <w:rPr>
          <w:rFonts w:ascii="Book Antiqua" w:hAnsi="Book Antiqua" w:cs="Book Antiqua"/>
          <w:color w:val="000000"/>
          <w:lang w:eastAsia="zh-CN"/>
        </w:rPr>
        <w:t xml:space="preserve">analysis </w:t>
      </w:r>
      <w:r w:rsidRPr="00DD2A01">
        <w:rPr>
          <w:rFonts w:ascii="Book Antiqua" w:eastAsia="Book Antiqua" w:hAnsi="Book Antiqua" w:cs="Book Antiqua"/>
          <w:color w:val="000000"/>
        </w:rPr>
        <w:t>and change-point analysis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 xml:space="preserve">CPA) </w:t>
      </w:r>
      <w:r w:rsidR="00861E7D" w:rsidRPr="00DD2A01">
        <w:rPr>
          <w:rFonts w:ascii="Book Antiqua" w:eastAsia="Book Antiqua" w:hAnsi="Book Antiqua" w:cs="Book Antiqua"/>
          <w:color w:val="000000"/>
        </w:rPr>
        <w:t>w</w:t>
      </w:r>
      <w:r w:rsidR="00861E7D">
        <w:rPr>
          <w:rFonts w:ascii="Book Antiqua" w:eastAsia="Book Antiqua" w:hAnsi="Book Antiqua" w:cs="Book Antiqua"/>
          <w:color w:val="000000"/>
        </w:rPr>
        <w:t>ere</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introduced. </w:t>
      </w:r>
    </w:p>
    <w:p w14:paraId="6E1AD040" w14:textId="77777777" w:rsidR="00A77B3E" w:rsidRPr="00DD2A01" w:rsidRDefault="00A77B3E" w:rsidP="00EA3919">
      <w:pPr>
        <w:spacing w:line="360" w:lineRule="auto"/>
        <w:jc w:val="both"/>
        <w:rPr>
          <w:rFonts w:ascii="Book Antiqua" w:hAnsi="Book Antiqua"/>
        </w:rPr>
      </w:pPr>
    </w:p>
    <w:p w14:paraId="15B424E8"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RESULTS</w:t>
      </w:r>
    </w:p>
    <w:p w14:paraId="3AF8A349" w14:textId="3F81B03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Overall, 214 patients were included. In terms of operative time, CPA</w:t>
      </w:r>
      <w:r w:rsidR="00861E7D">
        <w:rPr>
          <w:rFonts w:ascii="Book Antiqua" w:eastAsia="Book Antiqua" w:hAnsi="Book Antiqua" w:cs="Book Antiqua"/>
          <w:color w:val="000000"/>
        </w:rPr>
        <w:t xml:space="preserve"> </w:t>
      </w:r>
      <w:r w:rsidRPr="00DD2A01">
        <w:rPr>
          <w:rFonts w:ascii="Book Antiqua" w:eastAsia="Book Antiqua" w:hAnsi="Book Antiqua" w:cs="Book Antiqua"/>
          <w:color w:val="000000"/>
        </w:rPr>
        <w:t>identified the 110</w:t>
      </w:r>
      <w:r w:rsidRPr="00DD2A01">
        <w:rPr>
          <w:rFonts w:ascii="Book Antiqua" w:eastAsia="Book Antiqua" w:hAnsi="Book Antiqua" w:cs="Book Antiqua"/>
          <w:color w:val="000000"/>
          <w:vertAlign w:val="superscript"/>
        </w:rPr>
        <w:t>th</w:t>
      </w:r>
      <w:r w:rsidRPr="00DD2A01">
        <w:rPr>
          <w:rFonts w:ascii="Book Antiqua" w:eastAsia="Book Antiqua" w:hAnsi="Book Antiqua" w:cs="Book Antiqua"/>
          <w:color w:val="000000"/>
        </w:rPr>
        <w:t xml:space="preserve"> case as the first turning point. A plateau was reached after the 145</w:t>
      </w:r>
      <w:r w:rsidRPr="00DD2A01">
        <w:rPr>
          <w:rFonts w:ascii="Book Antiqua" w:eastAsia="Book Antiqua" w:hAnsi="Book Antiqua" w:cs="Book Antiqua"/>
          <w:color w:val="000000"/>
          <w:vertAlign w:val="superscript"/>
        </w:rPr>
        <w:t>th</w:t>
      </w:r>
      <w:r w:rsidRPr="00DD2A01">
        <w:rPr>
          <w:rFonts w:ascii="Book Antiqua" w:eastAsia="Book Antiqua" w:hAnsi="Book Antiqua" w:cs="Book Antiqua"/>
          <w:color w:val="000000"/>
        </w:rPr>
        <w:t xml:space="preserve"> case. Subgroup analysis estimated the </w:t>
      </w:r>
      <w:r w:rsidR="00A83910">
        <w:rPr>
          <w:rFonts w:ascii="Book Antiqua" w:eastAsia="Book Antiqua" w:hAnsi="Book Antiqua" w:cs="Book Antiqua"/>
          <w:color w:val="000000"/>
        </w:rPr>
        <w:t>58</w:t>
      </w:r>
      <w:r w:rsidR="00A83910" w:rsidRPr="00D452EA">
        <w:rPr>
          <w:rFonts w:ascii="Book Antiqua" w:eastAsia="Book Antiqua" w:hAnsi="Book Antiqua" w:cs="Book Antiqua"/>
          <w:color w:val="000000"/>
          <w:vertAlign w:val="superscript"/>
        </w:rPr>
        <w:t>th</w:t>
      </w:r>
      <w:r w:rsidR="00A83910">
        <w:rPr>
          <w:rFonts w:ascii="Book Antiqua" w:eastAsia="Book Antiqua" w:hAnsi="Book Antiqua" w:cs="Book Antiqua"/>
          <w:color w:val="000000"/>
        </w:rPr>
        <w:t xml:space="preserve"> </w:t>
      </w:r>
      <w:r w:rsidRPr="00DD2A01">
        <w:rPr>
          <w:rFonts w:ascii="Book Antiqua" w:eastAsia="Book Antiqua" w:hAnsi="Book Antiqua" w:cs="Book Antiqua"/>
          <w:color w:val="000000"/>
        </w:rPr>
        <w:t>for colon and</w:t>
      </w:r>
      <w:r w:rsidR="00A83910">
        <w:rPr>
          <w:rFonts w:ascii="Book Antiqua" w:eastAsia="Book Antiqua" w:hAnsi="Book Antiqua" w:cs="Book Antiqua"/>
          <w:color w:val="000000"/>
        </w:rPr>
        <w:t xml:space="preserve"> </w:t>
      </w:r>
      <w:r w:rsidRPr="00DD2A01">
        <w:rPr>
          <w:rFonts w:ascii="Book Antiqua" w:eastAsia="Book Antiqua" w:hAnsi="Book Antiqua" w:cs="Book Antiqua"/>
          <w:color w:val="000000"/>
        </w:rPr>
        <w:t>52</w:t>
      </w:r>
      <w:r w:rsidR="00A83910" w:rsidRPr="00D452EA">
        <w:rPr>
          <w:rFonts w:ascii="Book Antiqua" w:eastAsia="Book Antiqua" w:hAnsi="Book Antiqua" w:cs="Book Antiqua"/>
          <w:color w:val="000000"/>
          <w:vertAlign w:val="superscript"/>
        </w:rPr>
        <w:t>nd</w:t>
      </w:r>
      <w:r w:rsidR="00A83910">
        <w:rPr>
          <w:rFonts w:ascii="Book Antiqua" w:eastAsia="Book Antiqua" w:hAnsi="Book Antiqua" w:cs="Book Antiqua"/>
          <w:color w:val="000000"/>
        </w:rPr>
        <w:t xml:space="preserve"> case</w:t>
      </w:r>
      <w:r w:rsidRPr="00DD2A01">
        <w:rPr>
          <w:rFonts w:ascii="Book Antiqua" w:eastAsia="Book Antiqua" w:hAnsi="Book Antiqua" w:cs="Book Antiqua"/>
          <w:color w:val="000000"/>
        </w:rPr>
        <w:t xml:space="preserve"> for rectum </w:t>
      </w:r>
      <w:r w:rsidR="00861E7D">
        <w:rPr>
          <w:rFonts w:ascii="Book Antiqua" w:eastAsia="Book Antiqua" w:hAnsi="Book Antiqua" w:cs="Book Antiqua"/>
          <w:color w:val="000000"/>
        </w:rPr>
        <w:t xml:space="preserve">operations </w:t>
      </w:r>
      <w:r w:rsidRPr="00DD2A01">
        <w:rPr>
          <w:rFonts w:ascii="Book Antiqua" w:eastAsia="Book Antiqua" w:hAnsi="Book Antiqua" w:cs="Book Antiqua"/>
          <w:color w:val="000000"/>
        </w:rPr>
        <w:t xml:space="preserve">as the </w:t>
      </w:r>
      <w:r w:rsidRPr="00DD2A01">
        <w:rPr>
          <w:rFonts w:ascii="Book Antiqua" w:eastAsia="Book Antiqua" w:hAnsi="Book Antiqua" w:cs="Book Antiqua"/>
          <w:color w:val="000000"/>
        </w:rPr>
        <w:lastRenderedPageBreak/>
        <w:t xml:space="preserve">respective turning points. A learning curve pattern was confirmed for pathology outcomes, but not in the conversion to open surgery and morbidity endpoints. </w:t>
      </w:r>
    </w:p>
    <w:p w14:paraId="6F9CFA8A" w14:textId="77777777" w:rsidR="00A77B3E" w:rsidRPr="00DD2A01" w:rsidRDefault="00A77B3E" w:rsidP="00EA3919">
      <w:pPr>
        <w:spacing w:line="360" w:lineRule="auto"/>
        <w:jc w:val="both"/>
        <w:rPr>
          <w:rFonts w:ascii="Book Antiqua" w:hAnsi="Book Antiqua"/>
        </w:rPr>
      </w:pPr>
    </w:p>
    <w:p w14:paraId="744463DC"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CONCLUSION</w:t>
      </w:r>
    </w:p>
    <w:p w14:paraId="7EB7E621"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The learning curves in our setting validate the comparability of the results, despite the absence of National or Surgical Society driven training programs.</w:t>
      </w:r>
    </w:p>
    <w:p w14:paraId="70047FE3" w14:textId="77777777" w:rsidR="00A77B3E" w:rsidRPr="00DD2A01" w:rsidRDefault="00A77B3E" w:rsidP="00EA3919">
      <w:pPr>
        <w:spacing w:line="360" w:lineRule="auto"/>
        <w:jc w:val="both"/>
        <w:rPr>
          <w:rFonts w:ascii="Book Antiqua" w:hAnsi="Book Antiqua"/>
        </w:rPr>
      </w:pPr>
    </w:p>
    <w:p w14:paraId="77AB2A10"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bCs/>
          <w:color w:val="000000"/>
        </w:rPr>
        <w:t xml:space="preserve">Key Words: </w:t>
      </w:r>
      <w:r w:rsidRPr="00DD2A01">
        <w:rPr>
          <w:rFonts w:ascii="Book Antiqua" w:eastAsia="Book Antiqua" w:hAnsi="Book Antiqua" w:cs="Book Antiqua"/>
          <w:color w:val="000000"/>
        </w:rPr>
        <w:t>Colorectal; Education; Gastrointestinal; Laparoscopy; Outcomes</w:t>
      </w:r>
    </w:p>
    <w:p w14:paraId="7C7998BA" w14:textId="77777777" w:rsidR="00A77B3E" w:rsidRPr="00DD2A01" w:rsidRDefault="00A77B3E" w:rsidP="00EA3919">
      <w:pPr>
        <w:spacing w:line="360" w:lineRule="auto"/>
        <w:jc w:val="both"/>
        <w:rPr>
          <w:rFonts w:ascii="Book Antiqua" w:hAnsi="Book Antiqua"/>
        </w:rPr>
      </w:pPr>
    </w:p>
    <w:p w14:paraId="5FE50D95" w14:textId="6D5214DB" w:rsidR="00A77B3E" w:rsidRPr="00DD2A01" w:rsidRDefault="00417BA6" w:rsidP="00EA3919">
      <w:pPr>
        <w:spacing w:line="360" w:lineRule="auto"/>
        <w:jc w:val="both"/>
        <w:rPr>
          <w:rFonts w:ascii="Book Antiqua" w:hAnsi="Book Antiqua"/>
        </w:rPr>
      </w:pPr>
      <w:proofErr w:type="spellStart"/>
      <w:r w:rsidRPr="00DD2A01">
        <w:rPr>
          <w:rFonts w:ascii="Book Antiqua" w:eastAsia="Book Antiqua" w:hAnsi="Book Antiqua" w:cs="Book Antiqua"/>
          <w:color w:val="000000"/>
        </w:rPr>
        <w:t>Perivoliotis</w:t>
      </w:r>
      <w:proofErr w:type="spellEnd"/>
      <w:r w:rsidRPr="00DD2A01">
        <w:rPr>
          <w:rFonts w:ascii="Book Antiqua" w:eastAsia="Book Antiqua" w:hAnsi="Book Antiqua" w:cs="Book Antiqua"/>
          <w:color w:val="000000"/>
        </w:rPr>
        <w:t xml:space="preserve"> K, </w:t>
      </w:r>
      <w:proofErr w:type="spellStart"/>
      <w:r w:rsidRPr="00DD2A01">
        <w:rPr>
          <w:rFonts w:ascii="Book Antiqua" w:eastAsia="Book Antiqua" w:hAnsi="Book Antiqua" w:cs="Book Antiqua"/>
          <w:color w:val="000000"/>
        </w:rPr>
        <w:t>Baloyiannis</w:t>
      </w:r>
      <w:proofErr w:type="spellEnd"/>
      <w:r w:rsidRPr="00DD2A01">
        <w:rPr>
          <w:rFonts w:ascii="Book Antiqua" w:eastAsia="Book Antiqua" w:hAnsi="Book Antiqua" w:cs="Book Antiqua"/>
          <w:color w:val="000000"/>
        </w:rPr>
        <w:t xml:space="preserve"> I, </w:t>
      </w:r>
      <w:proofErr w:type="spellStart"/>
      <w:r w:rsidRPr="00DD2A01">
        <w:rPr>
          <w:rFonts w:ascii="Book Antiqua" w:eastAsia="Book Antiqua" w:hAnsi="Book Antiqua" w:cs="Book Antiqua"/>
          <w:color w:val="000000"/>
        </w:rPr>
        <w:t>Mamaloudis</w:t>
      </w:r>
      <w:proofErr w:type="spellEnd"/>
      <w:r w:rsidRPr="00DD2A01">
        <w:rPr>
          <w:rFonts w:ascii="Book Antiqua" w:eastAsia="Book Antiqua" w:hAnsi="Book Antiqua" w:cs="Book Antiqua"/>
          <w:color w:val="000000"/>
        </w:rPr>
        <w:t xml:space="preserve"> I, </w:t>
      </w:r>
      <w:proofErr w:type="spellStart"/>
      <w:r w:rsidRPr="00DD2A01">
        <w:rPr>
          <w:rFonts w:ascii="Book Antiqua" w:eastAsia="Book Antiqua" w:hAnsi="Book Antiqua" w:cs="Book Antiqua"/>
          <w:color w:val="000000"/>
        </w:rPr>
        <w:t>Volakakis</w:t>
      </w:r>
      <w:proofErr w:type="spellEnd"/>
      <w:r w:rsidRPr="00DD2A01">
        <w:rPr>
          <w:rFonts w:ascii="Book Antiqua" w:eastAsia="Book Antiqua" w:hAnsi="Book Antiqua" w:cs="Book Antiqua"/>
          <w:color w:val="000000"/>
        </w:rPr>
        <w:t xml:space="preserve"> G, </w:t>
      </w:r>
      <w:proofErr w:type="spellStart"/>
      <w:r w:rsidRPr="00DD2A01">
        <w:rPr>
          <w:rFonts w:ascii="Book Antiqua" w:eastAsia="Book Antiqua" w:hAnsi="Book Antiqua" w:cs="Book Antiqua"/>
          <w:color w:val="000000"/>
        </w:rPr>
        <w:t>Valaroutsos</w:t>
      </w:r>
      <w:proofErr w:type="spellEnd"/>
      <w:r w:rsidRPr="00DD2A01">
        <w:rPr>
          <w:rFonts w:ascii="Book Antiqua" w:eastAsia="Book Antiqua" w:hAnsi="Book Antiqua" w:cs="Book Antiqua"/>
          <w:color w:val="000000"/>
        </w:rPr>
        <w:t xml:space="preserve"> A, </w:t>
      </w:r>
      <w:proofErr w:type="spellStart"/>
      <w:r w:rsidRPr="00DD2A01">
        <w:rPr>
          <w:rFonts w:ascii="Book Antiqua" w:eastAsia="Book Antiqua" w:hAnsi="Book Antiqua" w:cs="Book Antiqua"/>
          <w:color w:val="000000"/>
        </w:rPr>
        <w:t>Tzovaras</w:t>
      </w:r>
      <w:proofErr w:type="spellEnd"/>
      <w:r w:rsidRPr="00DD2A01">
        <w:rPr>
          <w:rFonts w:ascii="Book Antiqua" w:eastAsia="Book Antiqua" w:hAnsi="Book Antiqua" w:cs="Book Antiqua"/>
          <w:color w:val="000000"/>
        </w:rPr>
        <w:t xml:space="preserve"> G. Change point analysis validation of the learning curve in laparoscopic colorectal surgery: </w:t>
      </w:r>
      <w:r w:rsidR="00861E7D">
        <w:rPr>
          <w:rFonts w:ascii="Book Antiqua" w:eastAsia="Book Antiqua" w:hAnsi="Book Antiqua" w:cs="Book Antiqua"/>
          <w:color w:val="000000"/>
        </w:rPr>
        <w:t>E</w:t>
      </w:r>
      <w:r w:rsidR="00861E7D" w:rsidRPr="00DD2A01">
        <w:rPr>
          <w:rFonts w:ascii="Book Antiqua" w:eastAsia="Book Antiqua" w:hAnsi="Book Antiqua" w:cs="Book Antiqua"/>
          <w:color w:val="000000"/>
        </w:rPr>
        <w:t xml:space="preserve">xperience </w:t>
      </w:r>
      <w:r w:rsidRPr="00DD2A01">
        <w:rPr>
          <w:rFonts w:ascii="Book Antiqua" w:eastAsia="Book Antiqua" w:hAnsi="Book Antiqua" w:cs="Book Antiqua"/>
          <w:color w:val="000000"/>
        </w:rPr>
        <w:t xml:space="preserve">from a non-structured training setting. </w:t>
      </w:r>
      <w:r w:rsidRPr="00DD2A01">
        <w:rPr>
          <w:rFonts w:ascii="Book Antiqua" w:eastAsia="Book Antiqua" w:hAnsi="Book Antiqua" w:cs="Book Antiqua"/>
          <w:i/>
          <w:iCs/>
          <w:color w:val="000000"/>
        </w:rPr>
        <w:t xml:space="preserve">World J </w:t>
      </w:r>
      <w:proofErr w:type="spellStart"/>
      <w:r w:rsidRPr="00DD2A01">
        <w:rPr>
          <w:rFonts w:ascii="Book Antiqua" w:eastAsia="Book Antiqua" w:hAnsi="Book Antiqua" w:cs="Book Antiqua"/>
          <w:i/>
          <w:iCs/>
          <w:color w:val="000000"/>
        </w:rPr>
        <w:t>Gastrointest</w:t>
      </w:r>
      <w:proofErr w:type="spellEnd"/>
      <w:r w:rsidRPr="00DD2A01">
        <w:rPr>
          <w:rFonts w:ascii="Book Antiqua" w:eastAsia="Book Antiqua" w:hAnsi="Book Antiqua" w:cs="Book Antiqua"/>
          <w:i/>
          <w:iCs/>
          <w:color w:val="000000"/>
        </w:rPr>
        <w:t xml:space="preserve">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2022; In press</w:t>
      </w:r>
    </w:p>
    <w:p w14:paraId="7146EA43" w14:textId="77777777" w:rsidR="00A77B3E" w:rsidRPr="00DD2A01" w:rsidRDefault="00A77B3E" w:rsidP="00EA3919">
      <w:pPr>
        <w:spacing w:line="360" w:lineRule="auto"/>
        <w:jc w:val="both"/>
        <w:rPr>
          <w:rFonts w:ascii="Book Antiqua" w:hAnsi="Book Antiqua"/>
        </w:rPr>
      </w:pPr>
    </w:p>
    <w:p w14:paraId="48960413" w14:textId="00F6FE76"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bCs/>
          <w:color w:val="000000"/>
        </w:rPr>
        <w:t xml:space="preserve">Core Tip: </w:t>
      </w:r>
      <w:r w:rsidRPr="00DD2A01">
        <w:rPr>
          <w:rFonts w:ascii="Book Antiqua" w:eastAsia="Book Antiqua" w:hAnsi="Book Antiqua" w:cs="Book Antiqua"/>
          <w:color w:val="000000"/>
        </w:rPr>
        <w:t xml:space="preserve">In terms of operative time, the learning curve of a dedicated colorectal surgical team consists of </w:t>
      </w:r>
      <w:r w:rsidR="00861E7D">
        <w:rPr>
          <w:rFonts w:ascii="Book Antiqua" w:eastAsia="Book Antiqua" w:hAnsi="Book Antiqua" w:cs="Book Antiqua"/>
          <w:color w:val="000000"/>
        </w:rPr>
        <w:t>three</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phases. Change point analysis</w:t>
      </w:r>
      <w:r w:rsidR="00DF3A85">
        <w:rPr>
          <w:rFonts w:ascii="Book Antiqua" w:hAnsi="Book Antiqua" w:cs="Book Antiqua" w:hint="eastAsia"/>
          <w:color w:val="000000"/>
          <w:lang w:eastAsia="zh-CN"/>
        </w:rPr>
        <w:t xml:space="preserve"> </w:t>
      </w:r>
      <w:r w:rsidRPr="00DD2A01">
        <w:rPr>
          <w:rFonts w:ascii="Book Antiqua" w:eastAsia="Book Antiqua" w:hAnsi="Book Antiqua" w:cs="Book Antiqua"/>
          <w:color w:val="000000"/>
        </w:rPr>
        <w:t>identified the 110</w:t>
      </w:r>
      <w:r w:rsidRPr="00DD2A01">
        <w:rPr>
          <w:rFonts w:ascii="Book Antiqua" w:eastAsia="Book Antiqua" w:hAnsi="Book Antiqua" w:cs="Book Antiqua"/>
          <w:color w:val="000000"/>
          <w:vertAlign w:val="superscript"/>
        </w:rPr>
        <w:t>th</w:t>
      </w:r>
      <w:r w:rsidRPr="00DD2A01">
        <w:rPr>
          <w:rFonts w:ascii="Book Antiqua" w:eastAsia="Book Antiqua" w:hAnsi="Book Antiqua" w:cs="Book Antiqua"/>
          <w:color w:val="000000"/>
        </w:rPr>
        <w:t xml:space="preserve"> case as the separation key-point of the first two phases. A plateau was reached after the 145</w:t>
      </w:r>
      <w:r w:rsidRPr="00DD2A01">
        <w:rPr>
          <w:rFonts w:ascii="Book Antiqua" w:eastAsia="Book Antiqua" w:hAnsi="Book Antiqua" w:cs="Book Antiqua"/>
          <w:color w:val="000000"/>
          <w:vertAlign w:val="superscript"/>
        </w:rPr>
        <w:t>th</w:t>
      </w:r>
      <w:r w:rsidRPr="00DD2A01">
        <w:rPr>
          <w:rFonts w:ascii="Book Antiqua" w:eastAsia="Book Antiqua" w:hAnsi="Book Antiqua" w:cs="Book Antiqua"/>
          <w:color w:val="000000"/>
        </w:rPr>
        <w:t xml:space="preserve"> case. Although we were able to confirm the presence of a learning curve pattern in the histopathological endpoints, this was not the case for the open conversion and morbidity outcomes. Formal training program initiatives are necessary for the safe and efficient implementation of laparoscopic colorectal operations.</w:t>
      </w:r>
    </w:p>
    <w:p w14:paraId="3E2730EF" w14:textId="77777777" w:rsidR="00A77B3E" w:rsidRPr="00DD2A01" w:rsidRDefault="00A77B3E" w:rsidP="00EA3919">
      <w:pPr>
        <w:spacing w:line="360" w:lineRule="auto"/>
        <w:jc w:val="both"/>
        <w:rPr>
          <w:rFonts w:ascii="Book Antiqua" w:hAnsi="Book Antiqua"/>
        </w:rPr>
      </w:pPr>
    </w:p>
    <w:p w14:paraId="33ECD621" w14:textId="77777777" w:rsidR="00DD2A01" w:rsidRPr="00DD2A01" w:rsidRDefault="00DD2A01">
      <w:pPr>
        <w:rPr>
          <w:rFonts w:ascii="Book Antiqua" w:eastAsia="Book Antiqua" w:hAnsi="Book Antiqua" w:cs="Book Antiqua"/>
          <w:b/>
          <w:caps/>
          <w:color w:val="000000"/>
          <w:u w:val="single"/>
        </w:rPr>
      </w:pPr>
      <w:r w:rsidRPr="00DD2A01">
        <w:rPr>
          <w:rFonts w:ascii="Book Antiqua" w:eastAsia="Book Antiqua" w:hAnsi="Book Antiqua" w:cs="Book Antiqua"/>
          <w:b/>
          <w:caps/>
          <w:color w:val="000000"/>
          <w:u w:val="single"/>
        </w:rPr>
        <w:br w:type="page"/>
      </w:r>
    </w:p>
    <w:p w14:paraId="008D071C" w14:textId="75ED83F9"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aps/>
          <w:color w:val="000000"/>
          <w:u w:val="single"/>
        </w:rPr>
        <w:lastRenderedPageBreak/>
        <w:t>INTRODUCTION</w:t>
      </w:r>
    </w:p>
    <w:p w14:paraId="3D567F2F" w14:textId="6EAC17D4" w:rsidR="00A77B3E" w:rsidRPr="00DD2A01" w:rsidRDefault="00417BA6" w:rsidP="00EA3919">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The introduction of minimal invasive principles in colorectal surgery, during the las</w:t>
      </w:r>
      <w:r w:rsidR="00F43DCA" w:rsidRPr="00DD2A01">
        <w:rPr>
          <w:rFonts w:ascii="Book Antiqua" w:eastAsia="Book Antiqua" w:hAnsi="Book Antiqua" w:cs="Book Antiqua"/>
          <w:color w:val="000000"/>
        </w:rPr>
        <w:t>t</w:t>
      </w:r>
      <w:r w:rsidRPr="00DD2A01">
        <w:rPr>
          <w:rFonts w:ascii="Book Antiqua" w:eastAsia="Book Antiqua" w:hAnsi="Book Antiqua" w:cs="Book Antiqua"/>
          <w:color w:val="000000"/>
        </w:rPr>
        <w:t xml:space="preserve"> two decades, was a major </w:t>
      </w:r>
      <w:proofErr w:type="gramStart"/>
      <w:r w:rsidRPr="00DD2A01">
        <w:rPr>
          <w:rFonts w:ascii="Book Antiqua" w:eastAsia="Book Antiqua" w:hAnsi="Book Antiqua" w:cs="Book Antiqua"/>
          <w:color w:val="000000"/>
        </w:rPr>
        <w:t>breakthrough</w:t>
      </w:r>
      <w:r w:rsidR="00DD2A01" w:rsidRPr="00DD2A01">
        <w:rPr>
          <w:rFonts w:ascii="Book Antiqua" w:eastAsia="Book Antiqua" w:hAnsi="Book Antiqua" w:cs="Book Antiqua"/>
          <w:color w:val="000000"/>
          <w:vertAlign w:val="superscript"/>
        </w:rPr>
        <w:t>[</w:t>
      </w:r>
      <w:proofErr w:type="gramEnd"/>
      <w:r w:rsidRPr="00DD2A01">
        <w:rPr>
          <w:rFonts w:ascii="Book Antiqua" w:eastAsia="Book Antiqua" w:hAnsi="Book Antiqua" w:cs="Book Antiqua"/>
          <w:color w:val="000000"/>
          <w:vertAlign w:val="superscript"/>
        </w:rPr>
        <w:t>1]</w:t>
      </w:r>
      <w:r w:rsidRPr="00DD2A01">
        <w:rPr>
          <w:rFonts w:ascii="Book Antiqua" w:eastAsia="Book Antiqua" w:hAnsi="Book Antiqua" w:cs="Book Antiqua"/>
          <w:color w:val="000000"/>
        </w:rPr>
        <w:t xml:space="preserve">. </w:t>
      </w:r>
      <w:r w:rsidR="007366E6" w:rsidRPr="00DD2A01">
        <w:rPr>
          <w:rFonts w:ascii="Book Antiqua" w:eastAsia="Book Antiqua" w:hAnsi="Book Antiqua" w:cs="Book Antiqua"/>
          <w:color w:val="000000"/>
        </w:rPr>
        <w:t xml:space="preserve">Multiple studies confirmed the advantages of a minimal invasive approach, including reduced analgesic requirements, fewer </w:t>
      </w:r>
      <w:r w:rsidR="006F3D3C" w:rsidRPr="00DD2A01">
        <w:rPr>
          <w:rFonts w:ascii="Book Antiqua" w:eastAsia="Book Antiqua" w:hAnsi="Book Antiqua" w:cs="Book Antiqua"/>
          <w:color w:val="000000"/>
        </w:rPr>
        <w:t>complications,</w:t>
      </w:r>
      <w:r w:rsidR="007366E6" w:rsidRPr="00DD2A01">
        <w:rPr>
          <w:rFonts w:ascii="Book Antiqua" w:eastAsia="Book Antiqua" w:hAnsi="Book Antiqua" w:cs="Book Antiqua"/>
          <w:color w:val="000000"/>
        </w:rPr>
        <w:t xml:space="preserve"> and a shorter recovery </w:t>
      </w:r>
      <w:proofErr w:type="gramStart"/>
      <w:r w:rsidR="007366E6" w:rsidRPr="00DD2A01">
        <w:rPr>
          <w:rFonts w:ascii="Book Antiqua" w:eastAsia="Book Antiqua" w:hAnsi="Book Antiqua" w:cs="Book Antiqua"/>
          <w:color w:val="000000"/>
        </w:rPr>
        <w:t>period</w:t>
      </w:r>
      <w:r w:rsidR="00DD2A01" w:rsidRPr="00DD2A01">
        <w:rPr>
          <w:rFonts w:ascii="Book Antiqua" w:eastAsia="Book Antiqua" w:hAnsi="Book Antiqua" w:cs="Book Antiqua"/>
          <w:color w:val="000000"/>
          <w:vertAlign w:val="superscript"/>
        </w:rPr>
        <w:t>[</w:t>
      </w:r>
      <w:proofErr w:type="gramEnd"/>
      <w:r w:rsidRPr="00DD2A01">
        <w:rPr>
          <w:rFonts w:ascii="Book Antiqua" w:eastAsia="Book Antiqua" w:hAnsi="Book Antiqua" w:cs="Book Antiqua"/>
          <w:color w:val="000000"/>
          <w:vertAlign w:val="superscript"/>
        </w:rPr>
        <w:t>2]</w:t>
      </w:r>
      <w:r w:rsidRPr="00DD2A01">
        <w:rPr>
          <w:rFonts w:ascii="Book Antiqua" w:eastAsia="Book Antiqua" w:hAnsi="Book Antiqua" w:cs="Book Antiqua"/>
          <w:color w:val="000000"/>
        </w:rPr>
        <w:t>.</w:t>
      </w:r>
    </w:p>
    <w:p w14:paraId="3A5A08E4" w14:textId="7A01C73D" w:rsidR="00A77B3E" w:rsidRPr="00DD2A01" w:rsidRDefault="00815595"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Nonetheless, the accrual of these benefits </w:t>
      </w:r>
      <w:r w:rsidR="000D2254" w:rsidRPr="00DD2A01">
        <w:rPr>
          <w:rFonts w:ascii="Book Antiqua" w:eastAsia="Book Antiqua" w:hAnsi="Book Antiqua" w:cs="Book Antiqua"/>
          <w:color w:val="000000"/>
        </w:rPr>
        <w:t>depends on the completion of an elongated</w:t>
      </w:r>
      <w:r w:rsidR="00607FC4" w:rsidRPr="00DD2A01">
        <w:rPr>
          <w:rFonts w:ascii="Book Antiqua" w:eastAsia="Book Antiqua" w:hAnsi="Book Antiqua" w:cs="Book Antiqua"/>
          <w:color w:val="000000"/>
        </w:rPr>
        <w:t xml:space="preserve"> </w:t>
      </w:r>
      <w:r w:rsidR="000D2254" w:rsidRPr="00DD2A01">
        <w:rPr>
          <w:rFonts w:ascii="Book Antiqua" w:eastAsia="Book Antiqua" w:hAnsi="Book Antiqua" w:cs="Book Antiqua"/>
          <w:color w:val="000000"/>
        </w:rPr>
        <w:t xml:space="preserve">learning </w:t>
      </w:r>
      <w:proofErr w:type="gramStart"/>
      <w:r w:rsidR="000D2254" w:rsidRPr="00DD2A01">
        <w:rPr>
          <w:rFonts w:ascii="Book Antiqua" w:eastAsia="Book Antiqua" w:hAnsi="Book Antiqua" w:cs="Book Antiqua"/>
          <w:color w:val="000000"/>
        </w:rPr>
        <w:t>process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3</w:t>
      </w:r>
      <w:r w:rsidR="004244C4" w:rsidRPr="00DD2A01">
        <w:rPr>
          <w:rFonts w:ascii="Book Antiqua" w:eastAsia="Book Antiqua" w:hAnsi="Book Antiqua" w:cs="Book Antiqua"/>
          <w:color w:val="000000"/>
          <w:vertAlign w:val="superscript"/>
        </w:rPr>
        <w:t>-</w:t>
      </w:r>
      <w:r w:rsidR="00417BA6" w:rsidRPr="00DD2A01">
        <w:rPr>
          <w:rFonts w:ascii="Book Antiqua" w:eastAsia="Book Antiqua" w:hAnsi="Book Antiqua" w:cs="Book Antiqua"/>
          <w:color w:val="000000"/>
          <w:vertAlign w:val="superscript"/>
        </w:rPr>
        <w:t>5]</w:t>
      </w:r>
      <w:r w:rsidR="00417BA6" w:rsidRPr="00DD2A01">
        <w:rPr>
          <w:rFonts w:ascii="Book Antiqua" w:eastAsia="Book Antiqua" w:hAnsi="Book Antiqua" w:cs="Book Antiqua"/>
          <w:color w:val="000000"/>
        </w:rPr>
        <w:t xml:space="preserve">. </w:t>
      </w:r>
      <w:r w:rsidR="00EA4581" w:rsidRPr="00DD2A01">
        <w:rPr>
          <w:rFonts w:ascii="Book Antiqua" w:eastAsia="Book Antiqua" w:hAnsi="Book Antiqua" w:cs="Book Antiqua"/>
          <w:color w:val="000000"/>
        </w:rPr>
        <w:t xml:space="preserve">Due to the </w:t>
      </w:r>
      <w:r w:rsidR="00EE12FC" w:rsidRPr="00DD2A01">
        <w:rPr>
          <w:rFonts w:ascii="Book Antiqua" w:eastAsia="Book Antiqua" w:hAnsi="Book Antiqua" w:cs="Book Antiqua"/>
          <w:color w:val="000000"/>
        </w:rPr>
        <w:t>com</w:t>
      </w:r>
      <w:r w:rsidR="00EA4581" w:rsidRPr="00DD2A01">
        <w:rPr>
          <w:rFonts w:ascii="Book Antiqua" w:eastAsia="Book Antiqua" w:hAnsi="Book Antiqua" w:cs="Book Antiqua"/>
          <w:color w:val="000000"/>
        </w:rPr>
        <w:t xml:space="preserve">plexity of laparoscopic colorectal </w:t>
      </w:r>
      <w:r w:rsidR="008230ED" w:rsidRPr="00DD2A01">
        <w:rPr>
          <w:rFonts w:ascii="Book Antiqua" w:eastAsia="Book Antiqua" w:hAnsi="Book Antiqua" w:cs="Book Antiqua"/>
          <w:color w:val="000000"/>
        </w:rPr>
        <w:t>operations</w:t>
      </w:r>
      <w:r w:rsidR="00EA4581" w:rsidRPr="00DD2A01">
        <w:rPr>
          <w:rFonts w:ascii="Book Antiqua" w:eastAsia="Book Antiqua" w:hAnsi="Book Antiqua" w:cs="Book Antiqua"/>
          <w:color w:val="000000"/>
        </w:rPr>
        <w:t xml:space="preserve"> </w:t>
      </w:r>
      <w:r w:rsidR="00861E7D">
        <w:rPr>
          <w:rFonts w:ascii="Book Antiqua" w:eastAsia="Book Antiqua" w:hAnsi="Book Antiqua" w:cs="Book Antiqua"/>
          <w:color w:val="000000"/>
        </w:rPr>
        <w:t xml:space="preserve">(LCRO) </w:t>
      </w:r>
      <w:r w:rsidR="00EA4581" w:rsidRPr="00DD2A01">
        <w:rPr>
          <w:rFonts w:ascii="Book Antiqua" w:eastAsia="Book Antiqua" w:hAnsi="Book Antiqua" w:cs="Book Antiqua"/>
          <w:color w:val="000000"/>
        </w:rPr>
        <w:t xml:space="preserve">and the innate dexterity requirements, the accumulation of </w:t>
      </w:r>
      <w:r w:rsidR="008230ED" w:rsidRPr="00DD2A01">
        <w:rPr>
          <w:rFonts w:ascii="Book Antiqua" w:eastAsia="Book Antiqua" w:hAnsi="Book Antiqua" w:cs="Book Antiqua"/>
          <w:color w:val="000000"/>
        </w:rPr>
        <w:t xml:space="preserve">the respective surgical skills is quite </w:t>
      </w:r>
      <w:proofErr w:type="gramStart"/>
      <w:r w:rsidR="008230ED" w:rsidRPr="00DD2A01">
        <w:rPr>
          <w:rFonts w:ascii="Book Antiqua" w:eastAsia="Book Antiqua" w:hAnsi="Book Antiqua" w:cs="Book Antiqua"/>
          <w:color w:val="000000"/>
        </w:rPr>
        <w:t>demanding</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6</w:t>
      </w:r>
      <w:r w:rsidR="004244C4" w:rsidRPr="00DD2A01">
        <w:rPr>
          <w:rFonts w:ascii="Book Antiqua" w:eastAsia="Book Antiqua" w:hAnsi="Book Antiqua" w:cs="Book Antiqua"/>
          <w:color w:val="000000"/>
          <w:vertAlign w:val="superscript"/>
        </w:rPr>
        <w:t>-</w:t>
      </w:r>
      <w:r w:rsidR="00417BA6" w:rsidRPr="00DD2A01">
        <w:rPr>
          <w:rFonts w:ascii="Book Antiqua" w:eastAsia="Book Antiqua" w:hAnsi="Book Antiqua" w:cs="Book Antiqua"/>
          <w:color w:val="000000"/>
          <w:vertAlign w:val="superscript"/>
        </w:rPr>
        <w:t>9]</w:t>
      </w:r>
      <w:r w:rsidR="00417BA6" w:rsidRPr="00DD2A01">
        <w:rPr>
          <w:rFonts w:ascii="Book Antiqua" w:eastAsia="Book Antiqua" w:hAnsi="Book Antiqua" w:cs="Book Antiqua"/>
          <w:color w:val="000000"/>
        </w:rPr>
        <w:t xml:space="preserve">. </w:t>
      </w:r>
      <w:r w:rsidR="00EA4581" w:rsidRPr="00DD2A01">
        <w:rPr>
          <w:rFonts w:ascii="Book Antiqua" w:eastAsia="Book Antiqua" w:hAnsi="Book Antiqua" w:cs="Book Antiqua"/>
          <w:color w:val="000000"/>
        </w:rPr>
        <w:t>Thus</w:t>
      </w:r>
      <w:r w:rsidR="00417BA6" w:rsidRPr="00DD2A01">
        <w:rPr>
          <w:rFonts w:ascii="Book Antiqua" w:eastAsia="Book Antiqua" w:hAnsi="Book Antiqua" w:cs="Book Antiqua"/>
          <w:color w:val="000000"/>
        </w:rPr>
        <w:t xml:space="preserve">, </w:t>
      </w:r>
      <w:r w:rsidR="00EA4581" w:rsidRPr="00DD2A01">
        <w:rPr>
          <w:rFonts w:ascii="Book Antiqua" w:eastAsia="Book Antiqua" w:hAnsi="Book Antiqua" w:cs="Book Antiqua"/>
          <w:color w:val="000000"/>
        </w:rPr>
        <w:t>like</w:t>
      </w:r>
      <w:r w:rsidR="00417BA6" w:rsidRPr="00DD2A01">
        <w:rPr>
          <w:rFonts w:ascii="Book Antiqua" w:eastAsia="Book Antiqua" w:hAnsi="Book Antiqua" w:cs="Book Antiqua"/>
          <w:color w:val="000000"/>
        </w:rPr>
        <w:t xml:space="preserve"> other </w:t>
      </w:r>
      <w:r w:rsidR="00EA4581" w:rsidRPr="00DD2A01">
        <w:rPr>
          <w:rFonts w:ascii="Book Antiqua" w:eastAsia="Book Antiqua" w:hAnsi="Book Antiqua" w:cs="Book Antiqua"/>
          <w:color w:val="000000"/>
        </w:rPr>
        <w:t>multi-leveled</w:t>
      </w:r>
      <w:r w:rsidR="00417BA6" w:rsidRPr="00DD2A01">
        <w:rPr>
          <w:rFonts w:ascii="Book Antiqua" w:eastAsia="Book Antiqua" w:hAnsi="Book Antiqua" w:cs="Book Antiqua"/>
          <w:color w:val="000000"/>
        </w:rPr>
        <w:t xml:space="preserve"> </w:t>
      </w:r>
      <w:r w:rsidR="00EA4581" w:rsidRPr="00DD2A01">
        <w:rPr>
          <w:rFonts w:ascii="Book Antiqua" w:eastAsia="Book Antiqua" w:hAnsi="Book Antiqua" w:cs="Book Antiqua"/>
          <w:color w:val="000000"/>
        </w:rPr>
        <w:t>procedures</w:t>
      </w:r>
      <w:r w:rsidR="00417BA6" w:rsidRPr="00DD2A01">
        <w:rPr>
          <w:rFonts w:ascii="Book Antiqua" w:eastAsia="Book Antiqua" w:hAnsi="Book Antiqua" w:cs="Book Antiqua"/>
          <w:color w:val="000000"/>
        </w:rPr>
        <w:t xml:space="preserve">, learning curves were universally adopted for the assessment of surgical </w:t>
      </w:r>
      <w:proofErr w:type="gramStart"/>
      <w:r w:rsidR="00417BA6" w:rsidRPr="00DD2A01">
        <w:rPr>
          <w:rFonts w:ascii="Book Antiqua" w:eastAsia="Book Antiqua" w:hAnsi="Book Antiqua" w:cs="Book Antiqua"/>
          <w:color w:val="000000"/>
        </w:rPr>
        <w:t>competency</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10</w:t>
      </w:r>
      <w:r w:rsidR="004244C4" w:rsidRPr="00DD2A01">
        <w:rPr>
          <w:rFonts w:ascii="Book Antiqua" w:eastAsia="Book Antiqua" w:hAnsi="Book Antiqua" w:cs="Book Antiqua"/>
          <w:color w:val="000000"/>
          <w:vertAlign w:val="superscript"/>
        </w:rPr>
        <w:t>-</w:t>
      </w:r>
      <w:r w:rsidR="00417BA6" w:rsidRPr="00DD2A01">
        <w:rPr>
          <w:rFonts w:ascii="Book Antiqua" w:eastAsia="Book Antiqua" w:hAnsi="Book Antiqua" w:cs="Book Antiqua"/>
          <w:color w:val="000000"/>
          <w:vertAlign w:val="superscript"/>
        </w:rPr>
        <w:t>13]</w:t>
      </w:r>
      <w:r w:rsidR="00417BA6" w:rsidRPr="00DD2A01">
        <w:rPr>
          <w:rFonts w:ascii="Book Antiqua" w:eastAsia="Book Antiqua" w:hAnsi="Book Antiqua" w:cs="Book Antiqua"/>
          <w:color w:val="000000"/>
        </w:rPr>
        <w:t xml:space="preserve">. </w:t>
      </w:r>
    </w:p>
    <w:p w14:paraId="2B13D777" w14:textId="2A02204A" w:rsidR="00A77B3E" w:rsidRPr="00DD2A01" w:rsidRDefault="00417BA6"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Although there is a remarkable heterogeneity in the turning points of </w:t>
      </w:r>
      <w:r w:rsidR="00861E7D" w:rsidRPr="00DD2A01">
        <w:rPr>
          <w:rFonts w:ascii="Book Antiqua" w:eastAsia="Book Antiqua" w:hAnsi="Book Antiqua" w:cs="Book Antiqua"/>
          <w:color w:val="000000"/>
        </w:rPr>
        <w:t xml:space="preserve">learning curves </w:t>
      </w:r>
      <w:r w:rsidR="00861E7D">
        <w:rPr>
          <w:rFonts w:ascii="Book Antiqua" w:eastAsia="Book Antiqua" w:hAnsi="Book Antiqua" w:cs="Book Antiqua"/>
          <w:color w:val="000000"/>
        </w:rPr>
        <w:t>for LCRO</w:t>
      </w:r>
      <w:r w:rsidRPr="00DD2A01">
        <w:rPr>
          <w:rFonts w:ascii="Book Antiqua" w:eastAsia="Book Antiqua" w:hAnsi="Book Antiqua" w:cs="Book Antiqua"/>
          <w:color w:val="000000"/>
        </w:rPr>
        <w:t xml:space="preserve">, </w:t>
      </w:r>
      <w:r w:rsidR="00425590" w:rsidRPr="00DD2A01">
        <w:rPr>
          <w:rFonts w:ascii="Book Antiqua" w:eastAsia="Book Antiqua" w:hAnsi="Book Antiqua" w:cs="Book Antiqua"/>
          <w:color w:val="000000"/>
        </w:rPr>
        <w:t xml:space="preserve">current evidence </w:t>
      </w:r>
      <w:r w:rsidR="00E825C8" w:rsidRPr="00DD2A01">
        <w:rPr>
          <w:rFonts w:ascii="Book Antiqua" w:eastAsia="Book Antiqua" w:hAnsi="Book Antiqua" w:cs="Book Antiqua"/>
          <w:color w:val="000000"/>
        </w:rPr>
        <w:t>suggests</w:t>
      </w:r>
      <w:r w:rsidR="00425590" w:rsidRPr="00DD2A01">
        <w:rPr>
          <w:rFonts w:ascii="Book Antiqua" w:eastAsia="Book Antiqua" w:hAnsi="Book Antiqua" w:cs="Book Antiqua"/>
          <w:color w:val="000000"/>
        </w:rPr>
        <w:t xml:space="preserve"> that</w:t>
      </w:r>
      <w:r w:rsidR="00861E7D">
        <w:rPr>
          <w:rFonts w:ascii="Book Antiqua" w:eastAsia="Book Antiqua" w:hAnsi="Book Antiqua" w:cs="Book Antiqua"/>
          <w:color w:val="000000"/>
        </w:rPr>
        <w:t xml:space="preserve"> </w:t>
      </w:r>
      <w:r w:rsidR="00425590" w:rsidRPr="00DD2A01">
        <w:rPr>
          <w:rFonts w:ascii="Book Antiqua" w:eastAsia="Book Antiqua" w:hAnsi="Book Antiqua" w:cs="Book Antiqua"/>
          <w:color w:val="000000"/>
        </w:rPr>
        <w:t>at least</w:t>
      </w:r>
      <w:r w:rsidR="00861E7D">
        <w:rPr>
          <w:rFonts w:ascii="Book Antiqua" w:eastAsia="Book Antiqua" w:hAnsi="Book Antiqua" w:cs="Book Antiqua"/>
          <w:color w:val="000000"/>
        </w:rPr>
        <w:t xml:space="preserve"> </w:t>
      </w:r>
      <w:r w:rsidR="00425590" w:rsidRPr="00DD2A01">
        <w:rPr>
          <w:rFonts w:ascii="Book Antiqua" w:eastAsia="Book Antiqua" w:hAnsi="Book Antiqua" w:cs="Book Antiqua"/>
          <w:color w:val="000000"/>
        </w:rPr>
        <w:t xml:space="preserve">100 consecutive operations are needed to obtain </w:t>
      </w:r>
      <w:proofErr w:type="gramStart"/>
      <w:r w:rsidR="00425590" w:rsidRPr="00DD2A01">
        <w:rPr>
          <w:rFonts w:ascii="Book Antiqua" w:eastAsia="Book Antiqua" w:hAnsi="Book Antiqua" w:cs="Book Antiqua"/>
          <w:color w:val="000000"/>
        </w:rPr>
        <w:t>proficiency</w:t>
      </w:r>
      <w:r w:rsidR="00DD2A01" w:rsidRPr="00DD2A01">
        <w:rPr>
          <w:rFonts w:ascii="Book Antiqua" w:eastAsia="Book Antiqua" w:hAnsi="Book Antiqua" w:cs="Book Antiqua"/>
          <w:color w:val="000000"/>
          <w:vertAlign w:val="superscript"/>
        </w:rPr>
        <w:t>[</w:t>
      </w:r>
      <w:proofErr w:type="gramEnd"/>
      <w:r w:rsidRPr="00DD2A01">
        <w:rPr>
          <w:rFonts w:ascii="Book Antiqua" w:eastAsia="Book Antiqua" w:hAnsi="Book Antiqua" w:cs="Book Antiqua"/>
          <w:color w:val="000000"/>
          <w:vertAlign w:val="superscript"/>
        </w:rPr>
        <w:t>14</w:t>
      </w:r>
      <w:r w:rsidR="004244C4" w:rsidRPr="00DD2A01">
        <w:rPr>
          <w:rFonts w:ascii="Book Antiqua" w:eastAsia="Book Antiqua" w:hAnsi="Book Antiqua" w:cs="Book Antiqua"/>
          <w:color w:val="000000"/>
          <w:vertAlign w:val="superscript"/>
        </w:rPr>
        <w:t>-</w:t>
      </w:r>
      <w:r w:rsidRPr="00DD2A01">
        <w:rPr>
          <w:rFonts w:ascii="Book Antiqua" w:eastAsia="Book Antiqua" w:hAnsi="Book Antiqua" w:cs="Book Antiqua"/>
          <w:color w:val="000000"/>
          <w:vertAlign w:val="superscript"/>
        </w:rPr>
        <w:t>17]</w:t>
      </w:r>
      <w:r w:rsidRPr="00DD2A01">
        <w:rPr>
          <w:rFonts w:ascii="Book Antiqua" w:eastAsia="Book Antiqua" w:hAnsi="Book Antiqua" w:cs="Book Antiqua"/>
          <w:color w:val="000000"/>
        </w:rPr>
        <w:t xml:space="preserve">. During </w:t>
      </w:r>
      <w:r w:rsidR="00284E06" w:rsidRPr="00DD2A01">
        <w:rPr>
          <w:rFonts w:ascii="Book Antiqua" w:eastAsia="Book Antiqua" w:hAnsi="Book Antiqua" w:cs="Book Antiqua"/>
          <w:color w:val="000000"/>
        </w:rPr>
        <w:t>th</w:t>
      </w:r>
      <w:r w:rsidR="00DA2B54" w:rsidRPr="00DD2A01">
        <w:rPr>
          <w:rFonts w:ascii="Book Antiqua" w:eastAsia="Book Antiqua" w:hAnsi="Book Antiqua" w:cs="Book Antiqua"/>
          <w:color w:val="000000"/>
        </w:rPr>
        <w:t>e</w:t>
      </w:r>
      <w:r w:rsidR="00284E06" w:rsidRPr="00DD2A01">
        <w:rPr>
          <w:rFonts w:ascii="Book Antiqua" w:eastAsia="Book Antiqua" w:hAnsi="Book Antiqua" w:cs="Book Antiqua"/>
          <w:color w:val="000000"/>
        </w:rPr>
        <w:t xml:space="preserve"> initial phase</w:t>
      </w:r>
      <w:r w:rsidRPr="00DD2A01">
        <w:rPr>
          <w:rFonts w:ascii="Book Antiqua" w:eastAsia="Book Antiqua" w:hAnsi="Book Antiqua" w:cs="Book Antiqua"/>
          <w:color w:val="000000"/>
        </w:rPr>
        <w:t xml:space="preserve">, </w:t>
      </w:r>
      <w:r w:rsidR="00284E06" w:rsidRPr="00DD2A01">
        <w:rPr>
          <w:rFonts w:ascii="Book Antiqua" w:eastAsia="Book Antiqua" w:hAnsi="Book Antiqua" w:cs="Book Antiqua"/>
          <w:color w:val="000000"/>
        </w:rPr>
        <w:t xml:space="preserve">an analogous variation in endpoints, such as morbidity and open conversion rates, is </w:t>
      </w:r>
      <w:proofErr w:type="gramStart"/>
      <w:r w:rsidR="00284E06" w:rsidRPr="00DD2A01">
        <w:rPr>
          <w:rFonts w:ascii="Book Antiqua" w:eastAsia="Book Antiqua" w:hAnsi="Book Antiqua" w:cs="Book Antiqua"/>
          <w:color w:val="000000"/>
        </w:rPr>
        <w:t>expected</w:t>
      </w:r>
      <w:r w:rsidR="00DD2A01" w:rsidRPr="00DD2A01">
        <w:rPr>
          <w:rFonts w:ascii="Book Antiqua" w:eastAsia="Book Antiqua" w:hAnsi="Book Antiqua" w:cs="Book Antiqua"/>
          <w:color w:val="000000"/>
          <w:vertAlign w:val="superscript"/>
        </w:rPr>
        <w:t>[</w:t>
      </w:r>
      <w:proofErr w:type="gramEnd"/>
      <w:r w:rsidRPr="00DD2A01">
        <w:rPr>
          <w:rFonts w:ascii="Book Antiqua" w:eastAsia="Book Antiqua" w:hAnsi="Book Antiqua" w:cs="Book Antiqua"/>
          <w:color w:val="000000"/>
          <w:vertAlign w:val="superscript"/>
        </w:rPr>
        <w:t>3,18</w:t>
      </w:r>
      <w:r w:rsidR="004244C4" w:rsidRPr="00DD2A01">
        <w:rPr>
          <w:rFonts w:ascii="Book Antiqua" w:eastAsia="Book Antiqua" w:hAnsi="Book Antiqua" w:cs="Book Antiqua"/>
          <w:color w:val="000000"/>
          <w:vertAlign w:val="superscript"/>
        </w:rPr>
        <w:t>-</w:t>
      </w:r>
      <w:r w:rsidRPr="00DD2A01">
        <w:rPr>
          <w:rFonts w:ascii="Book Antiqua" w:eastAsia="Book Antiqua" w:hAnsi="Book Antiqua" w:cs="Book Antiqua"/>
          <w:color w:val="000000"/>
          <w:vertAlign w:val="superscript"/>
        </w:rPr>
        <w:t>24]</w:t>
      </w:r>
      <w:r w:rsidRPr="00DD2A01">
        <w:rPr>
          <w:rFonts w:ascii="Book Antiqua" w:eastAsia="Book Antiqua" w:hAnsi="Book Antiqua" w:cs="Book Antiqua"/>
          <w:color w:val="000000"/>
        </w:rPr>
        <w:t>.</w:t>
      </w:r>
    </w:p>
    <w:p w14:paraId="0A4385D0" w14:textId="2E9D84E2" w:rsidR="00815595" w:rsidRPr="00DD2A01" w:rsidRDefault="0063790C"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The determination of </w:t>
      </w:r>
      <w:r w:rsidR="0006238B" w:rsidRPr="00DD2A01">
        <w:rPr>
          <w:rFonts w:ascii="Book Antiqua" w:eastAsia="Book Antiqua" w:hAnsi="Book Antiqua" w:cs="Book Antiqua"/>
          <w:color w:val="000000"/>
        </w:rPr>
        <w:t xml:space="preserve">the </w:t>
      </w:r>
      <w:r w:rsidRPr="00DD2A01">
        <w:rPr>
          <w:rFonts w:ascii="Book Antiqua" w:eastAsia="Book Antiqua" w:hAnsi="Book Antiqua" w:cs="Book Antiqua"/>
          <w:color w:val="000000"/>
        </w:rPr>
        <w:t xml:space="preserve">individual elements that contribute to the elongation of the learning curve </w:t>
      </w:r>
      <w:r w:rsidR="00E00E2A" w:rsidRPr="00DD2A01">
        <w:rPr>
          <w:rFonts w:ascii="Book Antiqua" w:eastAsia="Book Antiqua" w:hAnsi="Book Antiqua" w:cs="Book Antiqua"/>
          <w:color w:val="000000"/>
        </w:rPr>
        <w:t>was</w:t>
      </w:r>
      <w:r w:rsidRPr="00DD2A01">
        <w:rPr>
          <w:rFonts w:ascii="Book Antiqua" w:eastAsia="Book Antiqua" w:hAnsi="Book Antiqua" w:cs="Book Antiqua"/>
          <w:color w:val="000000"/>
        </w:rPr>
        <w:t xml:space="preserve"> a major step towards </w:t>
      </w:r>
      <w:r w:rsidR="00E00E2A" w:rsidRPr="00DD2A01">
        <w:rPr>
          <w:rFonts w:ascii="Book Antiqua" w:eastAsia="Book Antiqua" w:hAnsi="Book Antiqua" w:cs="Book Antiqua"/>
          <w:color w:val="000000"/>
        </w:rPr>
        <w:t xml:space="preserve">the establishment of a safety </w:t>
      </w:r>
      <w:r w:rsidR="007D0921" w:rsidRPr="00DD2A01">
        <w:rPr>
          <w:rFonts w:ascii="Book Antiqua" w:eastAsia="Book Antiqua" w:hAnsi="Book Antiqua" w:cs="Book Antiqua"/>
          <w:color w:val="000000"/>
        </w:rPr>
        <w:t xml:space="preserve">and training </w:t>
      </w:r>
      <w:r w:rsidR="00E00E2A" w:rsidRPr="00DD2A01">
        <w:rPr>
          <w:rFonts w:ascii="Book Antiqua" w:eastAsia="Book Antiqua" w:hAnsi="Book Antiqua" w:cs="Book Antiqua"/>
          <w:color w:val="000000"/>
        </w:rPr>
        <w:t xml:space="preserve">culture in laparoscopic colorectal </w:t>
      </w:r>
      <w:proofErr w:type="gramStart"/>
      <w:r w:rsidR="00E00E2A" w:rsidRPr="00DD2A01">
        <w:rPr>
          <w:rFonts w:ascii="Book Antiqua" w:eastAsia="Book Antiqua" w:hAnsi="Book Antiqua" w:cs="Book Antiqua"/>
          <w:color w:val="000000"/>
        </w:rPr>
        <w:t>surgery</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14,23,25]</w:t>
      </w:r>
      <w:r w:rsidR="00417BA6" w:rsidRPr="00DD2A01">
        <w:rPr>
          <w:rFonts w:ascii="Book Antiqua" w:eastAsia="Book Antiqua" w:hAnsi="Book Antiqua" w:cs="Book Antiqua"/>
          <w:color w:val="000000"/>
        </w:rPr>
        <w:t xml:space="preserve">. Subsequently, the development of structured nation-wide training programs expedited the completion of the respective learning </w:t>
      </w:r>
      <w:proofErr w:type="gramStart"/>
      <w:r w:rsidR="00417BA6" w:rsidRPr="00DD2A01">
        <w:rPr>
          <w:rFonts w:ascii="Book Antiqua" w:eastAsia="Book Antiqua" w:hAnsi="Book Antiqua" w:cs="Book Antiqua"/>
          <w:color w:val="000000"/>
        </w:rPr>
        <w:t>curves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26</w:t>
      </w:r>
      <w:r w:rsidR="004244C4" w:rsidRPr="00DD2A01">
        <w:rPr>
          <w:rFonts w:ascii="Book Antiqua" w:eastAsia="Book Antiqua" w:hAnsi="Book Antiqua" w:cs="Book Antiqua"/>
          <w:color w:val="000000"/>
          <w:vertAlign w:val="superscript"/>
        </w:rPr>
        <w:t>-</w:t>
      </w:r>
      <w:r w:rsidR="00417BA6" w:rsidRPr="00DD2A01">
        <w:rPr>
          <w:rFonts w:ascii="Book Antiqua" w:eastAsia="Book Antiqua" w:hAnsi="Book Antiqua" w:cs="Book Antiqua"/>
          <w:color w:val="000000"/>
          <w:vertAlign w:val="superscript"/>
        </w:rPr>
        <w:t>28]</w:t>
      </w:r>
      <w:r w:rsidR="00417BA6" w:rsidRPr="00DD2A01">
        <w:rPr>
          <w:rFonts w:ascii="Book Antiqua" w:eastAsia="Book Antiqua" w:hAnsi="Book Antiqua" w:cs="Book Antiqua"/>
          <w:color w:val="000000"/>
        </w:rPr>
        <w:t xml:space="preserve">. </w:t>
      </w:r>
      <w:r w:rsidR="00BA1DA7" w:rsidRPr="00DD2A01">
        <w:rPr>
          <w:rFonts w:ascii="Book Antiqua" w:eastAsia="Book Antiqua" w:hAnsi="Book Antiqua" w:cs="Book Antiqua"/>
          <w:color w:val="000000"/>
        </w:rPr>
        <w:t xml:space="preserve">Among the various components of these programs are </w:t>
      </w:r>
      <w:r w:rsidR="00061A91" w:rsidRPr="00DD2A01">
        <w:rPr>
          <w:rFonts w:ascii="Book Antiqua" w:eastAsia="Book Antiqua" w:hAnsi="Book Antiqua" w:cs="Book Antiqua"/>
          <w:color w:val="000000"/>
        </w:rPr>
        <w:t>the f</w:t>
      </w:r>
      <w:r w:rsidR="00DE395C" w:rsidRPr="00DD2A01">
        <w:rPr>
          <w:rFonts w:ascii="Book Antiqua" w:eastAsia="Book Antiqua" w:hAnsi="Book Antiqua" w:cs="Book Antiqua"/>
          <w:color w:val="000000"/>
        </w:rPr>
        <w:t>ormation</w:t>
      </w:r>
      <w:r w:rsidR="00061A91" w:rsidRPr="00DD2A01">
        <w:rPr>
          <w:rFonts w:ascii="Book Antiqua" w:eastAsia="Book Antiqua" w:hAnsi="Book Antiqua" w:cs="Book Antiqua"/>
          <w:color w:val="000000"/>
        </w:rPr>
        <w:t xml:space="preserve"> of specialized colorectal surgical groups, the conduction of hands-on courses</w:t>
      </w:r>
      <w:r w:rsidR="00861E7D">
        <w:rPr>
          <w:rFonts w:ascii="Book Antiqua" w:eastAsia="Book Antiqua" w:hAnsi="Book Antiqua" w:cs="Book Antiqua"/>
          <w:color w:val="000000"/>
        </w:rPr>
        <w:t>,</w:t>
      </w:r>
      <w:r w:rsidR="00061A91" w:rsidRPr="00DD2A01">
        <w:rPr>
          <w:rFonts w:ascii="Book Antiqua" w:eastAsia="Book Antiqua" w:hAnsi="Book Antiqua" w:cs="Book Antiqua"/>
          <w:color w:val="000000"/>
        </w:rPr>
        <w:t xml:space="preserve"> and the </w:t>
      </w:r>
      <w:r w:rsidR="00DE395C" w:rsidRPr="00DD2A01">
        <w:rPr>
          <w:rFonts w:ascii="Book Antiqua" w:eastAsia="Book Antiqua" w:hAnsi="Book Antiqua" w:cs="Book Antiqua"/>
          <w:color w:val="000000"/>
        </w:rPr>
        <w:t xml:space="preserve">introduction of mentor guidance during the first </w:t>
      </w:r>
      <w:proofErr w:type="gramStart"/>
      <w:r w:rsidR="00DE395C" w:rsidRPr="00DD2A01">
        <w:rPr>
          <w:rFonts w:ascii="Book Antiqua" w:eastAsia="Book Antiqua" w:hAnsi="Book Antiqua" w:cs="Book Antiqua"/>
          <w:color w:val="000000"/>
        </w:rPr>
        <w:t>cases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26</w:t>
      </w:r>
      <w:r w:rsidR="004244C4" w:rsidRPr="00DD2A01">
        <w:rPr>
          <w:rFonts w:ascii="Book Antiqua" w:eastAsia="Book Antiqua" w:hAnsi="Book Antiqua" w:cs="Book Antiqua"/>
          <w:color w:val="000000"/>
          <w:vertAlign w:val="superscript"/>
        </w:rPr>
        <w:t>-</w:t>
      </w:r>
      <w:r w:rsidR="00417BA6" w:rsidRPr="00DD2A01">
        <w:rPr>
          <w:rFonts w:ascii="Book Antiqua" w:eastAsia="Book Antiqua" w:hAnsi="Book Antiqua" w:cs="Book Antiqua"/>
          <w:color w:val="000000"/>
          <w:vertAlign w:val="superscript"/>
        </w:rPr>
        <w:t>29]</w:t>
      </w:r>
      <w:r w:rsidR="00417BA6" w:rsidRPr="00DD2A01">
        <w:rPr>
          <w:rFonts w:ascii="Book Antiqua" w:eastAsia="Book Antiqua" w:hAnsi="Book Antiqua" w:cs="Book Antiqua"/>
          <w:color w:val="000000"/>
        </w:rPr>
        <w:t xml:space="preserve">. </w:t>
      </w:r>
      <w:r w:rsidR="00230B38" w:rsidRPr="00DD2A01">
        <w:rPr>
          <w:rFonts w:ascii="Book Antiqua" w:eastAsia="Book Antiqua" w:hAnsi="Book Antiqua" w:cs="Book Antiqua"/>
          <w:color w:val="000000"/>
        </w:rPr>
        <w:t>Unfortunately, these initiatives are not</w:t>
      </w:r>
      <w:r w:rsidR="00861E7D">
        <w:rPr>
          <w:rFonts w:ascii="Book Antiqua" w:eastAsia="Book Antiqua" w:hAnsi="Book Antiqua" w:cs="Book Antiqua"/>
          <w:color w:val="000000"/>
        </w:rPr>
        <w:t xml:space="preserve"> </w:t>
      </w:r>
      <w:r w:rsidR="004447EC" w:rsidRPr="00DD2A01">
        <w:rPr>
          <w:rFonts w:ascii="Book Antiqua" w:eastAsia="Book Antiqua" w:hAnsi="Book Antiqua" w:cs="Book Antiqua"/>
          <w:color w:val="000000"/>
        </w:rPr>
        <w:t xml:space="preserve">yet implemented in all health systems, thus restraining the efficient dissemination of the minimal invasive principles in colorectal </w:t>
      </w:r>
      <w:proofErr w:type="gramStart"/>
      <w:r w:rsidR="004447EC" w:rsidRPr="00DD2A01">
        <w:rPr>
          <w:rFonts w:ascii="Book Antiqua" w:eastAsia="Book Antiqua" w:hAnsi="Book Antiqua" w:cs="Book Antiqua"/>
          <w:color w:val="000000"/>
        </w:rPr>
        <w:t>surgery</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9,24,30]</w:t>
      </w:r>
      <w:r w:rsidR="00417BA6" w:rsidRPr="00DD2A01">
        <w:rPr>
          <w:rFonts w:ascii="Book Antiqua" w:eastAsia="Book Antiqua" w:hAnsi="Book Antiqua" w:cs="Book Antiqua"/>
          <w:color w:val="000000"/>
        </w:rPr>
        <w:t>.</w:t>
      </w:r>
    </w:p>
    <w:p w14:paraId="60F18F14" w14:textId="6BFFAF4F" w:rsidR="00A77B3E" w:rsidRPr="00DD2A01" w:rsidRDefault="00417BA6" w:rsidP="00DF3A85">
      <w:pPr>
        <w:spacing w:line="360" w:lineRule="auto"/>
        <w:ind w:firstLineChars="200" w:firstLine="480"/>
        <w:jc w:val="both"/>
        <w:rPr>
          <w:rFonts w:ascii="Book Antiqua" w:hAnsi="Book Antiqua"/>
        </w:rPr>
      </w:pPr>
      <w:r w:rsidRPr="00DD2A01">
        <w:rPr>
          <w:rFonts w:ascii="Book Antiqua" w:eastAsia="Book Antiqua" w:hAnsi="Book Antiqua" w:cs="Book Antiqua"/>
          <w:color w:val="000000"/>
        </w:rPr>
        <w:t>Therefore, we designed this study</w:t>
      </w:r>
      <w:r w:rsidR="00861E7D">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to analyze the laparoscopic colorectal surgery learning curves, outside a formal national or surgical society driven training program. </w:t>
      </w:r>
    </w:p>
    <w:p w14:paraId="2E0AC98F" w14:textId="77777777" w:rsidR="00A77B3E" w:rsidRPr="00DD2A01" w:rsidRDefault="00A77B3E" w:rsidP="00EA3919">
      <w:pPr>
        <w:spacing w:line="360" w:lineRule="auto"/>
        <w:jc w:val="both"/>
        <w:rPr>
          <w:rFonts w:ascii="Book Antiqua" w:hAnsi="Book Antiqua"/>
        </w:rPr>
      </w:pPr>
    </w:p>
    <w:p w14:paraId="6EE33DE0"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aps/>
          <w:color w:val="000000"/>
          <w:u w:val="single"/>
        </w:rPr>
        <w:t>MATERIALS AND METHODS</w:t>
      </w:r>
    </w:p>
    <w:p w14:paraId="1EC9ACCB" w14:textId="5C9C288E"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lastRenderedPageBreak/>
        <w:t xml:space="preserve">This study is a retrospective analysis of a prospectively collected database. Between January 2012 and December 2019, data from all laparoscopic colorectal resections performed by a specialized colorectal surgical team, were recorded in an institutional database. All patients, prior to their inclusion, provided informed consent for data recording, analyses, and future publication. This study report follows the STROBE </w:t>
      </w:r>
      <w:proofErr w:type="gramStart"/>
      <w:r w:rsidRPr="00DD2A01">
        <w:rPr>
          <w:rFonts w:ascii="Book Antiqua" w:eastAsia="Book Antiqua" w:hAnsi="Book Antiqua" w:cs="Book Antiqua"/>
          <w:color w:val="000000"/>
        </w:rPr>
        <w:t>guidelines</w:t>
      </w:r>
      <w:r w:rsidR="00DD2A01" w:rsidRPr="00DD2A01">
        <w:rPr>
          <w:rFonts w:ascii="Book Antiqua" w:eastAsia="Book Antiqua" w:hAnsi="Book Antiqua" w:cs="Book Antiqua"/>
          <w:color w:val="000000"/>
          <w:vertAlign w:val="superscript"/>
        </w:rPr>
        <w:t>[</w:t>
      </w:r>
      <w:proofErr w:type="gramEnd"/>
      <w:r w:rsidRPr="00DD2A01">
        <w:rPr>
          <w:rFonts w:ascii="Book Antiqua" w:eastAsia="Book Antiqua" w:hAnsi="Book Antiqua" w:cs="Book Antiqua"/>
          <w:color w:val="000000"/>
          <w:vertAlign w:val="superscript"/>
        </w:rPr>
        <w:t>31]</w:t>
      </w:r>
      <w:r w:rsidRPr="00DD2A01">
        <w:rPr>
          <w:rFonts w:ascii="Book Antiqua" w:eastAsia="Book Antiqua" w:hAnsi="Book Antiqua" w:cs="Book Antiqua"/>
          <w:color w:val="000000"/>
        </w:rPr>
        <w:t>.</w:t>
      </w:r>
    </w:p>
    <w:p w14:paraId="39F6A94F" w14:textId="4AF56867" w:rsidR="00A77B3E" w:rsidRPr="00DD2A01" w:rsidRDefault="00417BA6" w:rsidP="00DF3A85">
      <w:pPr>
        <w:spacing w:line="360" w:lineRule="auto"/>
        <w:ind w:firstLineChars="200" w:firstLine="480"/>
        <w:jc w:val="both"/>
        <w:rPr>
          <w:rFonts w:ascii="Book Antiqua" w:hAnsi="Book Antiqua"/>
        </w:rPr>
      </w:pPr>
      <w:r w:rsidRPr="00DD2A01">
        <w:rPr>
          <w:rFonts w:ascii="Book Antiqua" w:eastAsia="Book Antiqua" w:hAnsi="Book Antiqua" w:cs="Book Antiqua"/>
          <w:color w:val="000000"/>
        </w:rPr>
        <w:t>The surgical team consisted of two consultant surgeons with previous experience in laparoscopic general surgery</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G.T</w:t>
      </w:r>
      <w:r w:rsidR="00861E7D" w:rsidRPr="00DD2A01">
        <w:rPr>
          <w:rFonts w:ascii="Book Antiqua" w:eastAsia="Book Antiqua" w:hAnsi="Book Antiqua" w:cs="Book Antiqua"/>
          <w:color w:val="000000"/>
        </w:rPr>
        <w:t>.</w:t>
      </w:r>
      <w:r w:rsidR="00861E7D">
        <w:rPr>
          <w:rFonts w:ascii="Book Antiqua" w:eastAsia="Book Antiqua" w:hAnsi="Book Antiqua" w:cs="Book Antiqua"/>
          <w:color w:val="000000"/>
        </w:rPr>
        <w:t xml:space="preserve"> and</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I.B.). Six months prior to the onset of the study, the surgeons attended both national and international specialized formal courses and performed their initial operations under proctoring. However, this learning process was not based on any national or scientific society training program, due to the absence of such initiatives in Greece. The surgical team was also supported by a dedicated pathology team responsible for the evaluation of the resected specimens. </w:t>
      </w:r>
    </w:p>
    <w:p w14:paraId="46CA1311" w14:textId="6767321C" w:rsidR="00A77B3E" w:rsidRPr="00DD2A01" w:rsidRDefault="00417BA6" w:rsidP="00DF3A85">
      <w:pPr>
        <w:spacing w:line="360" w:lineRule="auto"/>
        <w:ind w:firstLineChars="200" w:firstLine="480"/>
        <w:jc w:val="both"/>
        <w:rPr>
          <w:rFonts w:ascii="Book Antiqua" w:hAnsi="Book Antiqua"/>
        </w:rPr>
      </w:pPr>
      <w:r w:rsidRPr="00DD2A01">
        <w:rPr>
          <w:rFonts w:ascii="Book Antiqua" w:eastAsia="Book Antiqua" w:hAnsi="Book Antiqua" w:cs="Book Antiqua"/>
          <w:color w:val="000000"/>
        </w:rPr>
        <w:t xml:space="preserve">All operations were performed with </w:t>
      </w:r>
      <w:r w:rsidR="00861E7D">
        <w:rPr>
          <w:rFonts w:ascii="Book Antiqua" w:eastAsia="Book Antiqua" w:hAnsi="Book Antiqua" w:cs="Book Antiqua"/>
          <w:color w:val="000000"/>
        </w:rPr>
        <w:t>four</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or </w:t>
      </w:r>
      <w:r w:rsidR="00861E7D">
        <w:rPr>
          <w:rFonts w:ascii="Book Antiqua" w:eastAsia="Book Antiqua" w:hAnsi="Book Antiqua" w:cs="Book Antiqua"/>
          <w:color w:val="000000"/>
        </w:rPr>
        <w:t>five</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trocars. Dissection was completed using an energy source. A medial to lateral approach was implemented in all patients. In case of malignancy, the appropriate oncological principles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 xml:space="preserve">Complete </w:t>
      </w:r>
      <w:proofErr w:type="spellStart"/>
      <w:r w:rsidRPr="00DD2A01">
        <w:rPr>
          <w:rFonts w:ascii="Book Antiqua" w:eastAsia="Book Antiqua" w:hAnsi="Book Antiqua" w:cs="Book Antiqua"/>
          <w:color w:val="000000"/>
        </w:rPr>
        <w:t>mesocolic</w:t>
      </w:r>
      <w:proofErr w:type="spellEnd"/>
      <w:r w:rsidRPr="00DD2A01">
        <w:rPr>
          <w:rFonts w:ascii="Book Antiqua" w:eastAsia="Book Antiqua" w:hAnsi="Book Antiqua" w:cs="Book Antiqua"/>
          <w:color w:val="000000"/>
        </w:rPr>
        <w:t xml:space="preserve"> excision/ Total </w:t>
      </w:r>
      <w:proofErr w:type="spellStart"/>
      <w:r w:rsidRPr="00DD2A01">
        <w:rPr>
          <w:rFonts w:ascii="Book Antiqua" w:eastAsia="Book Antiqua" w:hAnsi="Book Antiqua" w:cs="Book Antiqua"/>
          <w:color w:val="000000"/>
        </w:rPr>
        <w:t>mesorectal</w:t>
      </w:r>
      <w:proofErr w:type="spellEnd"/>
      <w:r w:rsidRPr="00DD2A01">
        <w:rPr>
          <w:rFonts w:ascii="Book Antiqua" w:eastAsia="Book Antiqua" w:hAnsi="Book Antiqua" w:cs="Book Antiqua"/>
          <w:color w:val="000000"/>
        </w:rPr>
        <w:t xml:space="preserve"> excision CME/TME and Central vascular ligation CVL) were followed. Splenic flexure mobilization was always performed in left sided tumors. A structured pathology report was</w:t>
      </w:r>
      <w:r w:rsidR="00861E7D">
        <w:rPr>
          <w:rFonts w:ascii="Book Antiqua" w:eastAsia="Book Antiqua" w:hAnsi="Book Antiqua" w:cs="Book Antiqua"/>
          <w:color w:val="000000"/>
        </w:rPr>
        <w:t xml:space="preserve"> </w:t>
      </w:r>
      <w:r w:rsidRPr="00DD2A01">
        <w:rPr>
          <w:rFonts w:ascii="Book Antiqua" w:eastAsia="Book Antiqua" w:hAnsi="Book Antiqua" w:cs="Book Antiqua"/>
          <w:color w:val="000000"/>
        </w:rPr>
        <w:t>also</w:t>
      </w:r>
      <w:r w:rsidR="00861E7D">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provided. </w:t>
      </w:r>
    </w:p>
    <w:p w14:paraId="514A4512" w14:textId="4C1B6432" w:rsidR="00A77B3E" w:rsidRPr="00DD2A01" w:rsidRDefault="00417BA6" w:rsidP="00DF3A85">
      <w:pPr>
        <w:spacing w:line="360" w:lineRule="auto"/>
        <w:ind w:firstLineChars="200" w:firstLine="480"/>
        <w:jc w:val="both"/>
        <w:rPr>
          <w:rFonts w:ascii="Book Antiqua" w:hAnsi="Book Antiqua"/>
        </w:rPr>
      </w:pPr>
      <w:r w:rsidRPr="00DD2A01">
        <w:rPr>
          <w:rFonts w:ascii="Book Antiqua" w:eastAsia="Book Antiqua" w:hAnsi="Book Antiqua" w:cs="Book Antiqua"/>
          <w:color w:val="000000"/>
        </w:rPr>
        <w:t>All adult patients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age</w:t>
      </w:r>
      <w:r w:rsidR="00DF3A85">
        <w:rPr>
          <w:rFonts w:ascii="Book Antiqua" w:hAnsi="Book Antiqua" w:cs="Book Antiqua" w:hint="eastAsia"/>
          <w:color w:val="000000"/>
          <w:lang w:eastAsia="zh-CN"/>
        </w:rPr>
        <w:t xml:space="preserve"> </w:t>
      </w:r>
      <w:r w:rsidR="00DF3A85">
        <w:rPr>
          <w:rFonts w:ascii="Book Antiqua" w:eastAsia="Book Antiqua" w:hAnsi="Book Antiqua" w:cs="Book Antiqua"/>
          <w:color w:val="000000"/>
        </w:rPr>
        <w:t xml:space="preserve">&gt; </w:t>
      </w:r>
      <w:r w:rsidRPr="00DD2A01">
        <w:rPr>
          <w:rFonts w:ascii="Book Antiqua" w:eastAsia="Book Antiqua" w:hAnsi="Book Antiqua" w:cs="Book Antiqua"/>
          <w:color w:val="000000"/>
        </w:rPr>
        <w:t xml:space="preserve">18 years) submitted to elective or semi-elective laparoscopic colorectal surgery for benign or malignant disease were deemed as eligible. The following exclusion criteria were considered: </w:t>
      </w:r>
      <w:r w:rsidR="00DF3A85">
        <w:rPr>
          <w:rFonts w:ascii="Book Antiqua" w:hAnsi="Book Antiqua" w:cs="Book Antiqua" w:hint="eastAsia"/>
          <w:color w:val="000000"/>
          <w:lang w:eastAsia="zh-CN"/>
        </w:rPr>
        <w:t>(</w:t>
      </w:r>
      <w:r w:rsidRPr="00DD2A01">
        <w:rPr>
          <w:rFonts w:ascii="Book Antiqua" w:eastAsia="Book Antiqua" w:hAnsi="Book Antiqua" w:cs="Book Antiqua"/>
          <w:color w:val="000000"/>
        </w:rPr>
        <w:t xml:space="preserve">1) </w:t>
      </w:r>
      <w:r w:rsidR="00DF3A85">
        <w:rPr>
          <w:rFonts w:ascii="Book Antiqua" w:hAnsi="Book Antiqua" w:cs="Book Antiqua" w:hint="eastAsia"/>
          <w:color w:val="000000"/>
          <w:lang w:eastAsia="zh-CN"/>
        </w:rPr>
        <w:t>A</w:t>
      </w:r>
      <w:r w:rsidRPr="00DD2A01">
        <w:rPr>
          <w:rFonts w:ascii="Book Antiqua" w:eastAsia="Book Antiqua" w:hAnsi="Book Antiqua" w:cs="Book Antiqua"/>
          <w:color w:val="000000"/>
        </w:rPr>
        <w:t>ge</w:t>
      </w:r>
      <w:r w:rsidR="00DD2A01">
        <w:rPr>
          <w:rFonts w:ascii="Book Antiqua" w:hAnsi="Book Antiqua" w:cs="Book Antiqua" w:hint="eastAsia"/>
          <w:color w:val="000000"/>
          <w:lang w:eastAsia="zh-CN"/>
        </w:rPr>
        <w:t xml:space="preserve"> </w:t>
      </w:r>
      <w:r w:rsidR="00DF3A85">
        <w:rPr>
          <w:rFonts w:ascii="Book Antiqua" w:eastAsia="Book Antiqua" w:hAnsi="Book Antiqua" w:cs="Book Antiqua"/>
          <w:color w:val="000000"/>
        </w:rPr>
        <w:t xml:space="preserve">&lt; </w:t>
      </w:r>
      <w:r w:rsidRPr="00DD2A01">
        <w:rPr>
          <w:rFonts w:ascii="Book Antiqua" w:eastAsia="Book Antiqua" w:hAnsi="Book Antiqua" w:cs="Book Antiqua"/>
          <w:color w:val="000000"/>
        </w:rPr>
        <w:t>18 years</w:t>
      </w:r>
      <w:r w:rsidR="00DF3A85">
        <w:rPr>
          <w:rFonts w:ascii="Book Antiqua" w:hAnsi="Book Antiqua" w:cs="Book Antiqua" w:hint="eastAsia"/>
          <w:color w:val="000000"/>
          <w:lang w:eastAsia="zh-CN"/>
        </w:rPr>
        <w:t>;</w:t>
      </w:r>
      <w:r w:rsidRPr="00DD2A01">
        <w:rPr>
          <w:rFonts w:ascii="Book Antiqua" w:eastAsia="Book Antiqua" w:hAnsi="Book Antiqua" w:cs="Book Antiqua"/>
          <w:color w:val="000000"/>
        </w:rPr>
        <w:t xml:space="preserve"> </w:t>
      </w:r>
      <w:r w:rsidR="00DF3A85">
        <w:rPr>
          <w:rFonts w:ascii="Book Antiqua" w:hAnsi="Book Antiqua" w:cs="Book Antiqua" w:hint="eastAsia"/>
          <w:color w:val="000000"/>
          <w:lang w:eastAsia="zh-CN"/>
        </w:rPr>
        <w:t>(</w:t>
      </w:r>
      <w:r w:rsidRPr="00DD2A01">
        <w:rPr>
          <w:rFonts w:ascii="Book Antiqua" w:eastAsia="Book Antiqua" w:hAnsi="Book Antiqua" w:cs="Book Antiqua"/>
          <w:color w:val="000000"/>
        </w:rPr>
        <w:t>2) American Society of Anesthesiologists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ASA) score</w:t>
      </w:r>
      <w:r w:rsidR="00DF3A85">
        <w:rPr>
          <w:rFonts w:ascii="Book Antiqua" w:eastAsia="Book Antiqua" w:hAnsi="Book Antiqua" w:cs="Book Antiqua"/>
          <w:color w:val="000000"/>
        </w:rPr>
        <w:t xml:space="preserve"> &gt; </w:t>
      </w:r>
      <w:r w:rsidRPr="00DD2A01">
        <w:rPr>
          <w:rFonts w:ascii="Book Antiqua" w:eastAsia="Book Antiqua" w:hAnsi="Book Antiqua" w:cs="Book Antiqua"/>
          <w:color w:val="000000"/>
        </w:rPr>
        <w:t>III</w:t>
      </w:r>
      <w:r w:rsidR="00DF3A85">
        <w:rPr>
          <w:rFonts w:ascii="Book Antiqua" w:hAnsi="Book Antiqua" w:cs="Book Antiqua" w:hint="eastAsia"/>
          <w:color w:val="000000"/>
          <w:lang w:eastAsia="zh-CN"/>
        </w:rPr>
        <w:t>;</w:t>
      </w:r>
      <w:r w:rsidRPr="00DD2A01">
        <w:rPr>
          <w:rFonts w:ascii="Book Antiqua" w:eastAsia="Book Antiqua" w:hAnsi="Book Antiqua" w:cs="Book Antiqua"/>
          <w:color w:val="000000"/>
        </w:rPr>
        <w:t xml:space="preserve"> </w:t>
      </w:r>
      <w:r w:rsidR="00DF3A85">
        <w:rPr>
          <w:rFonts w:ascii="Book Antiqua" w:hAnsi="Book Antiqua" w:cs="Book Antiqua" w:hint="eastAsia"/>
          <w:color w:val="000000"/>
          <w:lang w:eastAsia="zh-CN"/>
        </w:rPr>
        <w:t>(</w:t>
      </w:r>
      <w:r w:rsidRPr="00DD2A01">
        <w:rPr>
          <w:rFonts w:ascii="Book Antiqua" w:eastAsia="Book Antiqua" w:hAnsi="Book Antiqua" w:cs="Book Antiqua"/>
          <w:color w:val="000000"/>
        </w:rPr>
        <w:t xml:space="preserve">3) </w:t>
      </w:r>
      <w:r w:rsidR="00DF3A85">
        <w:rPr>
          <w:rFonts w:ascii="Book Antiqua" w:hAnsi="Book Antiqua" w:cs="Book Antiqua" w:hint="eastAsia"/>
          <w:color w:val="000000"/>
          <w:lang w:eastAsia="zh-CN"/>
        </w:rPr>
        <w:t>E</w:t>
      </w:r>
      <w:r w:rsidRPr="00DD2A01">
        <w:rPr>
          <w:rFonts w:ascii="Book Antiqua" w:eastAsia="Book Antiqua" w:hAnsi="Book Antiqua" w:cs="Book Antiqua"/>
          <w:color w:val="000000"/>
        </w:rPr>
        <w:t xml:space="preserve">mergency surgery, </w:t>
      </w:r>
      <w:r w:rsidR="00861E7D">
        <w:rPr>
          <w:rFonts w:ascii="Book Antiqua" w:eastAsia="Book Antiqua" w:hAnsi="Book Antiqua" w:cs="Book Antiqua"/>
          <w:i/>
          <w:color w:val="000000"/>
        </w:rPr>
        <w:t>e.g.</w:t>
      </w:r>
      <w:r w:rsidR="00DF3A85">
        <w:rPr>
          <w:rFonts w:ascii="Book Antiqua" w:hAnsi="Book Antiqua" w:cs="Book Antiqua" w:hint="eastAsia"/>
          <w:color w:val="000000"/>
          <w:lang w:eastAsia="zh-CN"/>
        </w:rPr>
        <w:t>,</w:t>
      </w:r>
      <w:r w:rsidRPr="00DD2A01">
        <w:rPr>
          <w:rFonts w:ascii="Book Antiqua" w:eastAsia="Book Antiqua" w:hAnsi="Book Antiqua" w:cs="Book Antiqua"/>
          <w:color w:val="000000"/>
        </w:rPr>
        <w:t xml:space="preserve"> </w:t>
      </w:r>
      <w:r w:rsidR="00861E7D">
        <w:rPr>
          <w:rFonts w:ascii="Book Antiqua" w:eastAsia="Book Antiqua" w:hAnsi="Book Antiqua" w:cs="Book Antiqua"/>
          <w:color w:val="000000"/>
        </w:rPr>
        <w:t xml:space="preserve">for </w:t>
      </w:r>
      <w:r w:rsidRPr="00DD2A01">
        <w:rPr>
          <w:rFonts w:ascii="Book Antiqua" w:eastAsia="Book Antiqua" w:hAnsi="Book Antiqua" w:cs="Book Antiqua"/>
          <w:color w:val="000000"/>
        </w:rPr>
        <w:t>peritonitis</w:t>
      </w:r>
      <w:r w:rsidR="00861E7D">
        <w:rPr>
          <w:rFonts w:ascii="Book Antiqua" w:eastAsia="Book Antiqua" w:hAnsi="Book Antiqua" w:cs="Book Antiqua"/>
          <w:color w:val="000000"/>
        </w:rPr>
        <w:t xml:space="preserve"> and</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perforation</w:t>
      </w:r>
      <w:r w:rsidR="00DF3A85">
        <w:rPr>
          <w:rFonts w:ascii="Book Antiqua" w:hAnsi="Book Antiqua" w:cs="Book Antiqua" w:hint="eastAsia"/>
          <w:color w:val="000000"/>
          <w:lang w:eastAsia="zh-CN"/>
        </w:rPr>
        <w:t>;</w:t>
      </w:r>
      <w:r w:rsidRPr="00DD2A01">
        <w:rPr>
          <w:rFonts w:ascii="Book Antiqua" w:eastAsia="Book Antiqua" w:hAnsi="Book Antiqua" w:cs="Book Antiqua"/>
          <w:color w:val="000000"/>
        </w:rPr>
        <w:t xml:space="preserve"> </w:t>
      </w:r>
      <w:r w:rsidR="00DF3A85">
        <w:rPr>
          <w:rFonts w:ascii="Book Antiqua" w:hAnsi="Book Antiqua" w:cs="Book Antiqua" w:hint="eastAsia"/>
          <w:color w:val="000000"/>
          <w:lang w:eastAsia="zh-CN"/>
        </w:rPr>
        <w:t>and (</w:t>
      </w:r>
      <w:r w:rsidRPr="00DD2A01">
        <w:rPr>
          <w:rFonts w:ascii="Book Antiqua" w:eastAsia="Book Antiqua" w:hAnsi="Book Antiqua" w:cs="Book Antiqua"/>
          <w:color w:val="000000"/>
        </w:rPr>
        <w:t xml:space="preserve">4) </w:t>
      </w:r>
      <w:r w:rsidR="00DF3A85">
        <w:rPr>
          <w:rFonts w:ascii="Book Antiqua" w:hAnsi="Book Antiqua" w:cs="Book Antiqua" w:hint="eastAsia"/>
          <w:color w:val="000000"/>
          <w:lang w:eastAsia="zh-CN"/>
        </w:rPr>
        <w:t>C</w:t>
      </w:r>
      <w:r w:rsidRPr="00DD2A01">
        <w:rPr>
          <w:rFonts w:ascii="Book Antiqua" w:eastAsia="Book Antiqua" w:hAnsi="Book Antiqua" w:cs="Book Antiqua"/>
          <w:color w:val="000000"/>
        </w:rPr>
        <w:t xml:space="preserve">ases not performed by the above-mentioned surgical team. </w:t>
      </w:r>
    </w:p>
    <w:p w14:paraId="2948B1D6" w14:textId="362C46B1" w:rsidR="00A77B3E" w:rsidRDefault="00417BA6" w:rsidP="00DF3A85">
      <w:pPr>
        <w:spacing w:line="360" w:lineRule="auto"/>
        <w:ind w:firstLineChars="200" w:firstLine="480"/>
        <w:jc w:val="both"/>
        <w:rPr>
          <w:rFonts w:ascii="Book Antiqua" w:hAnsi="Book Antiqua" w:cs="Book Antiqua"/>
          <w:color w:val="000000"/>
          <w:lang w:eastAsia="zh-CN"/>
        </w:rPr>
      </w:pPr>
      <w:r w:rsidRPr="00DD2A01">
        <w:rPr>
          <w:rFonts w:ascii="Book Antiqua" w:eastAsia="Book Antiqua" w:hAnsi="Book Antiqua" w:cs="Book Antiqua"/>
          <w:color w:val="000000"/>
        </w:rPr>
        <w:t>The primary endpoint of our study was to identify the learning curve status of the operation duration in patients submitted to</w:t>
      </w:r>
      <w:r w:rsidR="00861E7D">
        <w:rPr>
          <w:rFonts w:ascii="Book Antiqua" w:eastAsia="Book Antiqua" w:hAnsi="Book Antiqua" w:cs="Book Antiqua"/>
          <w:color w:val="000000"/>
        </w:rPr>
        <w:t xml:space="preserve"> </w:t>
      </w:r>
      <w:r w:rsidRPr="00DD2A01">
        <w:rPr>
          <w:rFonts w:ascii="Book Antiqua" w:eastAsia="Book Antiqua" w:hAnsi="Book Antiqua" w:cs="Book Antiqua"/>
          <w:color w:val="000000"/>
        </w:rPr>
        <w:t>LCRO. Subgroup analysis for colon</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LCO) and rectal operations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LRO) w</w:t>
      </w:r>
      <w:r w:rsidR="00861E7D">
        <w:rPr>
          <w:rFonts w:ascii="Book Antiqua" w:eastAsia="Book Antiqua" w:hAnsi="Book Antiqua" w:cs="Book Antiqua"/>
          <w:color w:val="000000"/>
        </w:rPr>
        <w:t xml:space="preserve">as </w:t>
      </w:r>
      <w:r w:rsidRPr="00DD2A01">
        <w:rPr>
          <w:rFonts w:ascii="Book Antiqua" w:eastAsia="Book Antiqua" w:hAnsi="Book Antiqua" w:cs="Book Antiqua"/>
          <w:color w:val="000000"/>
        </w:rPr>
        <w:t>also</w:t>
      </w:r>
      <w:r w:rsidR="00861E7D">
        <w:rPr>
          <w:rFonts w:ascii="Book Antiqua" w:eastAsia="Book Antiqua" w:hAnsi="Book Antiqua" w:cs="Book Antiqua"/>
          <w:color w:val="000000"/>
        </w:rPr>
        <w:t xml:space="preserve"> </w:t>
      </w:r>
      <w:r w:rsidRPr="00DD2A01">
        <w:rPr>
          <w:rFonts w:ascii="Book Antiqua" w:eastAsia="Book Antiqua" w:hAnsi="Book Antiqua" w:cs="Book Antiqua"/>
          <w:color w:val="000000"/>
        </w:rPr>
        <w:t>performed. Secondary endpoints included operative characteristics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complication and open conversion rate</w:t>
      </w:r>
      <w:r w:rsidR="00861E7D">
        <w:rPr>
          <w:rFonts w:ascii="Book Antiqua" w:eastAsia="Book Antiqua" w:hAnsi="Book Antiqua" w:cs="Book Antiqua"/>
          <w:color w:val="000000"/>
        </w:rPr>
        <w:t>s</w:t>
      </w:r>
      <w:r w:rsidR="00861E7D" w:rsidRPr="00DD2A01">
        <w:rPr>
          <w:rFonts w:ascii="Book Antiqua" w:eastAsia="Book Antiqua" w:hAnsi="Book Antiqua" w:cs="Book Antiqua"/>
          <w:color w:val="000000"/>
        </w:rPr>
        <w:t>)</w:t>
      </w:r>
      <w:r w:rsidR="00861E7D">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and specimen </w:t>
      </w:r>
      <w:r w:rsidRPr="00DD2A01">
        <w:rPr>
          <w:rFonts w:ascii="Book Antiqua" w:eastAsia="Book Antiqua" w:hAnsi="Book Antiqua" w:cs="Book Antiqua"/>
          <w:color w:val="000000"/>
        </w:rPr>
        <w:lastRenderedPageBreak/>
        <w:t xml:space="preserve">pathology quality outcomes. Postoperative complications were any </w:t>
      </w:r>
      <w:proofErr w:type="spellStart"/>
      <w:r w:rsidRPr="00DD2A01">
        <w:rPr>
          <w:rFonts w:ascii="Book Antiqua" w:eastAsia="Book Antiqua" w:hAnsi="Book Antiqua" w:cs="Book Antiqua"/>
          <w:color w:val="000000"/>
        </w:rPr>
        <w:t>Clavien</w:t>
      </w:r>
      <w:proofErr w:type="spellEnd"/>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Dindo</w:t>
      </w:r>
      <w:proofErr w:type="spellEnd"/>
      <w:r w:rsidRPr="00DD2A01">
        <w:rPr>
          <w:rFonts w:ascii="Book Antiqua" w:eastAsia="Book Antiqua" w:hAnsi="Book Antiqua" w:cs="Book Antiqua"/>
          <w:color w:val="000000"/>
        </w:rPr>
        <w:t xml:space="preserve"> ≥</w:t>
      </w:r>
      <w:r w:rsidR="00DF3A85">
        <w:rPr>
          <w:rFonts w:ascii="Book Antiqua" w:hAnsi="Book Antiqua" w:cs="Book Antiqua" w:hint="eastAsia"/>
          <w:color w:val="000000"/>
          <w:lang w:eastAsia="zh-CN"/>
        </w:rPr>
        <w:t xml:space="preserve"> </w:t>
      </w:r>
      <w:r w:rsidRPr="00DD2A01">
        <w:rPr>
          <w:rFonts w:ascii="Book Antiqua" w:eastAsia="Book Antiqua" w:hAnsi="Book Antiqua" w:cs="Book Antiqua"/>
          <w:color w:val="000000"/>
        </w:rPr>
        <w:t xml:space="preserve">2 adverse events. The complexity of each operation was graded on the basis of the </w:t>
      </w:r>
      <w:proofErr w:type="spellStart"/>
      <w:r w:rsidRPr="00DD2A01">
        <w:rPr>
          <w:rFonts w:ascii="Book Antiqua" w:eastAsia="Book Antiqua" w:hAnsi="Book Antiqua" w:cs="Book Antiqua"/>
          <w:color w:val="000000"/>
        </w:rPr>
        <w:t>Miskovic</w:t>
      </w:r>
      <w:proofErr w:type="spellEnd"/>
      <w:r w:rsidRPr="00DD2A01">
        <w:rPr>
          <w:rFonts w:ascii="Book Antiqua" w:eastAsia="Book Antiqua" w:hAnsi="Book Antiqua" w:cs="Book Antiqua"/>
          <w:color w:val="000000"/>
        </w:rPr>
        <w:t xml:space="preserve"> </w:t>
      </w:r>
      <w:r w:rsidRPr="00DD2A01">
        <w:rPr>
          <w:rFonts w:ascii="Book Antiqua" w:eastAsia="Book Antiqua" w:hAnsi="Book Antiqua" w:cs="Book Antiqua"/>
          <w:i/>
          <w:iCs/>
          <w:color w:val="000000"/>
        </w:rPr>
        <w:t xml:space="preserve">et </w:t>
      </w:r>
      <w:proofErr w:type="gramStart"/>
      <w:r w:rsidRPr="00DD2A01">
        <w:rPr>
          <w:rFonts w:ascii="Book Antiqua" w:eastAsia="Book Antiqua" w:hAnsi="Book Antiqua" w:cs="Book Antiqua"/>
          <w:i/>
          <w:iCs/>
          <w:color w:val="000000"/>
        </w:rPr>
        <w:t>al</w:t>
      </w:r>
      <w:r w:rsidR="00DD2A01" w:rsidRPr="00DD2A01">
        <w:rPr>
          <w:rFonts w:ascii="Book Antiqua" w:eastAsia="Book Antiqua" w:hAnsi="Book Antiqua" w:cs="Book Antiqua"/>
          <w:color w:val="000000"/>
          <w:vertAlign w:val="superscript"/>
        </w:rPr>
        <w:t>[</w:t>
      </w:r>
      <w:proofErr w:type="gramEnd"/>
      <w:r w:rsidRPr="00DD2A01">
        <w:rPr>
          <w:rFonts w:ascii="Book Antiqua" w:eastAsia="Book Antiqua" w:hAnsi="Book Antiqua" w:cs="Book Antiqua"/>
          <w:color w:val="000000"/>
          <w:vertAlign w:val="superscript"/>
        </w:rPr>
        <w:t>23]</w:t>
      </w:r>
      <w:r w:rsidRPr="00DD2A01">
        <w:rPr>
          <w:rFonts w:ascii="Book Antiqua" w:eastAsia="Book Antiqua" w:hAnsi="Book Antiqua" w:cs="Book Antiqua"/>
          <w:color w:val="000000"/>
        </w:rPr>
        <w:t xml:space="preserve"> classification system. Data extraction was completed by a group of senior researchers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I.M., G.V.</w:t>
      </w:r>
      <w:r w:rsidR="00861E7D">
        <w:rPr>
          <w:rFonts w:ascii="Book Antiqua" w:eastAsia="Book Antiqua" w:hAnsi="Book Antiqua" w:cs="Book Antiqua"/>
          <w:color w:val="000000"/>
        </w:rPr>
        <w:t>,</w:t>
      </w:r>
      <w:r w:rsidRPr="00DD2A01">
        <w:rPr>
          <w:rFonts w:ascii="Book Antiqua" w:eastAsia="Book Antiqua" w:hAnsi="Book Antiqua" w:cs="Book Antiqua"/>
          <w:color w:val="000000"/>
        </w:rPr>
        <w:t xml:space="preserve"> and A.V.).</w:t>
      </w:r>
    </w:p>
    <w:p w14:paraId="79EB17E1" w14:textId="77777777" w:rsidR="00DF3A85" w:rsidRPr="00DF3A85" w:rsidRDefault="00DF3A85" w:rsidP="00DF3A85">
      <w:pPr>
        <w:spacing w:line="360" w:lineRule="auto"/>
        <w:jc w:val="both"/>
        <w:rPr>
          <w:rFonts w:ascii="Book Antiqua" w:hAnsi="Book Antiqua"/>
          <w:lang w:eastAsia="zh-CN"/>
        </w:rPr>
      </w:pPr>
    </w:p>
    <w:p w14:paraId="64DB209A" w14:textId="59853706" w:rsidR="00A77B3E" w:rsidRPr="00DF3A85" w:rsidRDefault="00417BA6" w:rsidP="00EA3919">
      <w:pPr>
        <w:spacing w:line="360" w:lineRule="auto"/>
        <w:jc w:val="both"/>
        <w:rPr>
          <w:rFonts w:ascii="Book Antiqua" w:hAnsi="Book Antiqua"/>
          <w:b/>
        </w:rPr>
      </w:pPr>
      <w:r w:rsidRPr="00DF3A85">
        <w:rPr>
          <w:rFonts w:ascii="Book Antiqua" w:eastAsia="Book Antiqua" w:hAnsi="Book Antiqua" w:cs="Book Antiqua"/>
          <w:b/>
          <w:i/>
          <w:iCs/>
          <w:color w:val="000000"/>
        </w:rPr>
        <w:t xml:space="preserve">Statistical </w:t>
      </w:r>
      <w:r w:rsidR="00DF3A85" w:rsidRPr="00DF3A85">
        <w:rPr>
          <w:rFonts w:ascii="Book Antiqua" w:hAnsi="Book Antiqua" w:cs="Book Antiqua" w:hint="eastAsia"/>
          <w:b/>
          <w:i/>
          <w:iCs/>
          <w:color w:val="000000"/>
          <w:lang w:eastAsia="zh-CN"/>
        </w:rPr>
        <w:t>a</w:t>
      </w:r>
      <w:r w:rsidRPr="00DF3A85">
        <w:rPr>
          <w:rFonts w:ascii="Book Antiqua" w:eastAsia="Book Antiqua" w:hAnsi="Book Antiqua" w:cs="Book Antiqua"/>
          <w:b/>
          <w:i/>
          <w:iCs/>
          <w:color w:val="000000"/>
        </w:rPr>
        <w:t>nalysis</w:t>
      </w:r>
    </w:p>
    <w:p w14:paraId="457EA72F" w14:textId="66AEB7AA"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 xml:space="preserve">Prior to any statistical analysis, a Shapiro-Wilk normality test was applied to all continuous variables. Since normality was not proven, a non-parametric approach was implemented. Mann-Whitney </w:t>
      </w:r>
      <w:r w:rsidRPr="00D452EA">
        <w:rPr>
          <w:rFonts w:ascii="Book Antiqua" w:eastAsia="Book Antiqua" w:hAnsi="Book Antiqua" w:cs="Book Antiqua"/>
          <w:i/>
          <w:color w:val="000000"/>
        </w:rPr>
        <w:t>U</w:t>
      </w:r>
      <w:r w:rsidRPr="00DD2A01">
        <w:rPr>
          <w:rFonts w:ascii="Book Antiqua" w:eastAsia="Book Antiqua" w:hAnsi="Book Antiqua" w:cs="Book Antiqua"/>
          <w:color w:val="000000"/>
        </w:rPr>
        <w:t xml:space="preserve"> test was used for the comparison of continuous variables. Kruskal Wallis </w:t>
      </w:r>
      <w:r w:rsidRPr="00D452EA">
        <w:rPr>
          <w:rFonts w:ascii="Book Antiqua" w:eastAsia="Book Antiqua" w:hAnsi="Book Antiqua" w:cs="Book Antiqua"/>
          <w:i/>
          <w:color w:val="000000"/>
        </w:rPr>
        <w:t>H</w:t>
      </w:r>
      <w:r w:rsidRPr="00DD2A01">
        <w:rPr>
          <w:rFonts w:ascii="Book Antiqua" w:eastAsia="Book Antiqua" w:hAnsi="Book Antiqua" w:cs="Book Antiqua"/>
          <w:color w:val="000000"/>
        </w:rPr>
        <w:t xml:space="preserve"> test was applied in multiple comparisons of continuous data. Categorical variables were analyzed </w:t>
      </w:r>
      <w:r w:rsidR="00861E7D">
        <w:rPr>
          <w:rFonts w:ascii="Book Antiqua" w:eastAsia="Book Antiqua" w:hAnsi="Book Antiqua" w:cs="Book Antiqua"/>
          <w:color w:val="000000"/>
        </w:rPr>
        <w:t>by</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Pearson chi square test, while proportions were evaluated by the </w:t>
      </w:r>
      <w:r w:rsidRPr="00D452EA">
        <w:rPr>
          <w:rFonts w:ascii="Book Antiqua" w:eastAsia="Book Antiqua" w:hAnsi="Book Antiqua" w:cs="Book Antiqua"/>
          <w:i/>
          <w:color w:val="000000"/>
        </w:rPr>
        <w:t>Z</w:t>
      </w:r>
      <w:r w:rsidRPr="00DD2A01">
        <w:rPr>
          <w:rFonts w:ascii="Book Antiqua" w:eastAsia="Book Antiqua" w:hAnsi="Book Antiqua" w:cs="Book Antiqua"/>
          <w:color w:val="000000"/>
        </w:rPr>
        <w:t xml:space="preserve"> test. Correlation was assessed through a Spearman’s </w:t>
      </w:r>
      <w:r w:rsidR="00861E7D">
        <w:rPr>
          <w:rFonts w:ascii="Book Antiqua" w:eastAsia="Book Antiqua" w:hAnsi="Book Antiqua" w:cs="Book Antiqua"/>
          <w:color w:val="000000"/>
        </w:rPr>
        <w:t>r</w:t>
      </w:r>
      <w:r w:rsidR="00861E7D" w:rsidRPr="00DD2A01">
        <w:rPr>
          <w:rFonts w:ascii="Book Antiqua" w:eastAsia="Book Antiqua" w:hAnsi="Book Antiqua" w:cs="Book Antiqua"/>
          <w:color w:val="000000"/>
        </w:rPr>
        <w:t>ank</w:t>
      </w:r>
      <w:r w:rsidRPr="00DD2A01">
        <w:rPr>
          <w:rFonts w:ascii="Book Antiqua" w:eastAsia="Book Antiqua" w:hAnsi="Book Antiqua" w:cs="Book Antiqua"/>
          <w:color w:val="000000"/>
        </w:rPr>
        <w:t>-</w:t>
      </w:r>
      <w:r w:rsidR="00861E7D">
        <w:rPr>
          <w:rFonts w:ascii="Book Antiqua" w:eastAsia="Book Antiqua" w:hAnsi="Book Antiqua" w:cs="Book Antiqua"/>
          <w:color w:val="000000"/>
        </w:rPr>
        <w:t>o</w:t>
      </w:r>
      <w:r w:rsidR="00861E7D" w:rsidRPr="00DD2A01">
        <w:rPr>
          <w:rFonts w:ascii="Book Antiqua" w:eastAsia="Book Antiqua" w:hAnsi="Book Antiqua" w:cs="Book Antiqua"/>
          <w:color w:val="000000"/>
        </w:rPr>
        <w:t xml:space="preserve">rder </w:t>
      </w:r>
      <w:r w:rsidRPr="00DD2A01">
        <w:rPr>
          <w:rFonts w:ascii="Book Antiqua" w:eastAsia="Book Antiqua" w:hAnsi="Book Antiqua" w:cs="Book Antiqua"/>
          <w:color w:val="000000"/>
        </w:rPr>
        <w:t xml:space="preserve">correlation test. </w:t>
      </w:r>
    </w:p>
    <w:p w14:paraId="26E09DDA" w14:textId="7AC842BA" w:rsidR="00A77B3E" w:rsidRPr="00DD2A01" w:rsidRDefault="00417BA6" w:rsidP="00DF3A85">
      <w:pPr>
        <w:spacing w:line="360" w:lineRule="auto"/>
        <w:ind w:firstLineChars="200" w:firstLine="480"/>
        <w:jc w:val="both"/>
        <w:rPr>
          <w:rFonts w:ascii="Book Antiqua" w:hAnsi="Book Antiqua"/>
        </w:rPr>
      </w:pPr>
      <w:r w:rsidRPr="00DD2A01">
        <w:rPr>
          <w:rFonts w:ascii="Book Antiqua" w:eastAsia="Book Antiqua" w:hAnsi="Book Antiqua" w:cs="Book Antiqua"/>
          <w:color w:val="000000"/>
        </w:rPr>
        <w:t>To identify variations in the changing rate of the studied variables and plot the respective learning curve</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LC), cumulative sum</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 xml:space="preserve">CUSUM) analysis was performed. CUSUM analysis was applied to all above-mentioned endpoints. </w:t>
      </w:r>
    </w:p>
    <w:p w14:paraId="12147DA1" w14:textId="0E65DDB8" w:rsidR="00A77B3E" w:rsidRPr="00DD2A01" w:rsidRDefault="00417BA6" w:rsidP="00DF3A85">
      <w:pPr>
        <w:spacing w:line="360" w:lineRule="auto"/>
        <w:ind w:firstLineChars="200" w:firstLine="480"/>
        <w:jc w:val="both"/>
        <w:rPr>
          <w:rFonts w:ascii="Book Antiqua" w:hAnsi="Book Antiqua"/>
        </w:rPr>
      </w:pPr>
      <w:r w:rsidRPr="00DD2A01">
        <w:rPr>
          <w:rFonts w:ascii="Book Antiqua" w:eastAsia="Book Antiqua" w:hAnsi="Book Antiqua" w:cs="Book Antiqua"/>
          <w:color w:val="000000"/>
        </w:rPr>
        <w:t>The CUSUM analysis plots that confirmed a significant LC pattern, were further evaluated by change-point analysis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 xml:space="preserve">CPA). CPA allows the identification of even small trend shifts and provides the respective statistical significance of each change. The CPA analysis incorporated the application of 1000 bootstraps, and a 50% </w:t>
      </w:r>
      <w:r w:rsidR="00861E7D">
        <w:rPr>
          <w:rFonts w:ascii="Book Antiqua" w:eastAsia="Book Antiqua" w:hAnsi="Book Antiqua" w:cs="Book Antiqua"/>
          <w:color w:val="000000"/>
        </w:rPr>
        <w:t>c</w:t>
      </w:r>
      <w:r w:rsidR="00861E7D" w:rsidRPr="00DD2A01">
        <w:rPr>
          <w:rFonts w:ascii="Book Antiqua" w:eastAsia="Book Antiqua" w:hAnsi="Book Antiqua" w:cs="Book Antiqua"/>
          <w:color w:val="000000"/>
        </w:rPr>
        <w:t xml:space="preserve">onfidence </w:t>
      </w:r>
      <w:r w:rsidR="00861E7D">
        <w:rPr>
          <w:rFonts w:ascii="Book Antiqua" w:eastAsia="Book Antiqua" w:hAnsi="Book Antiqua" w:cs="Book Antiqua"/>
          <w:color w:val="000000"/>
        </w:rPr>
        <w:t>l</w:t>
      </w:r>
      <w:r w:rsidR="00861E7D" w:rsidRPr="00DD2A01">
        <w:rPr>
          <w:rFonts w:ascii="Book Antiqua" w:eastAsia="Book Antiqua" w:hAnsi="Book Antiqua" w:cs="Book Antiqua"/>
          <w:color w:val="000000"/>
        </w:rPr>
        <w:t>evel</w:t>
      </w:r>
      <w:r w:rsidR="00861E7D">
        <w:rPr>
          <w:rFonts w:ascii="Book Antiqua" w:eastAsia="Book Antiqua" w:hAnsi="Book Antiqua" w:cs="Book Antiqua"/>
          <w:color w:val="000000"/>
        </w:rPr>
        <w:t xml:space="preserve"> </w:t>
      </w:r>
      <w:r w:rsidR="00A83910">
        <w:rPr>
          <w:rFonts w:ascii="Book Antiqua" w:eastAsia="Book Antiqua" w:hAnsi="Book Antiqua" w:cs="Book Antiqua"/>
          <w:color w:val="000000"/>
        </w:rPr>
        <w:t xml:space="preserve">(CL) </w:t>
      </w:r>
      <w:r w:rsidRPr="00DD2A01">
        <w:rPr>
          <w:rFonts w:ascii="Book Antiqua" w:eastAsia="Book Antiqua" w:hAnsi="Book Antiqua" w:cs="Book Antiqua"/>
          <w:color w:val="000000"/>
        </w:rPr>
        <w:t>for candidate changes.</w:t>
      </w:r>
    </w:p>
    <w:p w14:paraId="37243D44" w14:textId="22A81483" w:rsidR="00A77B3E" w:rsidRPr="00DD2A01" w:rsidRDefault="00417BA6" w:rsidP="00DF3A85">
      <w:pPr>
        <w:spacing w:line="360" w:lineRule="auto"/>
        <w:ind w:firstLineChars="200" w:firstLine="480"/>
        <w:jc w:val="both"/>
        <w:rPr>
          <w:rFonts w:ascii="Book Antiqua" w:hAnsi="Book Antiqua"/>
        </w:rPr>
      </w:pPr>
      <w:r w:rsidRPr="00DD2A01">
        <w:rPr>
          <w:rFonts w:ascii="Book Antiqua" w:eastAsia="Book Antiqua" w:hAnsi="Book Antiqua" w:cs="Book Antiqua"/>
          <w:color w:val="000000"/>
        </w:rPr>
        <w:t xml:space="preserve">The acceptable rate of missing values was </w:t>
      </w:r>
      <w:r w:rsidR="00DF3A85">
        <w:rPr>
          <w:rFonts w:ascii="Book Antiqua" w:eastAsia="Book Antiqua" w:hAnsi="Book Antiqua" w:cs="Book Antiqua"/>
          <w:color w:val="000000"/>
        </w:rPr>
        <w:t xml:space="preserve">&lt; </w:t>
      </w:r>
      <w:r w:rsidRPr="00DD2A01">
        <w:rPr>
          <w:rFonts w:ascii="Book Antiqua" w:eastAsia="Book Antiqua" w:hAnsi="Book Antiqua" w:cs="Book Antiqua"/>
          <w:color w:val="000000"/>
        </w:rPr>
        <w:t xml:space="preserve">10%. Missing data were handled </w:t>
      </w:r>
      <w:r w:rsidR="00861E7D">
        <w:rPr>
          <w:rFonts w:ascii="Book Antiqua" w:eastAsia="Book Antiqua" w:hAnsi="Book Antiqua" w:cs="Book Antiqua"/>
          <w:color w:val="000000"/>
        </w:rPr>
        <w:t>using</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the multiple imputation technique. Continuous data </w:t>
      </w:r>
      <w:r w:rsidR="00861E7D">
        <w:rPr>
          <w:rFonts w:ascii="Book Antiqua" w:eastAsia="Book Antiqua" w:hAnsi="Book Antiqua" w:cs="Book Antiqua"/>
          <w:color w:val="000000"/>
        </w:rPr>
        <w:t>are</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reported in the form of </w:t>
      </w:r>
      <w:r w:rsidR="00861E7D">
        <w:rPr>
          <w:rFonts w:ascii="Book Antiqua" w:eastAsia="Book Antiqua" w:hAnsi="Book Antiqua" w:cs="Book Antiqua"/>
          <w:color w:val="000000"/>
        </w:rPr>
        <w:t>m</w:t>
      </w:r>
      <w:r w:rsidR="00861E7D" w:rsidRPr="00DD2A01">
        <w:rPr>
          <w:rFonts w:ascii="Book Antiqua" w:eastAsia="Book Antiqua" w:hAnsi="Book Antiqua" w:cs="Book Antiqua"/>
          <w:color w:val="000000"/>
        </w:rPr>
        <w:t>edian</w:t>
      </w:r>
      <w:r w:rsidR="00861E7D">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861E7D">
        <w:rPr>
          <w:rFonts w:ascii="Book Antiqua" w:eastAsia="Book Antiqua" w:hAnsi="Book Antiqua" w:cs="Book Antiqua"/>
          <w:color w:val="000000"/>
        </w:rPr>
        <w:t>i</w:t>
      </w:r>
      <w:r w:rsidR="00861E7D" w:rsidRPr="00DD2A01">
        <w:rPr>
          <w:rFonts w:ascii="Book Antiqua" w:eastAsia="Book Antiqua" w:hAnsi="Book Antiqua" w:cs="Book Antiqua"/>
          <w:color w:val="000000"/>
        </w:rPr>
        <w:t xml:space="preserve">nterquartile </w:t>
      </w:r>
      <w:r w:rsidR="00861E7D">
        <w:rPr>
          <w:rFonts w:ascii="Book Antiqua" w:eastAsia="Book Antiqua" w:hAnsi="Book Antiqua" w:cs="Book Antiqua"/>
          <w:color w:val="000000"/>
        </w:rPr>
        <w:t>r</w:t>
      </w:r>
      <w:r w:rsidR="00861E7D" w:rsidRPr="00DD2A01">
        <w:rPr>
          <w:rFonts w:ascii="Book Antiqua" w:eastAsia="Book Antiqua" w:hAnsi="Book Antiqua" w:cs="Book Antiqua"/>
          <w:color w:val="000000"/>
        </w:rPr>
        <w:t>ange</w:t>
      </w:r>
      <w:r w:rsidRPr="00DD2A01">
        <w:rPr>
          <w:rFonts w:ascii="Book Antiqua" w:eastAsia="Book Antiqua" w:hAnsi="Book Antiqua" w:cs="Book Antiqua"/>
          <w:color w:val="000000"/>
        </w:rPr>
        <w:t xml:space="preserve">), whereas categorical variables </w:t>
      </w:r>
      <w:r w:rsidR="00861E7D">
        <w:rPr>
          <w:rFonts w:ascii="Book Antiqua" w:eastAsia="Book Antiqua" w:hAnsi="Book Antiqua" w:cs="Book Antiqua"/>
          <w:color w:val="000000"/>
        </w:rPr>
        <w:t>are</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provided as </w:t>
      </w:r>
      <w:r w:rsidR="00861E7D">
        <w:rPr>
          <w:rFonts w:ascii="Book Antiqua" w:eastAsia="Book Antiqua" w:hAnsi="Book Antiqua" w:cs="Book Antiqua"/>
          <w:color w:val="000000"/>
        </w:rPr>
        <w:t xml:space="preserve">number </w:t>
      </w:r>
      <w:r w:rsidR="00EE18C1">
        <w:rPr>
          <w:rFonts w:ascii="Book Antiqua" w:eastAsia="Book Antiqua" w:hAnsi="Book Antiqua" w:cs="Book Antiqua"/>
          <w:color w:val="000000"/>
        </w:rPr>
        <w:t>(</w:t>
      </w:r>
      <w:r w:rsidR="00861E7D">
        <w:rPr>
          <w:rFonts w:ascii="Book Antiqua" w:eastAsia="Book Antiqua" w:hAnsi="Book Antiqua" w:cs="Book Antiqua"/>
          <w:color w:val="000000"/>
        </w:rPr>
        <w:t>p</w:t>
      </w:r>
      <w:r w:rsidR="00861E7D" w:rsidRPr="00DD2A01">
        <w:rPr>
          <w:rFonts w:ascii="Book Antiqua" w:eastAsia="Book Antiqua" w:hAnsi="Book Antiqua" w:cs="Book Antiqua"/>
          <w:color w:val="000000"/>
        </w:rPr>
        <w:t>ercentage</w:t>
      </w:r>
      <w:r w:rsidRPr="00DD2A01">
        <w:rPr>
          <w:rFonts w:ascii="Book Antiqua" w:eastAsia="Book Antiqua" w:hAnsi="Book Antiqua" w:cs="Book Antiqua"/>
          <w:color w:val="000000"/>
        </w:rPr>
        <w:t xml:space="preserve">). Significance was considered at the level of </w:t>
      </w:r>
      <w:r w:rsidR="00DF3A85" w:rsidRPr="00DF3A85">
        <w:rPr>
          <w:rFonts w:ascii="Book Antiqua" w:eastAsia="Book Antiqua" w:hAnsi="Book Antiqua" w:cs="Book Antiqua"/>
          <w:i/>
          <w:color w:val="000000"/>
        </w:rPr>
        <w:t xml:space="preserve">P </w:t>
      </w:r>
      <w:r w:rsidR="00DF3A85">
        <w:rPr>
          <w:rFonts w:ascii="Book Antiqua" w:eastAsia="Book Antiqua" w:hAnsi="Book Antiqua" w:cs="Book Antiqua"/>
          <w:i/>
          <w:color w:val="000000"/>
        </w:rPr>
        <w:t xml:space="preserve">&lt; </w:t>
      </w:r>
      <w:r w:rsidRPr="00DD2A01">
        <w:rPr>
          <w:rFonts w:ascii="Book Antiqua" w:eastAsia="Book Antiqua" w:hAnsi="Book Antiqua" w:cs="Book Antiqua"/>
          <w:color w:val="000000"/>
        </w:rPr>
        <w:t xml:space="preserve">0.05. Statistical analyses were completed </w:t>
      </w:r>
      <w:r w:rsidR="00861E7D">
        <w:rPr>
          <w:rFonts w:ascii="Book Antiqua" w:eastAsia="Book Antiqua" w:hAnsi="Book Antiqua" w:cs="Book Antiqua"/>
          <w:color w:val="000000"/>
        </w:rPr>
        <w:t>with</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STATA v.13 and SPSS v.23 software. </w:t>
      </w:r>
    </w:p>
    <w:p w14:paraId="044F20E4" w14:textId="77777777" w:rsidR="00A77B3E" w:rsidRPr="00DD2A01" w:rsidRDefault="00A77B3E" w:rsidP="00EA3919">
      <w:pPr>
        <w:spacing w:line="360" w:lineRule="auto"/>
        <w:jc w:val="both"/>
        <w:rPr>
          <w:rFonts w:ascii="Book Antiqua" w:hAnsi="Book Antiqua"/>
        </w:rPr>
      </w:pPr>
    </w:p>
    <w:p w14:paraId="6AAD6D5E"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aps/>
          <w:color w:val="000000"/>
          <w:u w:val="single"/>
        </w:rPr>
        <w:t>RESULTS</w:t>
      </w:r>
    </w:p>
    <w:p w14:paraId="1A49A53D" w14:textId="36F6C462"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lastRenderedPageBreak/>
        <w:t xml:space="preserve">Patient characteristics are summarized in Table 1. Overall, 214 </w:t>
      </w:r>
      <w:r w:rsidR="00861E7D">
        <w:rPr>
          <w:rFonts w:ascii="Book Antiqua" w:eastAsia="Book Antiqua" w:hAnsi="Book Antiqua" w:cs="Book Antiqua"/>
          <w:color w:val="000000"/>
        </w:rPr>
        <w:t>LCRO</w:t>
      </w:r>
      <w:r w:rsidRPr="00DD2A01">
        <w:rPr>
          <w:rFonts w:ascii="Book Antiqua" w:eastAsia="Book Antiqua" w:hAnsi="Book Antiqua" w:cs="Book Antiqua"/>
          <w:color w:val="000000"/>
        </w:rPr>
        <w:t xml:space="preserve"> were included in the study. More specifically, 76</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35.5%) right colectomies, 31</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14.5%) left colectomies, 26</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12.2%) sigmoidectomies, 72</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33.6%) low anterior resections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LAR), 7</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3.3%) ultra-</w:t>
      </w:r>
      <w:r w:rsidR="00DF3A85">
        <w:rPr>
          <w:rFonts w:ascii="Book Antiqua" w:hAnsi="Book Antiqua" w:cs="Book Antiqua" w:hint="eastAsia"/>
          <w:color w:val="000000"/>
          <w:lang w:eastAsia="zh-CN"/>
        </w:rPr>
        <w:t>LAR</w:t>
      </w:r>
      <w:r w:rsidRPr="00DD2A01">
        <w:rPr>
          <w:rFonts w:ascii="Book Antiqua" w:eastAsia="Book Antiqua" w:hAnsi="Book Antiqua" w:cs="Book Antiqua"/>
          <w:color w:val="000000"/>
        </w:rPr>
        <w:t>, and 2</w:t>
      </w:r>
      <w:r w:rsidR="00EE18C1">
        <w:rPr>
          <w:rFonts w:ascii="Book Antiqua" w:eastAsia="Book Antiqua" w:hAnsi="Book Antiqua" w:cs="Book Antiqua"/>
          <w:color w:val="000000"/>
        </w:rPr>
        <w:t xml:space="preserve"> (</w:t>
      </w:r>
      <w:r w:rsidRPr="00DD2A01">
        <w:rPr>
          <w:rFonts w:ascii="Book Antiqua" w:eastAsia="Book Antiqua" w:hAnsi="Book Antiqua" w:cs="Book Antiqua"/>
          <w:color w:val="000000"/>
        </w:rPr>
        <w:t>2.4%) abdominoperineal resections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APR) were performed. Most of the cases displayed a level 1</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 xml:space="preserve">54.2%) </w:t>
      </w:r>
      <w:r w:rsidR="00861E7D">
        <w:rPr>
          <w:rFonts w:ascii="Book Antiqua" w:eastAsia="Book Antiqua" w:hAnsi="Book Antiqua" w:cs="Book Antiqua"/>
          <w:color w:val="000000"/>
        </w:rPr>
        <w:t>or</w:t>
      </w:r>
      <w:r w:rsidR="00861E7D"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2</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 xml:space="preserve">38.2%) complexity. Mean operation duration was 180 and 200 </w:t>
      </w:r>
      <w:r w:rsidR="00861E7D" w:rsidRPr="00DD2A01">
        <w:rPr>
          <w:rFonts w:ascii="Book Antiqua" w:eastAsia="Book Antiqua" w:hAnsi="Book Antiqua" w:cs="Book Antiqua"/>
          <w:color w:val="000000"/>
        </w:rPr>
        <w:t>min</w:t>
      </w:r>
      <w:r w:rsidR="00861E7D">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for LCO and LRO, respectively. The results of the correlation analyses are reported in Supplementary Material Tables. The overall complication rate was 22.9%. Negative resection margins were confirmed in 95.3% of the patients. A </w:t>
      </w:r>
      <w:proofErr w:type="spellStart"/>
      <w:r w:rsidRPr="00DD2A01">
        <w:rPr>
          <w:rFonts w:ascii="Book Antiqua" w:eastAsia="Book Antiqua" w:hAnsi="Book Antiqua" w:cs="Book Antiqua"/>
          <w:color w:val="000000"/>
        </w:rPr>
        <w:t>mesocolic</w:t>
      </w:r>
      <w:proofErr w:type="spellEnd"/>
      <w:r w:rsidRPr="00DD2A01">
        <w:rPr>
          <w:rFonts w:ascii="Book Antiqua" w:eastAsia="Book Antiqua" w:hAnsi="Book Antiqua" w:cs="Book Antiqua"/>
          <w:color w:val="000000"/>
        </w:rPr>
        <w:t xml:space="preserve"> and </w:t>
      </w:r>
      <w:proofErr w:type="spellStart"/>
      <w:r w:rsidRPr="00DD2A01">
        <w:rPr>
          <w:rFonts w:ascii="Book Antiqua" w:eastAsia="Book Antiqua" w:hAnsi="Book Antiqua" w:cs="Book Antiqua"/>
          <w:color w:val="000000"/>
        </w:rPr>
        <w:t>mesorectal</w:t>
      </w:r>
      <w:proofErr w:type="spellEnd"/>
      <w:r w:rsidRPr="00DD2A01">
        <w:rPr>
          <w:rFonts w:ascii="Book Antiqua" w:eastAsia="Book Antiqua" w:hAnsi="Book Antiqua" w:cs="Book Antiqua"/>
          <w:color w:val="000000"/>
        </w:rPr>
        <w:t xml:space="preserve"> resection plane was achieved in 86.4% and 88.8% of cases, respectively. </w:t>
      </w:r>
    </w:p>
    <w:p w14:paraId="792B13DF" w14:textId="7E9A569A" w:rsidR="00D800FC" w:rsidRPr="00DD2A01" w:rsidRDefault="008F5714"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Figure 1 </w:t>
      </w:r>
      <w:r w:rsidR="00D800FC" w:rsidRPr="00DD2A01">
        <w:rPr>
          <w:rFonts w:ascii="Book Antiqua" w:eastAsia="Book Antiqua" w:hAnsi="Book Antiqua" w:cs="Book Antiqua"/>
          <w:color w:val="000000"/>
        </w:rPr>
        <w:t xml:space="preserve">illustrates the LCRO learning curve, in terms of operation duration. A declining trend of the CUSUM </w:t>
      </w:r>
      <w:r w:rsidR="00615B05" w:rsidRPr="00DD2A01">
        <w:rPr>
          <w:rFonts w:ascii="Book Antiqua" w:eastAsia="Book Antiqua" w:hAnsi="Book Antiqua" w:cs="Book Antiqua"/>
          <w:color w:val="000000"/>
        </w:rPr>
        <w:t>plot,</w:t>
      </w:r>
      <w:r w:rsidR="00D800FC" w:rsidRPr="00DD2A01">
        <w:rPr>
          <w:rFonts w:ascii="Book Antiqua" w:eastAsia="Book Antiqua" w:hAnsi="Book Antiqua" w:cs="Book Antiqua"/>
          <w:color w:val="000000"/>
        </w:rPr>
        <w:t xml:space="preserve"> until the 109</w:t>
      </w:r>
      <w:r w:rsidR="00D800FC" w:rsidRPr="00DD2A01">
        <w:rPr>
          <w:rFonts w:ascii="Book Antiqua" w:eastAsia="Book Antiqua" w:hAnsi="Book Antiqua" w:cs="Book Antiqua"/>
          <w:color w:val="000000"/>
          <w:vertAlign w:val="superscript"/>
        </w:rPr>
        <w:t>th</w:t>
      </w:r>
      <w:r w:rsidR="00A83910">
        <w:rPr>
          <w:rFonts w:ascii="Book Antiqua" w:eastAsia="Book Antiqua" w:hAnsi="Book Antiqua" w:cs="Book Antiqua"/>
          <w:color w:val="000000"/>
        </w:rPr>
        <w:t xml:space="preserve"> </w:t>
      </w:r>
      <w:r w:rsidR="00D800FC" w:rsidRPr="00DD2A01">
        <w:rPr>
          <w:rFonts w:ascii="Book Antiqua" w:eastAsia="Book Antiqua" w:hAnsi="Book Antiqua" w:cs="Book Antiqua"/>
          <w:color w:val="000000"/>
        </w:rPr>
        <w:t>case was noted, followed by a</w:t>
      </w:r>
      <w:r w:rsidR="00D8075F" w:rsidRPr="00DD2A01">
        <w:rPr>
          <w:rFonts w:ascii="Book Antiqua" w:eastAsia="Book Antiqua" w:hAnsi="Book Antiqua" w:cs="Book Antiqua"/>
          <w:color w:val="000000"/>
        </w:rPr>
        <w:t xml:space="preserve">n upwards shift and a </w:t>
      </w:r>
      <w:r w:rsidR="00615B05" w:rsidRPr="00DD2A01">
        <w:rPr>
          <w:rFonts w:ascii="Book Antiqua" w:eastAsia="Book Antiqua" w:hAnsi="Book Antiqua" w:cs="Book Antiqua"/>
          <w:color w:val="000000"/>
        </w:rPr>
        <w:t>maximum value at the 176</w:t>
      </w:r>
      <w:r w:rsidR="00615B05" w:rsidRPr="00DD2A01">
        <w:rPr>
          <w:rFonts w:ascii="Book Antiqua" w:eastAsia="Book Antiqua" w:hAnsi="Book Antiqua" w:cs="Book Antiqua"/>
          <w:color w:val="000000"/>
          <w:vertAlign w:val="superscript"/>
        </w:rPr>
        <w:t>th</w:t>
      </w:r>
      <w:r w:rsidR="00615B05" w:rsidRPr="00DD2A01">
        <w:rPr>
          <w:rFonts w:ascii="Book Antiqua" w:eastAsia="Book Antiqua" w:hAnsi="Book Antiqua" w:cs="Book Antiqua"/>
          <w:color w:val="000000"/>
        </w:rPr>
        <w:t xml:space="preserve"> case.</w:t>
      </w:r>
      <w:r w:rsidR="00D8075F" w:rsidRPr="00DD2A01">
        <w:rPr>
          <w:rFonts w:ascii="Book Antiqua" w:eastAsia="Book Antiqua" w:hAnsi="Book Antiqua" w:cs="Book Antiqua"/>
          <w:color w:val="000000"/>
        </w:rPr>
        <w:t xml:space="preserve"> </w:t>
      </w:r>
      <w:r w:rsidR="004C00BD" w:rsidRPr="00DD2A01">
        <w:rPr>
          <w:rFonts w:ascii="Book Antiqua" w:eastAsia="Book Antiqua" w:hAnsi="Book Antiqua" w:cs="Book Antiqua"/>
          <w:color w:val="000000"/>
        </w:rPr>
        <w:t>CPA</w:t>
      </w:r>
      <w:r w:rsidR="00D452EA">
        <w:rPr>
          <w:rFonts w:ascii="Book Antiqua" w:eastAsia="Book Antiqua" w:hAnsi="Book Antiqua" w:cs="Book Antiqua"/>
          <w:color w:val="000000"/>
        </w:rPr>
        <w:t xml:space="preserve"> </w:t>
      </w:r>
      <w:r w:rsidR="004C00BD" w:rsidRPr="00DD2A01">
        <w:rPr>
          <w:rFonts w:ascii="Book Antiqua" w:eastAsia="Book Antiqua" w:hAnsi="Book Antiqua" w:cs="Book Antiqua"/>
          <w:color w:val="000000"/>
        </w:rPr>
        <w:t>confirmed the 110</w:t>
      </w:r>
      <w:r w:rsidR="004C00BD" w:rsidRPr="00DD2A01">
        <w:rPr>
          <w:rFonts w:ascii="Book Antiqua" w:eastAsia="Book Antiqua" w:hAnsi="Book Antiqua" w:cs="Book Antiqua"/>
          <w:color w:val="000000"/>
          <w:vertAlign w:val="superscript"/>
        </w:rPr>
        <w:t>th</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4C00BD" w:rsidRPr="00DD2A01">
        <w:rPr>
          <w:rFonts w:ascii="Book Antiqua" w:eastAsia="Book Antiqua" w:hAnsi="Book Antiqua" w:cs="Book Antiqua"/>
          <w:color w:val="000000"/>
        </w:rPr>
        <w:t>CL: 100%) and 145</w:t>
      </w:r>
      <w:r w:rsidR="004C00BD" w:rsidRPr="00DD2A01">
        <w:rPr>
          <w:rFonts w:ascii="Book Antiqua" w:eastAsia="Book Antiqua" w:hAnsi="Book Antiqua" w:cs="Book Antiqua"/>
          <w:color w:val="000000"/>
          <w:vertAlign w:val="superscript"/>
        </w:rPr>
        <w:t>th</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4C00BD" w:rsidRPr="00DD2A01">
        <w:rPr>
          <w:rFonts w:ascii="Book Antiqua" w:eastAsia="Book Antiqua" w:hAnsi="Book Antiqua" w:cs="Book Antiqua"/>
          <w:color w:val="000000"/>
        </w:rPr>
        <w:t>CL: 99%) case turning points. On the basis of these findings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4C00BD" w:rsidRPr="00DD2A01">
        <w:rPr>
          <w:rFonts w:ascii="Book Antiqua" w:eastAsia="Book Antiqua" w:hAnsi="Book Antiqua" w:cs="Book Antiqua"/>
          <w:color w:val="000000"/>
        </w:rPr>
        <w:t>Table 2), the LCRO LC was subdivided in three distinct phases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A83910">
        <w:rPr>
          <w:rFonts w:ascii="Book Antiqua" w:eastAsia="Book Antiqua" w:hAnsi="Book Antiqua" w:cs="Book Antiqua"/>
          <w:color w:val="000000"/>
        </w:rPr>
        <w:t>p</w:t>
      </w:r>
      <w:r w:rsidR="00A83910" w:rsidRPr="00DD2A01">
        <w:rPr>
          <w:rFonts w:ascii="Book Antiqua" w:eastAsia="Book Antiqua" w:hAnsi="Book Antiqua" w:cs="Book Antiqua"/>
          <w:color w:val="000000"/>
        </w:rPr>
        <w:t xml:space="preserve">hase </w:t>
      </w:r>
      <w:r w:rsidR="004C00BD" w:rsidRPr="00DD2A01">
        <w:rPr>
          <w:rFonts w:ascii="Book Antiqua" w:eastAsia="Book Antiqua" w:hAnsi="Book Antiqua" w:cs="Book Antiqua"/>
          <w:color w:val="000000"/>
        </w:rPr>
        <w:t xml:space="preserve">I: 1 to 109 </w:t>
      </w:r>
      <w:r w:rsidR="00415017" w:rsidRPr="00DD2A01">
        <w:rPr>
          <w:rFonts w:ascii="Book Antiqua" w:eastAsia="Book Antiqua" w:hAnsi="Book Antiqua" w:cs="Book Antiqua"/>
          <w:color w:val="000000"/>
        </w:rPr>
        <w:t>operations</w:t>
      </w:r>
      <w:r w:rsidR="00A83910">
        <w:rPr>
          <w:rFonts w:ascii="Book Antiqua" w:eastAsia="Book Antiqua" w:hAnsi="Book Antiqua" w:cs="Book Antiqua"/>
          <w:color w:val="000000"/>
        </w:rPr>
        <w:t>;</w:t>
      </w:r>
      <w:r w:rsidR="00A83910" w:rsidRPr="00DD2A01">
        <w:rPr>
          <w:rFonts w:ascii="Book Antiqua" w:eastAsia="Book Antiqua" w:hAnsi="Book Antiqua" w:cs="Book Antiqua"/>
          <w:color w:val="000000"/>
        </w:rPr>
        <w:t xml:space="preserve"> </w:t>
      </w:r>
      <w:r w:rsidR="00A83910">
        <w:rPr>
          <w:rFonts w:ascii="Book Antiqua" w:eastAsia="Book Antiqua" w:hAnsi="Book Antiqua" w:cs="Book Antiqua"/>
          <w:color w:val="000000"/>
        </w:rPr>
        <w:t>p</w:t>
      </w:r>
      <w:r w:rsidR="00A83910" w:rsidRPr="00DD2A01">
        <w:rPr>
          <w:rFonts w:ascii="Book Antiqua" w:eastAsia="Book Antiqua" w:hAnsi="Book Antiqua" w:cs="Book Antiqua"/>
          <w:color w:val="000000"/>
        </w:rPr>
        <w:t xml:space="preserve">hase </w:t>
      </w:r>
      <w:r w:rsidR="00415017" w:rsidRPr="00DD2A01">
        <w:rPr>
          <w:rFonts w:ascii="Book Antiqua" w:eastAsia="Book Antiqua" w:hAnsi="Book Antiqua" w:cs="Book Antiqua"/>
          <w:color w:val="000000"/>
        </w:rPr>
        <w:t>II: 110 to 144 operations</w:t>
      </w:r>
      <w:r w:rsidR="00A83910">
        <w:rPr>
          <w:rFonts w:ascii="Book Antiqua" w:eastAsia="Book Antiqua" w:hAnsi="Book Antiqua" w:cs="Book Antiqua"/>
          <w:color w:val="000000"/>
        </w:rPr>
        <w:t>;</w:t>
      </w:r>
      <w:r w:rsidR="00415017" w:rsidRPr="00DD2A01">
        <w:rPr>
          <w:rFonts w:ascii="Book Antiqua" w:eastAsia="Book Antiqua" w:hAnsi="Book Antiqua" w:cs="Book Antiqua"/>
          <w:color w:val="000000"/>
        </w:rPr>
        <w:t xml:space="preserve"> and </w:t>
      </w:r>
      <w:r w:rsidR="00A83910">
        <w:rPr>
          <w:rFonts w:ascii="Book Antiqua" w:eastAsia="Book Antiqua" w:hAnsi="Book Antiqua" w:cs="Book Antiqua"/>
          <w:color w:val="000000"/>
        </w:rPr>
        <w:t>p</w:t>
      </w:r>
      <w:r w:rsidR="00A83910" w:rsidRPr="00DD2A01">
        <w:rPr>
          <w:rFonts w:ascii="Book Antiqua" w:eastAsia="Book Antiqua" w:hAnsi="Book Antiqua" w:cs="Book Antiqua"/>
          <w:color w:val="000000"/>
        </w:rPr>
        <w:t xml:space="preserve">hase </w:t>
      </w:r>
      <w:r w:rsidR="00415017" w:rsidRPr="00DD2A01">
        <w:rPr>
          <w:rFonts w:ascii="Book Antiqua" w:eastAsia="Book Antiqua" w:hAnsi="Book Antiqua" w:cs="Book Antiqua"/>
          <w:color w:val="000000"/>
        </w:rPr>
        <w:t>III: 145 to 214 operations).</w:t>
      </w:r>
    </w:p>
    <w:p w14:paraId="0E9AE32A" w14:textId="42DAC5AF" w:rsidR="004C203A" w:rsidRPr="00DD2A01" w:rsidRDefault="00953A80"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Figures</w:t>
      </w:r>
      <w:r w:rsidR="002A13FE" w:rsidRPr="00DD2A01">
        <w:rPr>
          <w:rFonts w:ascii="Book Antiqua" w:eastAsia="Book Antiqua" w:hAnsi="Book Antiqua" w:cs="Book Antiqua"/>
          <w:color w:val="000000"/>
        </w:rPr>
        <w:t xml:space="preserve"> 2 and 3 display the learning curve plots of LCO and LRO, correspondingly. </w:t>
      </w:r>
      <w:r w:rsidRPr="00DD2A01">
        <w:rPr>
          <w:rFonts w:ascii="Book Antiqua" w:eastAsia="Book Antiqua" w:hAnsi="Book Antiqua" w:cs="Book Antiqua"/>
          <w:color w:val="000000"/>
        </w:rPr>
        <w:t>Both LC patterns were comparable</w:t>
      </w:r>
      <w:r w:rsidR="0076731C" w:rsidRPr="00DD2A01">
        <w:rPr>
          <w:rFonts w:ascii="Book Antiqua" w:eastAsia="Book Antiqua" w:hAnsi="Book Antiqua" w:cs="Book Antiqua"/>
          <w:color w:val="000000"/>
        </w:rPr>
        <w:t>.</w:t>
      </w:r>
      <w:r w:rsidRPr="00DD2A01">
        <w:rPr>
          <w:rFonts w:ascii="Book Antiqua" w:eastAsia="Book Antiqua" w:hAnsi="Book Antiqua" w:cs="Book Antiqua"/>
          <w:color w:val="000000"/>
        </w:rPr>
        <w:t xml:space="preserve"> </w:t>
      </w:r>
      <w:r w:rsidR="0076731C" w:rsidRPr="00DD2A01">
        <w:rPr>
          <w:rFonts w:ascii="Book Antiqua" w:eastAsia="Book Antiqua" w:hAnsi="Book Antiqua" w:cs="Book Antiqua"/>
          <w:color w:val="000000"/>
        </w:rPr>
        <w:t xml:space="preserve">First successive cases resulted </w:t>
      </w:r>
      <w:r w:rsidR="00A83910">
        <w:rPr>
          <w:rFonts w:ascii="Book Antiqua" w:eastAsia="Book Antiqua" w:hAnsi="Book Antiqua" w:cs="Book Antiqua"/>
          <w:color w:val="000000"/>
        </w:rPr>
        <w:t>in</w:t>
      </w:r>
      <w:r w:rsidR="00A83910" w:rsidRPr="00DD2A01">
        <w:rPr>
          <w:rFonts w:ascii="Book Antiqua" w:eastAsia="Book Antiqua" w:hAnsi="Book Antiqua" w:cs="Book Antiqua"/>
          <w:color w:val="000000"/>
        </w:rPr>
        <w:t xml:space="preserve"> </w:t>
      </w:r>
      <w:r w:rsidR="00C20266" w:rsidRPr="00DD2A01">
        <w:rPr>
          <w:rFonts w:ascii="Book Antiqua" w:eastAsia="Book Antiqua" w:hAnsi="Book Antiqua" w:cs="Book Antiqua"/>
          <w:color w:val="000000"/>
        </w:rPr>
        <w:t xml:space="preserve">a gradual </w:t>
      </w:r>
      <w:r w:rsidR="0076731C" w:rsidRPr="00DD2A01">
        <w:rPr>
          <w:rFonts w:ascii="Book Antiqua" w:eastAsia="Book Antiqua" w:hAnsi="Book Antiqua" w:cs="Book Antiqua"/>
          <w:color w:val="000000"/>
        </w:rPr>
        <w:t xml:space="preserve">decrease </w:t>
      </w:r>
      <w:r w:rsidR="00C20266" w:rsidRPr="00DD2A01">
        <w:rPr>
          <w:rFonts w:ascii="Book Antiqua" w:eastAsia="Book Antiqua" w:hAnsi="Book Antiqua" w:cs="Book Antiqua"/>
          <w:color w:val="000000"/>
        </w:rPr>
        <w:t xml:space="preserve">and the reach of a minimum, followed by </w:t>
      </w:r>
      <w:r w:rsidR="007D0921" w:rsidRPr="00DD2A01">
        <w:rPr>
          <w:rFonts w:ascii="Book Antiqua" w:eastAsia="Book Antiqua" w:hAnsi="Book Antiqua" w:cs="Book Antiqua"/>
          <w:color w:val="000000"/>
        </w:rPr>
        <w:t>a</w:t>
      </w:r>
      <w:r w:rsidR="00C20266" w:rsidRPr="00DD2A01">
        <w:rPr>
          <w:rFonts w:ascii="Book Antiqua" w:eastAsia="Book Antiqua" w:hAnsi="Book Antiqua" w:cs="Book Antiqua"/>
          <w:color w:val="000000"/>
        </w:rPr>
        <w:t xml:space="preserve"> consequent increment of the LC line. </w:t>
      </w:r>
      <w:r w:rsidR="004943C0" w:rsidRPr="00DD2A01">
        <w:rPr>
          <w:rFonts w:ascii="Book Antiqua" w:eastAsia="Book Antiqua" w:hAnsi="Book Antiqua" w:cs="Book Antiqua"/>
          <w:color w:val="000000"/>
        </w:rPr>
        <w:t>We confirmed that the 58</w:t>
      </w:r>
      <w:r w:rsidR="004943C0" w:rsidRPr="00DD2A01">
        <w:rPr>
          <w:rFonts w:ascii="Book Antiqua" w:eastAsia="Book Antiqua" w:hAnsi="Book Antiqua" w:cs="Book Antiqua"/>
          <w:color w:val="000000"/>
          <w:vertAlign w:val="superscript"/>
        </w:rPr>
        <w:t>th</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4943C0" w:rsidRPr="00DD2A01">
        <w:rPr>
          <w:rFonts w:ascii="Book Antiqua" w:eastAsia="Book Antiqua" w:hAnsi="Book Antiqua" w:cs="Book Antiqua"/>
          <w:color w:val="000000"/>
        </w:rPr>
        <w:t>CL: 99%) and 52</w:t>
      </w:r>
      <w:r w:rsidR="004943C0" w:rsidRPr="00DD2A01">
        <w:rPr>
          <w:rFonts w:ascii="Book Antiqua" w:eastAsia="Book Antiqua" w:hAnsi="Book Antiqua" w:cs="Book Antiqua"/>
          <w:color w:val="000000"/>
          <w:vertAlign w:val="superscript"/>
        </w:rPr>
        <w:t>nd</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4943C0" w:rsidRPr="00DD2A01">
        <w:rPr>
          <w:rFonts w:ascii="Book Antiqua" w:eastAsia="Book Antiqua" w:hAnsi="Book Antiqua" w:cs="Book Antiqua"/>
          <w:color w:val="000000"/>
        </w:rPr>
        <w:t xml:space="preserve">CL: 100%) </w:t>
      </w:r>
      <w:r w:rsidR="007D0921" w:rsidRPr="00DD2A01">
        <w:rPr>
          <w:rFonts w:ascii="Book Antiqua" w:eastAsia="Book Antiqua" w:hAnsi="Book Antiqua" w:cs="Book Antiqua"/>
          <w:color w:val="000000"/>
        </w:rPr>
        <w:t>case</w:t>
      </w:r>
      <w:r w:rsidR="00A83910">
        <w:rPr>
          <w:rFonts w:ascii="Book Antiqua" w:eastAsia="Book Antiqua" w:hAnsi="Book Antiqua" w:cs="Book Antiqua"/>
          <w:color w:val="000000"/>
        </w:rPr>
        <w:t>s</w:t>
      </w:r>
      <w:r w:rsidR="004943C0" w:rsidRPr="00DD2A01">
        <w:rPr>
          <w:rFonts w:ascii="Book Antiqua" w:eastAsia="Book Antiqua" w:hAnsi="Book Antiqua" w:cs="Book Antiqua"/>
          <w:color w:val="000000"/>
        </w:rPr>
        <w:t xml:space="preserve"> were the correspo</w:t>
      </w:r>
      <w:r w:rsidR="00EF661D" w:rsidRPr="00DD2A01">
        <w:rPr>
          <w:rFonts w:ascii="Book Antiqua" w:eastAsia="Book Antiqua" w:hAnsi="Book Antiqua" w:cs="Book Antiqua"/>
          <w:color w:val="000000"/>
        </w:rPr>
        <w:t xml:space="preserve">nding turning points of colon and rectal resections. </w:t>
      </w:r>
      <w:r w:rsidR="001F15DC" w:rsidRPr="00DD2A01">
        <w:rPr>
          <w:rFonts w:ascii="Book Antiqua" w:eastAsia="Book Antiqua" w:hAnsi="Book Antiqua" w:cs="Book Antiqua"/>
          <w:color w:val="000000"/>
        </w:rPr>
        <w:t>Hence, we identified two phases of the LCO and LRO learning curve</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1F15DC" w:rsidRPr="00DD2A01">
        <w:rPr>
          <w:rFonts w:ascii="Book Antiqua" w:eastAsia="Book Antiqua" w:hAnsi="Book Antiqua" w:cs="Book Antiqua"/>
          <w:color w:val="000000"/>
        </w:rPr>
        <w:t xml:space="preserve">LCO </w:t>
      </w:r>
      <w:r w:rsidR="00A83910">
        <w:rPr>
          <w:rFonts w:ascii="Book Antiqua" w:eastAsia="Book Antiqua" w:hAnsi="Book Antiqua" w:cs="Book Antiqua"/>
          <w:color w:val="000000"/>
        </w:rPr>
        <w:t>p</w:t>
      </w:r>
      <w:r w:rsidR="00A83910" w:rsidRPr="00DD2A01">
        <w:rPr>
          <w:rFonts w:ascii="Book Antiqua" w:eastAsia="Book Antiqua" w:hAnsi="Book Antiqua" w:cs="Book Antiqua"/>
          <w:color w:val="000000"/>
        </w:rPr>
        <w:t xml:space="preserve">hase </w:t>
      </w:r>
      <w:r w:rsidR="001F15DC" w:rsidRPr="00DD2A01">
        <w:rPr>
          <w:rFonts w:ascii="Book Antiqua" w:eastAsia="Book Antiqua" w:hAnsi="Book Antiqua" w:cs="Book Antiqua"/>
          <w:color w:val="000000"/>
        </w:rPr>
        <w:t>I: 1 to 57 operations</w:t>
      </w:r>
      <w:r w:rsidR="00A83910">
        <w:rPr>
          <w:rFonts w:ascii="Book Antiqua" w:eastAsia="Book Antiqua" w:hAnsi="Book Antiqua" w:cs="Book Antiqua"/>
          <w:color w:val="000000"/>
        </w:rPr>
        <w:t>;</w:t>
      </w:r>
      <w:r w:rsidR="00A83910" w:rsidRPr="00DD2A01">
        <w:rPr>
          <w:rFonts w:ascii="Book Antiqua" w:eastAsia="Book Antiqua" w:hAnsi="Book Antiqua" w:cs="Book Antiqua"/>
          <w:color w:val="000000"/>
        </w:rPr>
        <w:t xml:space="preserve"> LCO</w:t>
      </w:r>
      <w:r w:rsidR="00A83910" w:rsidRPr="00DD2A01" w:rsidDel="00A83910">
        <w:rPr>
          <w:rFonts w:ascii="Book Antiqua" w:eastAsia="Book Antiqua" w:hAnsi="Book Antiqua" w:cs="Book Antiqua"/>
          <w:color w:val="000000"/>
        </w:rPr>
        <w:t xml:space="preserve"> </w:t>
      </w:r>
      <w:r w:rsidR="00A83910">
        <w:rPr>
          <w:rFonts w:ascii="Book Antiqua" w:eastAsia="Book Antiqua" w:hAnsi="Book Antiqua" w:cs="Book Antiqua"/>
          <w:color w:val="000000"/>
        </w:rPr>
        <w:t>p</w:t>
      </w:r>
      <w:r w:rsidR="00A83910" w:rsidRPr="00DD2A01">
        <w:rPr>
          <w:rFonts w:ascii="Book Antiqua" w:eastAsia="Book Antiqua" w:hAnsi="Book Antiqua" w:cs="Book Antiqua"/>
          <w:color w:val="000000"/>
        </w:rPr>
        <w:t xml:space="preserve">hase </w:t>
      </w:r>
      <w:r w:rsidR="001F15DC" w:rsidRPr="00DD2A01">
        <w:rPr>
          <w:rFonts w:ascii="Book Antiqua" w:eastAsia="Book Antiqua" w:hAnsi="Book Antiqua" w:cs="Book Antiqua"/>
          <w:color w:val="000000"/>
        </w:rPr>
        <w:t>II: 58 to 133 operations</w:t>
      </w:r>
      <w:r w:rsidR="00A83910">
        <w:rPr>
          <w:rFonts w:ascii="Book Antiqua" w:eastAsia="Book Antiqua" w:hAnsi="Book Antiqua" w:cs="Book Antiqua"/>
          <w:color w:val="000000"/>
        </w:rPr>
        <w:t>;</w:t>
      </w:r>
      <w:r w:rsidR="001F15DC" w:rsidRPr="00DD2A01">
        <w:rPr>
          <w:rFonts w:ascii="Book Antiqua" w:eastAsia="Book Antiqua" w:hAnsi="Book Antiqua" w:cs="Book Antiqua"/>
          <w:color w:val="000000"/>
        </w:rPr>
        <w:t xml:space="preserve"> LRO </w:t>
      </w:r>
      <w:r w:rsidR="00A83910">
        <w:rPr>
          <w:rFonts w:ascii="Book Antiqua" w:eastAsia="Book Antiqua" w:hAnsi="Book Antiqua" w:cs="Book Antiqua"/>
          <w:color w:val="000000"/>
        </w:rPr>
        <w:t>p</w:t>
      </w:r>
      <w:r w:rsidR="00A83910" w:rsidRPr="00DD2A01">
        <w:rPr>
          <w:rFonts w:ascii="Book Antiqua" w:eastAsia="Book Antiqua" w:hAnsi="Book Antiqua" w:cs="Book Antiqua"/>
          <w:color w:val="000000"/>
        </w:rPr>
        <w:t xml:space="preserve">hase </w:t>
      </w:r>
      <w:r w:rsidR="001F15DC" w:rsidRPr="00DD2A01">
        <w:rPr>
          <w:rFonts w:ascii="Book Antiqua" w:eastAsia="Book Antiqua" w:hAnsi="Book Antiqua" w:cs="Book Antiqua"/>
          <w:color w:val="000000"/>
        </w:rPr>
        <w:t>I: 1 to 51 operations</w:t>
      </w:r>
      <w:r w:rsidR="00A83910">
        <w:rPr>
          <w:rFonts w:ascii="Book Antiqua" w:eastAsia="Book Antiqua" w:hAnsi="Book Antiqua" w:cs="Book Antiqua"/>
          <w:color w:val="000000"/>
        </w:rPr>
        <w:t>;</w:t>
      </w:r>
      <w:r w:rsidR="00A83910" w:rsidRPr="00DD2A01">
        <w:rPr>
          <w:rFonts w:ascii="Book Antiqua" w:eastAsia="Book Antiqua" w:hAnsi="Book Antiqua" w:cs="Book Antiqua"/>
          <w:color w:val="000000"/>
        </w:rPr>
        <w:t xml:space="preserve"> LRO</w:t>
      </w:r>
      <w:r w:rsidR="00A83910" w:rsidRPr="00DD2A01" w:rsidDel="00A83910">
        <w:rPr>
          <w:rFonts w:ascii="Book Antiqua" w:eastAsia="Book Antiqua" w:hAnsi="Book Antiqua" w:cs="Book Antiqua"/>
          <w:color w:val="000000"/>
        </w:rPr>
        <w:t xml:space="preserve"> </w:t>
      </w:r>
      <w:r w:rsidR="00A83910">
        <w:rPr>
          <w:rFonts w:ascii="Book Antiqua" w:eastAsia="Book Antiqua" w:hAnsi="Book Antiqua" w:cs="Book Antiqua"/>
          <w:color w:val="000000"/>
        </w:rPr>
        <w:t>p</w:t>
      </w:r>
      <w:r w:rsidR="00A83910" w:rsidRPr="00DD2A01">
        <w:rPr>
          <w:rFonts w:ascii="Book Antiqua" w:eastAsia="Book Antiqua" w:hAnsi="Book Antiqua" w:cs="Book Antiqua"/>
          <w:color w:val="000000"/>
        </w:rPr>
        <w:t xml:space="preserve">hase </w:t>
      </w:r>
      <w:r w:rsidR="001F15DC" w:rsidRPr="00DD2A01">
        <w:rPr>
          <w:rFonts w:ascii="Book Antiqua" w:eastAsia="Book Antiqua" w:hAnsi="Book Antiqua" w:cs="Book Antiqua"/>
          <w:color w:val="000000"/>
        </w:rPr>
        <w:t>II: 52 to 81 operations).</w:t>
      </w:r>
    </w:p>
    <w:p w14:paraId="6C8BACFB" w14:textId="38CBE727" w:rsidR="00A77B3E" w:rsidRPr="00DD2A01" w:rsidRDefault="00A21F6C"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Table 2 </w:t>
      </w:r>
      <w:r w:rsidR="005D1863" w:rsidRPr="00DD2A01">
        <w:rPr>
          <w:rFonts w:ascii="Book Antiqua" w:eastAsia="Book Antiqua" w:hAnsi="Book Antiqua" w:cs="Book Antiqua"/>
          <w:color w:val="000000"/>
        </w:rPr>
        <w:t>summarizes</w:t>
      </w:r>
      <w:r w:rsidRPr="00DD2A01">
        <w:rPr>
          <w:rFonts w:ascii="Book Antiqua" w:eastAsia="Book Antiqua" w:hAnsi="Book Antiqua" w:cs="Book Antiqua"/>
          <w:color w:val="000000"/>
        </w:rPr>
        <w:t xml:space="preserve"> the </w:t>
      </w:r>
      <w:r w:rsidR="005D1863" w:rsidRPr="00DD2A01">
        <w:rPr>
          <w:rFonts w:ascii="Book Antiqua" w:eastAsia="Book Antiqua" w:hAnsi="Book Antiqua" w:cs="Book Antiqua"/>
          <w:color w:val="000000"/>
        </w:rPr>
        <w:t xml:space="preserve">eligible </w:t>
      </w:r>
      <w:r w:rsidRPr="00DD2A01">
        <w:rPr>
          <w:rFonts w:ascii="Book Antiqua" w:eastAsia="Book Antiqua" w:hAnsi="Book Antiqua" w:cs="Book Antiqua"/>
          <w:color w:val="000000"/>
        </w:rPr>
        <w:t xml:space="preserve">patient </w:t>
      </w:r>
      <w:r w:rsidR="005D1863" w:rsidRPr="00DD2A01">
        <w:rPr>
          <w:rFonts w:ascii="Book Antiqua" w:eastAsia="Book Antiqua" w:hAnsi="Book Antiqua" w:cs="Book Antiqua"/>
          <w:color w:val="000000"/>
        </w:rPr>
        <w:t xml:space="preserve">data </w:t>
      </w:r>
      <w:r w:rsidRPr="00DD2A01">
        <w:rPr>
          <w:rFonts w:ascii="Book Antiqua" w:eastAsia="Book Antiqua" w:hAnsi="Book Antiqua" w:cs="Book Antiqua"/>
          <w:color w:val="000000"/>
        </w:rPr>
        <w:t xml:space="preserve">and the </w:t>
      </w:r>
      <w:r w:rsidR="005D1863" w:rsidRPr="00DD2A01">
        <w:rPr>
          <w:rFonts w:ascii="Book Antiqua" w:eastAsia="Book Antiqua" w:hAnsi="Book Antiqua" w:cs="Book Antiqua"/>
          <w:color w:val="000000"/>
        </w:rPr>
        <w:t xml:space="preserve">study </w:t>
      </w:r>
      <w:r w:rsidRPr="00DD2A01">
        <w:rPr>
          <w:rFonts w:ascii="Book Antiqua" w:eastAsia="Book Antiqua" w:hAnsi="Book Antiqua" w:cs="Book Antiqua"/>
          <w:color w:val="000000"/>
        </w:rPr>
        <w:t xml:space="preserve">outcomes between the </w:t>
      </w:r>
      <w:r w:rsidR="005D1863" w:rsidRPr="00DD2A01">
        <w:rPr>
          <w:rFonts w:ascii="Book Antiqua" w:eastAsia="Book Antiqua" w:hAnsi="Book Antiqua" w:cs="Book Antiqua"/>
          <w:color w:val="000000"/>
        </w:rPr>
        <w:t xml:space="preserve">various LC phases. </w:t>
      </w:r>
      <w:r w:rsidR="00417BA6" w:rsidRPr="00DD2A01">
        <w:rPr>
          <w:rFonts w:ascii="Book Antiqua" w:eastAsia="Book Antiqua" w:hAnsi="Book Antiqua" w:cs="Book Antiqua"/>
          <w:color w:val="000000"/>
        </w:rPr>
        <w:t xml:space="preserve">LCRO </w:t>
      </w:r>
      <w:r w:rsidR="00A83910">
        <w:rPr>
          <w:rFonts w:ascii="Book Antiqua" w:eastAsia="Book Antiqua" w:hAnsi="Book Antiqua" w:cs="Book Antiqua"/>
          <w:color w:val="000000"/>
        </w:rPr>
        <w:t>p</w:t>
      </w:r>
      <w:r w:rsidR="00A83910" w:rsidRPr="00DD2A01">
        <w:rPr>
          <w:rFonts w:ascii="Book Antiqua" w:eastAsia="Book Antiqua" w:hAnsi="Book Antiqua" w:cs="Book Antiqua"/>
          <w:color w:val="000000"/>
        </w:rPr>
        <w:t xml:space="preserve">hase </w:t>
      </w:r>
      <w:r w:rsidR="00417BA6" w:rsidRPr="00DD2A01">
        <w:rPr>
          <w:rFonts w:ascii="Book Antiqua" w:eastAsia="Book Antiqua" w:hAnsi="Book Antiqua" w:cs="Book Antiqua"/>
          <w:color w:val="000000"/>
        </w:rPr>
        <w:t>III displayed a significant improvement in the specimen length</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DF3A85" w:rsidRPr="00DF3A85">
        <w:rPr>
          <w:rFonts w:ascii="Book Antiqua" w:eastAsia="Book Antiqua" w:hAnsi="Book Antiqua" w:cs="Book Antiqua"/>
          <w:i/>
          <w:color w:val="000000"/>
        </w:rPr>
        <w:t xml:space="preserve">P </w:t>
      </w:r>
      <w:r w:rsidR="00DF3A85">
        <w:rPr>
          <w:rFonts w:ascii="Book Antiqua" w:eastAsia="Book Antiqua" w:hAnsi="Book Antiqua" w:cs="Book Antiqua"/>
          <w:i/>
          <w:color w:val="000000"/>
        </w:rPr>
        <w:t>&lt;</w:t>
      </w:r>
      <w:r w:rsidR="00D452EA">
        <w:rPr>
          <w:rFonts w:ascii="Book Antiqua" w:eastAsia="Book Antiqua" w:hAnsi="Book Antiqua" w:cs="Book Antiqua"/>
          <w:i/>
          <w:color w:val="000000"/>
        </w:rPr>
        <w:t xml:space="preserve"> </w:t>
      </w:r>
      <w:r w:rsidR="00417BA6" w:rsidRPr="00DD2A01">
        <w:rPr>
          <w:rFonts w:ascii="Book Antiqua" w:eastAsia="Book Antiqua" w:hAnsi="Book Antiqua" w:cs="Book Antiqua"/>
          <w:color w:val="000000"/>
        </w:rPr>
        <w:t>0.001), the resection distal margin</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DF3A85" w:rsidRPr="00DF3A85">
        <w:rPr>
          <w:rFonts w:ascii="Book Antiqua" w:eastAsia="Book Antiqua" w:hAnsi="Book Antiqua" w:cs="Book Antiqua"/>
          <w:i/>
          <w:color w:val="000000"/>
        </w:rPr>
        <w:t xml:space="preserve">P </w:t>
      </w:r>
      <w:r w:rsidR="00DF3A85">
        <w:rPr>
          <w:rFonts w:ascii="Book Antiqua" w:eastAsia="Book Antiqua" w:hAnsi="Book Antiqua" w:cs="Book Antiqua"/>
          <w:i/>
          <w:color w:val="000000"/>
        </w:rPr>
        <w:t>&lt;</w:t>
      </w:r>
      <w:r w:rsidR="000619D8">
        <w:rPr>
          <w:rFonts w:ascii="Book Antiqua" w:eastAsia="Book Antiqua" w:hAnsi="Book Antiqua" w:cs="Book Antiqua"/>
          <w:i/>
          <w:color w:val="000000"/>
        </w:rPr>
        <w:t xml:space="preserve"> </w:t>
      </w:r>
      <w:r w:rsidR="00417BA6" w:rsidRPr="00DD2A01">
        <w:rPr>
          <w:rFonts w:ascii="Book Antiqua" w:eastAsia="Book Antiqua" w:hAnsi="Book Antiqua" w:cs="Book Antiqua"/>
          <w:color w:val="000000"/>
        </w:rPr>
        <w:t>0.001)</w:t>
      </w:r>
      <w:r w:rsidR="00A83910">
        <w:rPr>
          <w:rFonts w:ascii="Book Antiqua" w:eastAsia="Book Antiqua" w:hAnsi="Book Antiqua" w:cs="Book Antiqua"/>
          <w:color w:val="000000"/>
        </w:rPr>
        <w:t>,</w:t>
      </w:r>
      <w:r w:rsidR="00417BA6" w:rsidRPr="00DD2A01">
        <w:rPr>
          <w:rFonts w:ascii="Book Antiqua" w:eastAsia="Book Antiqua" w:hAnsi="Book Antiqua" w:cs="Book Antiqua"/>
          <w:color w:val="000000"/>
        </w:rPr>
        <w:t xml:space="preserve"> and the lymph node yield</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417BA6" w:rsidRPr="00DD2A01">
        <w:rPr>
          <w:rFonts w:ascii="Book Antiqua" w:eastAsia="Book Antiqua" w:hAnsi="Book Antiqua" w:cs="Book Antiqua"/>
          <w:i/>
          <w:iCs/>
          <w:color w:val="000000"/>
        </w:rPr>
        <w:t>P</w:t>
      </w:r>
      <w:r w:rsidR="00417BA6" w:rsidRPr="00DD2A01">
        <w:rPr>
          <w:rFonts w:ascii="Book Antiqua" w:eastAsia="Book Antiqua" w:hAnsi="Book Antiqua" w:cs="Book Antiqua"/>
          <w:color w:val="000000"/>
        </w:rPr>
        <w:t xml:space="preserve"> = 0.016).</w:t>
      </w:r>
    </w:p>
    <w:p w14:paraId="45781A5C" w14:textId="62E438AF" w:rsidR="00A77B3E" w:rsidRPr="00DD2A01" w:rsidRDefault="00417BA6" w:rsidP="00DF3A85">
      <w:pPr>
        <w:spacing w:line="360" w:lineRule="auto"/>
        <w:ind w:firstLineChars="200" w:firstLine="480"/>
        <w:jc w:val="both"/>
        <w:rPr>
          <w:rFonts w:ascii="Book Antiqua" w:hAnsi="Book Antiqua"/>
        </w:rPr>
      </w:pPr>
      <w:r w:rsidRPr="00DD2A01">
        <w:rPr>
          <w:rFonts w:ascii="Book Antiqua" w:eastAsia="Book Antiqua" w:hAnsi="Book Antiqua" w:cs="Book Antiqua"/>
          <w:color w:val="000000"/>
        </w:rPr>
        <w:t xml:space="preserve">Subgroup analyses of the LC phases showed that </w:t>
      </w:r>
      <w:r w:rsidR="005D1863" w:rsidRPr="00DD2A01">
        <w:rPr>
          <w:rFonts w:ascii="Book Antiqua" w:eastAsia="Book Antiqua" w:hAnsi="Book Antiqua" w:cs="Book Antiqua"/>
          <w:color w:val="000000"/>
        </w:rPr>
        <w:t xml:space="preserve">surgical experience was correlated with the specimen length </w:t>
      </w:r>
      <w:r w:rsidRPr="00DD2A01">
        <w:rPr>
          <w:rFonts w:ascii="Book Antiqua" w:eastAsia="Book Antiqua" w:hAnsi="Book Antiqua" w:cs="Book Antiqua"/>
          <w:color w:val="000000"/>
        </w:rPr>
        <w:t>in both LCO and LRO</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i/>
          <w:iCs/>
          <w:color w:val="000000"/>
        </w:rPr>
        <w:t>P</w:t>
      </w:r>
      <w:r w:rsidRPr="00DD2A01">
        <w:rPr>
          <w:rFonts w:ascii="Book Antiqua" w:eastAsia="Book Antiqua" w:hAnsi="Book Antiqua" w:cs="Book Antiqua"/>
          <w:color w:val="000000"/>
        </w:rPr>
        <w:t xml:space="preserve"> = 0.001 and </w:t>
      </w:r>
      <w:r w:rsidR="00DF3A85" w:rsidRPr="00DF3A85">
        <w:rPr>
          <w:rFonts w:ascii="Book Antiqua" w:eastAsia="Book Antiqua" w:hAnsi="Book Antiqua" w:cs="Book Antiqua"/>
          <w:i/>
          <w:color w:val="000000"/>
        </w:rPr>
        <w:t xml:space="preserve">P </w:t>
      </w:r>
      <w:r w:rsidR="00DF3A85">
        <w:rPr>
          <w:rFonts w:ascii="Book Antiqua" w:eastAsia="Book Antiqua" w:hAnsi="Book Antiqua" w:cs="Book Antiqua"/>
          <w:i/>
          <w:color w:val="000000"/>
        </w:rPr>
        <w:t xml:space="preserve">&lt; </w:t>
      </w:r>
      <w:r w:rsidRPr="00DD2A01">
        <w:rPr>
          <w:rFonts w:ascii="Book Antiqua" w:eastAsia="Book Antiqua" w:hAnsi="Book Antiqua" w:cs="Book Antiqua"/>
          <w:color w:val="000000"/>
        </w:rPr>
        <w:t xml:space="preserve">0.001, </w:t>
      </w:r>
      <w:r w:rsidRPr="00DD2A01">
        <w:rPr>
          <w:rFonts w:ascii="Book Antiqua" w:eastAsia="Book Antiqua" w:hAnsi="Book Antiqua" w:cs="Book Antiqua"/>
          <w:color w:val="000000"/>
        </w:rPr>
        <w:lastRenderedPageBreak/>
        <w:t xml:space="preserve">respectively). However, </w:t>
      </w:r>
      <w:r w:rsidR="005D1863" w:rsidRPr="00DD2A01">
        <w:rPr>
          <w:rFonts w:ascii="Book Antiqua" w:eastAsia="Book Antiqua" w:hAnsi="Book Antiqua" w:cs="Book Antiqua"/>
          <w:color w:val="000000"/>
        </w:rPr>
        <w:t>dexterity</w:t>
      </w:r>
      <w:r w:rsidRPr="00DD2A01">
        <w:rPr>
          <w:rFonts w:ascii="Book Antiqua" w:eastAsia="Book Antiqua" w:hAnsi="Book Antiqua" w:cs="Book Antiqua"/>
          <w:color w:val="000000"/>
        </w:rPr>
        <w:t xml:space="preserve"> in laparoscopic surgery </w:t>
      </w:r>
      <w:r w:rsidR="005D1863" w:rsidRPr="00DD2A01">
        <w:rPr>
          <w:rFonts w:ascii="Book Antiqua" w:eastAsia="Book Antiqua" w:hAnsi="Book Antiqua" w:cs="Book Antiqua"/>
          <w:color w:val="000000"/>
        </w:rPr>
        <w:t>increased the</w:t>
      </w:r>
      <w:r w:rsidRPr="00DD2A01">
        <w:rPr>
          <w:rFonts w:ascii="Book Antiqua" w:eastAsia="Book Antiqua" w:hAnsi="Book Antiqua" w:cs="Book Antiqua"/>
          <w:color w:val="000000"/>
        </w:rPr>
        <w:t xml:space="preserve"> distal resection margin</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DF3A85" w:rsidRPr="00DF3A85">
        <w:rPr>
          <w:rFonts w:ascii="Book Antiqua" w:eastAsia="Book Antiqua" w:hAnsi="Book Antiqua" w:cs="Book Antiqua"/>
          <w:i/>
          <w:color w:val="000000"/>
        </w:rPr>
        <w:t xml:space="preserve">P </w:t>
      </w:r>
      <w:r w:rsidR="00DF3A85">
        <w:rPr>
          <w:rFonts w:ascii="Book Antiqua" w:eastAsia="Book Antiqua" w:hAnsi="Book Antiqua" w:cs="Book Antiqua"/>
          <w:i/>
          <w:color w:val="000000"/>
        </w:rPr>
        <w:t xml:space="preserve">&lt; </w:t>
      </w:r>
      <w:r w:rsidRPr="00DD2A01">
        <w:rPr>
          <w:rFonts w:ascii="Book Antiqua" w:eastAsia="Book Antiqua" w:hAnsi="Book Antiqua" w:cs="Book Antiqua"/>
          <w:color w:val="000000"/>
        </w:rPr>
        <w:t xml:space="preserve">0.001) and </w:t>
      </w:r>
      <w:r w:rsidR="005D1863" w:rsidRPr="00DD2A01">
        <w:rPr>
          <w:rFonts w:ascii="Book Antiqua" w:eastAsia="Book Antiqua" w:hAnsi="Book Antiqua" w:cs="Book Antiqua"/>
          <w:color w:val="000000"/>
        </w:rPr>
        <w:t xml:space="preserve">number of excised </w:t>
      </w:r>
      <w:r w:rsidRPr="00DD2A01">
        <w:rPr>
          <w:rFonts w:ascii="Book Antiqua" w:eastAsia="Book Antiqua" w:hAnsi="Book Antiqua" w:cs="Book Antiqua"/>
          <w:color w:val="000000"/>
        </w:rPr>
        <w:t>lymph node</w:t>
      </w:r>
      <w:r w:rsidR="005D1863" w:rsidRPr="00DD2A01">
        <w:rPr>
          <w:rFonts w:ascii="Book Antiqua" w:eastAsia="Book Antiqua" w:hAnsi="Book Antiqua" w:cs="Book Antiqua"/>
          <w:color w:val="000000"/>
        </w:rPr>
        <w:t>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i/>
          <w:iCs/>
          <w:color w:val="000000"/>
        </w:rPr>
        <w:t>P</w:t>
      </w:r>
      <w:r w:rsidRPr="00DD2A01">
        <w:rPr>
          <w:rFonts w:ascii="Book Antiqua" w:eastAsia="Book Antiqua" w:hAnsi="Book Antiqua" w:cs="Book Antiqua"/>
          <w:color w:val="000000"/>
        </w:rPr>
        <w:t xml:space="preserve"> = 0.002) only in LCO. </w:t>
      </w:r>
    </w:p>
    <w:p w14:paraId="2B981AF5" w14:textId="4F96DCF2" w:rsidR="00A77B3E" w:rsidRPr="00DD2A01" w:rsidRDefault="00417BA6"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Postoperative complication analysis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Supplementary Material Figures) in LCRO</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i/>
          <w:iCs/>
          <w:color w:val="000000"/>
        </w:rPr>
        <w:t>P</w:t>
      </w:r>
      <w:r w:rsidRPr="00DD2A01">
        <w:rPr>
          <w:rFonts w:ascii="Book Antiqua" w:eastAsia="Book Antiqua" w:hAnsi="Book Antiqua" w:cs="Book Antiqua"/>
          <w:color w:val="000000"/>
        </w:rPr>
        <w:t xml:space="preserve"> = 0.48), LCO</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i/>
          <w:iCs/>
          <w:color w:val="000000"/>
        </w:rPr>
        <w:t>P</w:t>
      </w:r>
      <w:r w:rsidRPr="00DD2A01">
        <w:rPr>
          <w:rFonts w:ascii="Book Antiqua" w:eastAsia="Book Antiqua" w:hAnsi="Book Antiqua" w:cs="Book Antiqua"/>
          <w:color w:val="000000"/>
        </w:rPr>
        <w:t xml:space="preserve"> = 0.419)</w:t>
      </w:r>
      <w:r w:rsidR="00A83910">
        <w:rPr>
          <w:rFonts w:ascii="Book Antiqua" w:eastAsia="Book Antiqua" w:hAnsi="Book Antiqua" w:cs="Book Antiqua"/>
          <w:color w:val="000000"/>
        </w:rPr>
        <w:t>,</w:t>
      </w:r>
      <w:r w:rsidRPr="00DD2A01">
        <w:rPr>
          <w:rFonts w:ascii="Book Antiqua" w:eastAsia="Book Antiqua" w:hAnsi="Book Antiqua" w:cs="Book Antiqua"/>
          <w:color w:val="000000"/>
        </w:rPr>
        <w:t xml:space="preserve"> and LRO</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i/>
          <w:iCs/>
          <w:color w:val="000000"/>
        </w:rPr>
        <w:t>P</w:t>
      </w:r>
      <w:r w:rsidRPr="00DD2A01">
        <w:rPr>
          <w:rFonts w:ascii="Book Antiqua" w:eastAsia="Book Antiqua" w:hAnsi="Book Antiqua" w:cs="Book Antiqua"/>
          <w:color w:val="000000"/>
        </w:rPr>
        <w:t xml:space="preserve"> = 0.521</w:t>
      </w:r>
      <w:r w:rsidR="00A83910" w:rsidRPr="00DD2A01">
        <w:rPr>
          <w:rFonts w:ascii="Book Antiqua" w:eastAsia="Book Antiqua" w:hAnsi="Book Antiqua" w:cs="Book Antiqua"/>
          <w:color w:val="000000"/>
        </w:rPr>
        <w:t>)</w:t>
      </w:r>
      <w:r w:rsidR="00A83910">
        <w:rPr>
          <w:rFonts w:ascii="Book Antiqua" w:eastAsia="Book Antiqua" w:hAnsi="Book Antiqua" w:cs="Book Antiqua"/>
          <w:color w:val="000000"/>
        </w:rPr>
        <w:t xml:space="preserve"> </w:t>
      </w:r>
      <w:r w:rsidRPr="00DD2A01">
        <w:rPr>
          <w:rFonts w:ascii="Book Antiqua" w:eastAsia="Book Antiqua" w:hAnsi="Book Antiqua" w:cs="Book Antiqua"/>
          <w:color w:val="000000"/>
        </w:rPr>
        <w:t>did not identify a</w:t>
      </w:r>
      <w:r w:rsidR="00A83910">
        <w:rPr>
          <w:rFonts w:ascii="Book Antiqua" w:eastAsia="Book Antiqua" w:hAnsi="Book Antiqua" w:cs="Book Antiqua"/>
          <w:color w:val="000000"/>
        </w:rPr>
        <w:t>n</w:t>
      </w:r>
      <w:r w:rsidRPr="00DD2A01">
        <w:rPr>
          <w:rFonts w:ascii="Book Antiqua" w:eastAsia="Book Antiqua" w:hAnsi="Book Antiqua" w:cs="Book Antiqua"/>
          <w:color w:val="000000"/>
        </w:rPr>
        <w:t xml:space="preserve"> LC pattern. </w:t>
      </w:r>
      <w:r w:rsidR="00316A7F" w:rsidRPr="00DD2A01">
        <w:rPr>
          <w:rFonts w:ascii="Book Antiqua" w:eastAsia="Book Antiqua" w:hAnsi="Book Antiqua" w:cs="Book Antiqua"/>
          <w:color w:val="000000"/>
        </w:rPr>
        <w:t>Similarly</w:t>
      </w:r>
      <w:r w:rsidRPr="00DD2A01">
        <w:rPr>
          <w:rFonts w:ascii="Book Antiqua" w:eastAsia="Book Antiqua" w:hAnsi="Book Antiqua" w:cs="Book Antiqua"/>
          <w:color w:val="000000"/>
        </w:rPr>
        <w:t xml:space="preserve">, </w:t>
      </w:r>
      <w:r w:rsidR="00316A7F" w:rsidRPr="00DD2A01">
        <w:rPr>
          <w:rFonts w:ascii="Book Antiqua" w:eastAsia="Book Antiqua" w:hAnsi="Book Antiqua" w:cs="Book Antiqua"/>
          <w:color w:val="000000"/>
        </w:rPr>
        <w:t xml:space="preserve">open conversion was not associated with a learning curve </w:t>
      </w:r>
      <w:r w:rsidR="00AC29F9" w:rsidRPr="00DD2A01">
        <w:rPr>
          <w:rFonts w:ascii="Book Antiqua" w:eastAsia="Book Antiqua" w:hAnsi="Book Antiqua" w:cs="Book Antiqua"/>
          <w:color w:val="000000"/>
        </w:rPr>
        <w:t>pattern</w:t>
      </w:r>
      <w:r w:rsidR="00A83910">
        <w:rPr>
          <w:rFonts w:ascii="Book Antiqua" w:eastAsia="Book Antiqua" w:hAnsi="Book Antiqua" w:cs="Book Antiqua"/>
          <w:color w:val="000000"/>
        </w:rPr>
        <w:t xml:space="preserve"> </w:t>
      </w:r>
      <w:r w:rsidR="00316A7F" w:rsidRPr="00DD2A01">
        <w:rPr>
          <w:rFonts w:ascii="Book Antiqua" w:eastAsia="Book Antiqua" w:hAnsi="Book Antiqua" w:cs="Book Antiqua"/>
          <w:color w:val="000000"/>
        </w:rPr>
        <w:t>in any of the study subgroups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316A7F" w:rsidRPr="00DD2A01">
        <w:rPr>
          <w:rFonts w:ascii="Book Antiqua" w:eastAsia="Book Antiqua" w:hAnsi="Book Antiqua" w:cs="Book Antiqua"/>
          <w:i/>
          <w:iCs/>
          <w:color w:val="000000"/>
        </w:rPr>
        <w:t>P</w:t>
      </w:r>
      <w:r w:rsidR="00316A7F" w:rsidRPr="00DD2A01">
        <w:rPr>
          <w:rFonts w:ascii="Book Antiqua" w:eastAsia="Book Antiqua" w:hAnsi="Book Antiqua" w:cs="Book Antiqua"/>
          <w:color w:val="000000"/>
        </w:rPr>
        <w:t xml:space="preserve"> = 0.3, </w:t>
      </w:r>
      <w:r w:rsidR="00316A7F" w:rsidRPr="00DD2A01">
        <w:rPr>
          <w:rFonts w:ascii="Book Antiqua" w:eastAsia="Book Antiqua" w:hAnsi="Book Antiqua" w:cs="Book Antiqua"/>
          <w:i/>
          <w:iCs/>
          <w:color w:val="000000"/>
        </w:rPr>
        <w:t>P</w:t>
      </w:r>
      <w:r w:rsidR="00316A7F" w:rsidRPr="00DD2A01">
        <w:rPr>
          <w:rFonts w:ascii="Book Antiqua" w:eastAsia="Book Antiqua" w:hAnsi="Book Antiqua" w:cs="Book Antiqua"/>
          <w:color w:val="000000"/>
        </w:rPr>
        <w:t xml:space="preserve"> = 0.8,</w:t>
      </w:r>
      <w:r w:rsidR="00A83910">
        <w:rPr>
          <w:rFonts w:ascii="Book Antiqua" w:eastAsia="Book Antiqua" w:hAnsi="Book Antiqua" w:cs="Book Antiqua"/>
          <w:color w:val="000000"/>
        </w:rPr>
        <w:t xml:space="preserve"> and</w:t>
      </w:r>
      <w:r w:rsidR="00316A7F" w:rsidRPr="00DD2A01">
        <w:rPr>
          <w:rFonts w:ascii="Book Antiqua" w:eastAsia="Book Antiqua" w:hAnsi="Book Antiqua" w:cs="Book Antiqua"/>
          <w:color w:val="000000"/>
        </w:rPr>
        <w:t xml:space="preserve"> </w:t>
      </w:r>
      <w:r w:rsidR="00316A7F" w:rsidRPr="00DD2A01">
        <w:rPr>
          <w:rFonts w:ascii="Book Antiqua" w:eastAsia="Book Antiqua" w:hAnsi="Book Antiqua" w:cs="Book Antiqua"/>
          <w:i/>
          <w:iCs/>
          <w:color w:val="000000"/>
        </w:rPr>
        <w:t>P</w:t>
      </w:r>
      <w:r w:rsidR="00316A7F" w:rsidRPr="00DD2A01">
        <w:rPr>
          <w:rFonts w:ascii="Book Antiqua" w:eastAsia="Book Antiqua" w:hAnsi="Book Antiqua" w:cs="Book Antiqua"/>
          <w:color w:val="000000"/>
        </w:rPr>
        <w:t xml:space="preserve"> = 0.19, correspondingly). </w:t>
      </w:r>
    </w:p>
    <w:p w14:paraId="02E09714" w14:textId="3F938126" w:rsidR="00EE47C8" w:rsidRPr="00DD2A01" w:rsidRDefault="00417BA6"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Finally, </w:t>
      </w:r>
      <w:r w:rsidR="00EE47C8" w:rsidRPr="00DD2A01">
        <w:rPr>
          <w:rFonts w:ascii="Book Antiqua" w:eastAsia="Book Antiqua" w:hAnsi="Book Antiqua" w:cs="Book Antiqua"/>
          <w:color w:val="000000"/>
        </w:rPr>
        <w:t>the diagrams of the patholog</w:t>
      </w:r>
      <w:r w:rsidR="00552146" w:rsidRPr="00DD2A01">
        <w:rPr>
          <w:rFonts w:ascii="Book Antiqua" w:eastAsia="Book Antiqua" w:hAnsi="Book Antiqua" w:cs="Book Antiqua"/>
          <w:color w:val="000000"/>
        </w:rPr>
        <w:t>y</w:t>
      </w:r>
      <w:r w:rsidR="00EE47C8" w:rsidRPr="00DD2A01">
        <w:rPr>
          <w:rFonts w:ascii="Book Antiqua" w:eastAsia="Book Antiqua" w:hAnsi="Book Antiqua" w:cs="Book Antiqua"/>
          <w:color w:val="000000"/>
        </w:rPr>
        <w:t xml:space="preserve"> endpoints are provided</w:t>
      </w:r>
      <w:r w:rsidRPr="00DD2A01">
        <w:rPr>
          <w:rFonts w:ascii="Book Antiqua" w:eastAsia="Book Antiqua" w:hAnsi="Book Antiqua" w:cs="Book Antiqua"/>
          <w:color w:val="000000"/>
        </w:rPr>
        <w:t xml:space="preserve"> in Supplementary Material Figures. </w:t>
      </w:r>
      <w:r w:rsidR="00EE47C8" w:rsidRPr="00DD2A01">
        <w:rPr>
          <w:rFonts w:ascii="Book Antiqua" w:eastAsia="Book Antiqua" w:hAnsi="Book Antiqua" w:cs="Book Antiqua"/>
          <w:color w:val="000000"/>
        </w:rPr>
        <w:t>The 64</w:t>
      </w:r>
      <w:r w:rsidR="00EE47C8" w:rsidRPr="00DD2A01">
        <w:rPr>
          <w:rFonts w:ascii="Book Antiqua" w:eastAsia="Book Antiqua" w:hAnsi="Book Antiqua" w:cs="Book Antiqua"/>
          <w:color w:val="000000"/>
          <w:vertAlign w:val="superscript"/>
        </w:rPr>
        <w:t>th</w:t>
      </w:r>
      <w:r w:rsidR="00EE47C8" w:rsidRPr="00DD2A01">
        <w:rPr>
          <w:rFonts w:ascii="Book Antiqua" w:eastAsia="Book Antiqua" w:hAnsi="Book Antiqua" w:cs="Book Antiqua"/>
          <w:color w:val="000000"/>
        </w:rPr>
        <w:t xml:space="preserve"> case</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EE47C8" w:rsidRPr="00DD2A01">
        <w:rPr>
          <w:rFonts w:ascii="Book Antiqua" w:eastAsia="Book Antiqua" w:hAnsi="Book Antiqua" w:cs="Book Antiqua"/>
          <w:color w:val="000000"/>
        </w:rPr>
        <w:t xml:space="preserve">CL: 100%) was estimated as the turning point of the specimen length in colon resections. </w:t>
      </w:r>
      <w:r w:rsidR="00737C40" w:rsidRPr="00DD2A01">
        <w:rPr>
          <w:rFonts w:ascii="Book Antiqua" w:eastAsia="Book Antiqua" w:hAnsi="Book Antiqua" w:cs="Book Antiqua"/>
          <w:color w:val="000000"/>
        </w:rPr>
        <w:t>A plateau was reached after the 99</w:t>
      </w:r>
      <w:r w:rsidR="00737C40" w:rsidRPr="00DD2A01">
        <w:rPr>
          <w:rFonts w:ascii="Book Antiqua" w:eastAsia="Book Antiqua" w:hAnsi="Book Antiqua" w:cs="Book Antiqua"/>
          <w:color w:val="000000"/>
          <w:vertAlign w:val="superscript"/>
        </w:rPr>
        <w:t>th</w:t>
      </w:r>
      <w:r w:rsidR="00737C40" w:rsidRPr="00DD2A01">
        <w:rPr>
          <w:rFonts w:ascii="Book Antiqua" w:eastAsia="Book Antiqua" w:hAnsi="Book Antiqua" w:cs="Book Antiqua"/>
          <w:color w:val="000000"/>
        </w:rPr>
        <w:t xml:space="preserve"> case</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737C40" w:rsidRPr="00DD2A01">
        <w:rPr>
          <w:rFonts w:ascii="Book Antiqua" w:eastAsia="Book Antiqua" w:hAnsi="Book Antiqua" w:cs="Book Antiqua"/>
          <w:color w:val="000000"/>
        </w:rPr>
        <w:t xml:space="preserve">CL: 94%). The </w:t>
      </w:r>
      <w:r w:rsidR="00B512CB" w:rsidRPr="00DD2A01">
        <w:rPr>
          <w:rFonts w:ascii="Book Antiqua" w:eastAsia="Book Antiqua" w:hAnsi="Book Antiqua" w:cs="Book Antiqua"/>
          <w:color w:val="000000"/>
        </w:rPr>
        <w:t xml:space="preserve">respective </w:t>
      </w:r>
      <w:r w:rsidR="00737C40" w:rsidRPr="00DD2A01">
        <w:rPr>
          <w:rFonts w:ascii="Book Antiqua" w:eastAsia="Book Antiqua" w:hAnsi="Book Antiqua" w:cs="Book Antiqua"/>
          <w:color w:val="000000"/>
        </w:rPr>
        <w:t xml:space="preserve">turning point of the </w:t>
      </w:r>
      <w:r w:rsidR="00B512CB" w:rsidRPr="00DD2A01">
        <w:rPr>
          <w:rFonts w:ascii="Book Antiqua" w:eastAsia="Book Antiqua" w:hAnsi="Book Antiqua" w:cs="Book Antiqua"/>
          <w:color w:val="000000"/>
        </w:rPr>
        <w:t>LRO</w:t>
      </w:r>
      <w:r w:rsidR="00737C40" w:rsidRPr="00DD2A01">
        <w:rPr>
          <w:rFonts w:ascii="Book Antiqua" w:eastAsia="Book Antiqua" w:hAnsi="Book Antiqua" w:cs="Book Antiqua"/>
          <w:color w:val="000000"/>
        </w:rPr>
        <w:t xml:space="preserve"> was the 47</w:t>
      </w:r>
      <w:r w:rsidR="00737C40" w:rsidRPr="00DD2A01">
        <w:rPr>
          <w:rFonts w:ascii="Book Antiqua" w:eastAsia="Book Antiqua" w:hAnsi="Book Antiqua" w:cs="Book Antiqua"/>
          <w:color w:val="000000"/>
          <w:vertAlign w:val="superscript"/>
        </w:rPr>
        <w:t>th</w:t>
      </w:r>
      <w:r w:rsidR="00737C40" w:rsidRPr="00DD2A01">
        <w:rPr>
          <w:rFonts w:ascii="Book Antiqua" w:eastAsia="Book Antiqua" w:hAnsi="Book Antiqua" w:cs="Book Antiqua"/>
          <w:color w:val="000000"/>
        </w:rPr>
        <w:t xml:space="preserve"> case. </w:t>
      </w:r>
      <w:r w:rsidR="00B512CB" w:rsidRPr="00DD2A01">
        <w:rPr>
          <w:rFonts w:ascii="Book Antiqua" w:eastAsia="Book Antiqua" w:hAnsi="Book Antiqua" w:cs="Book Antiqua"/>
          <w:color w:val="000000"/>
        </w:rPr>
        <w:t>There were no significant CPA turning points in</w:t>
      </w:r>
      <w:r w:rsidR="00737C40" w:rsidRPr="00DD2A01">
        <w:rPr>
          <w:rFonts w:ascii="Book Antiqua" w:eastAsia="Book Antiqua" w:hAnsi="Book Antiqua" w:cs="Book Antiqua"/>
          <w:color w:val="000000"/>
        </w:rPr>
        <w:t xml:space="preserve"> the resected lymph node</w:t>
      </w:r>
      <w:r w:rsidR="00B512CB" w:rsidRPr="00DD2A01">
        <w:rPr>
          <w:rFonts w:ascii="Book Antiqua" w:eastAsia="Book Antiqua" w:hAnsi="Book Antiqua" w:cs="Book Antiqua"/>
          <w:color w:val="000000"/>
        </w:rPr>
        <w:t xml:space="preserve"> yield</w:t>
      </w:r>
      <w:r w:rsidR="00737C40" w:rsidRPr="00DD2A01">
        <w:rPr>
          <w:rFonts w:ascii="Book Antiqua" w:eastAsia="Book Antiqua" w:hAnsi="Book Antiqua" w:cs="Book Antiqua"/>
          <w:color w:val="000000"/>
        </w:rPr>
        <w:t xml:space="preserve">. </w:t>
      </w:r>
    </w:p>
    <w:p w14:paraId="40D4252C" w14:textId="77777777" w:rsidR="00A77B3E" w:rsidRPr="00DD2A01" w:rsidRDefault="00A77B3E" w:rsidP="00EA3919">
      <w:pPr>
        <w:spacing w:line="360" w:lineRule="auto"/>
        <w:jc w:val="both"/>
        <w:rPr>
          <w:rFonts w:ascii="Book Antiqua" w:hAnsi="Book Antiqua"/>
        </w:rPr>
      </w:pPr>
    </w:p>
    <w:p w14:paraId="25A2CD52"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aps/>
          <w:color w:val="000000"/>
          <w:u w:val="single"/>
        </w:rPr>
        <w:t>DISCUSSION</w:t>
      </w:r>
    </w:p>
    <w:p w14:paraId="71AB8F70" w14:textId="0FFD5352" w:rsidR="00A77B3E" w:rsidRPr="00DD2A01" w:rsidRDefault="00112A50" w:rsidP="00EA3919">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LC is defined as the schematic depiction of the fluctuation of an efficiency outcome, plotted over a successive number of </w:t>
      </w:r>
      <w:proofErr w:type="gramStart"/>
      <w:r w:rsidRPr="00DD2A01">
        <w:rPr>
          <w:rFonts w:ascii="Book Antiqua" w:eastAsia="Book Antiqua" w:hAnsi="Book Antiqua" w:cs="Book Antiqua"/>
          <w:color w:val="000000"/>
        </w:rPr>
        <w:t>repetitions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27,29]</w:t>
      </w:r>
      <w:r w:rsidR="00417BA6"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Among the various statistical </w:t>
      </w:r>
      <w:r w:rsidR="00465AAF" w:rsidRPr="00DD2A01">
        <w:rPr>
          <w:rFonts w:ascii="Book Antiqua" w:eastAsia="Book Antiqua" w:hAnsi="Book Antiqua" w:cs="Book Antiqua"/>
          <w:color w:val="000000"/>
        </w:rPr>
        <w:t>methodologies that have been employed for the LC evaluation are the group splitting, moving average</w:t>
      </w:r>
      <w:r w:rsidR="00BD3651">
        <w:rPr>
          <w:rFonts w:ascii="Book Antiqua" w:eastAsia="Book Antiqua" w:hAnsi="Book Antiqua" w:cs="Book Antiqua"/>
          <w:color w:val="000000"/>
        </w:rPr>
        <w:t>,</w:t>
      </w:r>
      <w:r w:rsidR="00465AAF" w:rsidRPr="00DD2A01">
        <w:rPr>
          <w:rFonts w:ascii="Book Antiqua" w:eastAsia="Book Antiqua" w:hAnsi="Book Antiqua" w:cs="Book Antiqua"/>
          <w:color w:val="000000"/>
        </w:rPr>
        <w:t xml:space="preserve"> and CUSUM </w:t>
      </w:r>
      <w:proofErr w:type="gramStart"/>
      <w:r w:rsidR="00465AAF" w:rsidRPr="00DD2A01">
        <w:rPr>
          <w:rFonts w:ascii="Book Antiqua" w:eastAsia="Book Antiqua" w:hAnsi="Book Antiqua" w:cs="Book Antiqua"/>
          <w:color w:val="000000"/>
        </w:rPr>
        <w:t>analysis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3,17,32,33]</w:t>
      </w:r>
      <w:r w:rsidR="00417BA6" w:rsidRPr="00DD2A01">
        <w:rPr>
          <w:rFonts w:ascii="Book Antiqua" w:eastAsia="Book Antiqua" w:hAnsi="Book Antiqua" w:cs="Book Antiqua"/>
          <w:color w:val="000000"/>
        </w:rPr>
        <w:t xml:space="preserve">. </w:t>
      </w:r>
      <w:r w:rsidR="007D4EBA" w:rsidRPr="00DD2A01">
        <w:rPr>
          <w:rFonts w:ascii="Book Antiqua" w:eastAsia="Book Antiqua" w:hAnsi="Book Antiqua" w:cs="Book Antiqua"/>
          <w:color w:val="000000"/>
        </w:rPr>
        <w:t xml:space="preserve">Following </w:t>
      </w:r>
      <w:r w:rsidR="00E75D35" w:rsidRPr="00DD2A01">
        <w:rPr>
          <w:rFonts w:ascii="Book Antiqua" w:eastAsia="Book Antiqua" w:hAnsi="Book Antiqua" w:cs="Book Antiqua"/>
          <w:color w:val="000000"/>
        </w:rPr>
        <w:t>an</w:t>
      </w:r>
      <w:r w:rsidR="007D4EBA" w:rsidRPr="00DD2A01">
        <w:rPr>
          <w:rFonts w:ascii="Book Antiqua" w:eastAsia="Book Antiqua" w:hAnsi="Book Antiqua" w:cs="Book Antiqua"/>
          <w:color w:val="000000"/>
        </w:rPr>
        <w:t xml:space="preserve"> introductory learning phase, </w:t>
      </w:r>
      <w:r w:rsidR="00394DEA" w:rsidRPr="00DD2A01">
        <w:rPr>
          <w:rFonts w:ascii="Book Antiqua" w:eastAsia="Book Antiqua" w:hAnsi="Book Antiqua" w:cs="Book Antiqua"/>
          <w:color w:val="000000"/>
        </w:rPr>
        <w:t xml:space="preserve">the trainee is gradually performing operations of higher </w:t>
      </w:r>
      <w:r w:rsidR="007D4EBA" w:rsidRPr="00DD2A01">
        <w:rPr>
          <w:rFonts w:ascii="Book Antiqua" w:eastAsia="Book Antiqua" w:hAnsi="Book Antiqua" w:cs="Book Antiqua"/>
          <w:color w:val="000000"/>
        </w:rPr>
        <w:t>complexity and</w:t>
      </w:r>
      <w:r w:rsidR="00394DEA" w:rsidRPr="00DD2A01">
        <w:rPr>
          <w:rFonts w:ascii="Book Antiqua" w:eastAsia="Book Antiqua" w:hAnsi="Book Antiqua" w:cs="Book Antiqua"/>
          <w:color w:val="000000"/>
        </w:rPr>
        <w:t xml:space="preserve"> </w:t>
      </w:r>
      <w:proofErr w:type="gramStart"/>
      <w:r w:rsidR="007D4EBA" w:rsidRPr="00DD2A01">
        <w:rPr>
          <w:rFonts w:ascii="Book Antiqua" w:eastAsia="Book Antiqua" w:hAnsi="Book Antiqua" w:cs="Book Antiqua"/>
          <w:color w:val="000000"/>
        </w:rPr>
        <w:t>difficult</w:t>
      </w:r>
      <w:r w:rsidR="00394DEA" w:rsidRPr="00DD2A01">
        <w:rPr>
          <w:rFonts w:ascii="Book Antiqua" w:eastAsia="Book Antiqua" w:hAnsi="Book Antiqua" w:cs="Book Antiqua"/>
          <w:color w:val="000000"/>
        </w:rPr>
        <w:t>y</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34,35]</w:t>
      </w:r>
      <w:r w:rsidR="00417BA6" w:rsidRPr="00DD2A01">
        <w:rPr>
          <w:rFonts w:ascii="Book Antiqua" w:eastAsia="Book Antiqua" w:hAnsi="Book Antiqua" w:cs="Book Antiqua"/>
          <w:color w:val="000000"/>
        </w:rPr>
        <w:t xml:space="preserve">. </w:t>
      </w:r>
      <w:r w:rsidR="00394DEA" w:rsidRPr="00DD2A01">
        <w:rPr>
          <w:rFonts w:ascii="Book Antiqua" w:eastAsia="Book Antiqua" w:hAnsi="Book Antiqua" w:cs="Book Antiqua"/>
          <w:color w:val="000000"/>
        </w:rPr>
        <w:t xml:space="preserve">Finally, once the iteration of the process does not affect the </w:t>
      </w:r>
      <w:r w:rsidR="00876E2F" w:rsidRPr="00DD2A01">
        <w:rPr>
          <w:rFonts w:ascii="Book Antiqua" w:eastAsia="Book Antiqua" w:hAnsi="Book Antiqua" w:cs="Book Antiqua"/>
          <w:color w:val="000000"/>
        </w:rPr>
        <w:t>measured</w:t>
      </w:r>
      <w:r w:rsidR="00394DEA" w:rsidRPr="00DD2A01">
        <w:rPr>
          <w:rFonts w:ascii="Book Antiqua" w:eastAsia="Book Antiqua" w:hAnsi="Book Antiqua" w:cs="Book Antiqua"/>
          <w:color w:val="000000"/>
        </w:rPr>
        <w:t xml:space="preserve"> variable</w:t>
      </w:r>
      <w:r w:rsidR="00E75D35" w:rsidRPr="00DD2A01">
        <w:rPr>
          <w:rFonts w:ascii="Book Antiqua" w:eastAsia="Book Antiqua" w:hAnsi="Book Antiqua" w:cs="Book Antiqua"/>
          <w:color w:val="000000"/>
        </w:rPr>
        <w:t xml:space="preserve">, mastery is </w:t>
      </w:r>
      <w:proofErr w:type="gramStart"/>
      <w:r w:rsidR="00E75D35" w:rsidRPr="00DD2A01">
        <w:rPr>
          <w:rFonts w:ascii="Book Antiqua" w:eastAsia="Book Antiqua" w:hAnsi="Book Antiqua" w:cs="Book Antiqua"/>
          <w:color w:val="000000"/>
        </w:rPr>
        <w:t>achieved</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16,17,32]</w:t>
      </w:r>
      <w:r w:rsidR="00417BA6" w:rsidRPr="00DD2A01">
        <w:rPr>
          <w:rFonts w:ascii="Book Antiqua" w:eastAsia="Book Antiqua" w:hAnsi="Book Antiqua" w:cs="Book Antiqua"/>
          <w:color w:val="000000"/>
        </w:rPr>
        <w:t xml:space="preserve">. </w:t>
      </w:r>
      <w:r w:rsidR="00394DEA" w:rsidRPr="00DD2A01">
        <w:rPr>
          <w:rFonts w:ascii="Book Antiqua" w:eastAsia="Book Antiqua" w:hAnsi="Book Antiqua" w:cs="Book Antiqua"/>
          <w:color w:val="000000"/>
        </w:rPr>
        <w:t xml:space="preserve">As a result, </w:t>
      </w:r>
      <w:r w:rsidR="00876E2F" w:rsidRPr="00DD2A01">
        <w:rPr>
          <w:rFonts w:ascii="Book Antiqua" w:eastAsia="Book Antiqua" w:hAnsi="Book Antiqua" w:cs="Book Antiqua"/>
          <w:color w:val="000000"/>
        </w:rPr>
        <w:t xml:space="preserve">estimation of the </w:t>
      </w:r>
      <w:r w:rsidR="00E75D35" w:rsidRPr="00DD2A01">
        <w:rPr>
          <w:rFonts w:ascii="Book Antiqua" w:eastAsia="Book Antiqua" w:hAnsi="Book Antiqua" w:cs="Book Antiqua"/>
          <w:color w:val="000000"/>
        </w:rPr>
        <w:t>LC</w:t>
      </w:r>
      <w:r w:rsidR="00876E2F" w:rsidRPr="00DD2A01">
        <w:rPr>
          <w:rFonts w:ascii="Book Antiqua" w:eastAsia="Book Antiqua" w:hAnsi="Book Antiqua" w:cs="Book Antiqua"/>
          <w:color w:val="000000"/>
        </w:rPr>
        <w:t xml:space="preserve"> turning points is of paramount importance in </w:t>
      </w:r>
      <w:r w:rsidR="00E75D35" w:rsidRPr="00DD2A01">
        <w:rPr>
          <w:rFonts w:ascii="Book Antiqua" w:eastAsia="Book Antiqua" w:hAnsi="Book Antiqua" w:cs="Book Antiqua"/>
          <w:color w:val="000000"/>
        </w:rPr>
        <w:t>trend</w:t>
      </w:r>
      <w:r w:rsidR="00876E2F" w:rsidRPr="00DD2A01">
        <w:rPr>
          <w:rFonts w:ascii="Book Antiqua" w:eastAsia="Book Antiqua" w:hAnsi="Book Antiqua" w:cs="Book Antiqua"/>
          <w:color w:val="000000"/>
        </w:rPr>
        <w:t xml:space="preserve"> </w:t>
      </w:r>
      <w:proofErr w:type="gramStart"/>
      <w:r w:rsidR="00876E2F" w:rsidRPr="00DD2A01">
        <w:rPr>
          <w:rFonts w:ascii="Book Antiqua" w:eastAsia="Book Antiqua" w:hAnsi="Book Antiqua" w:cs="Book Antiqua"/>
          <w:color w:val="000000"/>
        </w:rPr>
        <w:t>analysis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26]</w:t>
      </w:r>
      <w:r w:rsidR="00417BA6" w:rsidRPr="00DD2A01">
        <w:rPr>
          <w:rFonts w:ascii="Book Antiqua" w:eastAsia="Book Antiqua" w:hAnsi="Book Antiqua" w:cs="Book Antiqua"/>
          <w:color w:val="000000"/>
        </w:rPr>
        <w:t xml:space="preserve">. </w:t>
      </w:r>
    </w:p>
    <w:p w14:paraId="5DAAB4EC" w14:textId="48929E42" w:rsidR="00A77B3E" w:rsidRPr="00DD2A01" w:rsidRDefault="00564D50"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The inherent </w:t>
      </w:r>
      <w:r w:rsidR="008E1D5B" w:rsidRPr="00DD2A01">
        <w:rPr>
          <w:rFonts w:ascii="Book Antiqua" w:eastAsia="Book Antiqua" w:hAnsi="Book Antiqua" w:cs="Book Antiqua"/>
          <w:color w:val="000000"/>
        </w:rPr>
        <w:t>divergence</w:t>
      </w:r>
      <w:r w:rsidRPr="00DD2A01">
        <w:rPr>
          <w:rFonts w:ascii="Book Antiqua" w:eastAsia="Book Antiqua" w:hAnsi="Book Antiqua" w:cs="Book Antiqua"/>
          <w:color w:val="000000"/>
        </w:rPr>
        <w:t xml:space="preserve"> </w:t>
      </w:r>
      <w:r w:rsidR="006704C4" w:rsidRPr="00DD2A01">
        <w:rPr>
          <w:rFonts w:ascii="Book Antiqua" w:eastAsia="Book Antiqua" w:hAnsi="Book Antiqua" w:cs="Book Antiqua"/>
          <w:color w:val="000000"/>
        </w:rPr>
        <w:t>of</w:t>
      </w:r>
      <w:r w:rsidRPr="00DD2A01">
        <w:rPr>
          <w:rFonts w:ascii="Book Antiqua" w:eastAsia="Book Antiqua" w:hAnsi="Book Antiqua" w:cs="Book Antiqua"/>
          <w:color w:val="000000"/>
        </w:rPr>
        <w:t xml:space="preserve"> the learning </w:t>
      </w:r>
      <w:r w:rsidR="008E1D5B" w:rsidRPr="00DD2A01">
        <w:rPr>
          <w:rFonts w:ascii="Book Antiqua" w:eastAsia="Book Antiqua" w:hAnsi="Book Antiqua" w:cs="Book Antiqua"/>
          <w:color w:val="000000"/>
        </w:rPr>
        <w:t>efficiency</w:t>
      </w:r>
      <w:r w:rsidRPr="00DD2A01">
        <w:rPr>
          <w:rFonts w:ascii="Book Antiqua" w:eastAsia="Book Antiqua" w:hAnsi="Book Antiqua" w:cs="Book Antiqua"/>
          <w:color w:val="000000"/>
        </w:rPr>
        <w:t xml:space="preserve">, alongside the </w:t>
      </w:r>
      <w:r w:rsidR="008E1D5B" w:rsidRPr="00DD2A01">
        <w:rPr>
          <w:rFonts w:ascii="Book Antiqua" w:eastAsia="Book Antiqua" w:hAnsi="Book Antiqua" w:cs="Book Antiqua"/>
          <w:color w:val="000000"/>
        </w:rPr>
        <w:t>discrepancy in the estimated LC endpoints, result</w:t>
      </w:r>
      <w:r w:rsidR="006704C4" w:rsidRPr="00DD2A01">
        <w:rPr>
          <w:rFonts w:ascii="Book Antiqua" w:eastAsia="Book Antiqua" w:hAnsi="Book Antiqua" w:cs="Book Antiqua"/>
          <w:color w:val="000000"/>
        </w:rPr>
        <w:t>ed</w:t>
      </w:r>
      <w:r w:rsidR="008E1D5B" w:rsidRPr="00DD2A01">
        <w:rPr>
          <w:rFonts w:ascii="Book Antiqua" w:eastAsia="Book Antiqua" w:hAnsi="Book Antiqua" w:cs="Book Antiqua"/>
          <w:color w:val="000000"/>
        </w:rPr>
        <w:t xml:space="preserve"> </w:t>
      </w:r>
      <w:r w:rsidR="00BD3651">
        <w:rPr>
          <w:rFonts w:ascii="Book Antiqua" w:eastAsia="Book Antiqua" w:hAnsi="Book Antiqua" w:cs="Book Antiqua"/>
          <w:color w:val="000000"/>
        </w:rPr>
        <w:t>in</w:t>
      </w:r>
      <w:r w:rsidR="00BD3651" w:rsidRPr="00DD2A01">
        <w:rPr>
          <w:rFonts w:ascii="Book Antiqua" w:eastAsia="Book Antiqua" w:hAnsi="Book Antiqua" w:cs="Book Antiqua"/>
          <w:color w:val="000000"/>
        </w:rPr>
        <w:t xml:space="preserve"> </w:t>
      </w:r>
      <w:r w:rsidR="006704C4" w:rsidRPr="00DD2A01">
        <w:rPr>
          <w:rFonts w:ascii="Book Antiqua" w:eastAsia="Book Antiqua" w:hAnsi="Book Antiqua" w:cs="Book Antiqua"/>
          <w:color w:val="000000"/>
        </w:rPr>
        <w:t>a</w:t>
      </w:r>
      <w:r w:rsidR="008E1D5B" w:rsidRPr="00DD2A01">
        <w:rPr>
          <w:rFonts w:ascii="Book Antiqua" w:eastAsia="Book Antiqua" w:hAnsi="Book Antiqua" w:cs="Book Antiqua"/>
          <w:color w:val="000000"/>
        </w:rPr>
        <w:t xml:space="preserve"> significant heterogeneity </w:t>
      </w:r>
      <w:r w:rsidR="006704C4" w:rsidRPr="00DD2A01">
        <w:rPr>
          <w:rFonts w:ascii="Book Antiqua" w:eastAsia="Book Antiqua" w:hAnsi="Book Antiqua" w:cs="Book Antiqua"/>
          <w:color w:val="000000"/>
        </w:rPr>
        <w:t>in</w:t>
      </w:r>
      <w:r w:rsidR="008E1D5B" w:rsidRPr="00DD2A01">
        <w:rPr>
          <w:rFonts w:ascii="Book Antiqua" w:eastAsia="Book Antiqua" w:hAnsi="Book Antiqua" w:cs="Book Antiqua"/>
          <w:color w:val="000000"/>
        </w:rPr>
        <w:t xml:space="preserve"> the published LC </w:t>
      </w:r>
      <w:proofErr w:type="gramStart"/>
      <w:r w:rsidR="008E1D5B" w:rsidRPr="00DD2A01">
        <w:rPr>
          <w:rFonts w:ascii="Book Antiqua" w:eastAsia="Book Antiqua" w:hAnsi="Book Antiqua" w:cs="Book Antiqua"/>
          <w:color w:val="000000"/>
        </w:rPr>
        <w:t>outcomes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4,36]</w:t>
      </w:r>
      <w:r w:rsidR="00417BA6" w:rsidRPr="00DD2A01">
        <w:rPr>
          <w:rFonts w:ascii="Book Antiqua" w:eastAsia="Book Antiqua" w:hAnsi="Book Antiqua" w:cs="Book Antiqua"/>
          <w:color w:val="000000"/>
        </w:rPr>
        <w:t xml:space="preserve">. </w:t>
      </w:r>
      <w:r w:rsidR="008E1D5B" w:rsidRPr="00DD2A01">
        <w:rPr>
          <w:rFonts w:ascii="Book Antiqua" w:eastAsia="Book Antiqua" w:hAnsi="Book Antiqua" w:cs="Book Antiqua"/>
          <w:color w:val="000000"/>
        </w:rPr>
        <w:t>To be more specific, recent studies</w:t>
      </w:r>
      <w:r w:rsidR="00E041B0" w:rsidRPr="00DD2A01">
        <w:rPr>
          <w:rFonts w:ascii="Book Antiqua" w:eastAsia="Book Antiqua" w:hAnsi="Book Antiqua" w:cs="Book Antiqua"/>
          <w:color w:val="000000"/>
        </w:rPr>
        <w:t xml:space="preserve"> in laparoscopic colorectal surgery</w:t>
      </w:r>
      <w:r w:rsidR="008E1D5B" w:rsidRPr="00DD2A01">
        <w:rPr>
          <w:rFonts w:ascii="Book Antiqua" w:eastAsia="Book Antiqua" w:hAnsi="Book Antiqua" w:cs="Book Antiqua"/>
          <w:color w:val="000000"/>
        </w:rPr>
        <w:t xml:space="preserve"> </w:t>
      </w:r>
      <w:r w:rsidR="006704C4" w:rsidRPr="00DD2A01">
        <w:rPr>
          <w:rFonts w:ascii="Book Antiqua" w:eastAsia="Book Antiqua" w:hAnsi="Book Antiqua" w:cs="Book Antiqua"/>
          <w:color w:val="000000"/>
        </w:rPr>
        <w:t>suggested</w:t>
      </w:r>
      <w:r w:rsidR="008E1D5B" w:rsidRPr="00DD2A01">
        <w:rPr>
          <w:rFonts w:ascii="Book Antiqua" w:eastAsia="Book Antiqua" w:hAnsi="Book Antiqua" w:cs="Book Antiqua"/>
          <w:color w:val="000000"/>
        </w:rPr>
        <w:t xml:space="preserve"> </w:t>
      </w:r>
      <w:r w:rsidR="002926B2" w:rsidRPr="00DD2A01">
        <w:rPr>
          <w:rFonts w:ascii="Book Antiqua" w:eastAsia="Book Antiqua" w:hAnsi="Book Antiqua" w:cs="Book Antiqua"/>
          <w:color w:val="000000"/>
        </w:rPr>
        <w:t>that</w:t>
      </w:r>
      <w:r w:rsidR="008E1D5B" w:rsidRPr="00DD2A01">
        <w:rPr>
          <w:rFonts w:ascii="Book Antiqua" w:eastAsia="Book Antiqua" w:hAnsi="Book Antiqua" w:cs="Book Antiqua"/>
          <w:color w:val="000000"/>
        </w:rPr>
        <w:t xml:space="preserve"> </w:t>
      </w:r>
      <w:r w:rsidR="00E041B0" w:rsidRPr="00DD2A01">
        <w:rPr>
          <w:rFonts w:ascii="Book Antiqua" w:eastAsia="Book Antiqua" w:hAnsi="Book Antiqua" w:cs="Book Antiqua"/>
          <w:color w:val="000000"/>
        </w:rPr>
        <w:t xml:space="preserve">LC turning </w:t>
      </w:r>
      <w:r w:rsidR="008E1D5B" w:rsidRPr="00DD2A01">
        <w:rPr>
          <w:rFonts w:ascii="Book Antiqua" w:eastAsia="Book Antiqua" w:hAnsi="Book Antiqua" w:cs="Book Antiqua"/>
          <w:color w:val="000000"/>
        </w:rPr>
        <w:t>points</w:t>
      </w:r>
      <w:r w:rsidR="002926B2" w:rsidRPr="00DD2A01">
        <w:rPr>
          <w:rFonts w:ascii="Book Antiqua" w:eastAsia="Book Antiqua" w:hAnsi="Book Antiqua" w:cs="Book Antiqua"/>
          <w:color w:val="000000"/>
        </w:rPr>
        <w:t xml:space="preserve"> </w:t>
      </w:r>
      <w:r w:rsidR="008E1D5B" w:rsidRPr="00DD2A01">
        <w:rPr>
          <w:rFonts w:ascii="Book Antiqua" w:eastAsia="Book Antiqua" w:hAnsi="Book Antiqua" w:cs="Book Antiqua"/>
          <w:color w:val="000000"/>
        </w:rPr>
        <w:t>fluctuat</w:t>
      </w:r>
      <w:r w:rsidR="00103F38" w:rsidRPr="00DD2A01">
        <w:rPr>
          <w:rFonts w:ascii="Book Antiqua" w:eastAsia="Book Antiqua" w:hAnsi="Book Antiqua" w:cs="Book Antiqua"/>
          <w:color w:val="000000"/>
        </w:rPr>
        <w:t>e</w:t>
      </w:r>
      <w:r w:rsidR="008E1D5B" w:rsidRPr="00DD2A01">
        <w:rPr>
          <w:rFonts w:ascii="Book Antiqua" w:eastAsia="Book Antiqua" w:hAnsi="Book Antiqua" w:cs="Book Antiqua"/>
          <w:color w:val="000000"/>
        </w:rPr>
        <w:t xml:space="preserve"> between </w:t>
      </w:r>
      <w:r w:rsidR="00417BA6" w:rsidRPr="00DD2A01">
        <w:rPr>
          <w:rFonts w:ascii="Book Antiqua" w:eastAsia="Book Antiqua" w:hAnsi="Book Antiqua" w:cs="Book Antiqua"/>
          <w:color w:val="000000"/>
        </w:rPr>
        <w:t>10</w:t>
      </w:r>
      <w:r w:rsidR="00DD2A01" w:rsidRPr="00DD2A01">
        <w:rPr>
          <w:rFonts w:ascii="Book Antiqua" w:eastAsia="Book Antiqua" w:hAnsi="Book Antiqua" w:cs="Book Antiqua"/>
          <w:color w:val="000000"/>
          <w:vertAlign w:val="superscript"/>
        </w:rPr>
        <w:t>[</w:t>
      </w:r>
      <w:r w:rsidR="00417BA6" w:rsidRPr="00DD2A01">
        <w:rPr>
          <w:rFonts w:ascii="Book Antiqua" w:eastAsia="Book Antiqua" w:hAnsi="Book Antiqua" w:cs="Book Antiqua"/>
          <w:color w:val="000000"/>
          <w:vertAlign w:val="superscript"/>
        </w:rPr>
        <w:t>32]</w:t>
      </w:r>
      <w:r w:rsidR="00417BA6" w:rsidRPr="00DD2A01">
        <w:rPr>
          <w:rFonts w:ascii="Book Antiqua" w:eastAsia="Book Antiqua" w:hAnsi="Book Antiqua" w:cs="Book Antiqua"/>
          <w:color w:val="000000"/>
        </w:rPr>
        <w:t xml:space="preserve"> </w:t>
      </w:r>
      <w:r w:rsidR="008E1D5B" w:rsidRPr="00DD2A01">
        <w:rPr>
          <w:rFonts w:ascii="Book Antiqua" w:eastAsia="Book Antiqua" w:hAnsi="Book Antiqua" w:cs="Book Antiqua"/>
          <w:color w:val="000000"/>
        </w:rPr>
        <w:t>and</w:t>
      </w:r>
      <w:r w:rsidR="00417BA6" w:rsidRPr="00DD2A01">
        <w:rPr>
          <w:rFonts w:ascii="Book Antiqua" w:eastAsia="Book Antiqua" w:hAnsi="Book Antiqua" w:cs="Book Antiqua"/>
          <w:color w:val="000000"/>
        </w:rPr>
        <w:t xml:space="preserve"> 200 </w:t>
      </w:r>
      <w:proofErr w:type="gramStart"/>
      <w:r w:rsidR="00417BA6" w:rsidRPr="00DD2A01">
        <w:rPr>
          <w:rFonts w:ascii="Book Antiqua" w:eastAsia="Book Antiqua" w:hAnsi="Book Antiqua" w:cs="Book Antiqua"/>
          <w:color w:val="000000"/>
        </w:rPr>
        <w:t>cases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37]</w:t>
      </w:r>
      <w:r w:rsidR="00417BA6" w:rsidRPr="00DD2A01">
        <w:rPr>
          <w:rFonts w:ascii="Book Antiqua" w:eastAsia="Book Antiqua" w:hAnsi="Book Antiqua" w:cs="Book Antiqua"/>
          <w:color w:val="000000"/>
        </w:rPr>
        <w:t xml:space="preserve">. </w:t>
      </w:r>
    </w:p>
    <w:p w14:paraId="3A155FFF" w14:textId="6630D13D" w:rsidR="008F1B4D" w:rsidRPr="00DD2A01" w:rsidRDefault="000D4C3D"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Operation duration </w:t>
      </w:r>
      <w:r w:rsidR="00D25DC8" w:rsidRPr="00DD2A01">
        <w:rPr>
          <w:rFonts w:ascii="Book Antiqua" w:eastAsia="Book Antiqua" w:hAnsi="Book Antiqua" w:cs="Book Antiqua"/>
          <w:color w:val="000000"/>
        </w:rPr>
        <w:t>has been frequently introduced as the LCRO LC</w:t>
      </w:r>
      <w:r w:rsidR="008C52DA" w:rsidRPr="00DD2A01">
        <w:rPr>
          <w:rFonts w:ascii="Book Antiqua" w:eastAsia="Book Antiqua" w:hAnsi="Book Antiqua" w:cs="Book Antiqua"/>
          <w:color w:val="000000"/>
        </w:rPr>
        <w:t xml:space="preserve"> estimated </w:t>
      </w:r>
      <w:proofErr w:type="gramStart"/>
      <w:r w:rsidR="008C52DA" w:rsidRPr="00DD2A01">
        <w:rPr>
          <w:rFonts w:ascii="Book Antiqua" w:eastAsia="Book Antiqua" w:hAnsi="Book Antiqua" w:cs="Book Antiqua"/>
          <w:color w:val="000000"/>
        </w:rPr>
        <w:t>variable</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27,29,32]</w:t>
      </w:r>
      <w:r w:rsidR="00D25DC8" w:rsidRPr="00DD2A01">
        <w:rPr>
          <w:rFonts w:ascii="Book Antiqua" w:eastAsia="Book Antiqua" w:hAnsi="Book Antiqua" w:cs="Book Antiqua"/>
          <w:color w:val="000000"/>
        </w:rPr>
        <w:t xml:space="preserve">. </w:t>
      </w:r>
      <w:r w:rsidR="0029726F" w:rsidRPr="00DD2A01">
        <w:rPr>
          <w:rFonts w:ascii="Book Antiqua" w:eastAsia="Book Antiqua" w:hAnsi="Book Antiqua" w:cs="Book Antiqua"/>
          <w:color w:val="000000"/>
        </w:rPr>
        <w:t>Nonetheless</w:t>
      </w:r>
      <w:r w:rsidR="00D25DC8" w:rsidRPr="00DD2A01">
        <w:rPr>
          <w:rFonts w:ascii="Book Antiqua" w:eastAsia="Book Antiqua" w:hAnsi="Book Antiqua" w:cs="Book Antiqua"/>
          <w:color w:val="000000"/>
        </w:rPr>
        <w:t xml:space="preserve">, </w:t>
      </w:r>
      <w:r w:rsidR="00597E24" w:rsidRPr="00DD2A01">
        <w:rPr>
          <w:rFonts w:ascii="Book Antiqua" w:eastAsia="Book Antiqua" w:hAnsi="Book Antiqua" w:cs="Book Antiqua"/>
          <w:color w:val="000000"/>
        </w:rPr>
        <w:t>surgical expertise assessment, based solely upon operation duration</w:t>
      </w:r>
      <w:r w:rsidR="00BD3651">
        <w:rPr>
          <w:rFonts w:ascii="Book Antiqua" w:eastAsia="Book Antiqua" w:hAnsi="Book Antiqua" w:cs="Book Antiqua"/>
          <w:color w:val="000000"/>
        </w:rPr>
        <w:t>,</w:t>
      </w:r>
      <w:r w:rsidR="00597E24" w:rsidRPr="00DD2A01">
        <w:rPr>
          <w:rFonts w:ascii="Book Antiqua" w:eastAsia="Book Antiqua" w:hAnsi="Book Antiqua" w:cs="Book Antiqua"/>
          <w:color w:val="000000"/>
        </w:rPr>
        <w:t xml:space="preserve"> may result </w:t>
      </w:r>
      <w:r w:rsidR="00BD3651">
        <w:rPr>
          <w:rFonts w:ascii="Book Antiqua" w:eastAsia="Book Antiqua" w:hAnsi="Book Antiqua" w:cs="Book Antiqua"/>
          <w:color w:val="000000"/>
        </w:rPr>
        <w:t>in</w:t>
      </w:r>
      <w:r w:rsidR="00BD3651" w:rsidRPr="00DD2A01">
        <w:rPr>
          <w:rFonts w:ascii="Book Antiqua" w:eastAsia="Book Antiqua" w:hAnsi="Book Antiqua" w:cs="Book Antiqua"/>
          <w:color w:val="000000"/>
        </w:rPr>
        <w:t xml:space="preserve"> </w:t>
      </w:r>
      <w:r w:rsidR="00597E24" w:rsidRPr="00DD2A01">
        <w:rPr>
          <w:rFonts w:ascii="Book Antiqua" w:eastAsia="Book Antiqua" w:hAnsi="Book Antiqua" w:cs="Book Antiqua"/>
          <w:color w:val="000000"/>
        </w:rPr>
        <w:t xml:space="preserve">biased </w:t>
      </w:r>
      <w:proofErr w:type="gramStart"/>
      <w:r w:rsidR="00597E24" w:rsidRPr="00DD2A01">
        <w:rPr>
          <w:rFonts w:ascii="Book Antiqua" w:eastAsia="Book Antiqua" w:hAnsi="Book Antiqua" w:cs="Book Antiqua"/>
          <w:color w:val="000000"/>
        </w:rPr>
        <w:t>conclusions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27,29]</w:t>
      </w:r>
      <w:r w:rsidR="00417BA6" w:rsidRPr="00DD2A01">
        <w:rPr>
          <w:rFonts w:ascii="Book Antiqua" w:eastAsia="Book Antiqua" w:hAnsi="Book Antiqua" w:cs="Book Antiqua"/>
          <w:color w:val="000000"/>
        </w:rPr>
        <w:t xml:space="preserve">. </w:t>
      </w:r>
      <w:r w:rsidR="00F169E7" w:rsidRPr="00DD2A01">
        <w:rPr>
          <w:rFonts w:ascii="Book Antiqua" w:eastAsia="Book Antiqua" w:hAnsi="Book Antiqua" w:cs="Book Antiqua"/>
          <w:color w:val="000000"/>
        </w:rPr>
        <w:t>This is due to the fact that</w:t>
      </w:r>
      <w:r w:rsidR="00BD3651">
        <w:rPr>
          <w:rFonts w:ascii="Book Antiqua" w:eastAsia="Book Antiqua" w:hAnsi="Book Antiqua" w:cs="Book Antiqua"/>
          <w:color w:val="000000"/>
        </w:rPr>
        <w:t xml:space="preserve"> </w:t>
      </w:r>
      <w:r w:rsidR="008F1B4D" w:rsidRPr="00DD2A01">
        <w:rPr>
          <w:rFonts w:ascii="Book Antiqua" w:eastAsia="Book Antiqua" w:hAnsi="Book Antiqua" w:cs="Book Antiqua"/>
          <w:color w:val="000000"/>
        </w:rPr>
        <w:t xml:space="preserve">the overlapping surgical skills and </w:t>
      </w:r>
      <w:r w:rsidR="00693171" w:rsidRPr="00DD2A01">
        <w:rPr>
          <w:rFonts w:ascii="Book Antiqua" w:eastAsia="Book Antiqua" w:hAnsi="Book Antiqua" w:cs="Book Antiqua"/>
          <w:color w:val="000000"/>
        </w:rPr>
        <w:t xml:space="preserve">the efficient collaboration between the assisting theater </w:t>
      </w:r>
      <w:r w:rsidR="00693171" w:rsidRPr="00DD2A01">
        <w:rPr>
          <w:rFonts w:ascii="Book Antiqua" w:eastAsia="Book Antiqua" w:hAnsi="Book Antiqua" w:cs="Book Antiqua"/>
          <w:color w:val="000000"/>
        </w:rPr>
        <w:lastRenderedPageBreak/>
        <w:t>personnel</w:t>
      </w:r>
      <w:r w:rsidR="00BD3651">
        <w:rPr>
          <w:rFonts w:ascii="Book Antiqua" w:eastAsia="Book Antiqua" w:hAnsi="Book Antiqua" w:cs="Book Antiqua"/>
          <w:color w:val="000000"/>
        </w:rPr>
        <w:t xml:space="preserve"> </w:t>
      </w:r>
      <w:r w:rsidR="008F1B4D" w:rsidRPr="00DD2A01">
        <w:rPr>
          <w:rFonts w:ascii="Book Antiqua" w:eastAsia="Book Antiqua" w:hAnsi="Book Antiqua" w:cs="Book Antiqua"/>
          <w:color w:val="000000"/>
        </w:rPr>
        <w:t xml:space="preserve">can also impact the duration of a </w:t>
      </w:r>
      <w:proofErr w:type="gramStart"/>
      <w:r w:rsidR="008F1B4D" w:rsidRPr="00DD2A01">
        <w:rPr>
          <w:rFonts w:ascii="Book Antiqua" w:eastAsia="Book Antiqua" w:hAnsi="Book Antiqua" w:cs="Book Antiqua"/>
          <w:color w:val="000000"/>
        </w:rPr>
        <w:t>procedure</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27,38,39]</w:t>
      </w:r>
      <w:r w:rsidR="00417BA6" w:rsidRPr="00DD2A01">
        <w:rPr>
          <w:rFonts w:ascii="Book Antiqua" w:eastAsia="Book Antiqua" w:hAnsi="Book Antiqua" w:cs="Book Antiqua"/>
          <w:color w:val="000000"/>
        </w:rPr>
        <w:t xml:space="preserve">. </w:t>
      </w:r>
      <w:r w:rsidR="0029726F" w:rsidRPr="00DD2A01">
        <w:rPr>
          <w:rFonts w:ascii="Book Antiqua" w:eastAsia="Book Antiqua" w:hAnsi="Book Antiqua" w:cs="Book Antiqua"/>
          <w:color w:val="000000"/>
        </w:rPr>
        <w:t xml:space="preserve">Initial studies suggested that 23 operations may suffice for the standardization of operative </w:t>
      </w:r>
      <w:proofErr w:type="gramStart"/>
      <w:r w:rsidR="0029726F" w:rsidRPr="00DD2A01">
        <w:rPr>
          <w:rFonts w:ascii="Book Antiqua" w:eastAsia="Book Antiqua" w:hAnsi="Book Antiqua" w:cs="Book Antiqua"/>
          <w:color w:val="000000"/>
        </w:rPr>
        <w:t>time</w:t>
      </w:r>
      <w:r w:rsidR="00DD2A01" w:rsidRPr="00DD2A01">
        <w:rPr>
          <w:rFonts w:ascii="Book Antiqua" w:eastAsia="Book Antiqua" w:hAnsi="Book Antiqua" w:cs="Book Antiqua"/>
          <w:color w:val="000000"/>
          <w:vertAlign w:val="superscript"/>
        </w:rPr>
        <w:t>[</w:t>
      </w:r>
      <w:proofErr w:type="gramEnd"/>
      <w:r w:rsidR="0029726F" w:rsidRPr="00DD2A01">
        <w:rPr>
          <w:rFonts w:ascii="Book Antiqua" w:eastAsia="Book Antiqua" w:hAnsi="Book Antiqua" w:cs="Book Antiqua"/>
          <w:color w:val="000000"/>
          <w:vertAlign w:val="superscript"/>
        </w:rPr>
        <w:t>9,24]</w:t>
      </w:r>
      <w:r w:rsidR="0029726F" w:rsidRPr="00DD2A01">
        <w:rPr>
          <w:rFonts w:ascii="Book Antiqua" w:eastAsia="Book Antiqua" w:hAnsi="Book Antiqua" w:cs="Book Antiqua"/>
          <w:color w:val="000000"/>
        </w:rPr>
        <w:t xml:space="preserve">; </w:t>
      </w:r>
      <w:r w:rsidR="006D7E64" w:rsidRPr="00DD2A01">
        <w:rPr>
          <w:rFonts w:ascii="Book Antiqua" w:eastAsia="Book Antiqua" w:hAnsi="Book Antiqua" w:cs="Book Antiqua"/>
          <w:color w:val="000000"/>
        </w:rPr>
        <w:t>however,</w:t>
      </w:r>
      <w:r w:rsidR="0029726F" w:rsidRPr="00DD2A01">
        <w:rPr>
          <w:rFonts w:ascii="Book Antiqua" w:eastAsia="Book Antiqua" w:hAnsi="Book Antiqua" w:cs="Book Antiqua"/>
          <w:color w:val="000000"/>
        </w:rPr>
        <w:t xml:space="preserve"> </w:t>
      </w:r>
      <w:r w:rsidR="006D7E64" w:rsidRPr="00DD2A01">
        <w:rPr>
          <w:rFonts w:ascii="Book Antiqua" w:eastAsia="Book Antiqua" w:hAnsi="Book Antiqua" w:cs="Book Antiqua"/>
          <w:color w:val="000000"/>
        </w:rPr>
        <w:t>this was not validated in subsequent trials, where a 96</w:t>
      </w:r>
      <w:r w:rsidR="00F045A8" w:rsidRPr="00DD2A01">
        <w:rPr>
          <w:rFonts w:ascii="Book Antiqua" w:eastAsia="Book Antiqua" w:hAnsi="Book Antiqua" w:cs="Book Antiqua"/>
          <w:color w:val="000000"/>
        </w:rPr>
        <w:t>-</w:t>
      </w:r>
      <w:r w:rsidR="006D7E64" w:rsidRPr="00DD2A01">
        <w:rPr>
          <w:rFonts w:ascii="Book Antiqua" w:eastAsia="Book Antiqua" w:hAnsi="Book Antiqua" w:cs="Book Antiqua"/>
          <w:color w:val="000000"/>
        </w:rPr>
        <w:t xml:space="preserve">case </w:t>
      </w:r>
      <w:r w:rsidR="00F045A8" w:rsidRPr="00DD2A01">
        <w:rPr>
          <w:rFonts w:ascii="Book Antiqua" w:eastAsia="Book Antiqua" w:hAnsi="Book Antiqua" w:cs="Book Antiqua"/>
          <w:color w:val="000000"/>
        </w:rPr>
        <w:t xml:space="preserve">margin </w:t>
      </w:r>
      <w:r w:rsidR="006D7E64" w:rsidRPr="00DD2A01">
        <w:rPr>
          <w:rFonts w:ascii="Book Antiqua" w:eastAsia="Book Antiqua" w:hAnsi="Book Antiqua" w:cs="Book Antiqua"/>
          <w:color w:val="000000"/>
        </w:rPr>
        <w:t>was reported</w:t>
      </w:r>
      <w:r w:rsidR="00DD2A01" w:rsidRPr="00DD2A01">
        <w:rPr>
          <w:rFonts w:ascii="Book Antiqua" w:eastAsia="Book Antiqua" w:hAnsi="Book Antiqua" w:cs="Book Antiqua"/>
          <w:color w:val="000000"/>
          <w:vertAlign w:val="superscript"/>
        </w:rPr>
        <w:t>[</w:t>
      </w:r>
      <w:r w:rsidR="006D7E64" w:rsidRPr="00DD2A01">
        <w:rPr>
          <w:rFonts w:ascii="Book Antiqua" w:eastAsia="Book Antiqua" w:hAnsi="Book Antiqua" w:cs="Book Antiqua"/>
          <w:color w:val="000000"/>
          <w:vertAlign w:val="superscript"/>
        </w:rPr>
        <w:t>23]</w:t>
      </w:r>
      <w:r w:rsidR="006D7E64" w:rsidRPr="00DD2A01">
        <w:rPr>
          <w:rFonts w:ascii="Book Antiqua" w:eastAsia="Book Antiqua" w:hAnsi="Book Antiqua" w:cs="Book Antiqua"/>
          <w:color w:val="000000"/>
        </w:rPr>
        <w:t xml:space="preserve">. </w:t>
      </w:r>
      <w:r w:rsidR="003E458B" w:rsidRPr="00DD2A01">
        <w:rPr>
          <w:rFonts w:ascii="Book Antiqua" w:eastAsia="Book Antiqua" w:hAnsi="Book Antiqua" w:cs="Book Antiqua"/>
          <w:color w:val="000000"/>
        </w:rPr>
        <w:t xml:space="preserve">Our results estimated the first LC </w:t>
      </w:r>
      <w:r w:rsidR="00F045A8" w:rsidRPr="00DD2A01">
        <w:rPr>
          <w:rFonts w:ascii="Book Antiqua" w:eastAsia="Book Antiqua" w:hAnsi="Book Antiqua" w:cs="Book Antiqua"/>
          <w:color w:val="000000"/>
        </w:rPr>
        <w:t xml:space="preserve">cut-off point </w:t>
      </w:r>
      <w:r w:rsidR="003E458B" w:rsidRPr="00DD2A01">
        <w:rPr>
          <w:rFonts w:ascii="Book Antiqua" w:eastAsia="Book Antiqua" w:hAnsi="Book Antiqua" w:cs="Book Antiqua"/>
          <w:color w:val="000000"/>
        </w:rPr>
        <w:t>at the 110</w:t>
      </w:r>
      <w:r w:rsidR="003E458B" w:rsidRPr="00DD2A01">
        <w:rPr>
          <w:rFonts w:ascii="Book Antiqua" w:eastAsia="Book Antiqua" w:hAnsi="Book Antiqua" w:cs="Book Antiqua"/>
          <w:color w:val="000000"/>
          <w:vertAlign w:val="superscript"/>
        </w:rPr>
        <w:t>th</w:t>
      </w:r>
      <w:r w:rsidR="003E458B" w:rsidRPr="00DD2A01">
        <w:rPr>
          <w:rFonts w:ascii="Book Antiqua" w:eastAsia="Book Antiqua" w:hAnsi="Book Antiqua" w:cs="Book Antiqua"/>
          <w:color w:val="000000"/>
        </w:rPr>
        <w:t xml:space="preserve"> case, which is in parallel with the previous evidence.</w:t>
      </w:r>
    </w:p>
    <w:p w14:paraId="2F5DFC78" w14:textId="6ED22F19" w:rsidR="0029726F" w:rsidRPr="00DD2A01" w:rsidRDefault="00522E5F"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Interestingly, we identified </w:t>
      </w:r>
      <w:r w:rsidR="00CC4479" w:rsidRPr="00DD2A01">
        <w:rPr>
          <w:rFonts w:ascii="Book Antiqua" w:eastAsia="Book Antiqua" w:hAnsi="Book Antiqua" w:cs="Book Antiqua"/>
          <w:color w:val="000000"/>
        </w:rPr>
        <w:t>lower</w:t>
      </w:r>
      <w:r w:rsidR="00CC34EE" w:rsidRPr="00DD2A01">
        <w:rPr>
          <w:rFonts w:ascii="Book Antiqua" w:eastAsia="Book Antiqua" w:hAnsi="Book Antiqua" w:cs="Book Antiqua"/>
          <w:color w:val="000000"/>
        </w:rPr>
        <w:t xml:space="preserve"> LC turning point</w:t>
      </w:r>
      <w:r w:rsidR="00CC4479" w:rsidRPr="00DD2A01">
        <w:rPr>
          <w:rFonts w:ascii="Book Antiqua" w:eastAsia="Book Antiqua" w:hAnsi="Book Antiqua" w:cs="Book Antiqua"/>
          <w:color w:val="000000"/>
        </w:rPr>
        <w:t>s</w:t>
      </w:r>
      <w:r w:rsidR="001332E0" w:rsidRPr="00DD2A01">
        <w:rPr>
          <w:rFonts w:ascii="Book Antiqua" w:eastAsia="Book Antiqua" w:hAnsi="Book Antiqua" w:cs="Book Antiqua"/>
          <w:color w:val="000000"/>
        </w:rPr>
        <w:t xml:space="preserve"> during the individual assessment of both</w:t>
      </w:r>
      <w:r w:rsidR="00CC34EE" w:rsidRPr="00DD2A01">
        <w:rPr>
          <w:rFonts w:ascii="Book Antiqua" w:eastAsia="Book Antiqua" w:hAnsi="Book Antiqua" w:cs="Book Antiqua"/>
          <w:color w:val="000000"/>
        </w:rPr>
        <w:t xml:space="preserve"> colon and rectal operations</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00CC34EE" w:rsidRPr="00DD2A01">
        <w:rPr>
          <w:rFonts w:ascii="Book Antiqua" w:eastAsia="Book Antiqua" w:hAnsi="Book Antiqua" w:cs="Book Antiqua"/>
          <w:color w:val="000000"/>
        </w:rPr>
        <w:t>LCO: 58 cases</w:t>
      </w:r>
      <w:r w:rsidR="00586470">
        <w:rPr>
          <w:rFonts w:ascii="Book Antiqua" w:eastAsia="Book Antiqua" w:hAnsi="Book Antiqua" w:cs="Book Antiqua"/>
          <w:color w:val="000000"/>
        </w:rPr>
        <w:t>;</w:t>
      </w:r>
      <w:r w:rsidR="00586470" w:rsidRPr="00DD2A01">
        <w:rPr>
          <w:rFonts w:ascii="Book Antiqua" w:eastAsia="Book Antiqua" w:hAnsi="Book Antiqua" w:cs="Book Antiqua"/>
          <w:color w:val="000000"/>
        </w:rPr>
        <w:t xml:space="preserve"> </w:t>
      </w:r>
      <w:r w:rsidR="00CC34EE" w:rsidRPr="00DD2A01">
        <w:rPr>
          <w:rFonts w:ascii="Book Antiqua" w:eastAsia="Book Antiqua" w:hAnsi="Book Antiqua" w:cs="Book Antiqua"/>
          <w:color w:val="000000"/>
        </w:rPr>
        <w:t xml:space="preserve">LRO: 52 cases). </w:t>
      </w:r>
      <w:r w:rsidR="001332E0" w:rsidRPr="00DD2A01">
        <w:rPr>
          <w:rFonts w:ascii="Book Antiqua" w:eastAsia="Book Antiqua" w:hAnsi="Book Antiqua" w:cs="Book Antiqua"/>
          <w:color w:val="000000"/>
        </w:rPr>
        <w:t>Th</w:t>
      </w:r>
      <w:r w:rsidR="00CC4479" w:rsidRPr="00DD2A01">
        <w:rPr>
          <w:rFonts w:ascii="Book Antiqua" w:eastAsia="Book Antiqua" w:hAnsi="Book Antiqua" w:cs="Book Antiqua"/>
          <w:color w:val="000000"/>
        </w:rPr>
        <w:t>is</w:t>
      </w:r>
      <w:r w:rsidR="001332E0" w:rsidRPr="00DD2A01">
        <w:rPr>
          <w:rFonts w:ascii="Book Antiqua" w:eastAsia="Book Antiqua" w:hAnsi="Book Antiqua" w:cs="Book Antiqua"/>
          <w:color w:val="000000"/>
        </w:rPr>
        <w:t xml:space="preserve"> discrepancy </w:t>
      </w:r>
      <w:r w:rsidR="00CC4479" w:rsidRPr="00DD2A01">
        <w:rPr>
          <w:rFonts w:ascii="Book Antiqua" w:eastAsia="Book Antiqua" w:hAnsi="Book Antiqua" w:cs="Book Antiqua"/>
          <w:color w:val="000000"/>
        </w:rPr>
        <w:t xml:space="preserve">may be the result of the combination of the two study subgroups. </w:t>
      </w:r>
      <w:r w:rsidR="00DC0C6C" w:rsidRPr="00DD2A01">
        <w:rPr>
          <w:rFonts w:ascii="Book Antiqua" w:eastAsia="Book Antiqua" w:hAnsi="Book Antiqua" w:cs="Book Antiqua"/>
          <w:color w:val="000000"/>
        </w:rPr>
        <w:t>In particular</w:t>
      </w:r>
      <w:r w:rsidR="00DE66EB" w:rsidRPr="00DD2A01">
        <w:rPr>
          <w:rFonts w:ascii="Book Antiqua" w:eastAsia="Book Antiqua" w:hAnsi="Book Antiqua" w:cs="Book Antiqua"/>
          <w:color w:val="000000"/>
        </w:rPr>
        <w:t xml:space="preserve">, the estimated LC of a </w:t>
      </w:r>
      <w:r w:rsidR="00DC0C6C" w:rsidRPr="00DD2A01">
        <w:rPr>
          <w:rFonts w:ascii="Book Antiqua" w:eastAsia="Book Antiqua" w:hAnsi="Book Antiqua" w:cs="Book Antiqua"/>
          <w:color w:val="000000"/>
        </w:rPr>
        <w:t>specific operati</w:t>
      </w:r>
      <w:r w:rsidR="00192804" w:rsidRPr="00DD2A01">
        <w:rPr>
          <w:rFonts w:ascii="Book Antiqua" w:eastAsia="Book Antiqua" w:hAnsi="Book Antiqua" w:cs="Book Antiqua"/>
          <w:color w:val="000000"/>
        </w:rPr>
        <w:t>on</w:t>
      </w:r>
      <w:r w:rsidR="00DE66EB" w:rsidRPr="00DD2A01">
        <w:rPr>
          <w:rFonts w:ascii="Book Antiqua" w:eastAsia="Book Antiqua" w:hAnsi="Book Antiqua" w:cs="Book Antiqua"/>
          <w:color w:val="000000"/>
        </w:rPr>
        <w:t xml:space="preserve"> subtype</w:t>
      </w:r>
      <w:r w:rsidR="00586470">
        <w:rPr>
          <w:rFonts w:ascii="Book Antiqua" w:eastAsia="Book Antiqua" w:hAnsi="Book Antiqua" w:cs="Book Antiqua"/>
          <w:color w:val="000000"/>
        </w:rPr>
        <w:t xml:space="preserve"> </w:t>
      </w:r>
      <w:r w:rsidR="00DC0C6C" w:rsidRPr="00DD2A01">
        <w:rPr>
          <w:rFonts w:ascii="Book Antiqua" w:eastAsia="Book Antiqua" w:hAnsi="Book Antiqua" w:cs="Book Antiqua"/>
          <w:color w:val="000000"/>
        </w:rPr>
        <w:t>is</w:t>
      </w:r>
      <w:r w:rsidR="00586470">
        <w:rPr>
          <w:rFonts w:ascii="Book Antiqua" w:eastAsia="Book Antiqua" w:hAnsi="Book Antiqua" w:cs="Book Antiqua"/>
          <w:color w:val="000000"/>
        </w:rPr>
        <w:t xml:space="preserve"> </w:t>
      </w:r>
      <w:r w:rsidR="00DC0C6C" w:rsidRPr="00DD2A01">
        <w:rPr>
          <w:rFonts w:ascii="Book Antiqua" w:eastAsia="Book Antiqua" w:hAnsi="Book Antiqua" w:cs="Book Antiqua"/>
          <w:color w:val="000000"/>
        </w:rPr>
        <w:t>usually</w:t>
      </w:r>
      <w:r w:rsidR="00586470">
        <w:rPr>
          <w:rFonts w:ascii="Book Antiqua" w:eastAsia="Book Antiqua" w:hAnsi="Book Antiqua" w:cs="Book Antiqua"/>
          <w:color w:val="000000"/>
        </w:rPr>
        <w:t xml:space="preserve"> </w:t>
      </w:r>
      <w:r w:rsidR="00DC0C6C" w:rsidRPr="00DD2A01">
        <w:rPr>
          <w:rFonts w:ascii="Book Antiqua" w:eastAsia="Book Antiqua" w:hAnsi="Book Antiqua" w:cs="Book Antiqua"/>
          <w:color w:val="000000"/>
        </w:rPr>
        <w:t xml:space="preserve">shorter, since it incorporates fewer surgical steps. </w:t>
      </w:r>
      <w:r w:rsidR="00432B99" w:rsidRPr="00DD2A01">
        <w:rPr>
          <w:rFonts w:ascii="Book Antiqua" w:eastAsia="Book Antiqua" w:hAnsi="Book Antiqua" w:cs="Book Antiqua"/>
          <w:color w:val="000000"/>
        </w:rPr>
        <w:t>Despite the fact that</w:t>
      </w:r>
      <w:r w:rsidR="00192804" w:rsidRPr="00DD2A01">
        <w:rPr>
          <w:rFonts w:ascii="Book Antiqua" w:eastAsia="Book Antiqua" w:hAnsi="Book Antiqua" w:cs="Book Antiqua"/>
          <w:color w:val="000000"/>
        </w:rPr>
        <w:t xml:space="preserve"> </w:t>
      </w:r>
      <w:r w:rsidR="00F85FE4" w:rsidRPr="00DD2A01">
        <w:rPr>
          <w:rFonts w:ascii="Book Antiqua" w:eastAsia="Book Antiqua" w:hAnsi="Book Antiqua" w:cs="Book Antiqua"/>
          <w:color w:val="000000"/>
        </w:rPr>
        <w:t xml:space="preserve">previous </w:t>
      </w:r>
      <w:r w:rsidR="00192804" w:rsidRPr="00DD2A01">
        <w:rPr>
          <w:rFonts w:ascii="Book Antiqua" w:eastAsia="Book Antiqua" w:hAnsi="Book Antiqua" w:cs="Book Antiqua"/>
          <w:color w:val="000000"/>
        </w:rPr>
        <w:t>surgical competence</w:t>
      </w:r>
      <w:r w:rsidR="004B0526" w:rsidRPr="00DD2A01">
        <w:rPr>
          <w:rFonts w:ascii="Book Antiqua" w:eastAsia="Book Antiqua" w:hAnsi="Book Antiqua" w:cs="Book Antiqua"/>
          <w:color w:val="000000"/>
        </w:rPr>
        <w:t>,</w:t>
      </w:r>
      <w:r w:rsidR="00192804" w:rsidRPr="00DD2A01">
        <w:rPr>
          <w:rFonts w:ascii="Book Antiqua" w:eastAsia="Book Antiqua" w:hAnsi="Book Antiqua" w:cs="Book Antiqua"/>
          <w:color w:val="000000"/>
        </w:rPr>
        <w:t xml:space="preserve"> in </w:t>
      </w:r>
      <w:r w:rsidR="00F85FE4" w:rsidRPr="00DD2A01">
        <w:rPr>
          <w:rFonts w:ascii="Book Antiqua" w:eastAsia="Book Antiqua" w:hAnsi="Book Antiqua" w:cs="Book Antiqua"/>
          <w:color w:val="000000"/>
        </w:rPr>
        <w:t xml:space="preserve">either </w:t>
      </w:r>
      <w:r w:rsidR="00432B99" w:rsidRPr="00DD2A01">
        <w:rPr>
          <w:rFonts w:ascii="Book Antiqua" w:eastAsia="Book Antiqua" w:hAnsi="Book Antiqua" w:cs="Book Antiqua"/>
          <w:color w:val="000000"/>
        </w:rPr>
        <w:t>LCO or LRO</w:t>
      </w:r>
      <w:r w:rsidR="004B0526" w:rsidRPr="00DD2A01">
        <w:rPr>
          <w:rFonts w:ascii="Book Antiqua" w:eastAsia="Book Antiqua" w:hAnsi="Book Antiqua" w:cs="Book Antiqua"/>
          <w:color w:val="000000"/>
        </w:rPr>
        <w:t>,</w:t>
      </w:r>
      <w:r w:rsidR="00192804" w:rsidRPr="00DD2A01">
        <w:rPr>
          <w:rFonts w:ascii="Book Antiqua" w:eastAsia="Book Antiqua" w:hAnsi="Book Antiqua" w:cs="Book Antiqua"/>
          <w:color w:val="000000"/>
        </w:rPr>
        <w:t xml:space="preserve"> may accelerate the transposition of skills to </w:t>
      </w:r>
      <w:r w:rsidR="00432B99" w:rsidRPr="00DD2A01">
        <w:rPr>
          <w:rFonts w:ascii="Book Antiqua" w:eastAsia="Book Antiqua" w:hAnsi="Book Antiqua" w:cs="Book Antiqua"/>
          <w:color w:val="000000"/>
        </w:rPr>
        <w:t>the other</w:t>
      </w:r>
      <w:r w:rsidR="00192804" w:rsidRPr="00DD2A01">
        <w:rPr>
          <w:rFonts w:ascii="Book Antiqua" w:eastAsia="Book Antiqua" w:hAnsi="Book Antiqua" w:cs="Book Antiqua"/>
          <w:color w:val="000000"/>
        </w:rPr>
        <w:t xml:space="preserve">, </w:t>
      </w:r>
      <w:r w:rsidR="00432B99" w:rsidRPr="00DD2A01">
        <w:rPr>
          <w:rFonts w:ascii="Book Antiqua" w:eastAsia="Book Antiqua" w:hAnsi="Book Antiqua" w:cs="Book Antiqua"/>
          <w:color w:val="000000"/>
        </w:rPr>
        <w:t xml:space="preserve">completion of LCRO LC prerequisites the attainment of mastery in both operations. Therefore, LCRO LC is equal to the summation of the two subgroup CUSUM plots. </w:t>
      </w:r>
    </w:p>
    <w:p w14:paraId="440CB821" w14:textId="2A24D02B" w:rsidR="00A77B3E" w:rsidRPr="00DD2A01" w:rsidRDefault="00E367B7"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The narrow working space, the lack of three-dimensional vision</w:t>
      </w:r>
      <w:r w:rsidR="00586470">
        <w:rPr>
          <w:rFonts w:ascii="Book Antiqua" w:eastAsia="Book Antiqua" w:hAnsi="Book Antiqua" w:cs="Book Antiqua"/>
          <w:color w:val="000000"/>
        </w:rPr>
        <w:t>,</w:t>
      </w:r>
      <w:r w:rsidRPr="00DD2A01">
        <w:rPr>
          <w:rFonts w:ascii="Book Antiqua" w:eastAsia="Book Antiqua" w:hAnsi="Book Antiqua" w:cs="Book Antiqua"/>
          <w:color w:val="000000"/>
        </w:rPr>
        <w:t xml:space="preserve"> and the fixed port positions</w:t>
      </w:r>
      <w:r w:rsidR="00586470">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further enhance the LCRO surgical complexity and the risk of critical intraoperative </w:t>
      </w:r>
      <w:proofErr w:type="gramStart"/>
      <w:r w:rsidRPr="00DD2A01">
        <w:rPr>
          <w:rFonts w:ascii="Book Antiqua" w:eastAsia="Book Antiqua" w:hAnsi="Book Antiqua" w:cs="Book Antiqua"/>
          <w:color w:val="000000"/>
        </w:rPr>
        <w:t>events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29]</w:t>
      </w:r>
      <w:r w:rsidR="00417BA6" w:rsidRPr="00DD2A01">
        <w:rPr>
          <w:rFonts w:ascii="Book Antiqua" w:eastAsia="Book Antiqua" w:hAnsi="Book Antiqua" w:cs="Book Antiqua"/>
          <w:color w:val="000000"/>
        </w:rPr>
        <w:t xml:space="preserve">. </w:t>
      </w:r>
      <w:r w:rsidR="00F811CE" w:rsidRPr="00DD2A01">
        <w:rPr>
          <w:rFonts w:ascii="Book Antiqua" w:eastAsia="Book Antiqua" w:hAnsi="Book Antiqua" w:cs="Book Antiqua"/>
          <w:color w:val="000000"/>
        </w:rPr>
        <w:t xml:space="preserve">Consequently, </w:t>
      </w:r>
      <w:r w:rsidR="00BE36C4" w:rsidRPr="00DD2A01">
        <w:rPr>
          <w:rFonts w:ascii="Book Antiqua" w:eastAsia="Book Antiqua" w:hAnsi="Book Antiqua" w:cs="Book Antiqua"/>
          <w:color w:val="000000"/>
        </w:rPr>
        <w:t xml:space="preserve">the learning curve status mat have a direct impact on perioperative </w:t>
      </w:r>
      <w:proofErr w:type="gramStart"/>
      <w:r w:rsidR="00BE36C4" w:rsidRPr="00DD2A01">
        <w:rPr>
          <w:rFonts w:ascii="Book Antiqua" w:eastAsia="Book Antiqua" w:hAnsi="Book Antiqua" w:cs="Book Antiqua"/>
          <w:color w:val="000000"/>
        </w:rPr>
        <w:t>morbidity</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7,17,22,23]</w:t>
      </w:r>
      <w:r w:rsidR="00417BA6" w:rsidRPr="00DD2A01">
        <w:rPr>
          <w:rFonts w:ascii="Book Antiqua" w:eastAsia="Book Antiqua" w:hAnsi="Book Antiqua" w:cs="Book Antiqua"/>
          <w:color w:val="000000"/>
        </w:rPr>
        <w:t xml:space="preserve">. </w:t>
      </w:r>
      <w:r w:rsidR="00812789" w:rsidRPr="00DD2A01">
        <w:rPr>
          <w:rFonts w:ascii="Book Antiqua" w:eastAsia="Book Antiqua" w:hAnsi="Book Antiqua" w:cs="Book Antiqua"/>
          <w:color w:val="000000"/>
        </w:rPr>
        <w:t xml:space="preserve">Previous reports estimated that a plateau in LCRO complication rate is achieved after 140 to 200 </w:t>
      </w:r>
      <w:proofErr w:type="gramStart"/>
      <w:r w:rsidR="00812789" w:rsidRPr="00DD2A01">
        <w:rPr>
          <w:rFonts w:ascii="Book Antiqua" w:eastAsia="Book Antiqua" w:hAnsi="Book Antiqua" w:cs="Book Antiqua"/>
          <w:color w:val="000000"/>
        </w:rPr>
        <w:t>operations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23,37]</w:t>
      </w:r>
      <w:r w:rsidR="00417BA6" w:rsidRPr="00DD2A01">
        <w:rPr>
          <w:rFonts w:ascii="Book Antiqua" w:eastAsia="Book Antiqua" w:hAnsi="Book Antiqua" w:cs="Book Antiqua"/>
          <w:color w:val="000000"/>
        </w:rPr>
        <w:t xml:space="preserve">. </w:t>
      </w:r>
      <w:r w:rsidR="000C1603" w:rsidRPr="00DD2A01">
        <w:rPr>
          <w:rFonts w:ascii="Book Antiqua" w:eastAsia="Book Antiqua" w:hAnsi="Book Antiqua" w:cs="Book Antiqua"/>
          <w:color w:val="000000"/>
        </w:rPr>
        <w:t xml:space="preserve">However, we were not able to validate a LC pattern in perioperative morbidity. </w:t>
      </w:r>
      <w:r w:rsidR="00AD359C" w:rsidRPr="00DD2A01">
        <w:rPr>
          <w:rFonts w:ascii="Book Antiqua" w:eastAsia="Book Antiqua" w:hAnsi="Book Antiqua" w:cs="Book Antiqua"/>
          <w:color w:val="000000"/>
        </w:rPr>
        <w:t>Similarly</w:t>
      </w:r>
      <w:r w:rsidR="000C1603" w:rsidRPr="00DD2A01">
        <w:rPr>
          <w:rFonts w:ascii="Book Antiqua" w:eastAsia="Book Antiqua" w:hAnsi="Book Antiqua" w:cs="Book Antiqua"/>
          <w:color w:val="000000"/>
        </w:rPr>
        <w:t xml:space="preserve">, </w:t>
      </w:r>
      <w:proofErr w:type="spellStart"/>
      <w:r w:rsidR="000C1603" w:rsidRPr="00DD2A01">
        <w:rPr>
          <w:rFonts w:ascii="Book Antiqua" w:eastAsia="Book Antiqua" w:hAnsi="Book Antiqua" w:cs="Book Antiqua"/>
          <w:color w:val="000000"/>
        </w:rPr>
        <w:t>MacKenzie</w:t>
      </w:r>
      <w:proofErr w:type="spellEnd"/>
      <w:r w:rsidR="000C1603" w:rsidRPr="00DD2A01">
        <w:rPr>
          <w:rFonts w:ascii="Book Antiqua" w:eastAsia="Book Antiqua" w:hAnsi="Book Antiqua" w:cs="Book Antiqua"/>
          <w:color w:val="000000"/>
        </w:rPr>
        <w:t xml:space="preserve"> </w:t>
      </w:r>
      <w:r w:rsidR="000C1603" w:rsidRPr="00DD2A01">
        <w:rPr>
          <w:rFonts w:ascii="Book Antiqua" w:eastAsia="Book Antiqua" w:hAnsi="Book Antiqua" w:cs="Book Antiqua"/>
          <w:i/>
          <w:iCs/>
          <w:color w:val="000000"/>
        </w:rPr>
        <w:t xml:space="preserve">et </w:t>
      </w:r>
      <w:proofErr w:type="gramStart"/>
      <w:r w:rsidR="000C1603" w:rsidRPr="00DD2A01">
        <w:rPr>
          <w:rFonts w:ascii="Book Antiqua" w:eastAsia="Book Antiqua" w:hAnsi="Book Antiqua" w:cs="Book Antiqua"/>
          <w:i/>
          <w:iCs/>
          <w:color w:val="000000"/>
        </w:rPr>
        <w:t>al</w:t>
      </w:r>
      <w:r w:rsidR="00DF3A85" w:rsidRPr="00DD2A01">
        <w:rPr>
          <w:rFonts w:ascii="Book Antiqua" w:eastAsia="Book Antiqua" w:hAnsi="Book Antiqua" w:cs="Book Antiqua"/>
          <w:color w:val="000000"/>
          <w:vertAlign w:val="superscript"/>
        </w:rPr>
        <w:t>[</w:t>
      </w:r>
      <w:proofErr w:type="gramEnd"/>
      <w:r w:rsidR="00DF3A85" w:rsidRPr="00DD2A01">
        <w:rPr>
          <w:rFonts w:ascii="Book Antiqua" w:eastAsia="Book Antiqua" w:hAnsi="Book Antiqua" w:cs="Book Antiqua"/>
          <w:color w:val="000000"/>
          <w:vertAlign w:val="superscript"/>
        </w:rPr>
        <w:t>4]</w:t>
      </w:r>
      <w:r w:rsidR="00151237" w:rsidRPr="00DD2A01">
        <w:rPr>
          <w:rFonts w:ascii="Book Antiqua" w:eastAsia="Book Antiqua" w:hAnsi="Book Antiqua" w:cs="Book Antiqua"/>
          <w:color w:val="000000"/>
        </w:rPr>
        <w:t xml:space="preserve"> </w:t>
      </w:r>
      <w:r w:rsidR="00942B29" w:rsidRPr="00DD2A01">
        <w:rPr>
          <w:rFonts w:ascii="Book Antiqua" w:eastAsia="Book Antiqua" w:hAnsi="Book Antiqua" w:cs="Book Antiqua"/>
          <w:color w:val="000000"/>
        </w:rPr>
        <w:t xml:space="preserve">suggested the absence of fluctuation </w:t>
      </w:r>
      <w:r w:rsidR="00063DD6" w:rsidRPr="00DD2A01">
        <w:rPr>
          <w:rFonts w:ascii="Book Antiqua" w:eastAsia="Book Antiqua" w:hAnsi="Book Antiqua" w:cs="Book Antiqua"/>
          <w:color w:val="000000"/>
        </w:rPr>
        <w:t>in the</w:t>
      </w:r>
      <w:r w:rsidR="00942B29" w:rsidRPr="00DD2A01">
        <w:rPr>
          <w:rFonts w:ascii="Book Antiqua" w:eastAsia="Book Antiqua" w:hAnsi="Book Antiqua" w:cs="Book Antiqua"/>
          <w:color w:val="000000"/>
        </w:rPr>
        <w:t xml:space="preserve"> perioperative complications rate </w:t>
      </w:r>
      <w:r w:rsidR="00063DD6" w:rsidRPr="00DD2A01">
        <w:rPr>
          <w:rFonts w:ascii="Book Antiqua" w:eastAsia="Book Antiqua" w:hAnsi="Book Antiqua" w:cs="Book Antiqua"/>
          <w:color w:val="000000"/>
        </w:rPr>
        <w:t xml:space="preserve">during the </w:t>
      </w:r>
      <w:r w:rsidR="00AD359C" w:rsidRPr="00DD2A01">
        <w:rPr>
          <w:rFonts w:ascii="Book Antiqua" w:eastAsia="Book Antiqua" w:hAnsi="Book Antiqua" w:cs="Book Antiqua"/>
          <w:color w:val="000000"/>
        </w:rPr>
        <w:t>LC period</w:t>
      </w:r>
      <w:r w:rsidR="00417BA6" w:rsidRPr="00DD2A01">
        <w:rPr>
          <w:rFonts w:ascii="Book Antiqua" w:eastAsia="Book Antiqua" w:hAnsi="Book Antiqua" w:cs="Book Antiqua"/>
          <w:color w:val="000000"/>
        </w:rPr>
        <w:t xml:space="preserve">. </w:t>
      </w:r>
      <w:r w:rsidR="00153830" w:rsidRPr="00DD2A01">
        <w:rPr>
          <w:rFonts w:ascii="Book Antiqua" w:eastAsia="Book Antiqua" w:hAnsi="Book Antiqua" w:cs="Book Antiqua"/>
          <w:color w:val="000000"/>
        </w:rPr>
        <w:t xml:space="preserve">Nonetheless, </w:t>
      </w:r>
      <w:r w:rsidR="001108DE" w:rsidRPr="00DD2A01">
        <w:rPr>
          <w:rFonts w:ascii="Book Antiqua" w:eastAsia="Book Antiqua" w:hAnsi="Book Antiqua" w:cs="Book Antiqua"/>
          <w:color w:val="000000"/>
        </w:rPr>
        <w:t xml:space="preserve">these results </w:t>
      </w:r>
      <w:r w:rsidR="00F33220" w:rsidRPr="00DD2A01">
        <w:rPr>
          <w:rFonts w:ascii="Book Antiqua" w:eastAsia="Book Antiqua" w:hAnsi="Book Antiqua" w:cs="Book Antiqua"/>
          <w:color w:val="000000"/>
        </w:rPr>
        <w:t>may be</w:t>
      </w:r>
      <w:r w:rsidR="001108DE" w:rsidRPr="00DD2A01">
        <w:rPr>
          <w:rFonts w:ascii="Book Antiqua" w:eastAsia="Book Antiqua" w:hAnsi="Book Antiqua" w:cs="Book Antiqua"/>
          <w:color w:val="000000"/>
        </w:rPr>
        <w:t xml:space="preserve"> due to an inadequate sample size, since larger cohorts confirmed the presence of an LC pattern in perioperative </w:t>
      </w:r>
      <w:proofErr w:type="gramStart"/>
      <w:r w:rsidR="001108DE" w:rsidRPr="00DD2A01">
        <w:rPr>
          <w:rFonts w:ascii="Book Antiqua" w:eastAsia="Book Antiqua" w:hAnsi="Book Antiqua" w:cs="Book Antiqua"/>
          <w:color w:val="000000"/>
        </w:rPr>
        <w:t>morbidity</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7,17,22,23,37]</w:t>
      </w:r>
      <w:r w:rsidR="00417BA6" w:rsidRPr="00DD2A01">
        <w:rPr>
          <w:rFonts w:ascii="Book Antiqua" w:eastAsia="Book Antiqua" w:hAnsi="Book Antiqua" w:cs="Book Antiqua"/>
          <w:color w:val="000000"/>
        </w:rPr>
        <w:t xml:space="preserve">. </w:t>
      </w:r>
    </w:p>
    <w:p w14:paraId="370092AC" w14:textId="6152B937" w:rsidR="00A77B3E" w:rsidRPr="00DD2A01" w:rsidRDefault="00253C58"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O</w:t>
      </w:r>
      <w:r w:rsidR="00417BA6" w:rsidRPr="00DD2A01">
        <w:rPr>
          <w:rFonts w:ascii="Book Antiqua" w:eastAsia="Book Antiqua" w:hAnsi="Book Antiqua" w:cs="Book Antiqua"/>
          <w:color w:val="000000"/>
        </w:rPr>
        <w:t xml:space="preserve">pen conversion is considered </w:t>
      </w:r>
      <w:r w:rsidR="0090559F" w:rsidRPr="00DD2A01">
        <w:rPr>
          <w:rFonts w:ascii="Book Antiqua" w:eastAsia="Book Antiqua" w:hAnsi="Book Antiqua" w:cs="Book Antiqua"/>
          <w:color w:val="000000"/>
        </w:rPr>
        <w:t xml:space="preserve">in the case of a </w:t>
      </w:r>
      <w:r w:rsidRPr="00DD2A01">
        <w:rPr>
          <w:rFonts w:ascii="Book Antiqua" w:eastAsia="Book Antiqua" w:hAnsi="Book Antiqua" w:cs="Book Antiqua"/>
          <w:color w:val="000000"/>
        </w:rPr>
        <w:t>critical event</w:t>
      </w:r>
      <w:r w:rsidR="00586470">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that is not amendable </w:t>
      </w:r>
      <w:r w:rsidR="001957C4" w:rsidRPr="00DD2A01">
        <w:rPr>
          <w:rFonts w:ascii="Book Antiqua" w:eastAsia="Book Antiqua" w:hAnsi="Book Antiqua" w:cs="Book Antiqua"/>
          <w:color w:val="000000"/>
        </w:rPr>
        <w:t>by the</w:t>
      </w:r>
      <w:r w:rsidRPr="00DD2A01">
        <w:rPr>
          <w:rFonts w:ascii="Book Antiqua" w:eastAsia="Book Antiqua" w:hAnsi="Book Antiqua" w:cs="Book Antiqua"/>
          <w:color w:val="000000"/>
        </w:rPr>
        <w:t xml:space="preserve"> </w:t>
      </w:r>
      <w:r w:rsidR="00C85C14" w:rsidRPr="00DD2A01">
        <w:rPr>
          <w:rFonts w:ascii="Book Antiqua" w:eastAsia="Book Antiqua" w:hAnsi="Book Antiqua" w:cs="Book Antiqua"/>
          <w:color w:val="000000"/>
        </w:rPr>
        <w:t>ongoing</w:t>
      </w:r>
      <w:r w:rsidRPr="00DD2A01">
        <w:rPr>
          <w:rFonts w:ascii="Book Antiqua" w:eastAsia="Book Antiqua" w:hAnsi="Book Antiqua" w:cs="Book Antiqua"/>
          <w:color w:val="000000"/>
        </w:rPr>
        <w:t xml:space="preserve"> </w:t>
      </w:r>
      <w:proofErr w:type="gramStart"/>
      <w:r w:rsidRPr="00DD2A01">
        <w:rPr>
          <w:rFonts w:ascii="Book Antiqua" w:eastAsia="Book Antiqua" w:hAnsi="Book Antiqua" w:cs="Book Antiqua"/>
          <w:color w:val="000000"/>
        </w:rPr>
        <w:t>approach</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17,19,32]</w:t>
      </w:r>
      <w:r w:rsidR="00417BA6"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Typical examples </w:t>
      </w:r>
      <w:r w:rsidR="001E1FAC" w:rsidRPr="00DD2A01">
        <w:rPr>
          <w:rFonts w:ascii="Book Antiqua" w:eastAsia="Book Antiqua" w:hAnsi="Book Antiqua" w:cs="Book Antiqua"/>
          <w:color w:val="000000"/>
        </w:rPr>
        <w:t xml:space="preserve">include an intraoperative complication or the compromise of the oncological </w:t>
      </w:r>
      <w:proofErr w:type="gramStart"/>
      <w:r w:rsidR="001E1FAC" w:rsidRPr="00DD2A01">
        <w:rPr>
          <w:rFonts w:ascii="Book Antiqua" w:eastAsia="Book Antiqua" w:hAnsi="Book Antiqua" w:cs="Book Antiqua"/>
          <w:color w:val="000000"/>
        </w:rPr>
        <w:t>principles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15,19,24,25]</w:t>
      </w:r>
      <w:r w:rsidR="00417BA6" w:rsidRPr="00DD2A01">
        <w:rPr>
          <w:rFonts w:ascii="Book Antiqua" w:eastAsia="Book Antiqua" w:hAnsi="Book Antiqua" w:cs="Book Antiqua"/>
          <w:color w:val="000000"/>
        </w:rPr>
        <w:t xml:space="preserve">. </w:t>
      </w:r>
      <w:r w:rsidR="00D3129B" w:rsidRPr="00DD2A01">
        <w:rPr>
          <w:rFonts w:ascii="Book Antiqua" w:eastAsia="Book Antiqua" w:hAnsi="Book Antiqua" w:cs="Book Antiqua"/>
          <w:color w:val="000000"/>
        </w:rPr>
        <w:t xml:space="preserve">Although not widely accepted, conversion turning point is estimated at 61 successive </w:t>
      </w:r>
      <w:proofErr w:type="gramStart"/>
      <w:r w:rsidR="00D3129B" w:rsidRPr="00DD2A01">
        <w:rPr>
          <w:rFonts w:ascii="Book Antiqua" w:eastAsia="Book Antiqua" w:hAnsi="Book Antiqua" w:cs="Book Antiqua"/>
          <w:color w:val="000000"/>
        </w:rPr>
        <w:t>operations</w:t>
      </w:r>
      <w:r w:rsidR="00DD2A01" w:rsidRPr="00DD2A01">
        <w:rPr>
          <w:rFonts w:ascii="Book Antiqua" w:eastAsia="Book Antiqua" w:hAnsi="Book Antiqua" w:cs="Book Antiqua"/>
          <w:color w:val="000000"/>
          <w:vertAlign w:val="superscript"/>
        </w:rPr>
        <w:t>[</w:t>
      </w:r>
      <w:proofErr w:type="gramEnd"/>
      <w:r w:rsidR="00C85C14" w:rsidRPr="00DD2A01">
        <w:rPr>
          <w:rFonts w:ascii="Book Antiqua" w:eastAsia="Book Antiqua" w:hAnsi="Book Antiqua" w:cs="Book Antiqua"/>
          <w:color w:val="000000"/>
          <w:vertAlign w:val="superscript"/>
        </w:rPr>
        <w:t>18,26,40]</w:t>
      </w:r>
      <w:r w:rsidR="00D3129B" w:rsidRPr="00DD2A01">
        <w:rPr>
          <w:rFonts w:ascii="Book Antiqua" w:eastAsia="Book Antiqua" w:hAnsi="Book Antiqua" w:cs="Book Antiqua"/>
          <w:color w:val="000000"/>
        </w:rPr>
        <w:t xml:space="preserve">. </w:t>
      </w:r>
      <w:r w:rsidR="00FF3921" w:rsidRPr="00DD2A01">
        <w:rPr>
          <w:rFonts w:ascii="Book Antiqua" w:eastAsia="Book Antiqua" w:hAnsi="Book Antiqua" w:cs="Book Antiqua"/>
          <w:color w:val="000000"/>
        </w:rPr>
        <w:t>A</w:t>
      </w:r>
      <w:r w:rsidR="00972E4F" w:rsidRPr="00DD2A01">
        <w:rPr>
          <w:rFonts w:ascii="Book Antiqua" w:eastAsia="Book Antiqua" w:hAnsi="Book Antiqua" w:cs="Book Antiqua"/>
          <w:color w:val="000000"/>
        </w:rPr>
        <w:t xml:space="preserve"> structured training program, though,</w:t>
      </w:r>
      <w:r w:rsidR="00FF3921" w:rsidRPr="00DD2A01">
        <w:rPr>
          <w:rFonts w:ascii="Book Antiqua" w:eastAsia="Book Antiqua" w:hAnsi="Book Antiqua" w:cs="Book Antiqua"/>
          <w:color w:val="000000"/>
        </w:rPr>
        <w:t xml:space="preserve"> may further reduce </w:t>
      </w:r>
      <w:r w:rsidR="00972E4F" w:rsidRPr="00DD2A01">
        <w:rPr>
          <w:rFonts w:ascii="Book Antiqua" w:eastAsia="Book Antiqua" w:hAnsi="Book Antiqua" w:cs="Book Antiqua"/>
          <w:color w:val="000000"/>
        </w:rPr>
        <w:t xml:space="preserve">the above-mentioned LC </w:t>
      </w:r>
      <w:proofErr w:type="gramStart"/>
      <w:r w:rsidR="00972E4F" w:rsidRPr="00DD2A01">
        <w:rPr>
          <w:rFonts w:ascii="Book Antiqua" w:eastAsia="Book Antiqua" w:hAnsi="Book Antiqua" w:cs="Book Antiqua"/>
          <w:color w:val="000000"/>
        </w:rPr>
        <w:t>margin</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18,26,40]</w:t>
      </w:r>
      <w:r w:rsidR="00417BA6" w:rsidRPr="00DD2A01">
        <w:rPr>
          <w:rFonts w:ascii="Book Antiqua" w:eastAsia="Book Antiqua" w:hAnsi="Book Antiqua" w:cs="Book Antiqua"/>
          <w:color w:val="000000"/>
        </w:rPr>
        <w:t xml:space="preserve">. </w:t>
      </w:r>
      <w:r w:rsidR="00B10A9C" w:rsidRPr="00DD2A01">
        <w:rPr>
          <w:rFonts w:ascii="Book Antiqua" w:eastAsia="Book Antiqua" w:hAnsi="Book Antiqua" w:cs="Book Antiqua"/>
          <w:color w:val="000000"/>
        </w:rPr>
        <w:t>Even though</w:t>
      </w:r>
      <w:r w:rsidR="00F33220" w:rsidRPr="00DD2A01">
        <w:rPr>
          <w:rFonts w:ascii="Book Antiqua" w:eastAsia="Book Antiqua" w:hAnsi="Book Antiqua" w:cs="Book Antiqua"/>
          <w:color w:val="000000"/>
        </w:rPr>
        <w:t xml:space="preserve"> our results were in accordance with </w:t>
      </w:r>
      <w:r w:rsidR="00F33220" w:rsidRPr="00DD2A01">
        <w:rPr>
          <w:rFonts w:ascii="Book Antiqua" w:eastAsia="Book Antiqua" w:hAnsi="Book Antiqua" w:cs="Book Antiqua"/>
          <w:color w:val="000000"/>
        </w:rPr>
        <w:lastRenderedPageBreak/>
        <w:t xml:space="preserve">previously published </w:t>
      </w:r>
      <w:proofErr w:type="gramStart"/>
      <w:r w:rsidR="00F33220" w:rsidRPr="00DD2A01">
        <w:rPr>
          <w:rFonts w:ascii="Book Antiqua" w:eastAsia="Book Antiqua" w:hAnsi="Book Antiqua" w:cs="Book Antiqua"/>
          <w:color w:val="000000"/>
        </w:rPr>
        <w:t>reports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23]</w:t>
      </w:r>
      <w:r w:rsidR="00F33220" w:rsidRPr="00DD2A01">
        <w:rPr>
          <w:rFonts w:ascii="Book Antiqua" w:eastAsia="Book Antiqua" w:hAnsi="Book Antiqua" w:cs="Book Antiqua"/>
          <w:color w:val="000000"/>
        </w:rPr>
        <w:t>, we did not confirm the presence of a</w:t>
      </w:r>
      <w:r w:rsidR="00586470">
        <w:rPr>
          <w:rFonts w:ascii="Book Antiqua" w:eastAsia="Book Antiqua" w:hAnsi="Book Antiqua" w:cs="Book Antiqua"/>
          <w:color w:val="000000"/>
        </w:rPr>
        <w:t>n</w:t>
      </w:r>
      <w:r w:rsidR="00F33220" w:rsidRPr="00DD2A01">
        <w:rPr>
          <w:rFonts w:ascii="Book Antiqua" w:eastAsia="Book Antiqua" w:hAnsi="Book Antiqua" w:cs="Book Antiqua"/>
          <w:color w:val="000000"/>
        </w:rPr>
        <w:t xml:space="preserve"> LC trend in the open conversion rate.</w:t>
      </w:r>
      <w:r w:rsidR="00417BA6" w:rsidRPr="00DD2A01">
        <w:rPr>
          <w:rFonts w:ascii="Book Antiqua" w:eastAsia="Book Antiqua" w:hAnsi="Book Antiqua" w:cs="Book Antiqua"/>
          <w:color w:val="000000"/>
        </w:rPr>
        <w:t xml:space="preserve"> </w:t>
      </w:r>
    </w:p>
    <w:p w14:paraId="4CEF5177" w14:textId="4FE57C67" w:rsidR="00AB1F06" w:rsidRPr="00DD2A01" w:rsidRDefault="00976B55"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Specimen-related endpoints are of paramount importance when evaluating the oncological efficacy</w:t>
      </w:r>
      <w:r w:rsidR="005621A3" w:rsidRPr="00DD2A01">
        <w:rPr>
          <w:rFonts w:ascii="Book Antiqua" w:eastAsia="Book Antiqua" w:hAnsi="Book Antiqua" w:cs="Book Antiqua"/>
          <w:color w:val="000000"/>
        </w:rPr>
        <w:t xml:space="preserve"> of</w:t>
      </w:r>
      <w:r w:rsidRPr="00DD2A01">
        <w:rPr>
          <w:rFonts w:ascii="Book Antiqua" w:eastAsia="Book Antiqua" w:hAnsi="Book Antiqua" w:cs="Book Antiqua"/>
          <w:color w:val="000000"/>
        </w:rPr>
        <w:t xml:space="preserve"> an </w:t>
      </w:r>
      <w:proofErr w:type="gramStart"/>
      <w:r w:rsidRPr="00DD2A01">
        <w:rPr>
          <w:rFonts w:ascii="Book Antiqua" w:eastAsia="Book Antiqua" w:hAnsi="Book Antiqua" w:cs="Book Antiqua"/>
          <w:color w:val="000000"/>
        </w:rPr>
        <w:t>operation</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6,14,36]</w:t>
      </w:r>
      <w:r w:rsidR="005621A3" w:rsidRPr="00DD2A01">
        <w:rPr>
          <w:rFonts w:ascii="Book Antiqua" w:eastAsia="Book Antiqua" w:hAnsi="Book Antiqua" w:cs="Book Antiqua"/>
          <w:color w:val="000000"/>
        </w:rPr>
        <w:t>; l</w:t>
      </w:r>
      <w:r w:rsidRPr="00DD2A01">
        <w:rPr>
          <w:rFonts w:ascii="Book Antiqua" w:eastAsia="Book Antiqua" w:hAnsi="Book Antiqua" w:cs="Book Antiqua"/>
          <w:color w:val="000000"/>
        </w:rPr>
        <w:t>ymph node yield is the most prominent</w:t>
      </w:r>
      <w:r w:rsidR="005621A3" w:rsidRPr="00DD2A01">
        <w:rPr>
          <w:rFonts w:ascii="Book Antiqua" w:eastAsia="Book Antiqua" w:hAnsi="Book Antiqua" w:cs="Book Antiqua"/>
          <w:color w:val="000000"/>
        </w:rPr>
        <w:t xml:space="preserve"> among them</w:t>
      </w:r>
      <w:r w:rsidR="00DD2A01" w:rsidRPr="00DD2A01">
        <w:rPr>
          <w:rFonts w:ascii="Book Antiqua" w:eastAsia="Book Antiqua" w:hAnsi="Book Antiqua" w:cs="Book Antiqua"/>
          <w:color w:val="000000"/>
          <w:vertAlign w:val="superscript"/>
        </w:rPr>
        <w:t>[</w:t>
      </w:r>
      <w:r w:rsidR="00417BA6" w:rsidRPr="00DD2A01">
        <w:rPr>
          <w:rFonts w:ascii="Book Antiqua" w:eastAsia="Book Antiqua" w:hAnsi="Book Antiqua" w:cs="Book Antiqua"/>
          <w:color w:val="000000"/>
          <w:vertAlign w:val="superscript"/>
        </w:rPr>
        <w:t>6,14,36]</w:t>
      </w:r>
      <w:r w:rsidR="00417BA6" w:rsidRPr="00DD2A01">
        <w:rPr>
          <w:rFonts w:ascii="Book Antiqua" w:eastAsia="Book Antiqua" w:hAnsi="Book Antiqua" w:cs="Book Antiqua"/>
          <w:color w:val="000000"/>
        </w:rPr>
        <w:t xml:space="preserve">. However, this can be </w:t>
      </w:r>
      <w:r w:rsidR="00795C04" w:rsidRPr="00DD2A01">
        <w:rPr>
          <w:rFonts w:ascii="Book Antiqua" w:eastAsia="Book Antiqua" w:hAnsi="Book Antiqua" w:cs="Book Antiqua"/>
          <w:color w:val="000000"/>
        </w:rPr>
        <w:t>misleading since</w:t>
      </w:r>
      <w:r w:rsidR="00417BA6" w:rsidRPr="00DD2A01">
        <w:rPr>
          <w:rFonts w:ascii="Book Antiqua" w:eastAsia="Book Antiqua" w:hAnsi="Book Antiqua" w:cs="Book Antiqua"/>
          <w:color w:val="000000"/>
        </w:rPr>
        <w:t xml:space="preserve"> lymph node </w:t>
      </w:r>
      <w:r w:rsidR="00795C04" w:rsidRPr="00DD2A01">
        <w:rPr>
          <w:rFonts w:ascii="Book Antiqua" w:eastAsia="Book Antiqua" w:hAnsi="Book Antiqua" w:cs="Book Antiqua"/>
          <w:color w:val="000000"/>
        </w:rPr>
        <w:t>harvest</w:t>
      </w:r>
      <w:r w:rsidR="00417BA6" w:rsidRPr="00DD2A01">
        <w:rPr>
          <w:rFonts w:ascii="Book Antiqua" w:eastAsia="Book Antiqua" w:hAnsi="Book Antiqua" w:cs="Book Antiqua"/>
          <w:color w:val="000000"/>
        </w:rPr>
        <w:t xml:space="preserve"> can be affected by anthropometric and disease-related </w:t>
      </w:r>
      <w:proofErr w:type="gramStart"/>
      <w:r w:rsidR="00417BA6" w:rsidRPr="00DD2A01">
        <w:rPr>
          <w:rFonts w:ascii="Book Antiqua" w:eastAsia="Book Antiqua" w:hAnsi="Book Antiqua" w:cs="Book Antiqua"/>
          <w:color w:val="000000"/>
        </w:rPr>
        <w:t>characteristics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41]</w:t>
      </w:r>
      <w:r w:rsidR="00417BA6" w:rsidRPr="00DD2A01">
        <w:rPr>
          <w:rFonts w:ascii="Book Antiqua" w:eastAsia="Book Antiqua" w:hAnsi="Book Antiqua" w:cs="Book Antiqua"/>
          <w:color w:val="000000"/>
        </w:rPr>
        <w:t xml:space="preserve">. </w:t>
      </w:r>
      <w:r w:rsidR="00AB1F06" w:rsidRPr="00DD2A01">
        <w:rPr>
          <w:rFonts w:ascii="Book Antiqua" w:eastAsia="Book Antiqua" w:hAnsi="Book Antiqua" w:cs="Book Antiqua"/>
          <w:color w:val="000000"/>
        </w:rPr>
        <w:t>Despite th</w:t>
      </w:r>
      <w:r w:rsidR="00795C04" w:rsidRPr="00DD2A01">
        <w:rPr>
          <w:rFonts w:ascii="Book Antiqua" w:eastAsia="Book Antiqua" w:hAnsi="Book Antiqua" w:cs="Book Antiqua"/>
          <w:color w:val="000000"/>
        </w:rPr>
        <w:t>ese</w:t>
      </w:r>
      <w:r w:rsidR="00AB1F06" w:rsidRPr="00DD2A01">
        <w:rPr>
          <w:rFonts w:ascii="Book Antiqua" w:eastAsia="Book Antiqua" w:hAnsi="Book Antiqua" w:cs="Book Antiqua"/>
          <w:color w:val="000000"/>
        </w:rPr>
        <w:t xml:space="preserve">, we confirmed the presence of a significant LC trend in the number of the </w:t>
      </w:r>
      <w:r w:rsidR="00795C04" w:rsidRPr="00DD2A01">
        <w:rPr>
          <w:rFonts w:ascii="Book Antiqua" w:eastAsia="Book Antiqua" w:hAnsi="Book Antiqua" w:cs="Book Antiqua"/>
          <w:color w:val="000000"/>
        </w:rPr>
        <w:t>resected</w:t>
      </w:r>
      <w:r w:rsidR="00AB1F06" w:rsidRPr="00DD2A01">
        <w:rPr>
          <w:rFonts w:ascii="Book Antiqua" w:eastAsia="Book Antiqua" w:hAnsi="Book Antiqua" w:cs="Book Antiqua"/>
          <w:color w:val="000000"/>
        </w:rPr>
        <w:t xml:space="preserve"> lymph nodes. Additionally, </w:t>
      </w:r>
      <w:r w:rsidR="00586470">
        <w:rPr>
          <w:rFonts w:ascii="Book Antiqua" w:eastAsia="Book Antiqua" w:hAnsi="Book Antiqua" w:cs="Book Antiqua"/>
          <w:color w:val="000000"/>
        </w:rPr>
        <w:t>CPA</w:t>
      </w:r>
      <w:r w:rsidR="00AB1F06" w:rsidRPr="00DD2A01">
        <w:rPr>
          <w:rFonts w:ascii="Book Antiqua" w:eastAsia="Book Antiqua" w:hAnsi="Book Antiqua" w:cs="Book Antiqua"/>
          <w:color w:val="000000"/>
        </w:rPr>
        <w:t xml:space="preserve"> validated </w:t>
      </w:r>
      <w:r w:rsidR="004D1559" w:rsidRPr="00DD2A01">
        <w:rPr>
          <w:rFonts w:ascii="Book Antiqua" w:eastAsia="Book Antiqua" w:hAnsi="Book Antiqua" w:cs="Book Antiqua"/>
          <w:color w:val="000000"/>
        </w:rPr>
        <w:t>the increase</w:t>
      </w:r>
      <w:r w:rsidR="00AB1F06" w:rsidRPr="00DD2A01">
        <w:rPr>
          <w:rFonts w:ascii="Book Antiqua" w:eastAsia="Book Antiqua" w:hAnsi="Book Antiqua" w:cs="Book Antiqua"/>
          <w:color w:val="000000"/>
        </w:rPr>
        <w:t xml:space="preserve"> of the specimen len</w:t>
      </w:r>
      <w:r w:rsidR="004D1559" w:rsidRPr="00DD2A01">
        <w:rPr>
          <w:rFonts w:ascii="Book Antiqua" w:eastAsia="Book Antiqua" w:hAnsi="Book Antiqua" w:cs="Book Antiqua"/>
          <w:color w:val="000000"/>
        </w:rPr>
        <w:t>gth after the 64</w:t>
      </w:r>
      <w:r w:rsidR="004D1559" w:rsidRPr="00DD2A01">
        <w:rPr>
          <w:rFonts w:ascii="Book Antiqua" w:eastAsia="Book Antiqua" w:hAnsi="Book Antiqua" w:cs="Book Antiqua"/>
          <w:color w:val="000000"/>
          <w:vertAlign w:val="superscript"/>
        </w:rPr>
        <w:t>th</w:t>
      </w:r>
      <w:r w:rsidR="004D1559" w:rsidRPr="00DD2A01">
        <w:rPr>
          <w:rFonts w:ascii="Book Antiqua" w:eastAsia="Book Antiqua" w:hAnsi="Book Antiqua" w:cs="Book Antiqua"/>
          <w:color w:val="000000"/>
        </w:rPr>
        <w:t xml:space="preserve"> </w:t>
      </w:r>
      <w:r w:rsidR="00586470" w:rsidRPr="00DD2A01">
        <w:rPr>
          <w:rFonts w:ascii="Book Antiqua" w:eastAsia="Book Antiqua" w:hAnsi="Book Antiqua" w:cs="Book Antiqua"/>
          <w:color w:val="000000"/>
        </w:rPr>
        <w:t xml:space="preserve">LCO </w:t>
      </w:r>
      <w:r w:rsidR="004D1559" w:rsidRPr="00DD2A01">
        <w:rPr>
          <w:rFonts w:ascii="Book Antiqua" w:eastAsia="Book Antiqua" w:hAnsi="Book Antiqua" w:cs="Book Antiqua"/>
          <w:color w:val="000000"/>
        </w:rPr>
        <w:t>and 47</w:t>
      </w:r>
      <w:r w:rsidR="004D1559" w:rsidRPr="00DD2A01">
        <w:rPr>
          <w:rFonts w:ascii="Book Antiqua" w:eastAsia="Book Antiqua" w:hAnsi="Book Antiqua" w:cs="Book Antiqua"/>
          <w:color w:val="000000"/>
          <w:vertAlign w:val="superscript"/>
        </w:rPr>
        <w:t>th</w:t>
      </w:r>
      <w:r w:rsidR="004D1559" w:rsidRPr="00DD2A01">
        <w:rPr>
          <w:rFonts w:ascii="Book Antiqua" w:eastAsia="Book Antiqua" w:hAnsi="Book Antiqua" w:cs="Book Antiqua"/>
          <w:color w:val="000000"/>
        </w:rPr>
        <w:t xml:space="preserve"> LRO case, respectively. We did not introduce positive resection margin</w:t>
      </w:r>
      <w:r w:rsidR="000B6387" w:rsidRPr="00DD2A01">
        <w:rPr>
          <w:rFonts w:ascii="Book Antiqua" w:eastAsia="Book Antiqua" w:hAnsi="Book Antiqua" w:cs="Book Antiqua"/>
          <w:color w:val="000000"/>
        </w:rPr>
        <w:t xml:space="preserve"> and </w:t>
      </w:r>
      <w:r w:rsidR="00A80F24" w:rsidRPr="00DD2A01">
        <w:rPr>
          <w:rFonts w:ascii="Book Antiqua" w:eastAsia="Book Antiqua" w:hAnsi="Book Antiqua" w:cs="Book Antiqua"/>
          <w:color w:val="000000"/>
        </w:rPr>
        <w:t xml:space="preserve">non-CME/TME dissection plane </w:t>
      </w:r>
      <w:r w:rsidR="004D1559" w:rsidRPr="00DD2A01">
        <w:rPr>
          <w:rFonts w:ascii="Book Antiqua" w:eastAsia="Book Antiqua" w:hAnsi="Book Antiqua" w:cs="Book Antiqua"/>
          <w:color w:val="000000"/>
        </w:rPr>
        <w:t>as an LC outcome, due to the scarcity of these event</w:t>
      </w:r>
      <w:r w:rsidR="000B6387" w:rsidRPr="00DD2A01">
        <w:rPr>
          <w:rFonts w:ascii="Book Antiqua" w:eastAsia="Book Antiqua" w:hAnsi="Book Antiqua" w:cs="Book Antiqua"/>
          <w:color w:val="000000"/>
        </w:rPr>
        <w:t>s</w:t>
      </w:r>
      <w:r w:rsidR="004D1559" w:rsidRPr="00DD2A01">
        <w:rPr>
          <w:rFonts w:ascii="Book Antiqua" w:eastAsia="Book Antiqua" w:hAnsi="Book Antiqua" w:cs="Book Antiqua"/>
          <w:color w:val="000000"/>
        </w:rPr>
        <w:t>.</w:t>
      </w:r>
      <w:r w:rsidR="000B6387" w:rsidRPr="00DD2A01">
        <w:rPr>
          <w:rFonts w:ascii="Book Antiqua" w:eastAsia="Book Antiqua" w:hAnsi="Book Antiqua" w:cs="Book Antiqua"/>
          <w:color w:val="000000"/>
        </w:rPr>
        <w:t xml:space="preserve"> </w:t>
      </w:r>
      <w:r w:rsidR="00A80F24" w:rsidRPr="00DD2A01">
        <w:rPr>
          <w:rFonts w:ascii="Book Antiqua" w:eastAsia="Book Antiqua" w:hAnsi="Book Antiqua" w:cs="Book Antiqua"/>
          <w:color w:val="000000"/>
        </w:rPr>
        <w:t>Moreover, in case of CME/ TME violation, an open conversion was performed</w:t>
      </w:r>
      <w:r w:rsidR="00586470">
        <w:rPr>
          <w:rFonts w:ascii="Book Antiqua" w:eastAsia="Book Antiqua" w:hAnsi="Book Antiqua" w:cs="Book Antiqua"/>
          <w:color w:val="000000"/>
        </w:rPr>
        <w:t xml:space="preserve"> </w:t>
      </w:r>
      <w:r w:rsidR="00A80F24" w:rsidRPr="00DD2A01">
        <w:rPr>
          <w:rFonts w:ascii="Book Antiqua" w:eastAsia="Book Antiqua" w:hAnsi="Book Antiqua" w:cs="Book Antiqua"/>
          <w:color w:val="000000"/>
        </w:rPr>
        <w:t>to secure adherence to oncological principles.</w:t>
      </w:r>
    </w:p>
    <w:p w14:paraId="2CE1F39E" w14:textId="3C5536C5" w:rsidR="00C7639C" w:rsidRPr="00DD2A01" w:rsidRDefault="001927E6"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A swift completion of the learning curve is needed, i</w:t>
      </w:r>
      <w:r w:rsidR="00340BAB" w:rsidRPr="00DD2A01">
        <w:rPr>
          <w:rFonts w:ascii="Book Antiqua" w:eastAsia="Book Antiqua" w:hAnsi="Book Antiqua" w:cs="Book Antiqua"/>
          <w:color w:val="000000"/>
        </w:rPr>
        <w:t xml:space="preserve">n order to capitalize </w:t>
      </w:r>
      <w:r w:rsidRPr="00DD2A01">
        <w:rPr>
          <w:rFonts w:ascii="Book Antiqua" w:eastAsia="Book Antiqua" w:hAnsi="Book Antiqua" w:cs="Book Antiqua"/>
          <w:color w:val="000000"/>
        </w:rPr>
        <w:t xml:space="preserve">on the LCRO </w:t>
      </w:r>
      <w:proofErr w:type="gramStart"/>
      <w:r w:rsidRPr="00DD2A01">
        <w:rPr>
          <w:rFonts w:ascii="Book Antiqua" w:eastAsia="Book Antiqua" w:hAnsi="Book Antiqua" w:cs="Book Antiqua"/>
          <w:color w:val="000000"/>
        </w:rPr>
        <w:t>advantages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29]</w:t>
      </w:r>
      <w:r w:rsidR="00417BA6" w:rsidRPr="00DD2A01">
        <w:rPr>
          <w:rFonts w:ascii="Book Antiqua" w:eastAsia="Book Antiqua" w:hAnsi="Book Antiqua" w:cs="Book Antiqua"/>
          <w:color w:val="000000"/>
        </w:rPr>
        <w:t xml:space="preserve">. Modular training </w:t>
      </w:r>
      <w:r w:rsidRPr="00DD2A01">
        <w:rPr>
          <w:rFonts w:ascii="Book Antiqua" w:eastAsia="Book Antiqua" w:hAnsi="Book Antiqua" w:cs="Book Antiqua"/>
          <w:color w:val="000000"/>
        </w:rPr>
        <w:t>enables</w:t>
      </w:r>
      <w:r w:rsidR="00417BA6" w:rsidRPr="00DD2A01">
        <w:rPr>
          <w:rFonts w:ascii="Book Antiqua" w:eastAsia="Book Antiqua" w:hAnsi="Book Antiqua" w:cs="Book Antiqua"/>
          <w:color w:val="000000"/>
        </w:rPr>
        <w:t xml:space="preserve"> the </w:t>
      </w:r>
      <w:r w:rsidR="00D80E6D" w:rsidRPr="00DD2A01">
        <w:rPr>
          <w:rFonts w:ascii="Book Antiqua" w:eastAsia="Book Antiqua" w:hAnsi="Book Antiqua" w:cs="Book Antiqua"/>
          <w:color w:val="000000"/>
        </w:rPr>
        <w:t xml:space="preserve">partitioning of the </w:t>
      </w:r>
      <w:r w:rsidR="00417BA6" w:rsidRPr="00DD2A01">
        <w:rPr>
          <w:rFonts w:ascii="Book Antiqua" w:eastAsia="Book Antiqua" w:hAnsi="Book Antiqua" w:cs="Book Antiqua"/>
          <w:color w:val="000000"/>
        </w:rPr>
        <w:t>procedure</w:t>
      </w:r>
      <w:r w:rsidRPr="00DD2A01">
        <w:rPr>
          <w:rFonts w:ascii="Book Antiqua" w:eastAsia="Book Antiqua" w:hAnsi="Book Antiqua" w:cs="Book Antiqua"/>
          <w:color w:val="000000"/>
        </w:rPr>
        <w:t xml:space="preserve"> in successive steps, </w:t>
      </w:r>
      <w:r w:rsidR="00330FEA" w:rsidRPr="00DD2A01">
        <w:rPr>
          <w:rFonts w:ascii="Book Antiqua" w:eastAsia="Book Antiqua" w:hAnsi="Book Antiqua" w:cs="Book Antiqua"/>
          <w:color w:val="000000"/>
        </w:rPr>
        <w:t xml:space="preserve">each with its own optimization </w:t>
      </w:r>
      <w:proofErr w:type="gramStart"/>
      <w:r w:rsidR="00330FEA" w:rsidRPr="00DD2A01">
        <w:rPr>
          <w:rFonts w:ascii="Book Antiqua" w:eastAsia="Book Antiqua" w:hAnsi="Book Antiqua" w:cs="Book Antiqua"/>
          <w:color w:val="000000"/>
        </w:rPr>
        <w:t>requirements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18]</w:t>
      </w:r>
      <w:r w:rsidR="00417BA6" w:rsidRPr="00DD2A01">
        <w:rPr>
          <w:rFonts w:ascii="Book Antiqua" w:eastAsia="Book Antiqua" w:hAnsi="Book Antiqua" w:cs="Book Antiqua"/>
          <w:color w:val="000000"/>
        </w:rPr>
        <w:t>.</w:t>
      </w:r>
      <w:r w:rsidR="00EE669C" w:rsidRPr="00DD2A01">
        <w:rPr>
          <w:rFonts w:ascii="Book Antiqua" w:eastAsia="Book Antiqua" w:hAnsi="Book Antiqua" w:cs="Book Antiqua"/>
          <w:color w:val="000000"/>
        </w:rPr>
        <w:t xml:space="preserve"> </w:t>
      </w:r>
      <w:r w:rsidR="00417BA6" w:rsidRPr="00DD2A01">
        <w:rPr>
          <w:rFonts w:ascii="Book Antiqua" w:eastAsia="Book Antiqua" w:hAnsi="Book Antiqua" w:cs="Book Antiqua"/>
          <w:color w:val="000000"/>
        </w:rPr>
        <w:t xml:space="preserve">The introduction of </w:t>
      </w:r>
      <w:r w:rsidR="00EE669C" w:rsidRPr="00DD2A01">
        <w:rPr>
          <w:rFonts w:ascii="Book Antiqua" w:eastAsia="Book Antiqua" w:hAnsi="Book Antiqua" w:cs="Book Antiqua"/>
          <w:color w:val="000000"/>
        </w:rPr>
        <w:t>advanced LCRO</w:t>
      </w:r>
      <w:r w:rsidR="00417BA6" w:rsidRPr="00DD2A01">
        <w:rPr>
          <w:rFonts w:ascii="Book Antiqua" w:eastAsia="Book Antiqua" w:hAnsi="Book Antiqua" w:cs="Book Antiqua"/>
          <w:color w:val="000000"/>
        </w:rPr>
        <w:t xml:space="preserve"> courses, mentor </w:t>
      </w:r>
      <w:r w:rsidR="00EE669C" w:rsidRPr="00DD2A01">
        <w:rPr>
          <w:rFonts w:ascii="Book Antiqua" w:eastAsia="Book Antiqua" w:hAnsi="Book Antiqua" w:cs="Book Antiqua"/>
          <w:color w:val="000000"/>
        </w:rPr>
        <w:t>guidance</w:t>
      </w:r>
      <w:r w:rsidR="00586470">
        <w:rPr>
          <w:rFonts w:ascii="Book Antiqua" w:eastAsia="Book Antiqua" w:hAnsi="Book Antiqua" w:cs="Book Antiqua"/>
          <w:color w:val="000000"/>
        </w:rPr>
        <w:t>,</w:t>
      </w:r>
      <w:r w:rsidR="00417BA6" w:rsidRPr="00DD2A01">
        <w:rPr>
          <w:rFonts w:ascii="Book Antiqua" w:eastAsia="Book Antiqua" w:hAnsi="Book Antiqua" w:cs="Book Antiqua"/>
          <w:color w:val="000000"/>
        </w:rPr>
        <w:t xml:space="preserve"> and large operational volume exposure result </w:t>
      </w:r>
      <w:r w:rsidR="00586470">
        <w:rPr>
          <w:rFonts w:ascii="Book Antiqua" w:eastAsia="Book Antiqua" w:hAnsi="Book Antiqua" w:cs="Book Antiqua"/>
          <w:color w:val="000000"/>
        </w:rPr>
        <w:t>in</w:t>
      </w:r>
      <w:r w:rsidR="00586470" w:rsidRPr="00DD2A01">
        <w:rPr>
          <w:rFonts w:ascii="Book Antiqua" w:eastAsia="Book Antiqua" w:hAnsi="Book Antiqua" w:cs="Book Antiqua"/>
          <w:color w:val="000000"/>
        </w:rPr>
        <w:t xml:space="preserve"> </w:t>
      </w:r>
      <w:r w:rsidR="00417BA6" w:rsidRPr="00DD2A01">
        <w:rPr>
          <w:rFonts w:ascii="Book Antiqua" w:eastAsia="Book Antiqua" w:hAnsi="Book Antiqua" w:cs="Book Antiqua"/>
          <w:color w:val="000000"/>
        </w:rPr>
        <w:t xml:space="preserve">a </w:t>
      </w:r>
      <w:r w:rsidR="00EE669C" w:rsidRPr="00DD2A01">
        <w:rPr>
          <w:rFonts w:ascii="Book Antiqua" w:eastAsia="Book Antiqua" w:hAnsi="Book Antiqua" w:cs="Book Antiqua"/>
          <w:color w:val="000000"/>
        </w:rPr>
        <w:t>considerable</w:t>
      </w:r>
      <w:r w:rsidR="00417BA6" w:rsidRPr="00DD2A01">
        <w:rPr>
          <w:rFonts w:ascii="Book Antiqua" w:eastAsia="Book Antiqua" w:hAnsi="Book Antiqua" w:cs="Book Antiqua"/>
          <w:color w:val="000000"/>
        </w:rPr>
        <w:t xml:space="preserve"> </w:t>
      </w:r>
      <w:r w:rsidR="00EE669C" w:rsidRPr="00DD2A01">
        <w:rPr>
          <w:rFonts w:ascii="Book Antiqua" w:eastAsia="Book Antiqua" w:hAnsi="Book Antiqua" w:cs="Book Antiqua"/>
          <w:color w:val="000000"/>
        </w:rPr>
        <w:t>d</w:t>
      </w:r>
      <w:r w:rsidR="00D80E6D" w:rsidRPr="00DD2A01">
        <w:rPr>
          <w:rFonts w:ascii="Book Antiqua" w:eastAsia="Book Antiqua" w:hAnsi="Book Antiqua" w:cs="Book Antiqua"/>
          <w:color w:val="000000"/>
        </w:rPr>
        <w:t>owngrade</w:t>
      </w:r>
      <w:r w:rsidR="00EE669C" w:rsidRPr="00DD2A01">
        <w:rPr>
          <w:rFonts w:ascii="Book Antiqua" w:eastAsia="Book Antiqua" w:hAnsi="Book Antiqua" w:cs="Book Antiqua"/>
          <w:color w:val="000000"/>
        </w:rPr>
        <w:t xml:space="preserve"> of the LC </w:t>
      </w:r>
      <w:r w:rsidR="00D80E6D" w:rsidRPr="00DD2A01">
        <w:rPr>
          <w:rFonts w:ascii="Book Antiqua" w:eastAsia="Book Antiqua" w:hAnsi="Book Antiqua" w:cs="Book Antiqua"/>
          <w:color w:val="000000"/>
        </w:rPr>
        <w:t xml:space="preserve">cut-off </w:t>
      </w:r>
      <w:proofErr w:type="gramStart"/>
      <w:r w:rsidR="00D80E6D" w:rsidRPr="00DD2A01">
        <w:rPr>
          <w:rFonts w:ascii="Book Antiqua" w:eastAsia="Book Antiqua" w:hAnsi="Book Antiqua" w:cs="Book Antiqua"/>
          <w:color w:val="000000"/>
        </w:rPr>
        <w:t>points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18,27]</w:t>
      </w:r>
      <w:r w:rsidR="00417BA6" w:rsidRPr="00DD2A01">
        <w:rPr>
          <w:rFonts w:ascii="Book Antiqua" w:eastAsia="Book Antiqua" w:hAnsi="Book Antiqua" w:cs="Book Antiqua"/>
          <w:color w:val="000000"/>
        </w:rPr>
        <w:t xml:space="preserve">. These </w:t>
      </w:r>
      <w:r w:rsidR="00725C1B" w:rsidRPr="00DD2A01">
        <w:rPr>
          <w:rFonts w:ascii="Book Antiqua" w:eastAsia="Book Antiqua" w:hAnsi="Book Antiqua" w:cs="Book Antiqua"/>
          <w:color w:val="000000"/>
        </w:rPr>
        <w:t>methods</w:t>
      </w:r>
      <w:r w:rsidR="00417BA6" w:rsidRPr="00DD2A01">
        <w:rPr>
          <w:rFonts w:ascii="Book Antiqua" w:eastAsia="Book Antiqua" w:hAnsi="Book Antiqua" w:cs="Book Antiqua"/>
          <w:color w:val="000000"/>
        </w:rPr>
        <w:t xml:space="preserve"> have been successfully en</w:t>
      </w:r>
      <w:r w:rsidR="00725C1B" w:rsidRPr="00DD2A01">
        <w:rPr>
          <w:rFonts w:ascii="Book Antiqua" w:eastAsia="Book Antiqua" w:hAnsi="Book Antiqua" w:cs="Book Antiqua"/>
          <w:color w:val="000000"/>
        </w:rPr>
        <w:t>rolled</w:t>
      </w:r>
      <w:r w:rsidR="00417BA6" w:rsidRPr="00DD2A01">
        <w:rPr>
          <w:rFonts w:ascii="Book Antiqua" w:eastAsia="Book Antiqua" w:hAnsi="Book Antiqua" w:cs="Book Antiqua"/>
          <w:color w:val="000000"/>
        </w:rPr>
        <w:t xml:space="preserve"> in </w:t>
      </w:r>
      <w:r w:rsidR="00725C1B" w:rsidRPr="00DD2A01">
        <w:rPr>
          <w:rFonts w:ascii="Book Antiqua" w:eastAsia="Book Antiqua" w:hAnsi="Book Antiqua" w:cs="Book Antiqua"/>
          <w:color w:val="000000"/>
        </w:rPr>
        <w:t>multiple</w:t>
      </w:r>
      <w:r w:rsidR="00417BA6" w:rsidRPr="00DD2A01">
        <w:rPr>
          <w:rFonts w:ascii="Book Antiqua" w:eastAsia="Book Antiqua" w:hAnsi="Book Antiqua" w:cs="Book Antiqua"/>
          <w:color w:val="000000"/>
        </w:rPr>
        <w:t xml:space="preserve"> nation</w:t>
      </w:r>
      <w:r w:rsidR="00725C1B" w:rsidRPr="00DD2A01">
        <w:rPr>
          <w:rFonts w:ascii="Book Antiqua" w:eastAsia="Book Antiqua" w:hAnsi="Book Antiqua" w:cs="Book Antiqua"/>
          <w:color w:val="000000"/>
        </w:rPr>
        <w:t>al</w:t>
      </w:r>
      <w:r w:rsidR="00417BA6" w:rsidRPr="00DD2A01">
        <w:rPr>
          <w:rFonts w:ascii="Book Antiqua" w:eastAsia="Book Antiqua" w:hAnsi="Book Antiqua" w:cs="Book Antiqua"/>
          <w:color w:val="000000"/>
        </w:rPr>
        <w:t xml:space="preserve"> structured training programs, with promising </w:t>
      </w:r>
      <w:proofErr w:type="gramStart"/>
      <w:r w:rsidR="00417BA6" w:rsidRPr="00DD2A01">
        <w:rPr>
          <w:rFonts w:ascii="Book Antiqua" w:eastAsia="Book Antiqua" w:hAnsi="Book Antiqua" w:cs="Book Antiqua"/>
          <w:color w:val="000000"/>
        </w:rPr>
        <w:t>results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17,26]</w:t>
      </w:r>
      <w:r w:rsidR="00417BA6" w:rsidRPr="00DD2A01">
        <w:rPr>
          <w:rFonts w:ascii="Book Antiqua" w:eastAsia="Book Antiqua" w:hAnsi="Book Antiqua" w:cs="Book Antiqua"/>
          <w:color w:val="000000"/>
        </w:rPr>
        <w:t>.</w:t>
      </w:r>
      <w:r w:rsidR="00725C1B" w:rsidRPr="00DD2A01">
        <w:rPr>
          <w:rFonts w:ascii="Book Antiqua" w:eastAsia="Book Antiqua" w:hAnsi="Book Antiqua" w:cs="Book Antiqua"/>
          <w:color w:val="000000"/>
        </w:rPr>
        <w:t xml:space="preserve"> Nonetheless, </w:t>
      </w:r>
      <w:r w:rsidR="00D80E6D" w:rsidRPr="00DD2A01">
        <w:rPr>
          <w:rFonts w:ascii="Book Antiqua" w:eastAsia="Book Antiqua" w:hAnsi="Book Antiqua" w:cs="Book Antiqua"/>
          <w:color w:val="000000"/>
        </w:rPr>
        <w:t xml:space="preserve">surgeons in </w:t>
      </w:r>
      <w:r w:rsidR="00095550" w:rsidRPr="00DD2A01">
        <w:rPr>
          <w:rFonts w:ascii="Book Antiqua" w:eastAsia="Book Antiqua" w:hAnsi="Book Antiqua" w:cs="Book Antiqua"/>
          <w:color w:val="000000"/>
        </w:rPr>
        <w:t xml:space="preserve">healthcare systems </w:t>
      </w:r>
      <w:r w:rsidR="00D80E6D" w:rsidRPr="00DD2A01">
        <w:rPr>
          <w:rFonts w:ascii="Book Antiqua" w:eastAsia="Book Antiqua" w:hAnsi="Book Antiqua" w:cs="Book Antiqua"/>
          <w:color w:val="000000"/>
        </w:rPr>
        <w:t>that</w:t>
      </w:r>
      <w:r w:rsidR="00095550" w:rsidRPr="00DD2A01">
        <w:rPr>
          <w:rFonts w:ascii="Book Antiqua" w:eastAsia="Book Antiqua" w:hAnsi="Book Antiqua" w:cs="Book Antiqua"/>
          <w:color w:val="000000"/>
        </w:rPr>
        <w:t xml:space="preserve"> have not included LCRO in their official guidelines, do not </w:t>
      </w:r>
      <w:r w:rsidR="00D80E6D" w:rsidRPr="00DD2A01">
        <w:rPr>
          <w:rFonts w:ascii="Book Antiqua" w:eastAsia="Book Antiqua" w:hAnsi="Book Antiqua" w:cs="Book Antiqua"/>
          <w:color w:val="000000"/>
        </w:rPr>
        <w:t xml:space="preserve">have </w:t>
      </w:r>
      <w:r w:rsidR="00095550" w:rsidRPr="00DD2A01">
        <w:rPr>
          <w:rFonts w:ascii="Book Antiqua" w:eastAsia="Book Antiqua" w:hAnsi="Book Antiqua" w:cs="Book Antiqua"/>
          <w:color w:val="000000"/>
        </w:rPr>
        <w:t xml:space="preserve">access </w:t>
      </w:r>
      <w:r w:rsidR="00586470">
        <w:rPr>
          <w:rFonts w:ascii="Book Antiqua" w:eastAsia="Book Antiqua" w:hAnsi="Book Antiqua" w:cs="Book Antiqua"/>
          <w:color w:val="000000"/>
        </w:rPr>
        <w:t>to</w:t>
      </w:r>
      <w:r w:rsidR="00586470" w:rsidRPr="00DD2A01">
        <w:rPr>
          <w:rFonts w:ascii="Book Antiqua" w:eastAsia="Book Antiqua" w:hAnsi="Book Antiqua" w:cs="Book Antiqua"/>
          <w:color w:val="000000"/>
        </w:rPr>
        <w:t xml:space="preserve"> </w:t>
      </w:r>
      <w:r w:rsidR="00D80E6D" w:rsidRPr="00DD2A01">
        <w:rPr>
          <w:rFonts w:ascii="Book Antiqua" w:eastAsia="Book Antiqua" w:hAnsi="Book Antiqua" w:cs="Book Antiqua"/>
          <w:color w:val="000000"/>
        </w:rPr>
        <w:t>similar</w:t>
      </w:r>
      <w:r w:rsidR="00095550" w:rsidRPr="00DD2A01">
        <w:rPr>
          <w:rFonts w:ascii="Book Antiqua" w:eastAsia="Book Antiqua" w:hAnsi="Book Antiqua" w:cs="Book Antiqua"/>
          <w:color w:val="000000"/>
        </w:rPr>
        <w:t xml:space="preserve"> training </w:t>
      </w:r>
      <w:proofErr w:type="gramStart"/>
      <w:r w:rsidR="00095550" w:rsidRPr="00DD2A01">
        <w:rPr>
          <w:rFonts w:ascii="Book Antiqua" w:eastAsia="Book Antiqua" w:hAnsi="Book Antiqua" w:cs="Book Antiqua"/>
          <w:color w:val="000000"/>
        </w:rPr>
        <w:t>modules</w:t>
      </w:r>
      <w:r w:rsidR="00DD2A01" w:rsidRPr="00DD2A01">
        <w:rPr>
          <w:rFonts w:ascii="Book Antiqua" w:eastAsia="Book Antiqua" w:hAnsi="Book Antiqua" w:cs="Book Antiqua"/>
          <w:color w:val="000000"/>
          <w:vertAlign w:val="superscript"/>
        </w:rPr>
        <w:t>[</w:t>
      </w:r>
      <w:proofErr w:type="gramEnd"/>
      <w:r w:rsidR="00417BA6" w:rsidRPr="00DD2A01">
        <w:rPr>
          <w:rFonts w:ascii="Book Antiqua" w:eastAsia="Book Antiqua" w:hAnsi="Book Antiqua" w:cs="Book Antiqua"/>
          <w:color w:val="000000"/>
          <w:vertAlign w:val="superscript"/>
        </w:rPr>
        <w:t>22]</w:t>
      </w:r>
      <w:r w:rsidR="00417BA6" w:rsidRPr="00DD2A01">
        <w:rPr>
          <w:rFonts w:ascii="Book Antiqua" w:eastAsia="Book Antiqua" w:hAnsi="Book Antiqua" w:cs="Book Antiqua"/>
          <w:color w:val="000000"/>
        </w:rPr>
        <w:t xml:space="preserve">. </w:t>
      </w:r>
      <w:r w:rsidR="00C7639C" w:rsidRPr="00DD2A01">
        <w:rPr>
          <w:rFonts w:ascii="Book Antiqua" w:eastAsia="Book Antiqua" w:hAnsi="Book Antiqua" w:cs="Book Antiqua"/>
          <w:color w:val="000000"/>
        </w:rPr>
        <w:t>Therefore, the implementation of LCRO in such settings</w:t>
      </w:r>
      <w:r w:rsidR="00586470">
        <w:rPr>
          <w:rFonts w:ascii="Book Antiqua" w:eastAsia="Book Antiqua" w:hAnsi="Book Antiqua" w:cs="Book Antiqua"/>
          <w:color w:val="000000"/>
        </w:rPr>
        <w:t xml:space="preserve"> </w:t>
      </w:r>
      <w:r w:rsidR="00C7639C" w:rsidRPr="00DD2A01">
        <w:rPr>
          <w:rFonts w:ascii="Book Antiqua" w:eastAsia="Book Antiqua" w:hAnsi="Book Antiqua" w:cs="Book Antiqua"/>
          <w:color w:val="000000"/>
        </w:rPr>
        <w:t xml:space="preserve">is based on the individual training efforts of the </w:t>
      </w:r>
      <w:r w:rsidR="00D80E6D" w:rsidRPr="00DD2A01">
        <w:rPr>
          <w:rFonts w:ascii="Book Antiqua" w:eastAsia="Book Antiqua" w:hAnsi="Book Antiqua" w:cs="Book Antiqua"/>
          <w:color w:val="000000"/>
        </w:rPr>
        <w:t>involved</w:t>
      </w:r>
      <w:r w:rsidR="00C7639C" w:rsidRPr="00DD2A01">
        <w:rPr>
          <w:rFonts w:ascii="Book Antiqua" w:eastAsia="Book Antiqua" w:hAnsi="Book Antiqua" w:cs="Book Antiqua"/>
          <w:color w:val="000000"/>
        </w:rPr>
        <w:t xml:space="preserve"> surgeons, with questionable, though, results.</w:t>
      </w:r>
    </w:p>
    <w:p w14:paraId="6774FAAB" w14:textId="157F1024" w:rsidR="006978A7" w:rsidRPr="00DD2A01" w:rsidRDefault="00417BA6" w:rsidP="00EA3919">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In this study</w:t>
      </w:r>
      <w:r w:rsidR="00586470">
        <w:rPr>
          <w:rFonts w:ascii="Book Antiqua" w:eastAsia="Book Antiqua" w:hAnsi="Book Antiqua" w:cs="Book Antiqua"/>
          <w:color w:val="000000"/>
        </w:rPr>
        <w:t>,</w:t>
      </w:r>
      <w:r w:rsidRPr="00DD2A01">
        <w:rPr>
          <w:rFonts w:ascii="Book Antiqua" w:eastAsia="Book Antiqua" w:hAnsi="Book Antiqua" w:cs="Book Antiqua"/>
          <w:color w:val="000000"/>
        </w:rPr>
        <w:t xml:space="preserve"> we analyzed the</w:t>
      </w:r>
      <w:r w:rsidR="00D0491A" w:rsidRPr="00DD2A01">
        <w:rPr>
          <w:rFonts w:ascii="Book Antiqua" w:eastAsia="Book Antiqua" w:hAnsi="Book Antiqua" w:cs="Book Antiqua"/>
          <w:color w:val="000000"/>
        </w:rPr>
        <w:t xml:space="preserve"> pooled learning curve of two senior colorectal surgeons</w:t>
      </w:r>
      <w:r w:rsidRPr="00DD2A01">
        <w:rPr>
          <w:rFonts w:ascii="Book Antiqua" w:eastAsia="Book Antiqua" w:hAnsi="Book Antiqua" w:cs="Book Antiqua"/>
          <w:color w:val="000000"/>
        </w:rPr>
        <w:t>.</w:t>
      </w:r>
      <w:r w:rsidR="006978A7" w:rsidRPr="00DD2A01">
        <w:rPr>
          <w:rFonts w:ascii="Book Antiqua" w:eastAsia="Book Antiqua" w:hAnsi="Book Antiqua" w:cs="Book Antiqua"/>
          <w:color w:val="000000"/>
        </w:rPr>
        <w:t xml:space="preserve"> LCRO training was not structured and included course attendance and proctor guidance. Despite this, previous experience in laparoscopic surgery and open colorectal resections could have impacted the pooled LCRO LC turning points. Therefore, our results may not reflect the </w:t>
      </w:r>
      <w:r w:rsidR="003C00AF" w:rsidRPr="00DD2A01">
        <w:rPr>
          <w:rFonts w:ascii="Book Antiqua" w:eastAsia="Book Antiqua" w:hAnsi="Book Antiqua" w:cs="Book Antiqua"/>
          <w:color w:val="000000"/>
        </w:rPr>
        <w:t>typical</w:t>
      </w:r>
      <w:r w:rsidR="006978A7" w:rsidRPr="00DD2A01">
        <w:rPr>
          <w:rFonts w:ascii="Book Antiqua" w:eastAsia="Book Antiqua" w:hAnsi="Book Antiqua" w:cs="Book Antiqua"/>
          <w:color w:val="000000"/>
        </w:rPr>
        <w:t xml:space="preserve"> LC pattern of an average surgical </w:t>
      </w:r>
      <w:r w:rsidR="003C00AF" w:rsidRPr="00DD2A01">
        <w:rPr>
          <w:rFonts w:ascii="Book Antiqua" w:eastAsia="Book Antiqua" w:hAnsi="Book Antiqua" w:cs="Book Antiqua"/>
          <w:color w:val="000000"/>
        </w:rPr>
        <w:t>trainee</w:t>
      </w:r>
      <w:r w:rsidR="006978A7" w:rsidRPr="00DD2A01">
        <w:rPr>
          <w:rFonts w:ascii="Book Antiqua" w:eastAsia="Book Antiqua" w:hAnsi="Book Antiqua" w:cs="Book Antiqua"/>
          <w:color w:val="000000"/>
        </w:rPr>
        <w:t xml:space="preserve">. </w:t>
      </w:r>
    </w:p>
    <w:p w14:paraId="18FFA24D" w14:textId="53B403B9" w:rsidR="00A77B3E" w:rsidRPr="00DD2A01" w:rsidRDefault="00C842CC" w:rsidP="00DF3A85">
      <w:pPr>
        <w:spacing w:line="360" w:lineRule="auto"/>
        <w:ind w:firstLineChars="200" w:firstLine="480"/>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Several limitations should be acknowledged, prior to the appraisal of our findings. First, despite the statistical significance of several LC turning points, our study </w:t>
      </w:r>
      <w:r w:rsidRPr="00DD2A01">
        <w:rPr>
          <w:rFonts w:ascii="Book Antiqua" w:eastAsia="Book Antiqua" w:hAnsi="Book Antiqua" w:cs="Book Antiqua"/>
          <w:color w:val="000000"/>
        </w:rPr>
        <w:lastRenderedPageBreak/>
        <w:t>incorporated a</w:t>
      </w:r>
      <w:r w:rsidR="00586470">
        <w:rPr>
          <w:rFonts w:ascii="Book Antiqua" w:eastAsia="Book Antiqua" w:hAnsi="Book Antiqua" w:cs="Book Antiqua"/>
          <w:color w:val="000000"/>
        </w:rPr>
        <w:t xml:space="preserve"> </w:t>
      </w:r>
      <w:r w:rsidRPr="00DD2A01">
        <w:rPr>
          <w:rFonts w:ascii="Book Antiqua" w:eastAsia="Book Antiqua" w:hAnsi="Book Antiqua" w:cs="Book Antiqua"/>
          <w:color w:val="000000"/>
        </w:rPr>
        <w:t>relatively</w:t>
      </w:r>
      <w:r w:rsidR="00586470">
        <w:rPr>
          <w:rFonts w:ascii="Book Antiqua" w:eastAsia="Book Antiqua" w:hAnsi="Book Antiqua" w:cs="Book Antiqua"/>
          <w:color w:val="000000"/>
        </w:rPr>
        <w:t xml:space="preserve"> </w:t>
      </w:r>
      <w:r w:rsidRPr="00DD2A01">
        <w:rPr>
          <w:rFonts w:ascii="Book Antiqua" w:eastAsia="Book Antiqua" w:hAnsi="Book Antiqua" w:cs="Book Antiqua"/>
          <w:color w:val="000000"/>
        </w:rPr>
        <w:t>small sample size. This prohibited further explanatory analyses, including risk-adjustment of the learning curves. Moreover, the innate discrepancy in terms of patient and surgical characteristics</w:t>
      </w:r>
      <w:r w:rsidR="008961F2" w:rsidRPr="00DD2A01">
        <w:rPr>
          <w:rFonts w:ascii="Book Antiqua" w:eastAsia="Book Antiqua" w:hAnsi="Book Antiqua" w:cs="Book Antiqua"/>
          <w:color w:val="000000"/>
        </w:rPr>
        <w:t xml:space="preserve">, degraded the significance of our results. Furthermore, another major source of bias could be the retrospective design of our study. </w:t>
      </w:r>
      <w:r w:rsidR="00417BA6" w:rsidRPr="00DD2A01">
        <w:rPr>
          <w:rFonts w:ascii="Book Antiqua" w:eastAsia="Book Antiqua" w:hAnsi="Book Antiqua" w:cs="Book Antiqua"/>
          <w:color w:val="000000"/>
        </w:rPr>
        <w:t xml:space="preserve">Finally, the fact that only two </w:t>
      </w:r>
      <w:r w:rsidR="00B7040B" w:rsidRPr="00DD2A01">
        <w:rPr>
          <w:rFonts w:ascii="Book Antiqua" w:eastAsia="Book Antiqua" w:hAnsi="Book Antiqua" w:cs="Book Antiqua"/>
          <w:color w:val="000000"/>
        </w:rPr>
        <w:t>consultants</w:t>
      </w:r>
      <w:r w:rsidR="00417BA6" w:rsidRPr="00DD2A01">
        <w:rPr>
          <w:rFonts w:ascii="Book Antiqua" w:eastAsia="Book Antiqua" w:hAnsi="Book Antiqua" w:cs="Book Antiqua"/>
          <w:color w:val="000000"/>
        </w:rPr>
        <w:t xml:space="preserve"> were </w:t>
      </w:r>
      <w:r w:rsidR="00B7040B" w:rsidRPr="00DD2A01">
        <w:rPr>
          <w:rFonts w:ascii="Book Antiqua" w:eastAsia="Book Antiqua" w:hAnsi="Book Antiqua" w:cs="Book Antiqua"/>
          <w:color w:val="000000"/>
        </w:rPr>
        <w:t>included</w:t>
      </w:r>
      <w:r w:rsidR="00417BA6" w:rsidRPr="00DD2A01">
        <w:rPr>
          <w:rFonts w:ascii="Book Antiqua" w:eastAsia="Book Antiqua" w:hAnsi="Book Antiqua" w:cs="Book Antiqua"/>
          <w:color w:val="000000"/>
        </w:rPr>
        <w:t xml:space="preserve"> in this study, prohibited the safe extrapolation of these </w:t>
      </w:r>
      <w:r w:rsidR="00B7040B" w:rsidRPr="00DD2A01">
        <w:rPr>
          <w:rFonts w:ascii="Book Antiqua" w:eastAsia="Book Antiqua" w:hAnsi="Book Antiqua" w:cs="Book Antiqua"/>
          <w:color w:val="000000"/>
        </w:rPr>
        <w:t xml:space="preserve">findings </w:t>
      </w:r>
      <w:r w:rsidR="00417BA6" w:rsidRPr="00DD2A01">
        <w:rPr>
          <w:rFonts w:ascii="Book Antiqua" w:eastAsia="Book Antiqua" w:hAnsi="Book Antiqua" w:cs="Book Antiqua"/>
          <w:color w:val="000000"/>
        </w:rPr>
        <w:t xml:space="preserve">to a wider </w:t>
      </w:r>
      <w:r w:rsidR="00B7040B" w:rsidRPr="00DD2A01">
        <w:rPr>
          <w:rFonts w:ascii="Book Antiqua" w:eastAsia="Book Antiqua" w:hAnsi="Book Antiqua" w:cs="Book Antiqua"/>
          <w:color w:val="000000"/>
        </w:rPr>
        <w:t>pool</w:t>
      </w:r>
      <w:r w:rsidR="00417BA6" w:rsidRPr="00DD2A01">
        <w:rPr>
          <w:rFonts w:ascii="Book Antiqua" w:eastAsia="Book Antiqua" w:hAnsi="Book Antiqua" w:cs="Book Antiqua"/>
          <w:color w:val="000000"/>
        </w:rPr>
        <w:t xml:space="preserve"> of </w:t>
      </w:r>
      <w:r w:rsidR="00B7040B" w:rsidRPr="00DD2A01">
        <w:rPr>
          <w:rFonts w:ascii="Book Antiqua" w:eastAsia="Book Antiqua" w:hAnsi="Book Antiqua" w:cs="Book Antiqua"/>
          <w:color w:val="000000"/>
        </w:rPr>
        <w:t>colorectal surgeons</w:t>
      </w:r>
      <w:r w:rsidR="00417BA6" w:rsidRPr="00DD2A01">
        <w:rPr>
          <w:rFonts w:ascii="Book Antiqua" w:eastAsia="Book Antiqua" w:hAnsi="Book Antiqua" w:cs="Book Antiqua"/>
          <w:color w:val="000000"/>
        </w:rPr>
        <w:t xml:space="preserve"> and surgical </w:t>
      </w:r>
      <w:r w:rsidR="00B7040B" w:rsidRPr="00DD2A01">
        <w:rPr>
          <w:rFonts w:ascii="Book Antiqua" w:eastAsia="Book Antiqua" w:hAnsi="Book Antiqua" w:cs="Book Antiqua"/>
          <w:color w:val="000000"/>
        </w:rPr>
        <w:t>trainees</w:t>
      </w:r>
      <w:r w:rsidR="00417BA6" w:rsidRPr="00DD2A01">
        <w:rPr>
          <w:rFonts w:ascii="Book Antiqua" w:eastAsia="Book Antiqua" w:hAnsi="Book Antiqua" w:cs="Book Antiqua"/>
          <w:color w:val="000000"/>
        </w:rPr>
        <w:t>.</w:t>
      </w:r>
    </w:p>
    <w:p w14:paraId="22022E27" w14:textId="77777777" w:rsidR="00A77B3E" w:rsidRPr="00DD2A01" w:rsidRDefault="00A77B3E" w:rsidP="00EA3919">
      <w:pPr>
        <w:spacing w:line="360" w:lineRule="auto"/>
        <w:jc w:val="both"/>
        <w:rPr>
          <w:rFonts w:ascii="Book Antiqua" w:hAnsi="Book Antiqua"/>
        </w:rPr>
      </w:pPr>
    </w:p>
    <w:p w14:paraId="48B16143"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aps/>
          <w:color w:val="000000"/>
          <w:u w:val="single"/>
        </w:rPr>
        <w:t>CONCLUSION</w:t>
      </w:r>
    </w:p>
    <w:p w14:paraId="57ED3209" w14:textId="5A22C06B" w:rsidR="00A77B3E" w:rsidRPr="00DD2A01" w:rsidRDefault="00417BA6" w:rsidP="00EA3919">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Overall, </w:t>
      </w:r>
      <w:r w:rsidR="006B7B1F" w:rsidRPr="00DD2A01">
        <w:rPr>
          <w:rFonts w:ascii="Book Antiqua" w:eastAsia="Book Antiqua" w:hAnsi="Book Antiqua" w:cs="Book Antiqua"/>
          <w:color w:val="000000"/>
        </w:rPr>
        <w:t>our study reported</w:t>
      </w:r>
      <w:r w:rsidRPr="00DD2A01">
        <w:rPr>
          <w:rFonts w:ascii="Book Antiqua" w:eastAsia="Book Antiqua" w:hAnsi="Book Antiqua" w:cs="Book Antiqua"/>
          <w:color w:val="000000"/>
        </w:rPr>
        <w:t xml:space="preserve"> that the</w:t>
      </w:r>
      <w:r w:rsidR="006B7B1F" w:rsidRPr="00DD2A01">
        <w:rPr>
          <w:rFonts w:ascii="Book Antiqua" w:eastAsia="Book Antiqua" w:hAnsi="Book Antiqua" w:cs="Book Antiqua"/>
          <w:color w:val="000000"/>
        </w:rPr>
        <w:t xml:space="preserve"> LCRO</w:t>
      </w:r>
      <w:r w:rsidRPr="00DD2A01">
        <w:rPr>
          <w:rFonts w:ascii="Book Antiqua" w:eastAsia="Book Antiqua" w:hAnsi="Book Antiqua" w:cs="Book Antiqua"/>
          <w:color w:val="000000"/>
        </w:rPr>
        <w:t xml:space="preserve"> </w:t>
      </w:r>
      <w:r w:rsidR="006B7B1F" w:rsidRPr="00DD2A01">
        <w:rPr>
          <w:rFonts w:ascii="Book Antiqua" w:eastAsia="Book Antiqua" w:hAnsi="Book Antiqua" w:cs="Book Antiqua"/>
          <w:color w:val="000000"/>
        </w:rPr>
        <w:t>operation duration learning curve consists of</w:t>
      </w:r>
      <w:r w:rsidRPr="00DD2A01">
        <w:rPr>
          <w:rFonts w:ascii="Book Antiqua" w:eastAsia="Book Antiqua" w:hAnsi="Book Antiqua" w:cs="Book Antiqua"/>
          <w:color w:val="000000"/>
        </w:rPr>
        <w:t xml:space="preserve"> </w:t>
      </w:r>
      <w:r w:rsidR="00586470">
        <w:rPr>
          <w:rFonts w:ascii="Book Antiqua" w:eastAsia="Book Antiqua" w:hAnsi="Book Antiqua" w:cs="Book Antiqua"/>
          <w:color w:val="000000"/>
        </w:rPr>
        <w:t>three</w:t>
      </w:r>
      <w:r w:rsidR="00586470" w:rsidRPr="00DD2A01">
        <w:rPr>
          <w:rFonts w:ascii="Book Antiqua" w:eastAsia="Book Antiqua" w:hAnsi="Book Antiqua" w:cs="Book Antiqua"/>
          <w:color w:val="000000"/>
        </w:rPr>
        <w:t xml:space="preserve"> </w:t>
      </w:r>
      <w:r w:rsidR="006B7B1F" w:rsidRPr="00DD2A01">
        <w:rPr>
          <w:rFonts w:ascii="Book Antiqua" w:eastAsia="Book Antiqua" w:hAnsi="Book Antiqua" w:cs="Book Antiqua"/>
          <w:color w:val="000000"/>
        </w:rPr>
        <w:t xml:space="preserve">distinct </w:t>
      </w:r>
      <w:r w:rsidRPr="00DD2A01">
        <w:rPr>
          <w:rFonts w:ascii="Book Antiqua" w:eastAsia="Book Antiqua" w:hAnsi="Book Antiqua" w:cs="Book Antiqua"/>
          <w:color w:val="000000"/>
        </w:rPr>
        <w:t>phases. CPA</w:t>
      </w:r>
      <w:r w:rsidR="00586470">
        <w:rPr>
          <w:rFonts w:ascii="Book Antiqua" w:eastAsia="Book Antiqua" w:hAnsi="Book Antiqua" w:cs="Book Antiqua"/>
          <w:color w:val="000000"/>
        </w:rPr>
        <w:t xml:space="preserve"> </w:t>
      </w:r>
      <w:r w:rsidR="006B7B1F" w:rsidRPr="00DD2A01">
        <w:rPr>
          <w:rFonts w:ascii="Book Antiqua" w:eastAsia="Book Antiqua" w:hAnsi="Book Antiqua" w:cs="Book Antiqua"/>
          <w:color w:val="000000"/>
        </w:rPr>
        <w:t>estimated that</w:t>
      </w:r>
      <w:r w:rsidRPr="00DD2A01">
        <w:rPr>
          <w:rFonts w:ascii="Book Antiqua" w:eastAsia="Book Antiqua" w:hAnsi="Book Antiqua" w:cs="Book Antiqua"/>
          <w:color w:val="000000"/>
        </w:rPr>
        <w:t xml:space="preserve"> the 110</w:t>
      </w:r>
      <w:r w:rsidRPr="00DD2A01">
        <w:rPr>
          <w:rFonts w:ascii="Book Antiqua" w:eastAsia="Book Antiqua" w:hAnsi="Book Antiqua" w:cs="Book Antiqua"/>
          <w:color w:val="000000"/>
          <w:vertAlign w:val="superscript"/>
        </w:rPr>
        <w:t>th</w:t>
      </w:r>
      <w:r w:rsidRPr="00DD2A01">
        <w:rPr>
          <w:rFonts w:ascii="Book Antiqua" w:eastAsia="Book Antiqua" w:hAnsi="Book Antiqua" w:cs="Book Antiqua"/>
          <w:color w:val="000000"/>
        </w:rPr>
        <w:t xml:space="preserve"> case </w:t>
      </w:r>
      <w:r w:rsidR="006B7B1F" w:rsidRPr="00DD2A01">
        <w:rPr>
          <w:rFonts w:ascii="Book Antiqua" w:eastAsia="Book Antiqua" w:hAnsi="Book Antiqua" w:cs="Book Antiqua"/>
          <w:color w:val="000000"/>
        </w:rPr>
        <w:t>is</w:t>
      </w:r>
      <w:r w:rsidRPr="00DD2A01">
        <w:rPr>
          <w:rFonts w:ascii="Book Antiqua" w:eastAsia="Book Antiqua" w:hAnsi="Book Antiqua" w:cs="Book Antiqua"/>
          <w:color w:val="000000"/>
        </w:rPr>
        <w:t xml:space="preserve"> the </w:t>
      </w:r>
      <w:r w:rsidR="006B7B1F" w:rsidRPr="00DD2A01">
        <w:rPr>
          <w:rFonts w:ascii="Book Antiqua" w:eastAsia="Book Antiqua" w:hAnsi="Book Antiqua" w:cs="Book Antiqua"/>
          <w:color w:val="000000"/>
        </w:rPr>
        <w:t>cut-off point</w:t>
      </w:r>
      <w:r w:rsidRPr="00DD2A01">
        <w:rPr>
          <w:rFonts w:ascii="Book Antiqua" w:eastAsia="Book Antiqua" w:hAnsi="Book Antiqua" w:cs="Book Antiqua"/>
          <w:color w:val="000000"/>
        </w:rPr>
        <w:t xml:space="preserve"> </w:t>
      </w:r>
      <w:r w:rsidR="006B7B1F" w:rsidRPr="00DD2A01">
        <w:rPr>
          <w:rFonts w:ascii="Book Antiqua" w:eastAsia="Book Antiqua" w:hAnsi="Book Antiqua" w:cs="Book Antiqua"/>
          <w:color w:val="000000"/>
        </w:rPr>
        <w:t>between</w:t>
      </w:r>
      <w:r w:rsidRPr="00DD2A01">
        <w:rPr>
          <w:rFonts w:ascii="Book Antiqua" w:eastAsia="Book Antiqua" w:hAnsi="Book Antiqua" w:cs="Book Antiqua"/>
          <w:color w:val="000000"/>
        </w:rPr>
        <w:t xml:space="preserve"> the first two phases. </w:t>
      </w:r>
      <w:r w:rsidR="006B7B1F" w:rsidRPr="00DD2A01">
        <w:rPr>
          <w:rFonts w:ascii="Book Antiqua" w:eastAsia="Book Antiqua" w:hAnsi="Book Antiqua" w:cs="Book Antiqua"/>
          <w:color w:val="000000"/>
        </w:rPr>
        <w:t>Stabilization of operative time is</w:t>
      </w:r>
      <w:r w:rsidRPr="00DD2A01">
        <w:rPr>
          <w:rFonts w:ascii="Book Antiqua" w:eastAsia="Book Antiqua" w:hAnsi="Book Antiqua" w:cs="Book Antiqua"/>
          <w:color w:val="000000"/>
        </w:rPr>
        <w:t xml:space="preserve"> </w:t>
      </w:r>
      <w:r w:rsidR="006B7B1F" w:rsidRPr="00DD2A01">
        <w:rPr>
          <w:rFonts w:ascii="Book Antiqua" w:eastAsia="Book Antiqua" w:hAnsi="Book Antiqua" w:cs="Book Antiqua"/>
          <w:color w:val="000000"/>
        </w:rPr>
        <w:t>achieved</w:t>
      </w:r>
      <w:r w:rsidRPr="00DD2A01">
        <w:rPr>
          <w:rFonts w:ascii="Book Antiqua" w:eastAsia="Book Antiqua" w:hAnsi="Book Antiqua" w:cs="Book Antiqua"/>
          <w:color w:val="000000"/>
        </w:rPr>
        <w:t xml:space="preserve"> after the 145</w:t>
      </w:r>
      <w:r w:rsidRPr="00DD2A01">
        <w:rPr>
          <w:rFonts w:ascii="Book Antiqua" w:eastAsia="Book Antiqua" w:hAnsi="Book Antiqua" w:cs="Book Antiqua"/>
          <w:color w:val="000000"/>
          <w:vertAlign w:val="superscript"/>
        </w:rPr>
        <w:t>th</w:t>
      </w:r>
      <w:r w:rsidRPr="00DD2A01">
        <w:rPr>
          <w:rFonts w:ascii="Book Antiqua" w:eastAsia="Book Antiqua" w:hAnsi="Book Antiqua" w:cs="Book Antiqua"/>
          <w:color w:val="000000"/>
        </w:rPr>
        <w:t xml:space="preserve"> case. LCO and LRO subgroup analysis estimated the 58</w:t>
      </w:r>
      <w:r w:rsidRPr="00DD2A01">
        <w:rPr>
          <w:rFonts w:ascii="Book Antiqua" w:eastAsia="Book Antiqua" w:hAnsi="Book Antiqua" w:cs="Book Antiqua"/>
          <w:color w:val="000000"/>
          <w:vertAlign w:val="superscript"/>
        </w:rPr>
        <w:t>th</w:t>
      </w:r>
      <w:r w:rsidRPr="00DD2A01">
        <w:rPr>
          <w:rFonts w:ascii="Book Antiqua" w:eastAsia="Book Antiqua" w:hAnsi="Book Antiqua" w:cs="Book Antiqua"/>
          <w:color w:val="000000"/>
        </w:rPr>
        <w:t xml:space="preserve"> and 52</w:t>
      </w:r>
      <w:r w:rsidRPr="00DD2A01">
        <w:rPr>
          <w:rFonts w:ascii="Book Antiqua" w:eastAsia="Book Antiqua" w:hAnsi="Book Antiqua" w:cs="Book Antiqua"/>
          <w:color w:val="000000"/>
          <w:vertAlign w:val="superscript"/>
        </w:rPr>
        <w:t>nd</w:t>
      </w:r>
      <w:r w:rsidRPr="00DD2A01">
        <w:rPr>
          <w:rFonts w:ascii="Book Antiqua" w:eastAsia="Book Antiqua" w:hAnsi="Book Antiqua" w:cs="Book Antiqua"/>
          <w:color w:val="000000"/>
        </w:rPr>
        <w:t xml:space="preserve"> case as the respective turning points. </w:t>
      </w:r>
      <w:r w:rsidR="00A95CC9" w:rsidRPr="00DD2A01">
        <w:rPr>
          <w:rFonts w:ascii="Book Antiqua" w:eastAsia="Book Antiqua" w:hAnsi="Book Antiqua" w:cs="Book Antiqua"/>
          <w:color w:val="000000"/>
        </w:rPr>
        <w:t xml:space="preserve">In contrast to the open conversion and morbidity outcomes, a learning curve pattern was confirmed in pathology endpoints. The learning curves in our settings validate the comparability of the results, despite the absence of National or Surgical Society driven training programs. </w:t>
      </w:r>
      <w:r w:rsidRPr="00DD2A01">
        <w:rPr>
          <w:rFonts w:ascii="Book Antiqua" w:eastAsia="Book Antiqua" w:hAnsi="Book Antiqua" w:cs="Book Antiqua"/>
          <w:color w:val="000000"/>
        </w:rPr>
        <w:t xml:space="preserve">However, </w:t>
      </w:r>
      <w:r w:rsidR="00A95CC9" w:rsidRPr="00DD2A01">
        <w:rPr>
          <w:rFonts w:ascii="Book Antiqua" w:eastAsia="Book Antiqua" w:hAnsi="Book Antiqua" w:cs="Book Antiqua"/>
          <w:color w:val="000000"/>
        </w:rPr>
        <w:t>the initiation of a formal LCRO training policy is</w:t>
      </w:r>
      <w:r w:rsidRPr="00DD2A01">
        <w:rPr>
          <w:rFonts w:ascii="Book Antiqua" w:eastAsia="Book Antiqua" w:hAnsi="Book Antiqua" w:cs="Book Antiqua"/>
          <w:color w:val="000000"/>
        </w:rPr>
        <w:t xml:space="preserve"> necessary for the safe and efficient implementation of </w:t>
      </w:r>
      <w:r w:rsidR="00A95CC9" w:rsidRPr="00DD2A01">
        <w:rPr>
          <w:rFonts w:ascii="Book Antiqua" w:eastAsia="Book Antiqua" w:hAnsi="Book Antiqua" w:cs="Book Antiqua"/>
          <w:color w:val="000000"/>
        </w:rPr>
        <w:t>these procedures</w:t>
      </w:r>
      <w:r w:rsidRPr="00DD2A01">
        <w:rPr>
          <w:rFonts w:ascii="Book Antiqua" w:eastAsia="Book Antiqua" w:hAnsi="Book Antiqua" w:cs="Book Antiqua"/>
          <w:color w:val="000000"/>
        </w:rPr>
        <w:t>.</w:t>
      </w:r>
    </w:p>
    <w:p w14:paraId="41A57649" w14:textId="7EA7359C" w:rsidR="00A77B3E" w:rsidRPr="00DD2A01" w:rsidRDefault="00A77B3E" w:rsidP="00EA3919">
      <w:pPr>
        <w:spacing w:line="360" w:lineRule="auto"/>
        <w:jc w:val="both"/>
        <w:rPr>
          <w:rFonts w:ascii="Book Antiqua" w:hAnsi="Book Antiqua"/>
        </w:rPr>
      </w:pPr>
    </w:p>
    <w:p w14:paraId="6FC09090" w14:textId="77777777" w:rsidR="00C32CFC" w:rsidRPr="00DD2A01" w:rsidRDefault="00C32CFC" w:rsidP="00EA3919">
      <w:pPr>
        <w:spacing w:line="360" w:lineRule="auto"/>
        <w:jc w:val="both"/>
        <w:rPr>
          <w:rFonts w:ascii="Book Antiqua" w:hAnsi="Book Antiqua"/>
        </w:rPr>
      </w:pPr>
    </w:p>
    <w:p w14:paraId="03B7A165"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aps/>
          <w:color w:val="000000"/>
          <w:u w:val="single"/>
        </w:rPr>
        <w:t>ARTICLE HIGHLIGHTS</w:t>
      </w:r>
    </w:p>
    <w:p w14:paraId="36B74F1F"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i/>
          <w:color w:val="000000"/>
        </w:rPr>
        <w:t>Research background</w:t>
      </w:r>
    </w:p>
    <w:p w14:paraId="31633147" w14:textId="023CAEA1"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 xml:space="preserve">The introduction of structured training programs results </w:t>
      </w:r>
      <w:r w:rsidR="00586470">
        <w:rPr>
          <w:rFonts w:ascii="Book Antiqua" w:eastAsia="Book Antiqua" w:hAnsi="Book Antiqua" w:cs="Book Antiqua"/>
          <w:color w:val="000000"/>
        </w:rPr>
        <w:t>in</w:t>
      </w:r>
      <w:r w:rsidR="00586470"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an enhanced learning process in laparoscopic colorectal surgery.</w:t>
      </w:r>
    </w:p>
    <w:p w14:paraId="4566428A" w14:textId="77777777" w:rsidR="00A77B3E" w:rsidRPr="00DD2A01" w:rsidRDefault="00A77B3E" w:rsidP="00EA3919">
      <w:pPr>
        <w:spacing w:line="360" w:lineRule="auto"/>
        <w:jc w:val="both"/>
        <w:rPr>
          <w:rFonts w:ascii="Book Antiqua" w:hAnsi="Book Antiqua"/>
        </w:rPr>
      </w:pPr>
    </w:p>
    <w:p w14:paraId="7F13887D"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i/>
          <w:color w:val="000000"/>
        </w:rPr>
        <w:t>Research motivation</w:t>
      </w:r>
    </w:p>
    <w:p w14:paraId="2B6813E1"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National training programs are not widely available, thus constraining the efficient adaptation of minimal invasive techniques in colorectal surgery.</w:t>
      </w:r>
    </w:p>
    <w:p w14:paraId="52CF6AF1" w14:textId="77777777" w:rsidR="00A77B3E" w:rsidRPr="00DD2A01" w:rsidRDefault="00A77B3E" w:rsidP="00EA3919">
      <w:pPr>
        <w:spacing w:line="360" w:lineRule="auto"/>
        <w:jc w:val="both"/>
        <w:rPr>
          <w:rFonts w:ascii="Book Antiqua" w:hAnsi="Book Antiqua"/>
        </w:rPr>
      </w:pPr>
    </w:p>
    <w:p w14:paraId="7A466EF9"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i/>
          <w:color w:val="000000"/>
        </w:rPr>
        <w:lastRenderedPageBreak/>
        <w:t>Research objectives</w:t>
      </w:r>
    </w:p>
    <w:p w14:paraId="7B1C34F9" w14:textId="6D03FD39"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To analyze the learning curve patterns in laparoscopic colorectal operations</w:t>
      </w:r>
      <w:r w:rsidR="00586470">
        <w:rPr>
          <w:rFonts w:ascii="Book Antiqua" w:eastAsia="Book Antiqua" w:hAnsi="Book Antiqua" w:cs="Book Antiqua"/>
          <w:color w:val="000000"/>
        </w:rPr>
        <w:t xml:space="preserve"> </w:t>
      </w:r>
      <w:r w:rsidRPr="00DD2A01">
        <w:rPr>
          <w:rFonts w:ascii="Book Antiqua" w:eastAsia="Book Antiqua" w:hAnsi="Book Antiqua" w:cs="Book Antiqua"/>
          <w:color w:val="000000"/>
        </w:rPr>
        <w:t>under a non-structured training setting.</w:t>
      </w:r>
    </w:p>
    <w:p w14:paraId="042931AB" w14:textId="77777777" w:rsidR="00A77B3E" w:rsidRPr="00DD2A01" w:rsidRDefault="00A77B3E" w:rsidP="00EA3919">
      <w:pPr>
        <w:spacing w:line="360" w:lineRule="auto"/>
        <w:jc w:val="both"/>
        <w:rPr>
          <w:rFonts w:ascii="Book Antiqua" w:hAnsi="Book Antiqua"/>
        </w:rPr>
      </w:pPr>
    </w:p>
    <w:p w14:paraId="3B630E51"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i/>
          <w:color w:val="000000"/>
        </w:rPr>
        <w:t>Research methods</w:t>
      </w:r>
    </w:p>
    <w:p w14:paraId="6228FECF" w14:textId="7881E1FC"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 xml:space="preserve">A retrospective analysis of a prospectively collected database was performed. Cumulative sum </w:t>
      </w:r>
      <w:r w:rsidR="00586470" w:rsidRPr="00DD2A01">
        <w:rPr>
          <w:rFonts w:ascii="Book Antiqua" w:eastAsia="Book Antiqua" w:hAnsi="Book Antiqua" w:cs="Book Antiqua"/>
          <w:color w:val="000000"/>
        </w:rPr>
        <w:t xml:space="preserve">analysis </w:t>
      </w:r>
      <w:r w:rsidRPr="00DD2A01">
        <w:rPr>
          <w:rFonts w:ascii="Book Antiqua" w:eastAsia="Book Antiqua" w:hAnsi="Book Antiqua" w:cs="Book Antiqua"/>
          <w:color w:val="000000"/>
        </w:rPr>
        <w:t>and change point analysis were introduced for the evaluation of learning curve patterns.</w:t>
      </w:r>
    </w:p>
    <w:p w14:paraId="59C42CAE" w14:textId="77777777" w:rsidR="00A77B3E" w:rsidRPr="00DD2A01" w:rsidRDefault="00A77B3E" w:rsidP="00EA3919">
      <w:pPr>
        <w:spacing w:line="360" w:lineRule="auto"/>
        <w:jc w:val="both"/>
        <w:rPr>
          <w:rFonts w:ascii="Book Antiqua" w:hAnsi="Book Antiqua"/>
        </w:rPr>
      </w:pPr>
    </w:p>
    <w:p w14:paraId="55F2F51D"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i/>
          <w:color w:val="000000"/>
        </w:rPr>
        <w:t>Research results</w:t>
      </w:r>
    </w:p>
    <w:p w14:paraId="64B23492"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 xml:space="preserve">In terms of operation duration, three learning curve phases were identified. A learning curve pattern was also confirmed in pathology endpoints, but not in the open conversion and complications outcomes. </w:t>
      </w:r>
    </w:p>
    <w:p w14:paraId="2397B97B" w14:textId="77777777" w:rsidR="00A77B3E" w:rsidRPr="00DD2A01" w:rsidRDefault="00A77B3E" w:rsidP="00EA3919">
      <w:pPr>
        <w:spacing w:line="360" w:lineRule="auto"/>
        <w:jc w:val="both"/>
        <w:rPr>
          <w:rFonts w:ascii="Book Antiqua" w:hAnsi="Book Antiqua"/>
        </w:rPr>
      </w:pPr>
    </w:p>
    <w:p w14:paraId="0EB36181"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i/>
          <w:color w:val="000000"/>
        </w:rPr>
        <w:t>Research conclusions</w:t>
      </w:r>
    </w:p>
    <w:p w14:paraId="12B03FB9" w14:textId="3C677B1F"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Laparoscopic colorectal operations under a non-structured training setting</w:t>
      </w:r>
      <w:r w:rsidR="00586470">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result </w:t>
      </w:r>
      <w:r w:rsidR="00586470">
        <w:rPr>
          <w:rFonts w:ascii="Book Antiqua" w:eastAsia="Book Antiqua" w:hAnsi="Book Antiqua" w:cs="Book Antiqua"/>
          <w:color w:val="000000"/>
        </w:rPr>
        <w:t>in</w:t>
      </w:r>
      <w:r w:rsidR="00586470" w:rsidRPr="00DD2A01">
        <w:rPr>
          <w:rFonts w:ascii="Book Antiqua" w:eastAsia="Book Antiqua" w:hAnsi="Book Antiqua" w:cs="Book Antiqua"/>
          <w:color w:val="000000"/>
        </w:rPr>
        <w:t xml:space="preserve"> </w:t>
      </w:r>
      <w:r w:rsidRPr="00DD2A01">
        <w:rPr>
          <w:rFonts w:ascii="Book Antiqua" w:eastAsia="Book Antiqua" w:hAnsi="Book Antiqua" w:cs="Book Antiqua"/>
          <w:color w:val="000000"/>
        </w:rPr>
        <w:t xml:space="preserve">similar learning patterns with the respective structured training curves. </w:t>
      </w:r>
    </w:p>
    <w:p w14:paraId="0E8955FB" w14:textId="77777777" w:rsidR="00A77B3E" w:rsidRPr="00DD2A01" w:rsidRDefault="00A77B3E" w:rsidP="00EA3919">
      <w:pPr>
        <w:spacing w:line="360" w:lineRule="auto"/>
        <w:jc w:val="both"/>
        <w:rPr>
          <w:rFonts w:ascii="Book Antiqua" w:hAnsi="Book Antiqua"/>
        </w:rPr>
      </w:pPr>
    </w:p>
    <w:p w14:paraId="45B43362"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i/>
          <w:color w:val="000000"/>
        </w:rPr>
        <w:t>Research perspectives</w:t>
      </w:r>
    </w:p>
    <w:p w14:paraId="2D240F18"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 xml:space="preserve">The introduction of formal training programs in laparoscopic colorectal surgery is necessary for the safer and wider adoption of these techniques. </w:t>
      </w:r>
    </w:p>
    <w:p w14:paraId="5B63D30D" w14:textId="77777777" w:rsidR="00A77B3E" w:rsidRPr="00DD2A01" w:rsidRDefault="00A77B3E" w:rsidP="00EA3919">
      <w:pPr>
        <w:spacing w:line="360" w:lineRule="auto"/>
        <w:jc w:val="both"/>
        <w:rPr>
          <w:rFonts w:ascii="Book Antiqua" w:hAnsi="Book Antiqua"/>
        </w:rPr>
      </w:pPr>
    </w:p>
    <w:p w14:paraId="1FA47091"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t>REFERENCES</w:t>
      </w:r>
    </w:p>
    <w:p w14:paraId="1804F865"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1 </w:t>
      </w:r>
      <w:r w:rsidRPr="00DD2A01">
        <w:rPr>
          <w:rFonts w:ascii="Book Antiqua" w:eastAsia="Book Antiqua" w:hAnsi="Book Antiqua" w:cs="Book Antiqua"/>
          <w:b/>
          <w:bCs/>
          <w:color w:val="000000"/>
        </w:rPr>
        <w:t>Yamanashi T</w:t>
      </w:r>
      <w:r w:rsidRPr="00DD2A01">
        <w:rPr>
          <w:rFonts w:ascii="Book Antiqua" w:eastAsia="Book Antiqua" w:hAnsi="Book Antiqua" w:cs="Book Antiqua"/>
          <w:color w:val="000000"/>
        </w:rPr>
        <w:t xml:space="preserve">, Nakamura T, Sato T, Naito M, Miura H, Tsutsui A, Shimazu M, Watanabe M. Laparoscopic surgery for locally advanced T4 colon cancer: the long-term outcomes and prognostic factors. </w:t>
      </w:r>
      <w:r w:rsidRPr="00DD2A01">
        <w:rPr>
          <w:rFonts w:ascii="Book Antiqua" w:eastAsia="Book Antiqua" w:hAnsi="Book Antiqua" w:cs="Book Antiqua"/>
          <w:i/>
          <w:iCs/>
          <w:color w:val="000000"/>
        </w:rPr>
        <w:t>Surg Today</w:t>
      </w:r>
      <w:r w:rsidRPr="00DD2A01">
        <w:rPr>
          <w:rFonts w:ascii="Book Antiqua" w:eastAsia="Book Antiqua" w:hAnsi="Book Antiqua" w:cs="Book Antiqua"/>
          <w:color w:val="000000"/>
        </w:rPr>
        <w:t xml:space="preserve"> 2018; </w:t>
      </w:r>
      <w:r w:rsidRPr="00DD2A01">
        <w:rPr>
          <w:rFonts w:ascii="Book Antiqua" w:eastAsia="Book Antiqua" w:hAnsi="Book Antiqua" w:cs="Book Antiqua"/>
          <w:b/>
          <w:bCs/>
          <w:color w:val="000000"/>
        </w:rPr>
        <w:t>48</w:t>
      </w:r>
      <w:r w:rsidRPr="00DD2A01">
        <w:rPr>
          <w:rFonts w:ascii="Book Antiqua" w:eastAsia="Book Antiqua" w:hAnsi="Book Antiqua" w:cs="Book Antiqua"/>
          <w:color w:val="000000"/>
        </w:rPr>
        <w:t>: 534-544 [PMID: 29288349 DOI: 10.1007/s00595-017-1621-8]</w:t>
      </w:r>
    </w:p>
    <w:p w14:paraId="11BA0253"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2 </w:t>
      </w:r>
      <w:r w:rsidRPr="00DD2A01">
        <w:rPr>
          <w:rFonts w:ascii="Book Antiqua" w:eastAsia="Book Antiqua" w:hAnsi="Book Antiqua" w:cs="Book Antiqua"/>
          <w:b/>
          <w:bCs/>
          <w:color w:val="000000"/>
        </w:rPr>
        <w:t>Yamaguchi S</w:t>
      </w:r>
      <w:r w:rsidRPr="00DD2A01">
        <w:rPr>
          <w:rFonts w:ascii="Book Antiqua" w:eastAsia="Book Antiqua" w:hAnsi="Book Antiqua" w:cs="Book Antiqua"/>
          <w:color w:val="000000"/>
        </w:rPr>
        <w:t xml:space="preserve">, Tashiro J, Araki R, Okuda J, </w:t>
      </w:r>
      <w:proofErr w:type="spellStart"/>
      <w:r w:rsidRPr="00DD2A01">
        <w:rPr>
          <w:rFonts w:ascii="Book Antiqua" w:eastAsia="Book Antiqua" w:hAnsi="Book Antiqua" w:cs="Book Antiqua"/>
          <w:color w:val="000000"/>
        </w:rPr>
        <w:t>Hanai</w:t>
      </w:r>
      <w:proofErr w:type="spellEnd"/>
      <w:r w:rsidRPr="00DD2A01">
        <w:rPr>
          <w:rFonts w:ascii="Book Antiqua" w:eastAsia="Book Antiqua" w:hAnsi="Book Antiqua" w:cs="Book Antiqua"/>
          <w:color w:val="000000"/>
        </w:rPr>
        <w:t xml:space="preserve"> T, Otsuka K, Saito S, Watanabe M, Sugihara K. Laparoscopic versus open resection for transverse and descending colon </w:t>
      </w:r>
      <w:r w:rsidRPr="00DD2A01">
        <w:rPr>
          <w:rFonts w:ascii="Book Antiqua" w:eastAsia="Book Antiqua" w:hAnsi="Book Antiqua" w:cs="Book Antiqua"/>
          <w:color w:val="000000"/>
        </w:rPr>
        <w:lastRenderedPageBreak/>
        <w:t xml:space="preserve">cancer: Short-term and long-term outcomes of a multicenter retrospective study of 1830 patients. </w:t>
      </w:r>
      <w:r w:rsidRPr="00DD2A01">
        <w:rPr>
          <w:rFonts w:ascii="Book Antiqua" w:eastAsia="Book Antiqua" w:hAnsi="Book Antiqua" w:cs="Book Antiqua"/>
          <w:i/>
          <w:iCs/>
          <w:color w:val="000000"/>
        </w:rPr>
        <w:t xml:space="preserve">Asian J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i/>
          <w:iCs/>
          <w:color w:val="000000"/>
        </w:rPr>
        <w:t xml:space="preserve"> Surg</w:t>
      </w:r>
      <w:r w:rsidRPr="00DD2A01">
        <w:rPr>
          <w:rFonts w:ascii="Book Antiqua" w:eastAsia="Book Antiqua" w:hAnsi="Book Antiqua" w:cs="Book Antiqua"/>
          <w:color w:val="000000"/>
        </w:rPr>
        <w:t xml:space="preserve"> 2017; </w:t>
      </w:r>
      <w:r w:rsidRPr="00DD2A01">
        <w:rPr>
          <w:rFonts w:ascii="Book Antiqua" w:eastAsia="Book Antiqua" w:hAnsi="Book Antiqua" w:cs="Book Antiqua"/>
          <w:b/>
          <w:bCs/>
          <w:color w:val="000000"/>
        </w:rPr>
        <w:t>10</w:t>
      </w:r>
      <w:r w:rsidRPr="00DD2A01">
        <w:rPr>
          <w:rFonts w:ascii="Book Antiqua" w:eastAsia="Book Antiqua" w:hAnsi="Book Antiqua" w:cs="Book Antiqua"/>
          <w:color w:val="000000"/>
        </w:rPr>
        <w:t>: 268-275 [PMID: 28387060 DOI: 10.1111/ases.12373]</w:t>
      </w:r>
    </w:p>
    <w:p w14:paraId="27F7F682" w14:textId="422D59CD"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3 </w:t>
      </w:r>
      <w:r w:rsidRPr="00DD2A01">
        <w:rPr>
          <w:rFonts w:ascii="Book Antiqua" w:eastAsia="Book Antiqua" w:hAnsi="Book Antiqua" w:cs="Book Antiqua"/>
          <w:b/>
          <w:bCs/>
          <w:color w:val="000000"/>
        </w:rPr>
        <w:t>Son GM,</w:t>
      </w:r>
      <w:r w:rsidRPr="00DD2A01">
        <w:rPr>
          <w:rFonts w:ascii="Book Antiqua" w:eastAsia="Book Antiqua" w:hAnsi="Book Antiqua" w:cs="Book Antiqua"/>
          <w:color w:val="000000"/>
        </w:rPr>
        <w:t xml:space="preserve"> Kim JG, Lee JC, Suh YJ, Cho HM, Lee YS, Lee IK, Chun CS. Multidimensional analysis of the learning curve for laparoscopic rectal cancer surgery. </w:t>
      </w:r>
      <w:r w:rsidRPr="00DD2A01">
        <w:rPr>
          <w:rFonts w:ascii="Book Antiqua" w:eastAsia="Book Antiqua" w:hAnsi="Book Antiqua" w:cs="Book Antiqua"/>
          <w:i/>
          <w:color w:val="000000"/>
        </w:rPr>
        <w:t xml:space="preserve">J </w:t>
      </w:r>
      <w:proofErr w:type="spellStart"/>
      <w:r w:rsidRPr="00DD2A01">
        <w:rPr>
          <w:rFonts w:ascii="Book Antiqua" w:eastAsia="Book Antiqua" w:hAnsi="Book Antiqua" w:cs="Book Antiqua"/>
          <w:i/>
          <w:color w:val="000000"/>
        </w:rPr>
        <w:t>Laparoendosc</w:t>
      </w:r>
      <w:proofErr w:type="spellEnd"/>
      <w:r w:rsidRPr="00DD2A01">
        <w:rPr>
          <w:rFonts w:ascii="Book Antiqua" w:eastAsia="Book Antiqua" w:hAnsi="Book Antiqua" w:cs="Book Antiqua"/>
          <w:i/>
          <w:color w:val="000000"/>
        </w:rPr>
        <w:t xml:space="preserve"> Adv Surg Tech</w:t>
      </w:r>
      <w:r w:rsidRPr="00DD2A01">
        <w:rPr>
          <w:rFonts w:ascii="Book Antiqua" w:hAnsi="Book Antiqua" w:cs="Book Antiqua" w:hint="eastAsia"/>
          <w:color w:val="000000"/>
          <w:lang w:eastAsia="zh-CN"/>
        </w:rPr>
        <w:t xml:space="preserve"> </w:t>
      </w:r>
      <w:r w:rsidRPr="00DD2A01">
        <w:rPr>
          <w:rFonts w:ascii="Book Antiqua" w:eastAsia="Book Antiqua" w:hAnsi="Book Antiqua" w:cs="Book Antiqua"/>
          <w:color w:val="000000"/>
        </w:rPr>
        <w:t>2010</w:t>
      </w:r>
      <w:r w:rsidRPr="00DD2A01">
        <w:rPr>
          <w:rFonts w:ascii="Book Antiqua" w:hAnsi="Book Antiqua" w:cs="Book Antiqua" w:hint="eastAsia"/>
          <w:color w:val="000000"/>
          <w:lang w:eastAsia="zh-CN"/>
        </w:rPr>
        <w:t xml:space="preserve">; </w:t>
      </w:r>
      <w:r w:rsidRPr="00DD2A01">
        <w:rPr>
          <w:rFonts w:ascii="Book Antiqua" w:eastAsia="Book Antiqua" w:hAnsi="Book Antiqua" w:cs="Book Antiqua"/>
          <w:b/>
          <w:color w:val="000000"/>
        </w:rPr>
        <w:t>20</w:t>
      </w:r>
      <w:r w:rsidRPr="00DD2A01">
        <w:rPr>
          <w:rFonts w:ascii="Book Antiqua" w:eastAsia="Book Antiqua" w:hAnsi="Book Antiqua" w:cs="Book Antiqua"/>
          <w:color w:val="000000"/>
        </w:rPr>
        <w:t>:</w:t>
      </w:r>
      <w:r w:rsidRPr="00DD2A01">
        <w:rPr>
          <w:rFonts w:ascii="Book Antiqua" w:hAnsi="Book Antiqua" w:cs="Book Antiqua" w:hint="eastAsia"/>
          <w:color w:val="000000"/>
          <w:lang w:eastAsia="zh-CN"/>
        </w:rPr>
        <w:t xml:space="preserve"> </w:t>
      </w:r>
      <w:r w:rsidRPr="00DD2A01">
        <w:rPr>
          <w:rFonts w:ascii="Book Antiqua" w:eastAsia="Book Antiqua" w:hAnsi="Book Antiqua" w:cs="Book Antiqua"/>
          <w:color w:val="000000"/>
        </w:rPr>
        <w:t>609-</w:t>
      </w:r>
      <w:r w:rsidRPr="00DD2A01">
        <w:rPr>
          <w:rFonts w:ascii="Book Antiqua" w:hAnsi="Book Antiqua" w:cs="Book Antiqua" w:hint="eastAsia"/>
          <w:color w:val="000000"/>
          <w:lang w:eastAsia="zh-CN"/>
        </w:rPr>
        <w:t>6</w:t>
      </w:r>
      <w:r w:rsidRPr="00DD2A01">
        <w:rPr>
          <w:rFonts w:ascii="Book Antiqua" w:eastAsia="Book Antiqua" w:hAnsi="Book Antiqua" w:cs="Book Antiqua"/>
          <w:color w:val="000000"/>
        </w:rPr>
        <w:t>17 [DOI:</w:t>
      </w:r>
      <w:r w:rsidRPr="00DD2A01">
        <w:rPr>
          <w:rFonts w:ascii="Book Antiqua" w:hAnsi="Book Antiqua" w:cs="Book Antiqua" w:hint="eastAsia"/>
          <w:color w:val="000000"/>
          <w:lang w:eastAsia="zh-CN"/>
        </w:rPr>
        <w:t xml:space="preserve"> </w:t>
      </w:r>
      <w:r w:rsidRPr="00DD2A01">
        <w:rPr>
          <w:rFonts w:ascii="Book Antiqua" w:eastAsia="Book Antiqua" w:hAnsi="Book Antiqua" w:cs="Book Antiqua"/>
          <w:color w:val="000000"/>
        </w:rPr>
        <w:t>10.1089/Lap.2010.0007]</w:t>
      </w:r>
    </w:p>
    <w:p w14:paraId="6EB89039"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4 </w:t>
      </w:r>
      <w:r w:rsidRPr="00DD2A01">
        <w:rPr>
          <w:rFonts w:ascii="Book Antiqua" w:eastAsia="Book Antiqua" w:hAnsi="Book Antiqua" w:cs="Book Antiqua"/>
          <w:b/>
          <w:bCs/>
          <w:color w:val="000000"/>
        </w:rPr>
        <w:t>Mackenzie H</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Miskovic</w:t>
      </w:r>
      <w:proofErr w:type="spellEnd"/>
      <w:r w:rsidRPr="00DD2A01">
        <w:rPr>
          <w:rFonts w:ascii="Book Antiqua" w:eastAsia="Book Antiqua" w:hAnsi="Book Antiqua" w:cs="Book Antiqua"/>
          <w:color w:val="000000"/>
        </w:rPr>
        <w:t xml:space="preserve"> D, Ni M, </w:t>
      </w:r>
      <w:proofErr w:type="spellStart"/>
      <w:r w:rsidRPr="00DD2A01">
        <w:rPr>
          <w:rFonts w:ascii="Book Antiqua" w:eastAsia="Book Antiqua" w:hAnsi="Book Antiqua" w:cs="Book Antiqua"/>
          <w:color w:val="000000"/>
        </w:rPr>
        <w:t>Parvaiz</w:t>
      </w:r>
      <w:proofErr w:type="spellEnd"/>
      <w:r w:rsidRPr="00DD2A01">
        <w:rPr>
          <w:rFonts w:ascii="Book Antiqua" w:eastAsia="Book Antiqua" w:hAnsi="Book Antiqua" w:cs="Book Antiqua"/>
          <w:color w:val="000000"/>
        </w:rPr>
        <w:t xml:space="preserve"> A, Acheson AG, Jenkins JT, Griffith J, Coleman MG, Hanna GB. Clinical and educational proficiency gain of supervised laparoscopic colorectal surgical trainees. </w:t>
      </w:r>
      <w:r w:rsidRPr="00DD2A01">
        <w:rPr>
          <w:rFonts w:ascii="Book Antiqua" w:eastAsia="Book Antiqua" w:hAnsi="Book Antiqua" w:cs="Book Antiqua"/>
          <w:i/>
          <w:iCs/>
          <w:color w:val="000000"/>
        </w:rPr>
        <w:t xml:space="preserve">Surg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2013; </w:t>
      </w:r>
      <w:r w:rsidRPr="00DD2A01">
        <w:rPr>
          <w:rFonts w:ascii="Book Antiqua" w:eastAsia="Book Antiqua" w:hAnsi="Book Antiqua" w:cs="Book Antiqua"/>
          <w:b/>
          <w:bCs/>
          <w:color w:val="000000"/>
        </w:rPr>
        <w:t>27</w:t>
      </w:r>
      <w:r w:rsidRPr="00DD2A01">
        <w:rPr>
          <w:rFonts w:ascii="Book Antiqua" w:eastAsia="Book Antiqua" w:hAnsi="Book Antiqua" w:cs="Book Antiqua"/>
          <w:color w:val="000000"/>
        </w:rPr>
        <w:t>: 2704-2711 [PMID: 23392980 DOI: 10.1007/s00464-013-2806-x]</w:t>
      </w:r>
    </w:p>
    <w:p w14:paraId="3981C0FC"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5 </w:t>
      </w:r>
      <w:r w:rsidRPr="00DD2A01">
        <w:rPr>
          <w:rFonts w:ascii="Book Antiqua" w:eastAsia="Book Antiqua" w:hAnsi="Book Antiqua" w:cs="Book Antiqua"/>
          <w:b/>
          <w:bCs/>
          <w:color w:val="000000"/>
        </w:rPr>
        <w:t>Rao PP</w:t>
      </w:r>
      <w:r w:rsidRPr="00DD2A01">
        <w:rPr>
          <w:rFonts w:ascii="Book Antiqua" w:eastAsia="Book Antiqua" w:hAnsi="Book Antiqua" w:cs="Book Antiqua"/>
          <w:color w:val="000000"/>
        </w:rPr>
        <w:t xml:space="preserve">, Rao PP, Bhagwat S. Single-incision laparoscopic surgery - current status and controversies. </w:t>
      </w:r>
      <w:r w:rsidRPr="00DD2A01">
        <w:rPr>
          <w:rFonts w:ascii="Book Antiqua" w:eastAsia="Book Antiqua" w:hAnsi="Book Antiqua" w:cs="Book Antiqua"/>
          <w:i/>
          <w:iCs/>
          <w:color w:val="000000"/>
        </w:rPr>
        <w:t>J Minim Access Surg</w:t>
      </w:r>
      <w:r w:rsidRPr="00DD2A01">
        <w:rPr>
          <w:rFonts w:ascii="Book Antiqua" w:eastAsia="Book Antiqua" w:hAnsi="Book Antiqua" w:cs="Book Antiqua"/>
          <w:color w:val="000000"/>
        </w:rPr>
        <w:t xml:space="preserve"> 2011; </w:t>
      </w:r>
      <w:r w:rsidRPr="00DD2A01">
        <w:rPr>
          <w:rFonts w:ascii="Book Antiqua" w:eastAsia="Book Antiqua" w:hAnsi="Book Antiqua" w:cs="Book Antiqua"/>
          <w:b/>
          <w:bCs/>
          <w:color w:val="000000"/>
        </w:rPr>
        <w:t>7</w:t>
      </w:r>
      <w:r w:rsidRPr="00DD2A01">
        <w:rPr>
          <w:rFonts w:ascii="Book Antiqua" w:eastAsia="Book Antiqua" w:hAnsi="Book Antiqua" w:cs="Book Antiqua"/>
          <w:color w:val="000000"/>
        </w:rPr>
        <w:t>: 6-16 [PMID: 21197236 DOI: 10.4103/0972-9941.72360]</w:t>
      </w:r>
    </w:p>
    <w:p w14:paraId="41D55B23"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6 </w:t>
      </w:r>
      <w:r w:rsidRPr="00DD2A01">
        <w:rPr>
          <w:rFonts w:ascii="Book Antiqua" w:eastAsia="Book Antiqua" w:hAnsi="Book Antiqua" w:cs="Book Antiqua"/>
          <w:b/>
          <w:bCs/>
          <w:color w:val="000000"/>
        </w:rPr>
        <w:t>Kim CW</w:t>
      </w:r>
      <w:r w:rsidRPr="00DD2A01">
        <w:rPr>
          <w:rFonts w:ascii="Book Antiqua" w:eastAsia="Book Antiqua" w:hAnsi="Book Antiqua" w:cs="Book Antiqua"/>
          <w:color w:val="000000"/>
        </w:rPr>
        <w:t xml:space="preserve">, Lee KY, Lee SC, Lee SH, Lee YS, Lim SW, Kim JG. Learning curve for single-port laparoscopic colon cancer resection: a multicenter observational study. </w:t>
      </w:r>
      <w:r w:rsidRPr="00DD2A01">
        <w:rPr>
          <w:rFonts w:ascii="Book Antiqua" w:eastAsia="Book Antiqua" w:hAnsi="Book Antiqua" w:cs="Book Antiqua"/>
          <w:i/>
          <w:iCs/>
          <w:color w:val="000000"/>
        </w:rPr>
        <w:t xml:space="preserve">Surg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2017; </w:t>
      </w:r>
      <w:r w:rsidRPr="00DD2A01">
        <w:rPr>
          <w:rFonts w:ascii="Book Antiqua" w:eastAsia="Book Antiqua" w:hAnsi="Book Antiqua" w:cs="Book Antiqua"/>
          <w:b/>
          <w:bCs/>
          <w:color w:val="000000"/>
        </w:rPr>
        <w:t>31</w:t>
      </w:r>
      <w:r w:rsidRPr="00DD2A01">
        <w:rPr>
          <w:rFonts w:ascii="Book Antiqua" w:eastAsia="Book Antiqua" w:hAnsi="Book Antiqua" w:cs="Book Antiqua"/>
          <w:color w:val="000000"/>
        </w:rPr>
        <w:t>: 1828-1835 [PMID: 27553791 DOI: 10.1007/s00464-016-5180-7]</w:t>
      </w:r>
    </w:p>
    <w:p w14:paraId="31163485"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7 </w:t>
      </w:r>
      <w:r w:rsidRPr="00DD2A01">
        <w:rPr>
          <w:rFonts w:ascii="Book Antiqua" w:eastAsia="Book Antiqua" w:hAnsi="Book Antiqua" w:cs="Book Antiqua"/>
          <w:b/>
          <w:bCs/>
          <w:color w:val="000000"/>
        </w:rPr>
        <w:t>Georgiou PA</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Bhangu</w:t>
      </w:r>
      <w:proofErr w:type="spellEnd"/>
      <w:r w:rsidRPr="00DD2A01">
        <w:rPr>
          <w:rFonts w:ascii="Book Antiqua" w:eastAsia="Book Antiqua" w:hAnsi="Book Antiqua" w:cs="Book Antiqua"/>
          <w:color w:val="000000"/>
        </w:rPr>
        <w:t xml:space="preserve"> A, Brown G, Rasheed S, Nicholls RJ, </w:t>
      </w:r>
      <w:proofErr w:type="spellStart"/>
      <w:r w:rsidRPr="00DD2A01">
        <w:rPr>
          <w:rFonts w:ascii="Book Antiqua" w:eastAsia="Book Antiqua" w:hAnsi="Book Antiqua" w:cs="Book Antiqua"/>
          <w:color w:val="000000"/>
        </w:rPr>
        <w:t>Tekkis</w:t>
      </w:r>
      <w:proofErr w:type="spellEnd"/>
      <w:r w:rsidRPr="00DD2A01">
        <w:rPr>
          <w:rFonts w:ascii="Book Antiqua" w:eastAsia="Book Antiqua" w:hAnsi="Book Antiqua" w:cs="Book Antiqua"/>
          <w:color w:val="000000"/>
        </w:rPr>
        <w:t xml:space="preserve"> PP. Learning curve for the management of recurrent and locally advanced primary rectal cancer: a single team's experience. </w:t>
      </w:r>
      <w:r w:rsidRPr="00DD2A01">
        <w:rPr>
          <w:rFonts w:ascii="Book Antiqua" w:eastAsia="Book Antiqua" w:hAnsi="Book Antiqua" w:cs="Book Antiqua"/>
          <w:i/>
          <w:iCs/>
          <w:color w:val="000000"/>
        </w:rPr>
        <w:t>Colorectal Dis</w:t>
      </w:r>
      <w:r w:rsidRPr="00DD2A01">
        <w:rPr>
          <w:rFonts w:ascii="Book Antiqua" w:eastAsia="Book Antiqua" w:hAnsi="Book Antiqua" w:cs="Book Antiqua"/>
          <w:color w:val="000000"/>
        </w:rPr>
        <w:t xml:space="preserve"> 2015; </w:t>
      </w:r>
      <w:r w:rsidRPr="00DD2A01">
        <w:rPr>
          <w:rFonts w:ascii="Book Antiqua" w:eastAsia="Book Antiqua" w:hAnsi="Book Antiqua" w:cs="Book Antiqua"/>
          <w:b/>
          <w:bCs/>
          <w:color w:val="000000"/>
        </w:rPr>
        <w:t>17</w:t>
      </w:r>
      <w:r w:rsidRPr="00DD2A01">
        <w:rPr>
          <w:rFonts w:ascii="Book Antiqua" w:eastAsia="Book Antiqua" w:hAnsi="Book Antiqua" w:cs="Book Antiqua"/>
          <w:color w:val="000000"/>
        </w:rPr>
        <w:t>: 57-65 [PMID: 25204543 DOI: 10.1111/codi.12772]</w:t>
      </w:r>
    </w:p>
    <w:p w14:paraId="3BE98DE3"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8 </w:t>
      </w:r>
      <w:proofErr w:type="spellStart"/>
      <w:r w:rsidRPr="00DD2A01">
        <w:rPr>
          <w:rFonts w:ascii="Book Antiqua" w:eastAsia="Book Antiqua" w:hAnsi="Book Antiqua" w:cs="Book Antiqua"/>
          <w:b/>
          <w:bCs/>
          <w:color w:val="000000"/>
        </w:rPr>
        <w:t>Melich</w:t>
      </w:r>
      <w:proofErr w:type="spellEnd"/>
      <w:r w:rsidRPr="00DD2A01">
        <w:rPr>
          <w:rFonts w:ascii="Book Antiqua" w:eastAsia="Book Antiqua" w:hAnsi="Book Antiqua" w:cs="Book Antiqua"/>
          <w:b/>
          <w:bCs/>
          <w:color w:val="000000"/>
        </w:rPr>
        <w:t xml:space="preserve"> G</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Jeong</w:t>
      </w:r>
      <w:proofErr w:type="spellEnd"/>
      <w:r w:rsidRPr="00DD2A01">
        <w:rPr>
          <w:rFonts w:ascii="Book Antiqua" w:eastAsia="Book Antiqua" w:hAnsi="Book Antiqua" w:cs="Book Antiqua"/>
          <w:color w:val="000000"/>
        </w:rPr>
        <w:t xml:space="preserve"> DH, </w:t>
      </w:r>
      <w:proofErr w:type="spellStart"/>
      <w:r w:rsidRPr="00DD2A01">
        <w:rPr>
          <w:rFonts w:ascii="Book Antiqua" w:eastAsia="Book Antiqua" w:hAnsi="Book Antiqua" w:cs="Book Antiqua"/>
          <w:color w:val="000000"/>
        </w:rPr>
        <w:t>Hur</w:t>
      </w:r>
      <w:proofErr w:type="spellEnd"/>
      <w:r w:rsidRPr="00DD2A01">
        <w:rPr>
          <w:rFonts w:ascii="Book Antiqua" w:eastAsia="Book Antiqua" w:hAnsi="Book Antiqua" w:cs="Book Antiqua"/>
          <w:color w:val="000000"/>
        </w:rPr>
        <w:t xml:space="preserve"> H, </w:t>
      </w:r>
      <w:proofErr w:type="spellStart"/>
      <w:r w:rsidRPr="00DD2A01">
        <w:rPr>
          <w:rFonts w:ascii="Book Antiqua" w:eastAsia="Book Antiqua" w:hAnsi="Book Antiqua" w:cs="Book Antiqua"/>
          <w:color w:val="000000"/>
        </w:rPr>
        <w:t>Baik</w:t>
      </w:r>
      <w:proofErr w:type="spellEnd"/>
      <w:r w:rsidRPr="00DD2A01">
        <w:rPr>
          <w:rFonts w:ascii="Book Antiqua" w:eastAsia="Book Antiqua" w:hAnsi="Book Antiqua" w:cs="Book Antiqua"/>
          <w:color w:val="000000"/>
        </w:rPr>
        <w:t xml:space="preserve"> SH, </w:t>
      </w:r>
      <w:proofErr w:type="spellStart"/>
      <w:r w:rsidRPr="00DD2A01">
        <w:rPr>
          <w:rFonts w:ascii="Book Antiqua" w:eastAsia="Book Antiqua" w:hAnsi="Book Antiqua" w:cs="Book Antiqua"/>
          <w:color w:val="000000"/>
        </w:rPr>
        <w:t>Faria</w:t>
      </w:r>
      <w:proofErr w:type="spellEnd"/>
      <w:r w:rsidRPr="00DD2A01">
        <w:rPr>
          <w:rFonts w:ascii="Book Antiqua" w:eastAsia="Book Antiqua" w:hAnsi="Book Antiqua" w:cs="Book Antiqua"/>
          <w:color w:val="000000"/>
        </w:rPr>
        <w:t xml:space="preserve"> J, Kim NK, Min BS. Laparoscopic right hemicolectomy with complete </w:t>
      </w:r>
      <w:proofErr w:type="spellStart"/>
      <w:r w:rsidRPr="00DD2A01">
        <w:rPr>
          <w:rFonts w:ascii="Book Antiqua" w:eastAsia="Book Antiqua" w:hAnsi="Book Antiqua" w:cs="Book Antiqua"/>
          <w:color w:val="000000"/>
        </w:rPr>
        <w:t>mesocolic</w:t>
      </w:r>
      <w:proofErr w:type="spellEnd"/>
      <w:r w:rsidRPr="00DD2A01">
        <w:rPr>
          <w:rFonts w:ascii="Book Antiqua" w:eastAsia="Book Antiqua" w:hAnsi="Book Antiqua" w:cs="Book Antiqua"/>
          <w:color w:val="000000"/>
        </w:rPr>
        <w:t xml:space="preserve"> excision provides acceptable perioperative outcomes but is lengthy--analysis of learning curves for a novice minimally invasive surgeon. </w:t>
      </w:r>
      <w:r w:rsidRPr="00DD2A01">
        <w:rPr>
          <w:rFonts w:ascii="Book Antiqua" w:eastAsia="Book Antiqua" w:hAnsi="Book Antiqua" w:cs="Book Antiqua"/>
          <w:i/>
          <w:iCs/>
          <w:color w:val="000000"/>
        </w:rPr>
        <w:t>Can J Surg</w:t>
      </w:r>
      <w:r w:rsidRPr="00DD2A01">
        <w:rPr>
          <w:rFonts w:ascii="Book Antiqua" w:eastAsia="Book Antiqua" w:hAnsi="Book Antiqua" w:cs="Book Antiqua"/>
          <w:color w:val="000000"/>
        </w:rPr>
        <w:t xml:space="preserve"> 2014; </w:t>
      </w:r>
      <w:r w:rsidRPr="00DD2A01">
        <w:rPr>
          <w:rFonts w:ascii="Book Antiqua" w:eastAsia="Book Antiqua" w:hAnsi="Book Antiqua" w:cs="Book Antiqua"/>
          <w:b/>
          <w:bCs/>
          <w:color w:val="000000"/>
        </w:rPr>
        <w:t>57</w:t>
      </w:r>
      <w:r w:rsidRPr="00DD2A01">
        <w:rPr>
          <w:rFonts w:ascii="Book Antiqua" w:eastAsia="Book Antiqua" w:hAnsi="Book Antiqua" w:cs="Book Antiqua"/>
          <w:color w:val="000000"/>
        </w:rPr>
        <w:t>: 331-336 [PMID: 25265107 DOI: 10.1503/cjs.002114]</w:t>
      </w:r>
    </w:p>
    <w:p w14:paraId="09F50074"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9 </w:t>
      </w:r>
      <w:r w:rsidRPr="00DD2A01">
        <w:rPr>
          <w:rFonts w:ascii="Book Antiqua" w:eastAsia="Book Antiqua" w:hAnsi="Book Antiqua" w:cs="Book Antiqua"/>
          <w:b/>
          <w:bCs/>
          <w:color w:val="000000"/>
        </w:rPr>
        <w:t>Tsai KY</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Kiu</w:t>
      </w:r>
      <w:proofErr w:type="spellEnd"/>
      <w:r w:rsidRPr="00DD2A01">
        <w:rPr>
          <w:rFonts w:ascii="Book Antiqua" w:eastAsia="Book Antiqua" w:hAnsi="Book Antiqua" w:cs="Book Antiqua"/>
          <w:color w:val="000000"/>
        </w:rPr>
        <w:t xml:space="preserve"> KT, Huang MT, Wu CH, Chang TC. The learning curve for laparoscopic colectomy in colorectal cancer at a new regional hospital. </w:t>
      </w:r>
      <w:r w:rsidRPr="00DD2A01">
        <w:rPr>
          <w:rFonts w:ascii="Book Antiqua" w:eastAsia="Book Antiqua" w:hAnsi="Book Antiqua" w:cs="Book Antiqua"/>
          <w:i/>
          <w:iCs/>
          <w:color w:val="000000"/>
        </w:rPr>
        <w:t>Asian J Surg</w:t>
      </w:r>
      <w:r w:rsidRPr="00DD2A01">
        <w:rPr>
          <w:rFonts w:ascii="Book Antiqua" w:eastAsia="Book Antiqua" w:hAnsi="Book Antiqua" w:cs="Book Antiqua"/>
          <w:color w:val="000000"/>
        </w:rPr>
        <w:t xml:space="preserve"> 2016; </w:t>
      </w:r>
      <w:r w:rsidRPr="00DD2A01">
        <w:rPr>
          <w:rFonts w:ascii="Book Antiqua" w:eastAsia="Book Antiqua" w:hAnsi="Book Antiqua" w:cs="Book Antiqua"/>
          <w:b/>
          <w:bCs/>
          <w:color w:val="000000"/>
        </w:rPr>
        <w:t>39</w:t>
      </w:r>
      <w:r w:rsidRPr="00DD2A01">
        <w:rPr>
          <w:rFonts w:ascii="Book Antiqua" w:eastAsia="Book Antiqua" w:hAnsi="Book Antiqua" w:cs="Book Antiqua"/>
          <w:color w:val="000000"/>
        </w:rPr>
        <w:t>: 34-40 [PMID: 25959025 DOI: 10.1016/j.asjsur.2015.03.008]</w:t>
      </w:r>
    </w:p>
    <w:p w14:paraId="171F2474" w14:textId="239C5F9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lastRenderedPageBreak/>
        <w:t xml:space="preserve">10 </w:t>
      </w:r>
      <w:proofErr w:type="spellStart"/>
      <w:r w:rsidRPr="00DD2A01">
        <w:rPr>
          <w:rFonts w:ascii="Book Antiqua" w:eastAsia="Book Antiqua" w:hAnsi="Book Antiqua" w:cs="Book Antiqua"/>
          <w:b/>
          <w:bCs/>
          <w:color w:val="000000"/>
        </w:rPr>
        <w:t>Rönnow</w:t>
      </w:r>
      <w:proofErr w:type="spellEnd"/>
      <w:r w:rsidRPr="00DD2A01">
        <w:rPr>
          <w:rFonts w:ascii="Book Antiqua" w:eastAsia="Book Antiqua" w:hAnsi="Book Antiqua" w:cs="Book Antiqua"/>
          <w:b/>
          <w:bCs/>
          <w:color w:val="000000"/>
        </w:rPr>
        <w:t xml:space="preserve"> C-F,</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Uedo</w:t>
      </w:r>
      <w:proofErr w:type="spellEnd"/>
      <w:r w:rsidRPr="00DD2A01">
        <w:rPr>
          <w:rFonts w:ascii="Book Antiqua" w:eastAsia="Book Antiqua" w:hAnsi="Book Antiqua" w:cs="Book Antiqua"/>
          <w:color w:val="000000"/>
        </w:rPr>
        <w:t xml:space="preserve"> N, Toth E, </w:t>
      </w:r>
      <w:proofErr w:type="spellStart"/>
      <w:r w:rsidRPr="00DD2A01">
        <w:rPr>
          <w:rFonts w:ascii="Book Antiqua" w:eastAsia="Book Antiqua" w:hAnsi="Book Antiqua" w:cs="Book Antiqua"/>
          <w:color w:val="000000"/>
        </w:rPr>
        <w:t>Thorlacius</w:t>
      </w:r>
      <w:proofErr w:type="spellEnd"/>
      <w:r w:rsidRPr="00DD2A01">
        <w:rPr>
          <w:rFonts w:ascii="Book Antiqua" w:eastAsia="Book Antiqua" w:hAnsi="Book Antiqua" w:cs="Book Antiqua"/>
          <w:color w:val="000000"/>
        </w:rPr>
        <w:t xml:space="preserve"> H. Endoscopic submucosal dissection of 301 Large colorectal </w:t>
      </w:r>
      <w:proofErr w:type="spellStart"/>
      <w:r w:rsidRPr="00DD2A01">
        <w:rPr>
          <w:rFonts w:ascii="Book Antiqua" w:eastAsia="Book Antiqua" w:hAnsi="Book Antiqua" w:cs="Book Antiqua"/>
          <w:color w:val="000000"/>
        </w:rPr>
        <w:t>neoplasias</w:t>
      </w:r>
      <w:proofErr w:type="spellEnd"/>
      <w:r w:rsidRPr="00DD2A01">
        <w:rPr>
          <w:rFonts w:ascii="Book Antiqua" w:eastAsia="Book Antiqua" w:hAnsi="Book Antiqua" w:cs="Book Antiqua"/>
          <w:color w:val="000000"/>
        </w:rPr>
        <w:t xml:space="preserve">: outcome and learning curve from a specialized center in Europe. </w:t>
      </w:r>
      <w:proofErr w:type="spellStart"/>
      <w:r w:rsidR="00A23E98" w:rsidRPr="00DD2A01">
        <w:rPr>
          <w:rFonts w:ascii="Book Antiqua" w:eastAsia="Book Antiqua" w:hAnsi="Book Antiqua" w:cs="Book Antiqua"/>
          <w:i/>
          <w:color w:val="000000"/>
        </w:rPr>
        <w:t>Endosc</w:t>
      </w:r>
      <w:proofErr w:type="spellEnd"/>
      <w:r w:rsidR="00A23E98" w:rsidRPr="00DD2A01">
        <w:rPr>
          <w:rFonts w:ascii="Book Antiqua" w:eastAsia="Book Antiqua" w:hAnsi="Book Antiqua" w:cs="Book Antiqua"/>
          <w:i/>
          <w:color w:val="000000"/>
        </w:rPr>
        <w:t xml:space="preserve"> Int Open</w:t>
      </w:r>
      <w:r w:rsidR="00A23E98" w:rsidRPr="00DD2A01">
        <w:rPr>
          <w:rFonts w:ascii="Book Antiqua" w:hAnsi="Book Antiqua" w:cs="Book Antiqua" w:hint="eastAsia"/>
          <w:color w:val="000000"/>
          <w:lang w:eastAsia="zh-CN"/>
        </w:rPr>
        <w:t xml:space="preserve"> </w:t>
      </w:r>
      <w:r w:rsidR="00A23E98" w:rsidRPr="00DD2A01">
        <w:rPr>
          <w:rFonts w:ascii="Book Antiqua" w:eastAsia="Book Antiqua" w:hAnsi="Book Antiqua" w:cs="Book Antiqua"/>
          <w:color w:val="000000"/>
        </w:rPr>
        <w:t>2018</w:t>
      </w:r>
      <w:r w:rsidR="00A23E98" w:rsidRPr="00DD2A01">
        <w:rPr>
          <w:rFonts w:ascii="Book Antiqua" w:hAnsi="Book Antiqua" w:cs="Book Antiqua" w:hint="eastAsia"/>
          <w:color w:val="000000"/>
          <w:lang w:eastAsia="zh-CN"/>
        </w:rPr>
        <w:t>;</w:t>
      </w:r>
      <w:r w:rsidR="00A23E98" w:rsidRPr="00DD2A01">
        <w:rPr>
          <w:rFonts w:ascii="Book Antiqua" w:eastAsia="Book Antiqua" w:hAnsi="Book Antiqua" w:cs="Book Antiqua"/>
          <w:color w:val="000000"/>
        </w:rPr>
        <w:t xml:space="preserve"> </w:t>
      </w:r>
      <w:r w:rsidR="00A23E98" w:rsidRPr="00DD2A01">
        <w:rPr>
          <w:rFonts w:ascii="Book Antiqua" w:eastAsia="Book Antiqua" w:hAnsi="Book Antiqua" w:cs="Book Antiqua"/>
          <w:b/>
          <w:color w:val="000000"/>
        </w:rPr>
        <w:t>6</w:t>
      </w:r>
      <w:r w:rsidR="00A23E98" w:rsidRPr="00DD2A01">
        <w:rPr>
          <w:rFonts w:ascii="Book Antiqua" w:eastAsia="Book Antiqua" w:hAnsi="Book Antiqua" w:cs="Book Antiqua"/>
          <w:color w:val="000000"/>
        </w:rPr>
        <w:t>:</w:t>
      </w:r>
      <w:r w:rsidR="00A23E98" w:rsidRPr="00DD2A01">
        <w:rPr>
          <w:rFonts w:ascii="Book Antiqua" w:hAnsi="Book Antiqua" w:cs="Book Antiqua" w:hint="eastAsia"/>
          <w:color w:val="000000"/>
          <w:lang w:eastAsia="zh-CN"/>
        </w:rPr>
        <w:t xml:space="preserve"> </w:t>
      </w:r>
      <w:r w:rsidR="00A23E98" w:rsidRPr="00DD2A01">
        <w:rPr>
          <w:rFonts w:ascii="Book Antiqua" w:eastAsia="Book Antiqua" w:hAnsi="Book Antiqua" w:cs="Book Antiqua"/>
          <w:color w:val="000000"/>
        </w:rPr>
        <w:t>E1340</w:t>
      </w:r>
      <w:r w:rsidR="00A23E98" w:rsidRPr="00DD2A01">
        <w:rPr>
          <w:rFonts w:ascii="Book Antiqua" w:hAnsi="Book Antiqua" w:cs="Book Antiqua" w:hint="eastAsia"/>
          <w:color w:val="000000"/>
          <w:lang w:eastAsia="zh-CN"/>
        </w:rPr>
        <w:t>-</w:t>
      </w:r>
      <w:r w:rsidR="00A23E98" w:rsidRPr="00DD2A01">
        <w:rPr>
          <w:rFonts w:ascii="Book Antiqua" w:eastAsia="Book Antiqua" w:hAnsi="Book Antiqua" w:cs="Book Antiqua"/>
          <w:color w:val="000000"/>
        </w:rPr>
        <w:t>8 [DOI: 10.1055/a-0733-3668]</w:t>
      </w:r>
    </w:p>
    <w:p w14:paraId="20C64677"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11 </w:t>
      </w:r>
      <w:proofErr w:type="spellStart"/>
      <w:r w:rsidRPr="00DD2A01">
        <w:rPr>
          <w:rFonts w:ascii="Book Antiqua" w:eastAsia="Book Antiqua" w:hAnsi="Book Antiqua" w:cs="Book Antiqua"/>
          <w:b/>
          <w:bCs/>
          <w:color w:val="000000"/>
        </w:rPr>
        <w:t>Lohsiriwat</w:t>
      </w:r>
      <w:proofErr w:type="spellEnd"/>
      <w:r w:rsidRPr="00DD2A01">
        <w:rPr>
          <w:rFonts w:ascii="Book Antiqua" w:eastAsia="Book Antiqua" w:hAnsi="Book Antiqua" w:cs="Book Antiqua"/>
          <w:b/>
          <w:bCs/>
          <w:color w:val="000000"/>
        </w:rPr>
        <w:t xml:space="preserve"> V</w:t>
      </w:r>
      <w:r w:rsidRPr="00DD2A01">
        <w:rPr>
          <w:rFonts w:ascii="Book Antiqua" w:eastAsia="Book Antiqua" w:hAnsi="Book Antiqua" w:cs="Book Antiqua"/>
          <w:color w:val="000000"/>
        </w:rPr>
        <w:t xml:space="preserve">. Learning curve of enhanced recovery after surgery program in open colorectal surgery. </w:t>
      </w:r>
      <w:r w:rsidRPr="00DD2A01">
        <w:rPr>
          <w:rFonts w:ascii="Book Antiqua" w:eastAsia="Book Antiqua" w:hAnsi="Book Antiqua" w:cs="Book Antiqua"/>
          <w:i/>
          <w:iCs/>
          <w:color w:val="000000"/>
        </w:rPr>
        <w:t xml:space="preserve">World J </w:t>
      </w:r>
      <w:proofErr w:type="spellStart"/>
      <w:r w:rsidRPr="00DD2A01">
        <w:rPr>
          <w:rFonts w:ascii="Book Antiqua" w:eastAsia="Book Antiqua" w:hAnsi="Book Antiqua" w:cs="Book Antiqua"/>
          <w:i/>
          <w:iCs/>
          <w:color w:val="000000"/>
        </w:rPr>
        <w:t>Gastrointest</w:t>
      </w:r>
      <w:proofErr w:type="spellEnd"/>
      <w:r w:rsidRPr="00DD2A01">
        <w:rPr>
          <w:rFonts w:ascii="Book Antiqua" w:eastAsia="Book Antiqua" w:hAnsi="Book Antiqua" w:cs="Book Antiqua"/>
          <w:i/>
          <w:iCs/>
          <w:color w:val="000000"/>
        </w:rPr>
        <w:t xml:space="preserve"> Surg</w:t>
      </w:r>
      <w:r w:rsidRPr="00DD2A01">
        <w:rPr>
          <w:rFonts w:ascii="Book Antiqua" w:eastAsia="Book Antiqua" w:hAnsi="Book Antiqua" w:cs="Book Antiqua"/>
          <w:color w:val="000000"/>
        </w:rPr>
        <w:t xml:space="preserve"> 2019; </w:t>
      </w:r>
      <w:r w:rsidRPr="00DD2A01">
        <w:rPr>
          <w:rFonts w:ascii="Book Antiqua" w:eastAsia="Book Antiqua" w:hAnsi="Book Antiqua" w:cs="Book Antiqua"/>
          <w:b/>
          <w:bCs/>
          <w:color w:val="000000"/>
        </w:rPr>
        <w:t>11</w:t>
      </w:r>
      <w:r w:rsidRPr="00DD2A01">
        <w:rPr>
          <w:rFonts w:ascii="Book Antiqua" w:eastAsia="Book Antiqua" w:hAnsi="Book Antiqua" w:cs="Book Antiqua"/>
          <w:color w:val="000000"/>
        </w:rPr>
        <w:t>: 169-178 [PMID: 31057701 DOI: 10.4240/wjgs.v11.i3.169]</w:t>
      </w:r>
    </w:p>
    <w:p w14:paraId="718A1247"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12 </w:t>
      </w:r>
      <w:proofErr w:type="spellStart"/>
      <w:r w:rsidRPr="00DD2A01">
        <w:rPr>
          <w:rFonts w:ascii="Book Antiqua" w:eastAsia="Book Antiqua" w:hAnsi="Book Antiqua" w:cs="Book Antiqua"/>
          <w:b/>
          <w:bCs/>
          <w:color w:val="000000"/>
        </w:rPr>
        <w:t>Symer</w:t>
      </w:r>
      <w:proofErr w:type="spellEnd"/>
      <w:r w:rsidRPr="00DD2A01">
        <w:rPr>
          <w:rFonts w:ascii="Book Antiqua" w:eastAsia="Book Antiqua" w:hAnsi="Book Antiqua" w:cs="Book Antiqua"/>
          <w:b/>
          <w:bCs/>
          <w:color w:val="000000"/>
        </w:rPr>
        <w:t xml:space="preserve"> MM</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Sedrakyan</w:t>
      </w:r>
      <w:proofErr w:type="spellEnd"/>
      <w:r w:rsidRPr="00DD2A01">
        <w:rPr>
          <w:rFonts w:ascii="Book Antiqua" w:eastAsia="Book Antiqua" w:hAnsi="Book Antiqua" w:cs="Book Antiqua"/>
          <w:color w:val="000000"/>
        </w:rPr>
        <w:t xml:space="preserve"> A, Yeo HL. Case Sequence Analysis of the Robotic Colorectal Resection Learning Curve. </w:t>
      </w:r>
      <w:r w:rsidRPr="00DD2A01">
        <w:rPr>
          <w:rFonts w:ascii="Book Antiqua" w:eastAsia="Book Antiqua" w:hAnsi="Book Antiqua" w:cs="Book Antiqua"/>
          <w:i/>
          <w:iCs/>
          <w:color w:val="000000"/>
        </w:rPr>
        <w:t>Dis Colon Rectum</w:t>
      </w:r>
      <w:r w:rsidRPr="00DD2A01">
        <w:rPr>
          <w:rFonts w:ascii="Book Antiqua" w:eastAsia="Book Antiqua" w:hAnsi="Book Antiqua" w:cs="Book Antiqua"/>
          <w:color w:val="000000"/>
        </w:rPr>
        <w:t xml:space="preserve"> 2019; </w:t>
      </w:r>
      <w:r w:rsidRPr="00DD2A01">
        <w:rPr>
          <w:rFonts w:ascii="Book Antiqua" w:eastAsia="Book Antiqua" w:hAnsi="Book Antiqua" w:cs="Book Antiqua"/>
          <w:b/>
          <w:bCs/>
          <w:color w:val="000000"/>
        </w:rPr>
        <w:t>62</w:t>
      </w:r>
      <w:r w:rsidRPr="00DD2A01">
        <w:rPr>
          <w:rFonts w:ascii="Book Antiqua" w:eastAsia="Book Antiqua" w:hAnsi="Book Antiqua" w:cs="Book Antiqua"/>
          <w:color w:val="000000"/>
        </w:rPr>
        <w:t>: 1071-1078 [PMID: 31318771 DOI: 10.1097/DCR.0000000000001437]</w:t>
      </w:r>
    </w:p>
    <w:p w14:paraId="58EC1FD5"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13 </w:t>
      </w:r>
      <w:r w:rsidRPr="00DD2A01">
        <w:rPr>
          <w:rFonts w:ascii="Book Antiqua" w:eastAsia="Book Antiqua" w:hAnsi="Book Antiqua" w:cs="Book Antiqua"/>
          <w:b/>
          <w:bCs/>
          <w:color w:val="000000"/>
        </w:rPr>
        <w:t>Gehrman J</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Angenete</w:t>
      </w:r>
      <w:proofErr w:type="spellEnd"/>
      <w:r w:rsidRPr="00DD2A01">
        <w:rPr>
          <w:rFonts w:ascii="Book Antiqua" w:eastAsia="Book Antiqua" w:hAnsi="Book Antiqua" w:cs="Book Antiqua"/>
          <w:color w:val="000000"/>
        </w:rPr>
        <w:t xml:space="preserve"> E, </w:t>
      </w:r>
      <w:proofErr w:type="spellStart"/>
      <w:r w:rsidRPr="00DD2A01">
        <w:rPr>
          <w:rFonts w:ascii="Book Antiqua" w:eastAsia="Book Antiqua" w:hAnsi="Book Antiqua" w:cs="Book Antiqua"/>
          <w:color w:val="000000"/>
        </w:rPr>
        <w:t>Björholt</w:t>
      </w:r>
      <w:proofErr w:type="spellEnd"/>
      <w:r w:rsidRPr="00DD2A01">
        <w:rPr>
          <w:rFonts w:ascii="Book Antiqua" w:eastAsia="Book Antiqua" w:hAnsi="Book Antiqua" w:cs="Book Antiqua"/>
          <w:color w:val="000000"/>
        </w:rPr>
        <w:t xml:space="preserve"> I, </w:t>
      </w:r>
      <w:proofErr w:type="spellStart"/>
      <w:r w:rsidRPr="00DD2A01">
        <w:rPr>
          <w:rFonts w:ascii="Book Antiqua" w:eastAsia="Book Antiqua" w:hAnsi="Book Antiqua" w:cs="Book Antiqua"/>
          <w:color w:val="000000"/>
        </w:rPr>
        <w:t>Lesén</w:t>
      </w:r>
      <w:proofErr w:type="spellEnd"/>
      <w:r w:rsidRPr="00DD2A01">
        <w:rPr>
          <w:rFonts w:ascii="Book Antiqua" w:eastAsia="Book Antiqua" w:hAnsi="Book Antiqua" w:cs="Book Antiqua"/>
          <w:color w:val="000000"/>
        </w:rPr>
        <w:t xml:space="preserve"> E, </w:t>
      </w:r>
      <w:proofErr w:type="spellStart"/>
      <w:r w:rsidRPr="00DD2A01">
        <w:rPr>
          <w:rFonts w:ascii="Book Antiqua" w:eastAsia="Book Antiqua" w:hAnsi="Book Antiqua" w:cs="Book Antiqua"/>
          <w:color w:val="000000"/>
        </w:rPr>
        <w:t>Haglind</w:t>
      </w:r>
      <w:proofErr w:type="spellEnd"/>
      <w:r w:rsidRPr="00DD2A01">
        <w:rPr>
          <w:rFonts w:ascii="Book Antiqua" w:eastAsia="Book Antiqua" w:hAnsi="Book Antiqua" w:cs="Book Antiqua"/>
          <w:color w:val="000000"/>
        </w:rPr>
        <w:t xml:space="preserve"> E. Cost-effectiveness analysis of laparoscopic and open surgery in routine Swedish care for colorectal cancer. </w:t>
      </w:r>
      <w:r w:rsidRPr="00DD2A01">
        <w:rPr>
          <w:rFonts w:ascii="Book Antiqua" w:eastAsia="Book Antiqua" w:hAnsi="Book Antiqua" w:cs="Book Antiqua"/>
          <w:i/>
          <w:iCs/>
          <w:color w:val="000000"/>
        </w:rPr>
        <w:t xml:space="preserve">Surg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2020; </w:t>
      </w:r>
      <w:r w:rsidRPr="00DD2A01">
        <w:rPr>
          <w:rFonts w:ascii="Book Antiqua" w:eastAsia="Book Antiqua" w:hAnsi="Book Antiqua" w:cs="Book Antiqua"/>
          <w:b/>
          <w:bCs/>
          <w:color w:val="000000"/>
        </w:rPr>
        <w:t>34</w:t>
      </w:r>
      <w:r w:rsidRPr="00DD2A01">
        <w:rPr>
          <w:rFonts w:ascii="Book Antiqua" w:eastAsia="Book Antiqua" w:hAnsi="Book Antiqua" w:cs="Book Antiqua"/>
          <w:color w:val="000000"/>
        </w:rPr>
        <w:t>: 4403-4412 [PMID: 31630289 DOI: 10.1007/s00464-019-07214-x]</w:t>
      </w:r>
    </w:p>
    <w:p w14:paraId="758E19C0"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14 </w:t>
      </w:r>
      <w:r w:rsidRPr="00DD2A01">
        <w:rPr>
          <w:rFonts w:ascii="Book Antiqua" w:eastAsia="Book Antiqua" w:hAnsi="Book Antiqua" w:cs="Book Antiqua"/>
          <w:b/>
          <w:bCs/>
          <w:color w:val="000000"/>
        </w:rPr>
        <w:t>Prakash K</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Kamalesh</w:t>
      </w:r>
      <w:proofErr w:type="spellEnd"/>
      <w:r w:rsidRPr="00DD2A01">
        <w:rPr>
          <w:rFonts w:ascii="Book Antiqua" w:eastAsia="Book Antiqua" w:hAnsi="Book Antiqua" w:cs="Book Antiqua"/>
          <w:color w:val="000000"/>
        </w:rPr>
        <w:t xml:space="preserve"> NP, </w:t>
      </w:r>
      <w:proofErr w:type="spellStart"/>
      <w:r w:rsidRPr="00DD2A01">
        <w:rPr>
          <w:rFonts w:ascii="Book Antiqua" w:eastAsia="Book Antiqua" w:hAnsi="Book Antiqua" w:cs="Book Antiqua"/>
          <w:color w:val="000000"/>
        </w:rPr>
        <w:t>Pramil</w:t>
      </w:r>
      <w:proofErr w:type="spellEnd"/>
      <w:r w:rsidRPr="00DD2A01">
        <w:rPr>
          <w:rFonts w:ascii="Book Antiqua" w:eastAsia="Book Antiqua" w:hAnsi="Book Antiqua" w:cs="Book Antiqua"/>
          <w:color w:val="000000"/>
        </w:rPr>
        <w:t xml:space="preserve"> K, Vipin IS, </w:t>
      </w:r>
      <w:proofErr w:type="spellStart"/>
      <w:r w:rsidRPr="00DD2A01">
        <w:rPr>
          <w:rFonts w:ascii="Book Antiqua" w:eastAsia="Book Antiqua" w:hAnsi="Book Antiqua" w:cs="Book Antiqua"/>
          <w:color w:val="000000"/>
        </w:rPr>
        <w:t>Sylesh</w:t>
      </w:r>
      <w:proofErr w:type="spellEnd"/>
      <w:r w:rsidRPr="00DD2A01">
        <w:rPr>
          <w:rFonts w:ascii="Book Antiqua" w:eastAsia="Book Antiqua" w:hAnsi="Book Antiqua" w:cs="Book Antiqua"/>
          <w:color w:val="000000"/>
        </w:rPr>
        <w:t xml:space="preserve"> A, Jacob M. Does case selection and outcome following laparoscopic colorectal resection change after initial learning curve? Analysis of 235 consecutive elective laparoscopic colorectal resections. </w:t>
      </w:r>
      <w:r w:rsidRPr="00DD2A01">
        <w:rPr>
          <w:rFonts w:ascii="Book Antiqua" w:eastAsia="Book Antiqua" w:hAnsi="Book Antiqua" w:cs="Book Antiqua"/>
          <w:i/>
          <w:iCs/>
          <w:color w:val="000000"/>
        </w:rPr>
        <w:t>J Minim Access Surg</w:t>
      </w:r>
      <w:r w:rsidRPr="00DD2A01">
        <w:rPr>
          <w:rFonts w:ascii="Book Antiqua" w:eastAsia="Book Antiqua" w:hAnsi="Book Antiqua" w:cs="Book Antiqua"/>
          <w:color w:val="000000"/>
        </w:rPr>
        <w:t xml:space="preserve"> 2013; </w:t>
      </w:r>
      <w:r w:rsidRPr="00DD2A01">
        <w:rPr>
          <w:rFonts w:ascii="Book Antiqua" w:eastAsia="Book Antiqua" w:hAnsi="Book Antiqua" w:cs="Book Antiqua"/>
          <w:b/>
          <w:bCs/>
          <w:color w:val="000000"/>
        </w:rPr>
        <w:t>9</w:t>
      </w:r>
      <w:r w:rsidRPr="00DD2A01">
        <w:rPr>
          <w:rFonts w:ascii="Book Antiqua" w:eastAsia="Book Antiqua" w:hAnsi="Book Antiqua" w:cs="Book Antiqua"/>
          <w:color w:val="000000"/>
        </w:rPr>
        <w:t>: 99-103 [PMID: 24019686 DOI: 10.4103/0972-9941.115366]</w:t>
      </w:r>
    </w:p>
    <w:p w14:paraId="677EBFC0" w14:textId="4794636B"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15 </w:t>
      </w:r>
      <w:r w:rsidRPr="00DD2A01">
        <w:rPr>
          <w:rFonts w:ascii="Book Antiqua" w:eastAsia="Book Antiqua" w:hAnsi="Book Antiqua" w:cs="Book Antiqua"/>
          <w:b/>
          <w:bCs/>
          <w:color w:val="000000"/>
        </w:rPr>
        <w:t>Naguib N,</w:t>
      </w:r>
      <w:r w:rsidRPr="00DD2A01">
        <w:rPr>
          <w:rFonts w:ascii="Book Antiqua" w:eastAsia="Book Antiqua" w:hAnsi="Book Antiqua" w:cs="Book Antiqua"/>
          <w:color w:val="000000"/>
        </w:rPr>
        <w:t xml:space="preserve"> Masoud AG. Laparoscopic colorectal surgery for diverticular disease is not suitable for the early part of the learning curve. A retrospective cohort study. </w:t>
      </w:r>
      <w:r w:rsidRPr="00DD2A01">
        <w:rPr>
          <w:rFonts w:ascii="Book Antiqua" w:eastAsia="Book Antiqua" w:hAnsi="Book Antiqua" w:cs="Book Antiqua"/>
          <w:i/>
          <w:color w:val="000000"/>
        </w:rPr>
        <w:t>Int J Surg</w:t>
      </w:r>
      <w:r w:rsidRPr="00DD2A01">
        <w:rPr>
          <w:rFonts w:ascii="Book Antiqua" w:hAnsi="Book Antiqua" w:cs="Book Antiqua" w:hint="eastAsia"/>
          <w:i/>
          <w:color w:val="000000"/>
          <w:lang w:eastAsia="zh-CN"/>
        </w:rPr>
        <w:t xml:space="preserve"> </w:t>
      </w:r>
      <w:r w:rsidRPr="00DD2A01">
        <w:rPr>
          <w:rFonts w:ascii="Book Antiqua" w:eastAsia="Book Antiqua" w:hAnsi="Book Antiqua" w:cs="Book Antiqua"/>
          <w:color w:val="000000"/>
        </w:rPr>
        <w:t>2013</w:t>
      </w:r>
      <w:r w:rsidRPr="00DD2A01">
        <w:rPr>
          <w:rFonts w:ascii="Book Antiqua" w:hAnsi="Book Antiqua" w:cs="Book Antiqua" w:hint="eastAsia"/>
          <w:color w:val="000000"/>
          <w:lang w:eastAsia="zh-CN"/>
        </w:rPr>
        <w:t>;</w:t>
      </w:r>
      <w:r w:rsidRPr="00DD2A01">
        <w:rPr>
          <w:rFonts w:ascii="Book Antiqua" w:eastAsia="Book Antiqua" w:hAnsi="Book Antiqua" w:cs="Book Antiqua"/>
          <w:color w:val="000000"/>
        </w:rPr>
        <w:t xml:space="preserve"> </w:t>
      </w:r>
      <w:r w:rsidRPr="00DD2A01">
        <w:rPr>
          <w:rFonts w:ascii="Book Antiqua" w:eastAsia="Book Antiqua" w:hAnsi="Book Antiqua" w:cs="Book Antiqua"/>
          <w:b/>
          <w:color w:val="000000"/>
        </w:rPr>
        <w:t>11</w:t>
      </w:r>
      <w:r w:rsidRPr="00DD2A01">
        <w:rPr>
          <w:rFonts w:ascii="Book Antiqua" w:eastAsia="Book Antiqua" w:hAnsi="Book Antiqua" w:cs="Book Antiqua"/>
          <w:color w:val="000000"/>
        </w:rPr>
        <w:t>:</w:t>
      </w:r>
      <w:r w:rsidRPr="00DD2A01">
        <w:rPr>
          <w:rFonts w:ascii="Book Antiqua" w:hAnsi="Book Antiqua" w:cs="Book Antiqua" w:hint="eastAsia"/>
          <w:color w:val="000000"/>
          <w:lang w:eastAsia="zh-CN"/>
        </w:rPr>
        <w:t xml:space="preserve"> </w:t>
      </w:r>
      <w:r w:rsidRPr="00DD2A01">
        <w:rPr>
          <w:rFonts w:ascii="Book Antiqua" w:eastAsia="Book Antiqua" w:hAnsi="Book Antiqua" w:cs="Book Antiqua"/>
          <w:color w:val="000000"/>
        </w:rPr>
        <w:t>1092-</w:t>
      </w:r>
      <w:r w:rsidRPr="00DD2A01">
        <w:rPr>
          <w:rFonts w:ascii="Book Antiqua" w:hAnsi="Book Antiqua" w:cs="Book Antiqua" w:hint="eastAsia"/>
          <w:color w:val="000000"/>
          <w:lang w:eastAsia="zh-CN"/>
        </w:rPr>
        <w:t>109</w:t>
      </w:r>
      <w:r w:rsidRPr="00DD2A01">
        <w:rPr>
          <w:rFonts w:ascii="Book Antiqua" w:eastAsia="Book Antiqua" w:hAnsi="Book Antiqua" w:cs="Book Antiqua"/>
          <w:color w:val="000000"/>
        </w:rPr>
        <w:t>6 [DOI:</w:t>
      </w:r>
      <w:r w:rsidRPr="00DD2A01">
        <w:rPr>
          <w:rFonts w:ascii="Book Antiqua" w:hAnsi="Book Antiqua" w:cs="Book Antiqua" w:hint="eastAsia"/>
          <w:color w:val="000000"/>
          <w:lang w:eastAsia="zh-CN"/>
        </w:rPr>
        <w:t xml:space="preserve"> </w:t>
      </w:r>
      <w:r w:rsidRPr="00DD2A01">
        <w:rPr>
          <w:rFonts w:ascii="Book Antiqua" w:eastAsia="Book Antiqua" w:hAnsi="Book Antiqua" w:cs="Book Antiqua"/>
          <w:color w:val="000000"/>
        </w:rPr>
        <w:t>10.1016/j.ijsu.2013.09.013]</w:t>
      </w:r>
    </w:p>
    <w:p w14:paraId="048F2343"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16 </w:t>
      </w:r>
      <w:proofErr w:type="spellStart"/>
      <w:r w:rsidRPr="00DD2A01">
        <w:rPr>
          <w:rFonts w:ascii="Book Antiqua" w:eastAsia="Book Antiqua" w:hAnsi="Book Antiqua" w:cs="Book Antiqua"/>
          <w:b/>
          <w:bCs/>
          <w:color w:val="000000"/>
        </w:rPr>
        <w:t>Pendlimari</w:t>
      </w:r>
      <w:proofErr w:type="spellEnd"/>
      <w:r w:rsidRPr="00DD2A01">
        <w:rPr>
          <w:rFonts w:ascii="Book Antiqua" w:eastAsia="Book Antiqua" w:hAnsi="Book Antiqua" w:cs="Book Antiqua"/>
          <w:b/>
          <w:bCs/>
          <w:color w:val="000000"/>
        </w:rPr>
        <w:t xml:space="preserve"> R</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Holubar</w:t>
      </w:r>
      <w:proofErr w:type="spellEnd"/>
      <w:r w:rsidRPr="00DD2A01">
        <w:rPr>
          <w:rFonts w:ascii="Book Antiqua" w:eastAsia="Book Antiqua" w:hAnsi="Book Antiqua" w:cs="Book Antiqua"/>
          <w:color w:val="000000"/>
        </w:rPr>
        <w:t xml:space="preserve"> SD, Dozois EJ, Larson DW, Pemberton JH, </w:t>
      </w:r>
      <w:proofErr w:type="spellStart"/>
      <w:r w:rsidRPr="00DD2A01">
        <w:rPr>
          <w:rFonts w:ascii="Book Antiqua" w:eastAsia="Book Antiqua" w:hAnsi="Book Antiqua" w:cs="Book Antiqua"/>
          <w:color w:val="000000"/>
        </w:rPr>
        <w:t>Cima</w:t>
      </w:r>
      <w:proofErr w:type="spellEnd"/>
      <w:r w:rsidRPr="00DD2A01">
        <w:rPr>
          <w:rFonts w:ascii="Book Antiqua" w:eastAsia="Book Antiqua" w:hAnsi="Book Antiqua" w:cs="Book Antiqua"/>
          <w:color w:val="000000"/>
        </w:rPr>
        <w:t xml:space="preserve"> RR. Technical proficiency in hand-assisted laparoscopic colon and rectal surgery: determining how many cases are required to achieve mastery. </w:t>
      </w:r>
      <w:r w:rsidRPr="00DD2A01">
        <w:rPr>
          <w:rFonts w:ascii="Book Antiqua" w:eastAsia="Book Antiqua" w:hAnsi="Book Antiqua" w:cs="Book Antiqua"/>
          <w:i/>
          <w:iCs/>
          <w:color w:val="000000"/>
        </w:rPr>
        <w:t>Arch Surg</w:t>
      </w:r>
      <w:r w:rsidRPr="00DD2A01">
        <w:rPr>
          <w:rFonts w:ascii="Book Antiqua" w:eastAsia="Book Antiqua" w:hAnsi="Book Antiqua" w:cs="Book Antiqua"/>
          <w:color w:val="000000"/>
        </w:rPr>
        <w:t xml:space="preserve"> 2012; </w:t>
      </w:r>
      <w:r w:rsidRPr="00DD2A01">
        <w:rPr>
          <w:rFonts w:ascii="Book Antiqua" w:eastAsia="Book Antiqua" w:hAnsi="Book Antiqua" w:cs="Book Antiqua"/>
          <w:b/>
          <w:bCs/>
          <w:color w:val="000000"/>
        </w:rPr>
        <w:t>147</w:t>
      </w:r>
      <w:r w:rsidRPr="00DD2A01">
        <w:rPr>
          <w:rFonts w:ascii="Book Antiqua" w:eastAsia="Book Antiqua" w:hAnsi="Book Antiqua" w:cs="Book Antiqua"/>
          <w:color w:val="000000"/>
        </w:rPr>
        <w:t>: 317-322 [PMID: 22184135 DOI: 10.1001/archsurg.2011.879]</w:t>
      </w:r>
    </w:p>
    <w:p w14:paraId="02487425"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17 </w:t>
      </w:r>
      <w:proofErr w:type="spellStart"/>
      <w:r w:rsidRPr="00DD2A01">
        <w:rPr>
          <w:rFonts w:ascii="Book Antiqua" w:eastAsia="Book Antiqua" w:hAnsi="Book Antiqua" w:cs="Book Antiqua"/>
          <w:b/>
          <w:bCs/>
          <w:color w:val="000000"/>
        </w:rPr>
        <w:t>Tekkis</w:t>
      </w:r>
      <w:proofErr w:type="spellEnd"/>
      <w:r w:rsidRPr="00DD2A01">
        <w:rPr>
          <w:rFonts w:ascii="Book Antiqua" w:eastAsia="Book Antiqua" w:hAnsi="Book Antiqua" w:cs="Book Antiqua"/>
          <w:b/>
          <w:bCs/>
          <w:color w:val="000000"/>
        </w:rPr>
        <w:t xml:space="preserve"> PP</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Senagore</w:t>
      </w:r>
      <w:proofErr w:type="spellEnd"/>
      <w:r w:rsidRPr="00DD2A01">
        <w:rPr>
          <w:rFonts w:ascii="Book Antiqua" w:eastAsia="Book Antiqua" w:hAnsi="Book Antiqua" w:cs="Book Antiqua"/>
          <w:color w:val="000000"/>
        </w:rPr>
        <w:t xml:space="preserve"> AJ, Delaney CP, Fazio VW. Evaluation of the learning curve in laparoscopic colorectal surgery: comparison of right-sided and left-sided resections. </w:t>
      </w:r>
      <w:r w:rsidRPr="00DD2A01">
        <w:rPr>
          <w:rFonts w:ascii="Book Antiqua" w:eastAsia="Book Antiqua" w:hAnsi="Book Antiqua" w:cs="Book Antiqua"/>
          <w:i/>
          <w:iCs/>
          <w:color w:val="000000"/>
        </w:rPr>
        <w:t>Ann Surg</w:t>
      </w:r>
      <w:r w:rsidRPr="00DD2A01">
        <w:rPr>
          <w:rFonts w:ascii="Book Antiqua" w:eastAsia="Book Antiqua" w:hAnsi="Book Antiqua" w:cs="Book Antiqua"/>
          <w:color w:val="000000"/>
        </w:rPr>
        <w:t xml:space="preserve"> 2005; </w:t>
      </w:r>
      <w:r w:rsidRPr="00DD2A01">
        <w:rPr>
          <w:rFonts w:ascii="Book Antiqua" w:eastAsia="Book Antiqua" w:hAnsi="Book Antiqua" w:cs="Book Antiqua"/>
          <w:b/>
          <w:bCs/>
          <w:color w:val="000000"/>
        </w:rPr>
        <w:t>242</w:t>
      </w:r>
      <w:r w:rsidRPr="00DD2A01">
        <w:rPr>
          <w:rFonts w:ascii="Book Antiqua" w:eastAsia="Book Antiqua" w:hAnsi="Book Antiqua" w:cs="Book Antiqua"/>
          <w:color w:val="000000"/>
        </w:rPr>
        <w:t>: 83-91 [PMID: 15973105 DOI: 10.1097/01.sla.0000167857.14690.68]</w:t>
      </w:r>
    </w:p>
    <w:p w14:paraId="309C68C3"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18 </w:t>
      </w:r>
      <w:r w:rsidRPr="00DD2A01">
        <w:rPr>
          <w:rFonts w:ascii="Book Antiqua" w:eastAsia="Book Antiqua" w:hAnsi="Book Antiqua" w:cs="Book Antiqua"/>
          <w:b/>
          <w:bCs/>
          <w:color w:val="000000"/>
        </w:rPr>
        <w:t>Jenkins JT</w:t>
      </w:r>
      <w:r w:rsidRPr="00DD2A01">
        <w:rPr>
          <w:rFonts w:ascii="Book Antiqua" w:eastAsia="Book Antiqua" w:hAnsi="Book Antiqua" w:cs="Book Antiqua"/>
          <w:color w:val="000000"/>
        </w:rPr>
        <w:t xml:space="preserve">, Currie A, Sala S, Kennedy RH. A multi-modal approach to training in laparoscopic colorectal surgery accelerates proficiency gain. </w:t>
      </w:r>
      <w:r w:rsidRPr="00DD2A01">
        <w:rPr>
          <w:rFonts w:ascii="Book Antiqua" w:eastAsia="Book Antiqua" w:hAnsi="Book Antiqua" w:cs="Book Antiqua"/>
          <w:i/>
          <w:iCs/>
          <w:color w:val="000000"/>
        </w:rPr>
        <w:t xml:space="preserve">Surg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2016; </w:t>
      </w:r>
      <w:r w:rsidRPr="00DD2A01">
        <w:rPr>
          <w:rFonts w:ascii="Book Antiqua" w:eastAsia="Book Antiqua" w:hAnsi="Book Antiqua" w:cs="Book Antiqua"/>
          <w:b/>
          <w:bCs/>
          <w:color w:val="000000"/>
        </w:rPr>
        <w:t>30</w:t>
      </w:r>
      <w:r w:rsidRPr="00DD2A01">
        <w:rPr>
          <w:rFonts w:ascii="Book Antiqua" w:eastAsia="Book Antiqua" w:hAnsi="Book Antiqua" w:cs="Book Antiqua"/>
          <w:color w:val="000000"/>
        </w:rPr>
        <w:t>: 3007-3013 [PMID: 26487223 DOI: 10.1007/s00464-015-4591-1]</w:t>
      </w:r>
    </w:p>
    <w:p w14:paraId="7B6BD8F4"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lastRenderedPageBreak/>
        <w:t xml:space="preserve">19 </w:t>
      </w:r>
      <w:proofErr w:type="spellStart"/>
      <w:r w:rsidRPr="00DD2A01">
        <w:rPr>
          <w:rFonts w:ascii="Book Antiqua" w:eastAsia="Book Antiqua" w:hAnsi="Book Antiqua" w:cs="Book Antiqua"/>
          <w:b/>
          <w:bCs/>
          <w:color w:val="000000"/>
        </w:rPr>
        <w:t>Rencuzogullari</w:t>
      </w:r>
      <w:proofErr w:type="spellEnd"/>
      <w:r w:rsidRPr="00DD2A01">
        <w:rPr>
          <w:rFonts w:ascii="Book Antiqua" w:eastAsia="Book Antiqua" w:hAnsi="Book Antiqua" w:cs="Book Antiqua"/>
          <w:b/>
          <w:bCs/>
          <w:color w:val="000000"/>
        </w:rPr>
        <w:t xml:space="preserve"> A</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Stocchi</w:t>
      </w:r>
      <w:proofErr w:type="spellEnd"/>
      <w:r w:rsidRPr="00DD2A01">
        <w:rPr>
          <w:rFonts w:ascii="Book Antiqua" w:eastAsia="Book Antiqua" w:hAnsi="Book Antiqua" w:cs="Book Antiqua"/>
          <w:color w:val="000000"/>
        </w:rPr>
        <w:t xml:space="preserve"> L, </w:t>
      </w:r>
      <w:proofErr w:type="spellStart"/>
      <w:r w:rsidRPr="00DD2A01">
        <w:rPr>
          <w:rFonts w:ascii="Book Antiqua" w:eastAsia="Book Antiqua" w:hAnsi="Book Antiqua" w:cs="Book Antiqua"/>
          <w:color w:val="000000"/>
        </w:rPr>
        <w:t>Costedio</w:t>
      </w:r>
      <w:proofErr w:type="spellEnd"/>
      <w:r w:rsidRPr="00DD2A01">
        <w:rPr>
          <w:rFonts w:ascii="Book Antiqua" w:eastAsia="Book Antiqua" w:hAnsi="Book Antiqua" w:cs="Book Antiqua"/>
          <w:color w:val="000000"/>
        </w:rPr>
        <w:t xml:space="preserve"> M, </w:t>
      </w:r>
      <w:proofErr w:type="spellStart"/>
      <w:r w:rsidRPr="00DD2A01">
        <w:rPr>
          <w:rFonts w:ascii="Book Antiqua" w:eastAsia="Book Antiqua" w:hAnsi="Book Antiqua" w:cs="Book Antiqua"/>
          <w:color w:val="000000"/>
        </w:rPr>
        <w:t>Gorgun</w:t>
      </w:r>
      <w:proofErr w:type="spellEnd"/>
      <w:r w:rsidRPr="00DD2A01">
        <w:rPr>
          <w:rFonts w:ascii="Book Antiqua" w:eastAsia="Book Antiqua" w:hAnsi="Book Antiqua" w:cs="Book Antiqua"/>
          <w:color w:val="000000"/>
        </w:rPr>
        <w:t xml:space="preserve"> E, Kessler H, </w:t>
      </w:r>
      <w:proofErr w:type="spellStart"/>
      <w:r w:rsidRPr="00DD2A01">
        <w:rPr>
          <w:rFonts w:ascii="Book Antiqua" w:eastAsia="Book Antiqua" w:hAnsi="Book Antiqua" w:cs="Book Antiqua"/>
          <w:color w:val="000000"/>
        </w:rPr>
        <w:t>Remzi</w:t>
      </w:r>
      <w:proofErr w:type="spellEnd"/>
      <w:r w:rsidRPr="00DD2A01">
        <w:rPr>
          <w:rFonts w:ascii="Book Antiqua" w:eastAsia="Book Antiqua" w:hAnsi="Book Antiqua" w:cs="Book Antiqua"/>
          <w:color w:val="000000"/>
        </w:rPr>
        <w:t xml:space="preserve"> FH. Characteristics of learning curve in minimally invasive ileal pouch-anal anastomosis in a single institution. </w:t>
      </w:r>
      <w:r w:rsidRPr="00DD2A01">
        <w:rPr>
          <w:rFonts w:ascii="Book Antiqua" w:eastAsia="Book Antiqua" w:hAnsi="Book Antiqua" w:cs="Book Antiqua"/>
          <w:i/>
          <w:iCs/>
          <w:color w:val="000000"/>
        </w:rPr>
        <w:t xml:space="preserve">Surg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2017; </w:t>
      </w:r>
      <w:r w:rsidRPr="00DD2A01">
        <w:rPr>
          <w:rFonts w:ascii="Book Antiqua" w:eastAsia="Book Antiqua" w:hAnsi="Book Antiqua" w:cs="Book Antiqua"/>
          <w:b/>
          <w:bCs/>
          <w:color w:val="000000"/>
        </w:rPr>
        <w:t>31</w:t>
      </w:r>
      <w:r w:rsidRPr="00DD2A01">
        <w:rPr>
          <w:rFonts w:ascii="Book Antiqua" w:eastAsia="Book Antiqua" w:hAnsi="Book Antiqua" w:cs="Book Antiqua"/>
          <w:color w:val="000000"/>
        </w:rPr>
        <w:t>: 1083-1092 [PMID: 27412123 DOI: 10.1007/s00464-016-5068-6]</w:t>
      </w:r>
    </w:p>
    <w:p w14:paraId="736F10DC"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20 </w:t>
      </w:r>
      <w:r w:rsidRPr="00DD2A01">
        <w:rPr>
          <w:rFonts w:ascii="Book Antiqua" w:eastAsia="Book Antiqua" w:hAnsi="Book Antiqua" w:cs="Book Antiqua"/>
          <w:b/>
          <w:bCs/>
          <w:color w:val="000000"/>
        </w:rPr>
        <w:t>Hwang MR</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Seo</w:t>
      </w:r>
      <w:proofErr w:type="spellEnd"/>
      <w:r w:rsidRPr="00DD2A01">
        <w:rPr>
          <w:rFonts w:ascii="Book Antiqua" w:eastAsia="Book Antiqua" w:hAnsi="Book Antiqua" w:cs="Book Antiqua"/>
          <w:color w:val="000000"/>
        </w:rPr>
        <w:t xml:space="preserve"> GJ, </w:t>
      </w:r>
      <w:proofErr w:type="spellStart"/>
      <w:r w:rsidRPr="00DD2A01">
        <w:rPr>
          <w:rFonts w:ascii="Book Antiqua" w:eastAsia="Book Antiqua" w:hAnsi="Book Antiqua" w:cs="Book Antiqua"/>
          <w:color w:val="000000"/>
        </w:rPr>
        <w:t>Yoo</w:t>
      </w:r>
      <w:proofErr w:type="spellEnd"/>
      <w:r w:rsidRPr="00DD2A01">
        <w:rPr>
          <w:rFonts w:ascii="Book Antiqua" w:eastAsia="Book Antiqua" w:hAnsi="Book Antiqua" w:cs="Book Antiqua"/>
          <w:color w:val="000000"/>
        </w:rPr>
        <w:t xml:space="preserve"> SB, Park JW, Choi HS, Oh JH, </w:t>
      </w:r>
      <w:proofErr w:type="spellStart"/>
      <w:r w:rsidRPr="00DD2A01">
        <w:rPr>
          <w:rFonts w:ascii="Book Antiqua" w:eastAsia="Book Antiqua" w:hAnsi="Book Antiqua" w:cs="Book Antiqua"/>
          <w:color w:val="000000"/>
        </w:rPr>
        <w:t>Jeong</w:t>
      </w:r>
      <w:proofErr w:type="spellEnd"/>
      <w:r w:rsidRPr="00DD2A01">
        <w:rPr>
          <w:rFonts w:ascii="Book Antiqua" w:eastAsia="Book Antiqua" w:hAnsi="Book Antiqua" w:cs="Book Antiqua"/>
          <w:color w:val="000000"/>
        </w:rPr>
        <w:t xml:space="preserve"> SY. Learning curve of assistants in laparoscopic colorectal surgery: overcoming mirror imaging. </w:t>
      </w:r>
      <w:r w:rsidRPr="00DD2A01">
        <w:rPr>
          <w:rFonts w:ascii="Book Antiqua" w:eastAsia="Book Antiqua" w:hAnsi="Book Antiqua" w:cs="Book Antiqua"/>
          <w:i/>
          <w:iCs/>
          <w:color w:val="000000"/>
        </w:rPr>
        <w:t xml:space="preserve">Surg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2010; </w:t>
      </w:r>
      <w:r w:rsidRPr="00DD2A01">
        <w:rPr>
          <w:rFonts w:ascii="Book Antiqua" w:eastAsia="Book Antiqua" w:hAnsi="Book Antiqua" w:cs="Book Antiqua"/>
          <w:b/>
          <w:bCs/>
          <w:color w:val="000000"/>
        </w:rPr>
        <w:t>24</w:t>
      </w:r>
      <w:r w:rsidRPr="00DD2A01">
        <w:rPr>
          <w:rFonts w:ascii="Book Antiqua" w:eastAsia="Book Antiqua" w:hAnsi="Book Antiqua" w:cs="Book Antiqua"/>
          <w:color w:val="000000"/>
        </w:rPr>
        <w:t>: 2575-2580 [PMID: 20349091 DOI: 10.1007/s00464-010-1005-2]</w:t>
      </w:r>
    </w:p>
    <w:p w14:paraId="06E6AA4E"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21 </w:t>
      </w:r>
      <w:r w:rsidRPr="00DD2A01">
        <w:rPr>
          <w:rFonts w:ascii="Book Antiqua" w:eastAsia="Book Antiqua" w:hAnsi="Book Antiqua" w:cs="Book Antiqua"/>
          <w:b/>
          <w:bCs/>
          <w:color w:val="000000"/>
        </w:rPr>
        <w:t>Ito M</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Sugito</w:t>
      </w:r>
      <w:proofErr w:type="spellEnd"/>
      <w:r w:rsidRPr="00DD2A01">
        <w:rPr>
          <w:rFonts w:ascii="Book Antiqua" w:eastAsia="Book Antiqua" w:hAnsi="Book Antiqua" w:cs="Book Antiqua"/>
          <w:color w:val="000000"/>
        </w:rPr>
        <w:t xml:space="preserve"> M, Kobayashi A, Nishizawa Y, </w:t>
      </w:r>
      <w:proofErr w:type="spellStart"/>
      <w:r w:rsidRPr="00DD2A01">
        <w:rPr>
          <w:rFonts w:ascii="Book Antiqua" w:eastAsia="Book Antiqua" w:hAnsi="Book Antiqua" w:cs="Book Antiqua"/>
          <w:color w:val="000000"/>
        </w:rPr>
        <w:t>Tsunoda</w:t>
      </w:r>
      <w:proofErr w:type="spellEnd"/>
      <w:r w:rsidRPr="00DD2A01">
        <w:rPr>
          <w:rFonts w:ascii="Book Antiqua" w:eastAsia="Book Antiqua" w:hAnsi="Book Antiqua" w:cs="Book Antiqua"/>
          <w:color w:val="000000"/>
        </w:rPr>
        <w:t xml:space="preserve"> Y, Saito N. Influence of learning curve on short-term results after laparoscopic resection for rectal cancer. </w:t>
      </w:r>
      <w:r w:rsidRPr="00DD2A01">
        <w:rPr>
          <w:rFonts w:ascii="Book Antiqua" w:eastAsia="Book Antiqua" w:hAnsi="Book Antiqua" w:cs="Book Antiqua"/>
          <w:i/>
          <w:iCs/>
          <w:color w:val="000000"/>
        </w:rPr>
        <w:t xml:space="preserve">Surg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2009; </w:t>
      </w:r>
      <w:r w:rsidRPr="00DD2A01">
        <w:rPr>
          <w:rFonts w:ascii="Book Antiqua" w:eastAsia="Book Antiqua" w:hAnsi="Book Antiqua" w:cs="Book Antiqua"/>
          <w:b/>
          <w:bCs/>
          <w:color w:val="000000"/>
        </w:rPr>
        <w:t>23</w:t>
      </w:r>
      <w:r w:rsidRPr="00DD2A01">
        <w:rPr>
          <w:rFonts w:ascii="Book Antiqua" w:eastAsia="Book Antiqua" w:hAnsi="Book Antiqua" w:cs="Book Antiqua"/>
          <w:color w:val="000000"/>
        </w:rPr>
        <w:t>: 403-408 [PMID: 18401643 DOI: 10.1007/s00464-008-9912-1]</w:t>
      </w:r>
    </w:p>
    <w:p w14:paraId="5A2038D8"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22 </w:t>
      </w:r>
      <w:proofErr w:type="spellStart"/>
      <w:r w:rsidRPr="00DD2A01">
        <w:rPr>
          <w:rFonts w:ascii="Book Antiqua" w:eastAsia="Book Antiqua" w:hAnsi="Book Antiqua" w:cs="Book Antiqua"/>
          <w:b/>
          <w:bCs/>
          <w:color w:val="000000"/>
        </w:rPr>
        <w:t>Dinçler</w:t>
      </w:r>
      <w:proofErr w:type="spellEnd"/>
      <w:r w:rsidRPr="00DD2A01">
        <w:rPr>
          <w:rFonts w:ascii="Book Antiqua" w:eastAsia="Book Antiqua" w:hAnsi="Book Antiqua" w:cs="Book Antiqua"/>
          <w:b/>
          <w:bCs/>
          <w:color w:val="000000"/>
        </w:rPr>
        <w:t xml:space="preserve"> S</w:t>
      </w:r>
      <w:r w:rsidRPr="00DD2A01">
        <w:rPr>
          <w:rFonts w:ascii="Book Antiqua" w:eastAsia="Book Antiqua" w:hAnsi="Book Antiqua" w:cs="Book Antiqua"/>
          <w:color w:val="000000"/>
        </w:rPr>
        <w:t xml:space="preserve">, Koller MT, </w:t>
      </w:r>
      <w:proofErr w:type="spellStart"/>
      <w:r w:rsidRPr="00DD2A01">
        <w:rPr>
          <w:rFonts w:ascii="Book Antiqua" w:eastAsia="Book Antiqua" w:hAnsi="Book Antiqua" w:cs="Book Antiqua"/>
          <w:color w:val="000000"/>
        </w:rPr>
        <w:t>Steurer</w:t>
      </w:r>
      <w:proofErr w:type="spellEnd"/>
      <w:r w:rsidRPr="00DD2A01">
        <w:rPr>
          <w:rFonts w:ascii="Book Antiqua" w:eastAsia="Book Antiqua" w:hAnsi="Book Antiqua" w:cs="Book Antiqua"/>
          <w:color w:val="000000"/>
        </w:rPr>
        <w:t xml:space="preserve"> J, Bachmann LM, Christen D, Buchmann P. Multidimensional analysis of learning curves in laparoscopic sigmoid resection: eight-year results. </w:t>
      </w:r>
      <w:r w:rsidRPr="00DD2A01">
        <w:rPr>
          <w:rFonts w:ascii="Book Antiqua" w:eastAsia="Book Antiqua" w:hAnsi="Book Antiqua" w:cs="Book Antiqua"/>
          <w:i/>
          <w:iCs/>
          <w:color w:val="000000"/>
        </w:rPr>
        <w:t>Dis Colon Rectum</w:t>
      </w:r>
      <w:r w:rsidRPr="00DD2A01">
        <w:rPr>
          <w:rFonts w:ascii="Book Antiqua" w:eastAsia="Book Antiqua" w:hAnsi="Book Antiqua" w:cs="Book Antiqua"/>
          <w:color w:val="000000"/>
        </w:rPr>
        <w:t xml:space="preserve"> 2003; </w:t>
      </w:r>
      <w:r w:rsidRPr="00DD2A01">
        <w:rPr>
          <w:rFonts w:ascii="Book Antiqua" w:eastAsia="Book Antiqua" w:hAnsi="Book Antiqua" w:cs="Book Antiqua"/>
          <w:b/>
          <w:bCs/>
          <w:color w:val="000000"/>
        </w:rPr>
        <w:t>46</w:t>
      </w:r>
      <w:r w:rsidRPr="00DD2A01">
        <w:rPr>
          <w:rFonts w:ascii="Book Antiqua" w:eastAsia="Book Antiqua" w:hAnsi="Book Antiqua" w:cs="Book Antiqua"/>
          <w:color w:val="000000"/>
        </w:rPr>
        <w:t>: 1371-8; discussion 1378-9 [PMID: 14530677 DOI: 10.1007/s10350-004-6752-5]</w:t>
      </w:r>
    </w:p>
    <w:p w14:paraId="21318D63"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23 </w:t>
      </w:r>
      <w:proofErr w:type="spellStart"/>
      <w:r w:rsidRPr="00DD2A01">
        <w:rPr>
          <w:rFonts w:ascii="Book Antiqua" w:eastAsia="Book Antiqua" w:hAnsi="Book Antiqua" w:cs="Book Antiqua"/>
          <w:b/>
          <w:bCs/>
          <w:color w:val="000000"/>
        </w:rPr>
        <w:t>Miskovic</w:t>
      </w:r>
      <w:proofErr w:type="spellEnd"/>
      <w:r w:rsidRPr="00DD2A01">
        <w:rPr>
          <w:rFonts w:ascii="Book Antiqua" w:eastAsia="Book Antiqua" w:hAnsi="Book Antiqua" w:cs="Book Antiqua"/>
          <w:b/>
          <w:bCs/>
          <w:color w:val="000000"/>
        </w:rPr>
        <w:t xml:space="preserve"> D</w:t>
      </w:r>
      <w:r w:rsidRPr="00DD2A01">
        <w:rPr>
          <w:rFonts w:ascii="Book Antiqua" w:eastAsia="Book Antiqua" w:hAnsi="Book Antiqua" w:cs="Book Antiqua"/>
          <w:color w:val="000000"/>
        </w:rPr>
        <w:t xml:space="preserve">, Ni M, </w:t>
      </w:r>
      <w:proofErr w:type="spellStart"/>
      <w:r w:rsidRPr="00DD2A01">
        <w:rPr>
          <w:rFonts w:ascii="Book Antiqua" w:eastAsia="Book Antiqua" w:hAnsi="Book Antiqua" w:cs="Book Antiqua"/>
          <w:color w:val="000000"/>
        </w:rPr>
        <w:t>Wyles</w:t>
      </w:r>
      <w:proofErr w:type="spellEnd"/>
      <w:r w:rsidRPr="00DD2A01">
        <w:rPr>
          <w:rFonts w:ascii="Book Antiqua" w:eastAsia="Book Antiqua" w:hAnsi="Book Antiqua" w:cs="Book Antiqua"/>
          <w:color w:val="000000"/>
        </w:rPr>
        <w:t xml:space="preserve"> SM, </w:t>
      </w:r>
      <w:proofErr w:type="spellStart"/>
      <w:r w:rsidRPr="00DD2A01">
        <w:rPr>
          <w:rFonts w:ascii="Book Antiqua" w:eastAsia="Book Antiqua" w:hAnsi="Book Antiqua" w:cs="Book Antiqua"/>
          <w:color w:val="000000"/>
        </w:rPr>
        <w:t>Tekkis</w:t>
      </w:r>
      <w:proofErr w:type="spellEnd"/>
      <w:r w:rsidRPr="00DD2A01">
        <w:rPr>
          <w:rFonts w:ascii="Book Antiqua" w:eastAsia="Book Antiqua" w:hAnsi="Book Antiqua" w:cs="Book Antiqua"/>
          <w:color w:val="000000"/>
        </w:rPr>
        <w:t xml:space="preserve"> P, Hanna GB. Learning curve and case selection in laparoscopic colorectal surgery: systematic review and international multicenter analysis of 4852 cases. </w:t>
      </w:r>
      <w:r w:rsidRPr="00DD2A01">
        <w:rPr>
          <w:rFonts w:ascii="Book Antiqua" w:eastAsia="Book Antiqua" w:hAnsi="Book Antiqua" w:cs="Book Antiqua"/>
          <w:i/>
          <w:iCs/>
          <w:color w:val="000000"/>
        </w:rPr>
        <w:t>Dis Colon Rectum</w:t>
      </w:r>
      <w:r w:rsidRPr="00DD2A01">
        <w:rPr>
          <w:rFonts w:ascii="Book Antiqua" w:eastAsia="Book Antiqua" w:hAnsi="Book Antiqua" w:cs="Book Antiqua"/>
          <w:color w:val="000000"/>
        </w:rPr>
        <w:t xml:space="preserve"> 2012; </w:t>
      </w:r>
      <w:r w:rsidRPr="00DD2A01">
        <w:rPr>
          <w:rFonts w:ascii="Book Antiqua" w:eastAsia="Book Antiqua" w:hAnsi="Book Antiqua" w:cs="Book Antiqua"/>
          <w:b/>
          <w:bCs/>
          <w:color w:val="000000"/>
        </w:rPr>
        <w:t>55</w:t>
      </w:r>
      <w:r w:rsidRPr="00DD2A01">
        <w:rPr>
          <w:rFonts w:ascii="Book Antiqua" w:eastAsia="Book Antiqua" w:hAnsi="Book Antiqua" w:cs="Book Antiqua"/>
          <w:color w:val="000000"/>
        </w:rPr>
        <w:t>: 1300-1310 [PMID: 23135590 DOI: 10.1097/DCR.0b013e31826ab4dd]</w:t>
      </w:r>
    </w:p>
    <w:p w14:paraId="0509DD6B"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24 </w:t>
      </w:r>
      <w:r w:rsidRPr="00DD2A01">
        <w:rPr>
          <w:rFonts w:ascii="Book Antiqua" w:eastAsia="Book Antiqua" w:hAnsi="Book Antiqua" w:cs="Book Antiqua"/>
          <w:b/>
          <w:bCs/>
          <w:color w:val="000000"/>
        </w:rPr>
        <w:t>Chen G</w:t>
      </w:r>
      <w:r w:rsidRPr="00DD2A01">
        <w:rPr>
          <w:rFonts w:ascii="Book Antiqua" w:eastAsia="Book Antiqua" w:hAnsi="Book Antiqua" w:cs="Book Antiqua"/>
          <w:color w:val="000000"/>
        </w:rPr>
        <w:t xml:space="preserve">, Liu Z, Han P, Li JW, Cui BB. The learning curve for the laparoscopic approach for colorectal cancer: a single institution's experience. </w:t>
      </w:r>
      <w:r w:rsidRPr="00DD2A01">
        <w:rPr>
          <w:rFonts w:ascii="Book Antiqua" w:eastAsia="Book Antiqua" w:hAnsi="Book Antiqua" w:cs="Book Antiqua"/>
          <w:i/>
          <w:iCs/>
          <w:color w:val="000000"/>
        </w:rPr>
        <w:t xml:space="preserve">J </w:t>
      </w:r>
      <w:proofErr w:type="spellStart"/>
      <w:r w:rsidRPr="00DD2A01">
        <w:rPr>
          <w:rFonts w:ascii="Book Antiqua" w:eastAsia="Book Antiqua" w:hAnsi="Book Antiqua" w:cs="Book Antiqua"/>
          <w:i/>
          <w:iCs/>
          <w:color w:val="000000"/>
        </w:rPr>
        <w:t>Laparoendosc</w:t>
      </w:r>
      <w:proofErr w:type="spellEnd"/>
      <w:r w:rsidRPr="00DD2A01">
        <w:rPr>
          <w:rFonts w:ascii="Book Antiqua" w:eastAsia="Book Antiqua" w:hAnsi="Book Antiqua" w:cs="Book Antiqua"/>
          <w:i/>
          <w:iCs/>
          <w:color w:val="000000"/>
        </w:rPr>
        <w:t xml:space="preserve"> Adv Surg Tech A</w:t>
      </w:r>
      <w:r w:rsidRPr="00DD2A01">
        <w:rPr>
          <w:rFonts w:ascii="Book Antiqua" w:eastAsia="Book Antiqua" w:hAnsi="Book Antiqua" w:cs="Book Antiqua"/>
          <w:color w:val="000000"/>
        </w:rPr>
        <w:t xml:space="preserve"> 2013; </w:t>
      </w:r>
      <w:r w:rsidRPr="00DD2A01">
        <w:rPr>
          <w:rFonts w:ascii="Book Antiqua" w:eastAsia="Book Antiqua" w:hAnsi="Book Antiqua" w:cs="Book Antiqua"/>
          <w:b/>
          <w:bCs/>
          <w:color w:val="000000"/>
        </w:rPr>
        <w:t>23</w:t>
      </w:r>
      <w:r w:rsidRPr="00DD2A01">
        <w:rPr>
          <w:rFonts w:ascii="Book Antiqua" w:eastAsia="Book Antiqua" w:hAnsi="Book Antiqua" w:cs="Book Antiqua"/>
          <w:color w:val="000000"/>
        </w:rPr>
        <w:t>: 17-21 [PMID: 23317439 DOI: 10.1089/lap.2011.0540]</w:t>
      </w:r>
    </w:p>
    <w:p w14:paraId="66800C2A"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25 </w:t>
      </w:r>
      <w:r w:rsidRPr="00DD2A01">
        <w:rPr>
          <w:rFonts w:ascii="Book Antiqua" w:eastAsia="Book Antiqua" w:hAnsi="Book Antiqua" w:cs="Book Antiqua"/>
          <w:b/>
          <w:bCs/>
          <w:color w:val="000000"/>
        </w:rPr>
        <w:t>Haas EM</w:t>
      </w:r>
      <w:r w:rsidRPr="00DD2A01">
        <w:rPr>
          <w:rFonts w:ascii="Book Antiqua" w:eastAsia="Book Antiqua" w:hAnsi="Book Antiqua" w:cs="Book Antiqua"/>
          <w:color w:val="000000"/>
        </w:rPr>
        <w:t xml:space="preserve">, Nieto J, </w:t>
      </w:r>
      <w:proofErr w:type="spellStart"/>
      <w:r w:rsidRPr="00DD2A01">
        <w:rPr>
          <w:rFonts w:ascii="Book Antiqua" w:eastAsia="Book Antiqua" w:hAnsi="Book Antiqua" w:cs="Book Antiqua"/>
          <w:color w:val="000000"/>
        </w:rPr>
        <w:t>Ragupathi</w:t>
      </w:r>
      <w:proofErr w:type="spellEnd"/>
      <w:r w:rsidRPr="00DD2A01">
        <w:rPr>
          <w:rFonts w:ascii="Book Antiqua" w:eastAsia="Book Antiqua" w:hAnsi="Book Antiqua" w:cs="Book Antiqua"/>
          <w:color w:val="000000"/>
        </w:rPr>
        <w:t xml:space="preserve"> M, </w:t>
      </w:r>
      <w:proofErr w:type="spellStart"/>
      <w:r w:rsidRPr="00DD2A01">
        <w:rPr>
          <w:rFonts w:ascii="Book Antiqua" w:eastAsia="Book Antiqua" w:hAnsi="Book Antiqua" w:cs="Book Antiqua"/>
          <w:color w:val="000000"/>
        </w:rPr>
        <w:t>Aminian</w:t>
      </w:r>
      <w:proofErr w:type="spellEnd"/>
      <w:r w:rsidRPr="00DD2A01">
        <w:rPr>
          <w:rFonts w:ascii="Book Antiqua" w:eastAsia="Book Antiqua" w:hAnsi="Book Antiqua" w:cs="Book Antiqua"/>
          <w:color w:val="000000"/>
        </w:rPr>
        <w:t xml:space="preserve"> A, Patel CB. Critical appraisal of learning curve for single incision laparoscopic right colectomy. </w:t>
      </w:r>
      <w:r w:rsidRPr="00DD2A01">
        <w:rPr>
          <w:rFonts w:ascii="Book Antiqua" w:eastAsia="Book Antiqua" w:hAnsi="Book Antiqua" w:cs="Book Antiqua"/>
          <w:i/>
          <w:iCs/>
          <w:color w:val="000000"/>
        </w:rPr>
        <w:t xml:space="preserve">Surg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2013; </w:t>
      </w:r>
      <w:r w:rsidRPr="00DD2A01">
        <w:rPr>
          <w:rFonts w:ascii="Book Antiqua" w:eastAsia="Book Antiqua" w:hAnsi="Book Antiqua" w:cs="Book Antiqua"/>
          <w:b/>
          <w:bCs/>
          <w:color w:val="000000"/>
        </w:rPr>
        <w:t>27</w:t>
      </w:r>
      <w:r w:rsidRPr="00DD2A01">
        <w:rPr>
          <w:rFonts w:ascii="Book Antiqua" w:eastAsia="Book Antiqua" w:hAnsi="Book Antiqua" w:cs="Book Antiqua"/>
          <w:color w:val="000000"/>
        </w:rPr>
        <w:t>: 4499-4503 [PMID: 23877765 DOI: 10.1007/s00464-013-3096-z]</w:t>
      </w:r>
    </w:p>
    <w:p w14:paraId="595F8D3C"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26 </w:t>
      </w:r>
      <w:proofErr w:type="spellStart"/>
      <w:r w:rsidRPr="00DD2A01">
        <w:rPr>
          <w:rFonts w:ascii="Book Antiqua" w:eastAsia="Book Antiqua" w:hAnsi="Book Antiqua" w:cs="Book Antiqua"/>
          <w:b/>
          <w:bCs/>
          <w:color w:val="000000"/>
        </w:rPr>
        <w:t>Miskovic</w:t>
      </w:r>
      <w:proofErr w:type="spellEnd"/>
      <w:r w:rsidRPr="00DD2A01">
        <w:rPr>
          <w:rFonts w:ascii="Book Antiqua" w:eastAsia="Book Antiqua" w:hAnsi="Book Antiqua" w:cs="Book Antiqua"/>
          <w:b/>
          <w:bCs/>
          <w:color w:val="000000"/>
        </w:rPr>
        <w:t xml:space="preserve"> D</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Wyles</w:t>
      </w:r>
      <w:proofErr w:type="spellEnd"/>
      <w:r w:rsidRPr="00DD2A01">
        <w:rPr>
          <w:rFonts w:ascii="Book Antiqua" w:eastAsia="Book Antiqua" w:hAnsi="Book Antiqua" w:cs="Book Antiqua"/>
          <w:color w:val="000000"/>
        </w:rPr>
        <w:t xml:space="preserve"> SM, Carter F, Coleman MG, Hanna GB. Development, validation and implementation of a monitoring tool for training in laparoscopic colorectal surgery in the English National Training Program. </w:t>
      </w:r>
      <w:r w:rsidRPr="00DD2A01">
        <w:rPr>
          <w:rFonts w:ascii="Book Antiqua" w:eastAsia="Book Antiqua" w:hAnsi="Book Antiqua" w:cs="Book Antiqua"/>
          <w:i/>
          <w:iCs/>
          <w:color w:val="000000"/>
        </w:rPr>
        <w:t xml:space="preserve">Surg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2011; </w:t>
      </w:r>
      <w:r w:rsidRPr="00DD2A01">
        <w:rPr>
          <w:rFonts w:ascii="Book Antiqua" w:eastAsia="Book Antiqua" w:hAnsi="Book Antiqua" w:cs="Book Antiqua"/>
          <w:b/>
          <w:bCs/>
          <w:color w:val="000000"/>
        </w:rPr>
        <w:t>25</w:t>
      </w:r>
      <w:r w:rsidRPr="00DD2A01">
        <w:rPr>
          <w:rFonts w:ascii="Book Antiqua" w:eastAsia="Book Antiqua" w:hAnsi="Book Antiqua" w:cs="Book Antiqua"/>
          <w:color w:val="000000"/>
        </w:rPr>
        <w:t>: 1136-1142 [PMID: 20835723 DOI: 10.1007/s00464-010-1329-y]</w:t>
      </w:r>
    </w:p>
    <w:p w14:paraId="41BA18CE"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lastRenderedPageBreak/>
        <w:t xml:space="preserve">27 </w:t>
      </w:r>
      <w:r w:rsidRPr="00DD2A01">
        <w:rPr>
          <w:rFonts w:ascii="Book Antiqua" w:eastAsia="Book Antiqua" w:hAnsi="Book Antiqua" w:cs="Book Antiqua"/>
          <w:b/>
          <w:bCs/>
          <w:color w:val="000000"/>
        </w:rPr>
        <w:t xml:space="preserve">Toledano </w:t>
      </w:r>
      <w:proofErr w:type="spellStart"/>
      <w:r w:rsidRPr="00DD2A01">
        <w:rPr>
          <w:rFonts w:ascii="Book Antiqua" w:eastAsia="Book Antiqua" w:hAnsi="Book Antiqua" w:cs="Book Antiqua"/>
          <w:b/>
          <w:bCs/>
          <w:color w:val="000000"/>
        </w:rPr>
        <w:t>Trincado</w:t>
      </w:r>
      <w:proofErr w:type="spellEnd"/>
      <w:r w:rsidRPr="00DD2A01">
        <w:rPr>
          <w:rFonts w:ascii="Book Antiqua" w:eastAsia="Book Antiqua" w:hAnsi="Book Antiqua" w:cs="Book Antiqua"/>
          <w:b/>
          <w:bCs/>
          <w:color w:val="000000"/>
        </w:rPr>
        <w:t xml:space="preserve"> M</w:t>
      </w:r>
      <w:r w:rsidRPr="00DD2A01">
        <w:rPr>
          <w:rFonts w:ascii="Book Antiqua" w:eastAsia="Book Antiqua" w:hAnsi="Book Antiqua" w:cs="Book Antiqua"/>
          <w:color w:val="000000"/>
        </w:rPr>
        <w:t xml:space="preserve">, Sánchez Gonzalez J, Blanco </w:t>
      </w:r>
      <w:proofErr w:type="spellStart"/>
      <w:r w:rsidRPr="00DD2A01">
        <w:rPr>
          <w:rFonts w:ascii="Book Antiqua" w:eastAsia="Book Antiqua" w:hAnsi="Book Antiqua" w:cs="Book Antiqua"/>
          <w:color w:val="000000"/>
        </w:rPr>
        <w:t>Antona</w:t>
      </w:r>
      <w:proofErr w:type="spellEnd"/>
      <w:r w:rsidRPr="00DD2A01">
        <w:rPr>
          <w:rFonts w:ascii="Book Antiqua" w:eastAsia="Book Antiqua" w:hAnsi="Book Antiqua" w:cs="Book Antiqua"/>
          <w:color w:val="000000"/>
        </w:rPr>
        <w:t xml:space="preserve"> F, Martín Esteban ML, </w:t>
      </w:r>
      <w:proofErr w:type="spellStart"/>
      <w:r w:rsidRPr="00DD2A01">
        <w:rPr>
          <w:rFonts w:ascii="Book Antiqua" w:eastAsia="Book Antiqua" w:hAnsi="Book Antiqua" w:cs="Book Antiqua"/>
          <w:color w:val="000000"/>
        </w:rPr>
        <w:t>Colao</w:t>
      </w:r>
      <w:proofErr w:type="spellEnd"/>
      <w:r w:rsidRPr="00DD2A01">
        <w:rPr>
          <w:rFonts w:ascii="Book Antiqua" w:eastAsia="Book Antiqua" w:hAnsi="Book Antiqua" w:cs="Book Antiqua"/>
          <w:color w:val="000000"/>
        </w:rPr>
        <w:t xml:space="preserve"> García L, Cuevas Gonzalez J, Mayo </w:t>
      </w:r>
      <w:proofErr w:type="spellStart"/>
      <w:r w:rsidRPr="00DD2A01">
        <w:rPr>
          <w:rFonts w:ascii="Book Antiqua" w:eastAsia="Book Antiqua" w:hAnsi="Book Antiqua" w:cs="Book Antiqua"/>
          <w:color w:val="000000"/>
        </w:rPr>
        <w:t>Iscar</w:t>
      </w:r>
      <w:proofErr w:type="spellEnd"/>
      <w:r w:rsidRPr="00DD2A01">
        <w:rPr>
          <w:rFonts w:ascii="Book Antiqua" w:eastAsia="Book Antiqua" w:hAnsi="Book Antiqua" w:cs="Book Antiqua"/>
          <w:color w:val="000000"/>
        </w:rPr>
        <w:t xml:space="preserve"> A, Blanco Alvarez JI, Martín del </w:t>
      </w:r>
      <w:proofErr w:type="spellStart"/>
      <w:r w:rsidRPr="00DD2A01">
        <w:rPr>
          <w:rFonts w:ascii="Book Antiqua" w:eastAsia="Book Antiqua" w:hAnsi="Book Antiqua" w:cs="Book Antiqua"/>
          <w:color w:val="000000"/>
        </w:rPr>
        <w:t>Olmo</w:t>
      </w:r>
      <w:proofErr w:type="spellEnd"/>
      <w:r w:rsidRPr="00DD2A01">
        <w:rPr>
          <w:rFonts w:ascii="Book Antiqua" w:eastAsia="Book Antiqua" w:hAnsi="Book Antiqua" w:cs="Book Antiqua"/>
          <w:color w:val="000000"/>
        </w:rPr>
        <w:t xml:space="preserve"> JC. How to reduce the laparoscopic colorectal learning curve. </w:t>
      </w:r>
      <w:r w:rsidRPr="00DD2A01">
        <w:rPr>
          <w:rFonts w:ascii="Book Antiqua" w:eastAsia="Book Antiqua" w:hAnsi="Book Antiqua" w:cs="Book Antiqua"/>
          <w:i/>
          <w:iCs/>
          <w:color w:val="000000"/>
        </w:rPr>
        <w:t>JSLS</w:t>
      </w:r>
      <w:r w:rsidRPr="00DD2A01">
        <w:rPr>
          <w:rFonts w:ascii="Book Antiqua" w:eastAsia="Book Antiqua" w:hAnsi="Book Antiqua" w:cs="Book Antiqua"/>
          <w:color w:val="000000"/>
        </w:rPr>
        <w:t xml:space="preserve"> 2014; </w:t>
      </w:r>
      <w:r w:rsidRPr="00DD2A01">
        <w:rPr>
          <w:rFonts w:ascii="Book Antiqua" w:eastAsia="Book Antiqua" w:hAnsi="Book Antiqua" w:cs="Book Antiqua"/>
          <w:b/>
          <w:bCs/>
          <w:color w:val="000000"/>
        </w:rPr>
        <w:t>18</w:t>
      </w:r>
      <w:r w:rsidRPr="00DD2A01">
        <w:rPr>
          <w:rFonts w:ascii="Book Antiqua" w:eastAsia="Book Antiqua" w:hAnsi="Book Antiqua" w:cs="Book Antiqua"/>
          <w:color w:val="000000"/>
        </w:rPr>
        <w:t xml:space="preserve"> [PMID: 25392640 DOI: 10.4293/JSLS.2014.00321]</w:t>
      </w:r>
    </w:p>
    <w:p w14:paraId="1B5660CB"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28 </w:t>
      </w:r>
      <w:r w:rsidRPr="00DD2A01">
        <w:rPr>
          <w:rFonts w:ascii="Book Antiqua" w:eastAsia="Book Antiqua" w:hAnsi="Book Antiqua" w:cs="Book Antiqua"/>
          <w:b/>
          <w:bCs/>
          <w:color w:val="000000"/>
        </w:rPr>
        <w:t>Ni M</w:t>
      </w:r>
      <w:r w:rsidRPr="00DD2A01">
        <w:rPr>
          <w:rFonts w:ascii="Book Antiqua" w:eastAsia="Book Antiqua" w:hAnsi="Book Antiqua" w:cs="Book Antiqua"/>
          <w:color w:val="000000"/>
        </w:rPr>
        <w:t xml:space="preserve">, Mackenzie H, </w:t>
      </w:r>
      <w:proofErr w:type="spellStart"/>
      <w:r w:rsidRPr="00DD2A01">
        <w:rPr>
          <w:rFonts w:ascii="Book Antiqua" w:eastAsia="Book Antiqua" w:hAnsi="Book Antiqua" w:cs="Book Antiqua"/>
          <w:color w:val="000000"/>
        </w:rPr>
        <w:t>Widdison</w:t>
      </w:r>
      <w:proofErr w:type="spellEnd"/>
      <w:r w:rsidRPr="00DD2A01">
        <w:rPr>
          <w:rFonts w:ascii="Book Antiqua" w:eastAsia="Book Antiqua" w:hAnsi="Book Antiqua" w:cs="Book Antiqua"/>
          <w:color w:val="000000"/>
        </w:rPr>
        <w:t xml:space="preserve"> A, Jenkins JT, Mansfield S, Dixon T, Slade D, Coleman MG, Hanna GB. What errors make a laparoscopic cancer surgery unsafe? An ad hoc analysis of competency assessment in the National Training </w:t>
      </w:r>
      <w:proofErr w:type="spellStart"/>
      <w:r w:rsidRPr="00DD2A01">
        <w:rPr>
          <w:rFonts w:ascii="Book Antiqua" w:eastAsia="Book Antiqua" w:hAnsi="Book Antiqua" w:cs="Book Antiqua"/>
          <w:color w:val="000000"/>
        </w:rPr>
        <w:t>Programme</w:t>
      </w:r>
      <w:proofErr w:type="spellEnd"/>
      <w:r w:rsidRPr="00DD2A01">
        <w:rPr>
          <w:rFonts w:ascii="Book Antiqua" w:eastAsia="Book Antiqua" w:hAnsi="Book Antiqua" w:cs="Book Antiqua"/>
          <w:color w:val="000000"/>
        </w:rPr>
        <w:t xml:space="preserve"> for laparoscopic colorectal surgery in England. </w:t>
      </w:r>
      <w:r w:rsidRPr="00DD2A01">
        <w:rPr>
          <w:rFonts w:ascii="Book Antiqua" w:eastAsia="Book Antiqua" w:hAnsi="Book Antiqua" w:cs="Book Antiqua"/>
          <w:i/>
          <w:iCs/>
          <w:color w:val="000000"/>
        </w:rPr>
        <w:t xml:space="preserve">Surg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2016; </w:t>
      </w:r>
      <w:r w:rsidRPr="00DD2A01">
        <w:rPr>
          <w:rFonts w:ascii="Book Antiqua" w:eastAsia="Book Antiqua" w:hAnsi="Book Antiqua" w:cs="Book Antiqua"/>
          <w:b/>
          <w:bCs/>
          <w:color w:val="000000"/>
        </w:rPr>
        <w:t>30</w:t>
      </w:r>
      <w:r w:rsidRPr="00DD2A01">
        <w:rPr>
          <w:rFonts w:ascii="Book Antiqua" w:eastAsia="Book Antiqua" w:hAnsi="Book Antiqua" w:cs="Book Antiqua"/>
          <w:color w:val="000000"/>
        </w:rPr>
        <w:t>: 1020-1027 [PMID: 26099620 DOI: 10.1007/s00464-015-4289-4]</w:t>
      </w:r>
    </w:p>
    <w:p w14:paraId="5BCC09EF"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29 </w:t>
      </w:r>
      <w:r w:rsidRPr="00DD2A01">
        <w:rPr>
          <w:rFonts w:ascii="Book Antiqua" w:eastAsia="Book Antiqua" w:hAnsi="Book Antiqua" w:cs="Book Antiqua"/>
          <w:b/>
          <w:bCs/>
          <w:color w:val="000000"/>
        </w:rPr>
        <w:t>Kye BH</w:t>
      </w:r>
      <w:r w:rsidRPr="00DD2A01">
        <w:rPr>
          <w:rFonts w:ascii="Book Antiqua" w:eastAsia="Book Antiqua" w:hAnsi="Book Antiqua" w:cs="Book Antiqua"/>
          <w:color w:val="000000"/>
        </w:rPr>
        <w:t xml:space="preserve">, Kim JG, Cho HM, Kim HJ, Suh YJ, Chun CS. Learning curves in laparoscopic right-sided colon cancer surgery: a comparison of first-generation colorectal surgeon to advance laparoscopically trained surgeon. </w:t>
      </w:r>
      <w:r w:rsidRPr="00DD2A01">
        <w:rPr>
          <w:rFonts w:ascii="Book Antiqua" w:eastAsia="Book Antiqua" w:hAnsi="Book Antiqua" w:cs="Book Antiqua"/>
          <w:i/>
          <w:iCs/>
          <w:color w:val="000000"/>
        </w:rPr>
        <w:t xml:space="preserve">J </w:t>
      </w:r>
      <w:proofErr w:type="spellStart"/>
      <w:r w:rsidRPr="00DD2A01">
        <w:rPr>
          <w:rFonts w:ascii="Book Antiqua" w:eastAsia="Book Antiqua" w:hAnsi="Book Antiqua" w:cs="Book Antiqua"/>
          <w:i/>
          <w:iCs/>
          <w:color w:val="000000"/>
        </w:rPr>
        <w:t>Laparoendosc</w:t>
      </w:r>
      <w:proofErr w:type="spellEnd"/>
      <w:r w:rsidRPr="00DD2A01">
        <w:rPr>
          <w:rFonts w:ascii="Book Antiqua" w:eastAsia="Book Antiqua" w:hAnsi="Book Antiqua" w:cs="Book Antiqua"/>
          <w:i/>
          <w:iCs/>
          <w:color w:val="000000"/>
        </w:rPr>
        <w:t xml:space="preserve"> Adv Surg Tech A</w:t>
      </w:r>
      <w:r w:rsidRPr="00DD2A01">
        <w:rPr>
          <w:rFonts w:ascii="Book Antiqua" w:eastAsia="Book Antiqua" w:hAnsi="Book Antiqua" w:cs="Book Antiqua"/>
          <w:color w:val="000000"/>
        </w:rPr>
        <w:t xml:space="preserve"> 2011; </w:t>
      </w:r>
      <w:r w:rsidRPr="00DD2A01">
        <w:rPr>
          <w:rFonts w:ascii="Book Antiqua" w:eastAsia="Book Antiqua" w:hAnsi="Book Antiqua" w:cs="Book Antiqua"/>
          <w:b/>
          <w:bCs/>
          <w:color w:val="000000"/>
        </w:rPr>
        <w:t>21</w:t>
      </w:r>
      <w:r w:rsidRPr="00DD2A01">
        <w:rPr>
          <w:rFonts w:ascii="Book Antiqua" w:eastAsia="Book Antiqua" w:hAnsi="Book Antiqua" w:cs="Book Antiqua"/>
          <w:color w:val="000000"/>
        </w:rPr>
        <w:t>: 789-796 [PMID: 21854205 DOI: 10.1089/lap.2011.0086]</w:t>
      </w:r>
    </w:p>
    <w:p w14:paraId="3DA60CE3"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30 </w:t>
      </w:r>
      <w:r w:rsidRPr="00DD2A01">
        <w:rPr>
          <w:rFonts w:ascii="Book Antiqua" w:eastAsia="Book Antiqua" w:hAnsi="Book Antiqua" w:cs="Book Antiqua"/>
          <w:b/>
          <w:bCs/>
          <w:color w:val="000000"/>
        </w:rPr>
        <w:t>Leong S</w:t>
      </w:r>
      <w:r w:rsidRPr="00DD2A01">
        <w:rPr>
          <w:rFonts w:ascii="Book Antiqua" w:eastAsia="Book Antiqua" w:hAnsi="Book Antiqua" w:cs="Book Antiqua"/>
          <w:color w:val="000000"/>
        </w:rPr>
        <w:t xml:space="preserve">, Cahill RA, </w:t>
      </w:r>
      <w:proofErr w:type="spellStart"/>
      <w:r w:rsidRPr="00DD2A01">
        <w:rPr>
          <w:rFonts w:ascii="Book Antiqua" w:eastAsia="Book Antiqua" w:hAnsi="Book Antiqua" w:cs="Book Antiqua"/>
          <w:color w:val="000000"/>
        </w:rPr>
        <w:t>Mehigan</w:t>
      </w:r>
      <w:proofErr w:type="spellEnd"/>
      <w:r w:rsidRPr="00DD2A01">
        <w:rPr>
          <w:rFonts w:ascii="Book Antiqua" w:eastAsia="Book Antiqua" w:hAnsi="Book Antiqua" w:cs="Book Antiqua"/>
          <w:color w:val="000000"/>
        </w:rPr>
        <w:t xml:space="preserve"> BJ, Stephens RB. Considerations on the learning curve for laparoscopic colorectal surgery: a view from the bottom. </w:t>
      </w:r>
      <w:r w:rsidRPr="00DD2A01">
        <w:rPr>
          <w:rFonts w:ascii="Book Antiqua" w:eastAsia="Book Antiqua" w:hAnsi="Book Antiqua" w:cs="Book Antiqua"/>
          <w:i/>
          <w:iCs/>
          <w:color w:val="000000"/>
        </w:rPr>
        <w:t>Int J Colorectal Dis</w:t>
      </w:r>
      <w:r w:rsidRPr="00DD2A01">
        <w:rPr>
          <w:rFonts w:ascii="Book Antiqua" w:eastAsia="Book Antiqua" w:hAnsi="Book Antiqua" w:cs="Book Antiqua"/>
          <w:color w:val="000000"/>
        </w:rPr>
        <w:t xml:space="preserve"> 2007; </w:t>
      </w:r>
      <w:r w:rsidRPr="00DD2A01">
        <w:rPr>
          <w:rFonts w:ascii="Book Antiqua" w:eastAsia="Book Antiqua" w:hAnsi="Book Antiqua" w:cs="Book Antiqua"/>
          <w:b/>
          <w:bCs/>
          <w:color w:val="000000"/>
        </w:rPr>
        <w:t>22</w:t>
      </w:r>
      <w:r w:rsidRPr="00DD2A01">
        <w:rPr>
          <w:rFonts w:ascii="Book Antiqua" w:eastAsia="Book Antiqua" w:hAnsi="Book Antiqua" w:cs="Book Antiqua"/>
          <w:color w:val="000000"/>
        </w:rPr>
        <w:t>: 1109-1115 [PMID: 17404746 DOI: 10.1007/s00384-007-0302-2]</w:t>
      </w:r>
    </w:p>
    <w:p w14:paraId="26492BFF" w14:textId="67EC6D25"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31 </w:t>
      </w:r>
      <w:r w:rsidRPr="00DD2A01">
        <w:rPr>
          <w:rFonts w:ascii="Book Antiqua" w:eastAsia="Book Antiqua" w:hAnsi="Book Antiqua" w:cs="Book Antiqua"/>
          <w:b/>
          <w:bCs/>
          <w:color w:val="000000"/>
        </w:rPr>
        <w:t>von Elm E</w:t>
      </w:r>
      <w:r w:rsidRPr="00DD2A01">
        <w:rPr>
          <w:rFonts w:ascii="Book Antiqua" w:eastAsia="Book Antiqua" w:hAnsi="Book Antiqua" w:cs="Book Antiqua"/>
          <w:color w:val="000000"/>
        </w:rPr>
        <w:t xml:space="preserve">, Altman DG, Egger M, Pocock SJ, </w:t>
      </w:r>
      <w:proofErr w:type="spellStart"/>
      <w:r w:rsidRPr="00DD2A01">
        <w:rPr>
          <w:rFonts w:ascii="Book Antiqua" w:eastAsia="Book Antiqua" w:hAnsi="Book Antiqua" w:cs="Book Antiqua"/>
          <w:color w:val="000000"/>
        </w:rPr>
        <w:t>Gøtzsche</w:t>
      </w:r>
      <w:proofErr w:type="spellEnd"/>
      <w:r w:rsidRPr="00DD2A01">
        <w:rPr>
          <w:rFonts w:ascii="Book Antiqua" w:eastAsia="Book Antiqua" w:hAnsi="Book Antiqua" w:cs="Book Antiqua"/>
          <w:color w:val="000000"/>
        </w:rPr>
        <w:t xml:space="preserve"> PC, </w:t>
      </w:r>
      <w:proofErr w:type="spellStart"/>
      <w:r w:rsidRPr="00DD2A01">
        <w:rPr>
          <w:rFonts w:ascii="Book Antiqua" w:eastAsia="Book Antiqua" w:hAnsi="Book Antiqua" w:cs="Book Antiqua"/>
          <w:color w:val="000000"/>
        </w:rPr>
        <w:t>Vandenbroucke</w:t>
      </w:r>
      <w:proofErr w:type="spellEnd"/>
      <w:r w:rsidRPr="00DD2A01">
        <w:rPr>
          <w:rFonts w:ascii="Book Antiqua" w:eastAsia="Book Antiqua" w:hAnsi="Book Antiqua" w:cs="Book Antiqua"/>
          <w:color w:val="000000"/>
        </w:rPr>
        <w:t xml:space="preserve"> JP; STROBE Initiative. The Strengthening the Reporting of Observational Studies in Epidemiology</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 xml:space="preserve">STROBE) statement: guidelines for reporting observational studies. </w:t>
      </w:r>
      <w:proofErr w:type="spellStart"/>
      <w:r w:rsidRPr="00DD2A01">
        <w:rPr>
          <w:rFonts w:ascii="Book Antiqua" w:eastAsia="Book Antiqua" w:hAnsi="Book Antiqua" w:cs="Book Antiqua"/>
          <w:i/>
          <w:iCs/>
          <w:color w:val="000000"/>
        </w:rPr>
        <w:t>PLoS</w:t>
      </w:r>
      <w:proofErr w:type="spellEnd"/>
      <w:r w:rsidRPr="00DD2A01">
        <w:rPr>
          <w:rFonts w:ascii="Book Antiqua" w:eastAsia="Book Antiqua" w:hAnsi="Book Antiqua" w:cs="Book Antiqua"/>
          <w:i/>
          <w:iCs/>
          <w:color w:val="000000"/>
        </w:rPr>
        <w:t xml:space="preserve"> Med</w:t>
      </w:r>
      <w:r w:rsidRPr="00DD2A01">
        <w:rPr>
          <w:rFonts w:ascii="Book Antiqua" w:eastAsia="Book Antiqua" w:hAnsi="Book Antiqua" w:cs="Book Antiqua"/>
          <w:color w:val="000000"/>
        </w:rPr>
        <w:t xml:space="preserve"> 2007; </w:t>
      </w:r>
      <w:r w:rsidRPr="00DD2A01">
        <w:rPr>
          <w:rFonts w:ascii="Book Antiqua" w:eastAsia="Book Antiqua" w:hAnsi="Book Antiqua" w:cs="Book Antiqua"/>
          <w:b/>
          <w:bCs/>
          <w:color w:val="000000"/>
        </w:rPr>
        <w:t>4</w:t>
      </w:r>
      <w:r w:rsidRPr="00DD2A01">
        <w:rPr>
          <w:rFonts w:ascii="Book Antiqua" w:eastAsia="Book Antiqua" w:hAnsi="Book Antiqua" w:cs="Book Antiqua"/>
          <w:color w:val="000000"/>
        </w:rPr>
        <w:t>: e296 [PMID: 17941714 DOI: 10.1371/journal.pmed.0040296]</w:t>
      </w:r>
    </w:p>
    <w:p w14:paraId="60298CB5"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32 </w:t>
      </w:r>
      <w:r w:rsidRPr="00DD2A01">
        <w:rPr>
          <w:rFonts w:ascii="Book Antiqua" w:eastAsia="Book Antiqua" w:hAnsi="Book Antiqua" w:cs="Book Antiqua"/>
          <w:b/>
          <w:bCs/>
          <w:color w:val="000000"/>
        </w:rPr>
        <w:t>Choi DH</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Jeong</w:t>
      </w:r>
      <w:proofErr w:type="spellEnd"/>
      <w:r w:rsidRPr="00DD2A01">
        <w:rPr>
          <w:rFonts w:ascii="Book Antiqua" w:eastAsia="Book Antiqua" w:hAnsi="Book Antiqua" w:cs="Book Antiqua"/>
          <w:color w:val="000000"/>
        </w:rPr>
        <w:t xml:space="preserve"> WK, Lim SW, Chung TS, Park JI, Lim SB, Choi HS, Nam BH, Chang HJ, </w:t>
      </w:r>
      <w:proofErr w:type="spellStart"/>
      <w:r w:rsidRPr="00DD2A01">
        <w:rPr>
          <w:rFonts w:ascii="Book Antiqua" w:eastAsia="Book Antiqua" w:hAnsi="Book Antiqua" w:cs="Book Antiqua"/>
          <w:color w:val="000000"/>
        </w:rPr>
        <w:t>Jeong</w:t>
      </w:r>
      <w:proofErr w:type="spellEnd"/>
      <w:r w:rsidRPr="00DD2A01">
        <w:rPr>
          <w:rFonts w:ascii="Book Antiqua" w:eastAsia="Book Antiqua" w:hAnsi="Book Antiqua" w:cs="Book Antiqua"/>
          <w:color w:val="000000"/>
        </w:rPr>
        <w:t xml:space="preserve"> SY. Learning curves for laparoscopic </w:t>
      </w:r>
      <w:proofErr w:type="spellStart"/>
      <w:r w:rsidRPr="00DD2A01">
        <w:rPr>
          <w:rFonts w:ascii="Book Antiqua" w:eastAsia="Book Antiqua" w:hAnsi="Book Antiqua" w:cs="Book Antiqua"/>
          <w:color w:val="000000"/>
        </w:rPr>
        <w:t>sigmoidectomy</w:t>
      </w:r>
      <w:proofErr w:type="spellEnd"/>
      <w:r w:rsidRPr="00DD2A01">
        <w:rPr>
          <w:rFonts w:ascii="Book Antiqua" w:eastAsia="Book Antiqua" w:hAnsi="Book Antiqua" w:cs="Book Antiqua"/>
          <w:color w:val="000000"/>
        </w:rPr>
        <w:t xml:space="preserve"> used to manage curable sigmoid colon cancer: single-institute, three-surgeon experience. </w:t>
      </w:r>
      <w:r w:rsidRPr="00DD2A01">
        <w:rPr>
          <w:rFonts w:ascii="Book Antiqua" w:eastAsia="Book Antiqua" w:hAnsi="Book Antiqua" w:cs="Book Antiqua"/>
          <w:i/>
          <w:iCs/>
          <w:color w:val="000000"/>
        </w:rPr>
        <w:t xml:space="preserve">Surg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2009; </w:t>
      </w:r>
      <w:r w:rsidRPr="00DD2A01">
        <w:rPr>
          <w:rFonts w:ascii="Book Antiqua" w:eastAsia="Book Antiqua" w:hAnsi="Book Antiqua" w:cs="Book Antiqua"/>
          <w:b/>
          <w:bCs/>
          <w:color w:val="000000"/>
        </w:rPr>
        <w:t>23</w:t>
      </w:r>
      <w:r w:rsidRPr="00DD2A01">
        <w:rPr>
          <w:rFonts w:ascii="Book Antiqua" w:eastAsia="Book Antiqua" w:hAnsi="Book Antiqua" w:cs="Book Antiqua"/>
          <w:color w:val="000000"/>
        </w:rPr>
        <w:t>: 622-628 [PMID: 18270771 DOI: 10.1007/s00464-008-9753-y]</w:t>
      </w:r>
    </w:p>
    <w:p w14:paraId="3507E900"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33 </w:t>
      </w:r>
      <w:r w:rsidRPr="00DD2A01">
        <w:rPr>
          <w:rFonts w:ascii="Book Antiqua" w:eastAsia="Book Antiqua" w:hAnsi="Book Antiqua" w:cs="Book Antiqua"/>
          <w:b/>
          <w:bCs/>
          <w:color w:val="000000"/>
        </w:rPr>
        <w:t>Li JC</w:t>
      </w:r>
      <w:r w:rsidRPr="00DD2A01">
        <w:rPr>
          <w:rFonts w:ascii="Book Antiqua" w:eastAsia="Book Antiqua" w:hAnsi="Book Antiqua" w:cs="Book Antiqua"/>
          <w:color w:val="000000"/>
        </w:rPr>
        <w:t xml:space="preserve">, Hon SS, Ng SS, Lee JF, </w:t>
      </w:r>
      <w:proofErr w:type="spellStart"/>
      <w:r w:rsidRPr="00DD2A01">
        <w:rPr>
          <w:rFonts w:ascii="Book Antiqua" w:eastAsia="Book Antiqua" w:hAnsi="Book Antiqua" w:cs="Book Antiqua"/>
          <w:color w:val="000000"/>
        </w:rPr>
        <w:t>Yiu</w:t>
      </w:r>
      <w:proofErr w:type="spellEnd"/>
      <w:r w:rsidRPr="00DD2A01">
        <w:rPr>
          <w:rFonts w:ascii="Book Antiqua" w:eastAsia="Book Antiqua" w:hAnsi="Book Antiqua" w:cs="Book Antiqua"/>
          <w:color w:val="000000"/>
        </w:rPr>
        <w:t xml:space="preserve"> RY, Leung KL. The learning curve for laparoscopic colectomy: experience of a surgical fellow in </w:t>
      </w:r>
      <w:proofErr w:type="gramStart"/>
      <w:r w:rsidRPr="00DD2A01">
        <w:rPr>
          <w:rFonts w:ascii="Book Antiqua" w:eastAsia="Book Antiqua" w:hAnsi="Book Antiqua" w:cs="Book Antiqua"/>
          <w:color w:val="000000"/>
        </w:rPr>
        <w:t>an</w:t>
      </w:r>
      <w:proofErr w:type="gramEnd"/>
      <w:r w:rsidRPr="00DD2A01">
        <w:rPr>
          <w:rFonts w:ascii="Book Antiqua" w:eastAsia="Book Antiqua" w:hAnsi="Book Antiqua" w:cs="Book Antiqua"/>
          <w:color w:val="000000"/>
        </w:rPr>
        <w:t xml:space="preserve"> university colorectal unit. </w:t>
      </w:r>
      <w:r w:rsidRPr="00DD2A01">
        <w:rPr>
          <w:rFonts w:ascii="Book Antiqua" w:eastAsia="Book Antiqua" w:hAnsi="Book Antiqua" w:cs="Book Antiqua"/>
          <w:i/>
          <w:iCs/>
          <w:color w:val="000000"/>
        </w:rPr>
        <w:t xml:space="preserve">Surg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2009; </w:t>
      </w:r>
      <w:r w:rsidRPr="00DD2A01">
        <w:rPr>
          <w:rFonts w:ascii="Book Antiqua" w:eastAsia="Book Antiqua" w:hAnsi="Book Antiqua" w:cs="Book Antiqua"/>
          <w:b/>
          <w:bCs/>
          <w:color w:val="000000"/>
        </w:rPr>
        <w:t>23</w:t>
      </w:r>
      <w:r w:rsidRPr="00DD2A01">
        <w:rPr>
          <w:rFonts w:ascii="Book Antiqua" w:eastAsia="Book Antiqua" w:hAnsi="Book Antiqua" w:cs="Book Antiqua"/>
          <w:color w:val="000000"/>
        </w:rPr>
        <w:t>: 1603-1608 [PMID: 19452217 DOI: 10.1007/s00464-009-0497-0]</w:t>
      </w:r>
    </w:p>
    <w:p w14:paraId="0B827866"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lastRenderedPageBreak/>
        <w:t xml:space="preserve">34 </w:t>
      </w:r>
      <w:r w:rsidRPr="00DD2A01">
        <w:rPr>
          <w:rFonts w:ascii="Book Antiqua" w:eastAsia="Book Antiqua" w:hAnsi="Book Antiqua" w:cs="Book Antiqua"/>
          <w:b/>
          <w:bCs/>
          <w:color w:val="000000"/>
        </w:rPr>
        <w:t>Stam M</w:t>
      </w:r>
      <w:r w:rsidRPr="00DD2A01">
        <w:rPr>
          <w:rFonts w:ascii="Book Antiqua" w:eastAsia="Book Antiqua" w:hAnsi="Book Antiqua" w:cs="Book Antiqua"/>
          <w:color w:val="000000"/>
        </w:rPr>
        <w:t xml:space="preserve">, </w:t>
      </w:r>
      <w:proofErr w:type="spellStart"/>
      <w:r w:rsidRPr="00DD2A01">
        <w:rPr>
          <w:rFonts w:ascii="Book Antiqua" w:eastAsia="Book Antiqua" w:hAnsi="Book Antiqua" w:cs="Book Antiqua"/>
          <w:color w:val="000000"/>
        </w:rPr>
        <w:t>Draaisma</w:t>
      </w:r>
      <w:proofErr w:type="spellEnd"/>
      <w:r w:rsidRPr="00DD2A01">
        <w:rPr>
          <w:rFonts w:ascii="Book Antiqua" w:eastAsia="Book Antiqua" w:hAnsi="Book Antiqua" w:cs="Book Antiqua"/>
          <w:color w:val="000000"/>
        </w:rPr>
        <w:t xml:space="preserve"> WA, </w:t>
      </w:r>
      <w:proofErr w:type="spellStart"/>
      <w:r w:rsidRPr="00DD2A01">
        <w:rPr>
          <w:rFonts w:ascii="Book Antiqua" w:eastAsia="Book Antiqua" w:hAnsi="Book Antiqua" w:cs="Book Antiqua"/>
          <w:color w:val="000000"/>
        </w:rPr>
        <w:t>Pasker</w:t>
      </w:r>
      <w:proofErr w:type="spellEnd"/>
      <w:r w:rsidRPr="00DD2A01">
        <w:rPr>
          <w:rFonts w:ascii="Book Antiqua" w:eastAsia="Book Antiqua" w:hAnsi="Book Antiqua" w:cs="Book Antiqua"/>
          <w:color w:val="000000"/>
        </w:rPr>
        <w:t xml:space="preserve"> P, </w:t>
      </w:r>
      <w:proofErr w:type="spellStart"/>
      <w:r w:rsidRPr="00DD2A01">
        <w:rPr>
          <w:rFonts w:ascii="Book Antiqua" w:eastAsia="Book Antiqua" w:hAnsi="Book Antiqua" w:cs="Book Antiqua"/>
          <w:color w:val="000000"/>
        </w:rPr>
        <w:t>Consten</w:t>
      </w:r>
      <w:proofErr w:type="spellEnd"/>
      <w:r w:rsidRPr="00DD2A01">
        <w:rPr>
          <w:rFonts w:ascii="Book Antiqua" w:eastAsia="Book Antiqua" w:hAnsi="Book Antiqua" w:cs="Book Antiqua"/>
          <w:color w:val="000000"/>
        </w:rPr>
        <w:t xml:space="preserve"> E, </w:t>
      </w:r>
      <w:proofErr w:type="spellStart"/>
      <w:r w:rsidRPr="00DD2A01">
        <w:rPr>
          <w:rFonts w:ascii="Book Antiqua" w:eastAsia="Book Antiqua" w:hAnsi="Book Antiqua" w:cs="Book Antiqua"/>
          <w:color w:val="000000"/>
        </w:rPr>
        <w:t>Broeders</w:t>
      </w:r>
      <w:proofErr w:type="spellEnd"/>
      <w:r w:rsidRPr="00DD2A01">
        <w:rPr>
          <w:rFonts w:ascii="Book Antiqua" w:eastAsia="Book Antiqua" w:hAnsi="Book Antiqua" w:cs="Book Antiqua"/>
          <w:color w:val="000000"/>
        </w:rPr>
        <w:t xml:space="preserve"> I. Sigmoid resection for diverticulitis is more difficult than for malignancies. </w:t>
      </w:r>
      <w:r w:rsidRPr="00DD2A01">
        <w:rPr>
          <w:rFonts w:ascii="Book Antiqua" w:eastAsia="Book Antiqua" w:hAnsi="Book Antiqua" w:cs="Book Antiqua"/>
          <w:i/>
          <w:iCs/>
          <w:color w:val="000000"/>
        </w:rPr>
        <w:t>Int J Colorectal Dis</w:t>
      </w:r>
      <w:r w:rsidRPr="00DD2A01">
        <w:rPr>
          <w:rFonts w:ascii="Book Antiqua" w:eastAsia="Book Antiqua" w:hAnsi="Book Antiqua" w:cs="Book Antiqua"/>
          <w:color w:val="000000"/>
        </w:rPr>
        <w:t xml:space="preserve"> 2017; </w:t>
      </w:r>
      <w:r w:rsidRPr="00DD2A01">
        <w:rPr>
          <w:rFonts w:ascii="Book Antiqua" w:eastAsia="Book Antiqua" w:hAnsi="Book Antiqua" w:cs="Book Antiqua"/>
          <w:b/>
          <w:bCs/>
          <w:color w:val="000000"/>
        </w:rPr>
        <w:t>32</w:t>
      </w:r>
      <w:r w:rsidRPr="00DD2A01">
        <w:rPr>
          <w:rFonts w:ascii="Book Antiqua" w:eastAsia="Book Antiqua" w:hAnsi="Book Antiqua" w:cs="Book Antiqua"/>
          <w:color w:val="000000"/>
        </w:rPr>
        <w:t>: 891-896 [PMID: 28084549 DOI: 10.1007/s00384-017-2756-1]</w:t>
      </w:r>
    </w:p>
    <w:p w14:paraId="27519AE7"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35 </w:t>
      </w:r>
      <w:r w:rsidRPr="00DD2A01">
        <w:rPr>
          <w:rFonts w:ascii="Book Antiqua" w:eastAsia="Book Antiqua" w:hAnsi="Book Antiqua" w:cs="Book Antiqua"/>
          <w:b/>
          <w:bCs/>
          <w:color w:val="000000"/>
        </w:rPr>
        <w:t>Shanker BA</w:t>
      </w:r>
      <w:r w:rsidRPr="00DD2A01">
        <w:rPr>
          <w:rFonts w:ascii="Book Antiqua" w:eastAsia="Book Antiqua" w:hAnsi="Book Antiqua" w:cs="Book Antiqua"/>
          <w:color w:val="000000"/>
        </w:rPr>
        <w:t xml:space="preserve">, Soliman M, Williamson P, Ferrara A. Laparoscopic Colorectal Training Gap in Colorectal and Surgical Residents. </w:t>
      </w:r>
      <w:r w:rsidRPr="00DD2A01">
        <w:rPr>
          <w:rFonts w:ascii="Book Antiqua" w:eastAsia="Book Antiqua" w:hAnsi="Book Antiqua" w:cs="Book Antiqua"/>
          <w:i/>
          <w:iCs/>
          <w:color w:val="000000"/>
        </w:rPr>
        <w:t>JSLS</w:t>
      </w:r>
      <w:r w:rsidRPr="00DD2A01">
        <w:rPr>
          <w:rFonts w:ascii="Book Antiqua" w:eastAsia="Book Antiqua" w:hAnsi="Book Antiqua" w:cs="Book Antiqua"/>
          <w:color w:val="000000"/>
        </w:rPr>
        <w:t xml:space="preserve"> 2016; </w:t>
      </w:r>
      <w:r w:rsidRPr="00DD2A01">
        <w:rPr>
          <w:rFonts w:ascii="Book Antiqua" w:eastAsia="Book Antiqua" w:hAnsi="Book Antiqua" w:cs="Book Antiqua"/>
          <w:b/>
          <w:bCs/>
          <w:color w:val="000000"/>
        </w:rPr>
        <w:t>20</w:t>
      </w:r>
      <w:r w:rsidRPr="00DD2A01">
        <w:rPr>
          <w:rFonts w:ascii="Book Antiqua" w:eastAsia="Book Antiqua" w:hAnsi="Book Antiqua" w:cs="Book Antiqua"/>
          <w:color w:val="000000"/>
        </w:rPr>
        <w:t xml:space="preserve"> [PMID: 27493468 DOI: 10.4293/JSLS.2016.00024]</w:t>
      </w:r>
    </w:p>
    <w:p w14:paraId="00B04C17" w14:textId="29AE6071"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36 </w:t>
      </w:r>
      <w:r w:rsidRPr="00DD2A01">
        <w:rPr>
          <w:rFonts w:ascii="Book Antiqua" w:eastAsia="Book Antiqua" w:hAnsi="Book Antiqua" w:cs="Book Antiqua"/>
          <w:b/>
          <w:bCs/>
          <w:color w:val="000000"/>
        </w:rPr>
        <w:t>Li JCM,</w:t>
      </w:r>
      <w:r w:rsidRPr="00DD2A01">
        <w:rPr>
          <w:rFonts w:ascii="Book Antiqua" w:eastAsia="Book Antiqua" w:hAnsi="Book Antiqua" w:cs="Book Antiqua"/>
          <w:color w:val="000000"/>
        </w:rPr>
        <w:t xml:space="preserve"> Lo AWI, Hon SSF, Ng SSM, Lee JFY, Leung KL. Institution learning curve of laparoscopic colectomy-a multi-dimensional analysis. </w:t>
      </w:r>
      <w:r w:rsidRPr="00DD2A01">
        <w:rPr>
          <w:rFonts w:ascii="Book Antiqua" w:eastAsia="Book Antiqua" w:hAnsi="Book Antiqua" w:cs="Book Antiqua"/>
          <w:i/>
          <w:color w:val="000000"/>
        </w:rPr>
        <w:t>Int J Colorectal Dis</w:t>
      </w:r>
      <w:r w:rsidRPr="00DD2A01">
        <w:rPr>
          <w:rFonts w:ascii="Book Antiqua" w:eastAsia="Book Antiqua" w:hAnsi="Book Antiqua" w:cs="Book Antiqua"/>
          <w:color w:val="000000"/>
        </w:rPr>
        <w:t xml:space="preserve"> 2012</w:t>
      </w:r>
      <w:r w:rsidR="00B71B46" w:rsidRPr="00DD2A01">
        <w:rPr>
          <w:rFonts w:ascii="Book Antiqua" w:hAnsi="Book Antiqua" w:cs="Book Antiqua" w:hint="eastAsia"/>
          <w:color w:val="000000"/>
          <w:lang w:eastAsia="zh-CN"/>
        </w:rPr>
        <w:t xml:space="preserve">; </w:t>
      </w:r>
      <w:r w:rsidRPr="00DD2A01">
        <w:rPr>
          <w:rFonts w:ascii="Book Antiqua" w:eastAsia="Book Antiqua" w:hAnsi="Book Antiqua" w:cs="Book Antiqua"/>
          <w:b/>
          <w:color w:val="000000"/>
        </w:rPr>
        <w:t>27</w:t>
      </w:r>
      <w:r w:rsidRPr="00DD2A01">
        <w:rPr>
          <w:rFonts w:ascii="Book Antiqua" w:eastAsia="Book Antiqua" w:hAnsi="Book Antiqua" w:cs="Book Antiqua"/>
          <w:color w:val="000000"/>
        </w:rPr>
        <w:t>:</w:t>
      </w:r>
      <w:r w:rsidR="00B71B46" w:rsidRPr="00DD2A01">
        <w:rPr>
          <w:rFonts w:ascii="Book Antiqua" w:hAnsi="Book Antiqua" w:cs="Book Antiqua" w:hint="eastAsia"/>
          <w:color w:val="000000"/>
          <w:lang w:eastAsia="zh-CN"/>
        </w:rPr>
        <w:t xml:space="preserve"> </w:t>
      </w:r>
      <w:r w:rsidRPr="00DD2A01">
        <w:rPr>
          <w:rFonts w:ascii="Book Antiqua" w:eastAsia="Book Antiqua" w:hAnsi="Book Antiqua" w:cs="Book Antiqua"/>
          <w:color w:val="000000"/>
        </w:rPr>
        <w:t>527-</w:t>
      </w:r>
      <w:r w:rsidR="00B71B46" w:rsidRPr="00DD2A01">
        <w:rPr>
          <w:rFonts w:ascii="Book Antiqua" w:hAnsi="Book Antiqua" w:cs="Book Antiqua" w:hint="eastAsia"/>
          <w:color w:val="000000"/>
          <w:lang w:eastAsia="zh-CN"/>
        </w:rPr>
        <w:t>5</w:t>
      </w:r>
      <w:r w:rsidRPr="00DD2A01">
        <w:rPr>
          <w:rFonts w:ascii="Book Antiqua" w:eastAsia="Book Antiqua" w:hAnsi="Book Antiqua" w:cs="Book Antiqua"/>
          <w:color w:val="000000"/>
        </w:rPr>
        <w:t>33 [DOI:</w:t>
      </w:r>
      <w:r w:rsidR="00B71B46" w:rsidRPr="00DD2A01">
        <w:rPr>
          <w:rFonts w:ascii="Book Antiqua" w:hAnsi="Book Antiqua" w:cs="Book Antiqua" w:hint="eastAsia"/>
          <w:color w:val="000000"/>
          <w:lang w:eastAsia="zh-CN"/>
        </w:rPr>
        <w:t xml:space="preserve"> </w:t>
      </w:r>
      <w:r w:rsidRPr="00DD2A01">
        <w:rPr>
          <w:rFonts w:ascii="Book Antiqua" w:eastAsia="Book Antiqua" w:hAnsi="Book Antiqua" w:cs="Book Antiqua"/>
          <w:color w:val="000000"/>
        </w:rPr>
        <w:t>10.1007/s00384-011-1358-6]</w:t>
      </w:r>
    </w:p>
    <w:p w14:paraId="0663BC5E"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37 </w:t>
      </w:r>
      <w:r w:rsidRPr="00DD2A01">
        <w:rPr>
          <w:rFonts w:ascii="Book Antiqua" w:eastAsia="Book Antiqua" w:hAnsi="Book Antiqua" w:cs="Book Antiqua"/>
          <w:b/>
          <w:bCs/>
          <w:color w:val="000000"/>
        </w:rPr>
        <w:t>Park IJ</w:t>
      </w:r>
      <w:r w:rsidRPr="00DD2A01">
        <w:rPr>
          <w:rFonts w:ascii="Book Antiqua" w:eastAsia="Book Antiqua" w:hAnsi="Book Antiqua" w:cs="Book Antiqua"/>
          <w:color w:val="000000"/>
        </w:rPr>
        <w:t xml:space="preserve">, Choi GS, Lim KH, Kang BM, Jun SH. Multidimensional analysis of the learning curve for laparoscopic colorectal surgery: lessons from 1,000 cases of laparoscopic colorectal surgery. </w:t>
      </w:r>
      <w:r w:rsidRPr="00DD2A01">
        <w:rPr>
          <w:rFonts w:ascii="Book Antiqua" w:eastAsia="Book Antiqua" w:hAnsi="Book Antiqua" w:cs="Book Antiqua"/>
          <w:i/>
          <w:iCs/>
          <w:color w:val="000000"/>
        </w:rPr>
        <w:t xml:space="preserve">Surg </w:t>
      </w:r>
      <w:proofErr w:type="spellStart"/>
      <w:r w:rsidRPr="00DD2A01">
        <w:rPr>
          <w:rFonts w:ascii="Book Antiqua" w:eastAsia="Book Antiqua" w:hAnsi="Book Antiqua" w:cs="Book Antiqua"/>
          <w:i/>
          <w:iCs/>
          <w:color w:val="000000"/>
        </w:rPr>
        <w:t>Endosc</w:t>
      </w:r>
      <w:proofErr w:type="spellEnd"/>
      <w:r w:rsidRPr="00DD2A01">
        <w:rPr>
          <w:rFonts w:ascii="Book Antiqua" w:eastAsia="Book Antiqua" w:hAnsi="Book Antiqua" w:cs="Book Antiqua"/>
          <w:color w:val="000000"/>
        </w:rPr>
        <w:t xml:space="preserve"> 2009; </w:t>
      </w:r>
      <w:r w:rsidRPr="00DD2A01">
        <w:rPr>
          <w:rFonts w:ascii="Book Antiqua" w:eastAsia="Book Antiqua" w:hAnsi="Book Antiqua" w:cs="Book Antiqua"/>
          <w:b/>
          <w:bCs/>
          <w:color w:val="000000"/>
        </w:rPr>
        <w:t>23</w:t>
      </w:r>
      <w:r w:rsidRPr="00DD2A01">
        <w:rPr>
          <w:rFonts w:ascii="Book Antiqua" w:eastAsia="Book Antiqua" w:hAnsi="Book Antiqua" w:cs="Book Antiqua"/>
          <w:color w:val="000000"/>
        </w:rPr>
        <w:t>: 839-846 [PMID: 19116741 DOI: 10.1007/s00464-008-0259-4]</w:t>
      </w:r>
    </w:p>
    <w:p w14:paraId="3B3E037E"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38 </w:t>
      </w:r>
      <w:r w:rsidRPr="00DD2A01">
        <w:rPr>
          <w:rFonts w:ascii="Book Antiqua" w:eastAsia="Book Antiqua" w:hAnsi="Book Antiqua" w:cs="Book Antiqua"/>
          <w:b/>
          <w:bCs/>
          <w:color w:val="000000"/>
        </w:rPr>
        <w:t>Zhang XM</w:t>
      </w:r>
      <w:r w:rsidRPr="00DD2A01">
        <w:rPr>
          <w:rFonts w:ascii="Book Antiqua" w:eastAsia="Book Antiqua" w:hAnsi="Book Antiqua" w:cs="Book Antiqua"/>
          <w:color w:val="000000"/>
        </w:rPr>
        <w:t xml:space="preserve">, Wang Z, Liang JW, Zhou ZX. Seniors have a better learning curve for laparoscopic colorectal cancer resection. </w:t>
      </w:r>
      <w:r w:rsidRPr="00DD2A01">
        <w:rPr>
          <w:rFonts w:ascii="Book Antiqua" w:eastAsia="Book Antiqua" w:hAnsi="Book Antiqua" w:cs="Book Antiqua"/>
          <w:i/>
          <w:iCs/>
          <w:color w:val="000000"/>
        </w:rPr>
        <w:t xml:space="preserve">Asian Pac J Cancer </w:t>
      </w:r>
      <w:proofErr w:type="spellStart"/>
      <w:r w:rsidRPr="00DD2A01">
        <w:rPr>
          <w:rFonts w:ascii="Book Antiqua" w:eastAsia="Book Antiqua" w:hAnsi="Book Antiqua" w:cs="Book Antiqua"/>
          <w:i/>
          <w:iCs/>
          <w:color w:val="000000"/>
        </w:rPr>
        <w:t>Prev</w:t>
      </w:r>
      <w:proofErr w:type="spellEnd"/>
      <w:r w:rsidRPr="00DD2A01">
        <w:rPr>
          <w:rFonts w:ascii="Book Antiqua" w:eastAsia="Book Antiqua" w:hAnsi="Book Antiqua" w:cs="Book Antiqua"/>
          <w:color w:val="000000"/>
        </w:rPr>
        <w:t xml:space="preserve"> 2014; </w:t>
      </w:r>
      <w:r w:rsidRPr="00DD2A01">
        <w:rPr>
          <w:rFonts w:ascii="Book Antiqua" w:eastAsia="Book Antiqua" w:hAnsi="Book Antiqua" w:cs="Book Antiqua"/>
          <w:b/>
          <w:bCs/>
          <w:color w:val="000000"/>
        </w:rPr>
        <w:t>15</w:t>
      </w:r>
      <w:r w:rsidRPr="00DD2A01">
        <w:rPr>
          <w:rFonts w:ascii="Book Antiqua" w:eastAsia="Book Antiqua" w:hAnsi="Book Antiqua" w:cs="Book Antiqua"/>
          <w:color w:val="000000"/>
        </w:rPr>
        <w:t>: 5395-5399 [PMID: 25041008 DOI: 10.7314/apjcp.2014.15.13.5395]</w:t>
      </w:r>
    </w:p>
    <w:p w14:paraId="5518D798"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39 </w:t>
      </w:r>
      <w:r w:rsidRPr="00DD2A01">
        <w:rPr>
          <w:rFonts w:ascii="Book Antiqua" w:eastAsia="Book Antiqua" w:hAnsi="Book Antiqua" w:cs="Book Antiqua"/>
          <w:b/>
          <w:bCs/>
          <w:color w:val="000000"/>
        </w:rPr>
        <w:t>Bennett CL</w:t>
      </w:r>
      <w:r w:rsidRPr="00DD2A01">
        <w:rPr>
          <w:rFonts w:ascii="Book Antiqua" w:eastAsia="Book Antiqua" w:hAnsi="Book Antiqua" w:cs="Book Antiqua"/>
          <w:color w:val="000000"/>
        </w:rPr>
        <w:t xml:space="preserve">, Stryker SJ, Ferreira MR, Adams J, </w:t>
      </w:r>
      <w:proofErr w:type="spellStart"/>
      <w:r w:rsidRPr="00DD2A01">
        <w:rPr>
          <w:rFonts w:ascii="Book Antiqua" w:eastAsia="Book Antiqua" w:hAnsi="Book Antiqua" w:cs="Book Antiqua"/>
          <w:color w:val="000000"/>
        </w:rPr>
        <w:t>Beart</w:t>
      </w:r>
      <w:proofErr w:type="spellEnd"/>
      <w:r w:rsidRPr="00DD2A01">
        <w:rPr>
          <w:rFonts w:ascii="Book Antiqua" w:eastAsia="Book Antiqua" w:hAnsi="Book Antiqua" w:cs="Book Antiqua"/>
          <w:color w:val="000000"/>
        </w:rPr>
        <w:t xml:space="preserve"> RW Jr. The learning curve for laparoscopic colorectal surgery. Preliminary results from a prospective analysis of 1194 laparoscopic-assisted colectomies. </w:t>
      </w:r>
      <w:r w:rsidRPr="00DD2A01">
        <w:rPr>
          <w:rFonts w:ascii="Book Antiqua" w:eastAsia="Book Antiqua" w:hAnsi="Book Antiqua" w:cs="Book Antiqua"/>
          <w:i/>
          <w:iCs/>
          <w:color w:val="000000"/>
        </w:rPr>
        <w:t>Arch Surg</w:t>
      </w:r>
      <w:r w:rsidRPr="00DD2A01">
        <w:rPr>
          <w:rFonts w:ascii="Book Antiqua" w:eastAsia="Book Antiqua" w:hAnsi="Book Antiqua" w:cs="Book Antiqua"/>
          <w:color w:val="000000"/>
        </w:rPr>
        <w:t xml:space="preserve"> 1997; </w:t>
      </w:r>
      <w:r w:rsidRPr="00DD2A01">
        <w:rPr>
          <w:rFonts w:ascii="Book Antiqua" w:eastAsia="Book Antiqua" w:hAnsi="Book Antiqua" w:cs="Book Antiqua"/>
          <w:b/>
          <w:bCs/>
          <w:color w:val="000000"/>
        </w:rPr>
        <w:t>132</w:t>
      </w:r>
      <w:r w:rsidRPr="00DD2A01">
        <w:rPr>
          <w:rFonts w:ascii="Book Antiqua" w:eastAsia="Book Antiqua" w:hAnsi="Book Antiqua" w:cs="Book Antiqua"/>
          <w:color w:val="000000"/>
        </w:rPr>
        <w:t>: 41-4; discussion 45 [PMID: 9006551 DOI: 10.1001/archsurg.1997.01430250043009]</w:t>
      </w:r>
    </w:p>
    <w:p w14:paraId="3513CA25"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40 </w:t>
      </w:r>
      <w:r w:rsidRPr="00DD2A01">
        <w:rPr>
          <w:rFonts w:ascii="Book Antiqua" w:eastAsia="Book Antiqua" w:hAnsi="Book Antiqua" w:cs="Book Antiqua"/>
          <w:b/>
          <w:bCs/>
          <w:color w:val="000000"/>
        </w:rPr>
        <w:t>Kiran RP</w:t>
      </w:r>
      <w:r w:rsidRPr="00DD2A01">
        <w:rPr>
          <w:rFonts w:ascii="Book Antiqua" w:eastAsia="Book Antiqua" w:hAnsi="Book Antiqua" w:cs="Book Antiqua"/>
          <w:color w:val="000000"/>
        </w:rPr>
        <w:t>, El-</w:t>
      </w:r>
      <w:proofErr w:type="spellStart"/>
      <w:r w:rsidRPr="00DD2A01">
        <w:rPr>
          <w:rFonts w:ascii="Book Antiqua" w:eastAsia="Book Antiqua" w:hAnsi="Book Antiqua" w:cs="Book Antiqua"/>
          <w:color w:val="000000"/>
        </w:rPr>
        <w:t>Gazzaz</w:t>
      </w:r>
      <w:proofErr w:type="spellEnd"/>
      <w:r w:rsidRPr="00DD2A01">
        <w:rPr>
          <w:rFonts w:ascii="Book Antiqua" w:eastAsia="Book Antiqua" w:hAnsi="Book Antiqua" w:cs="Book Antiqua"/>
          <w:color w:val="000000"/>
        </w:rPr>
        <w:t xml:space="preserve"> GH, Vogel JD, </w:t>
      </w:r>
      <w:proofErr w:type="spellStart"/>
      <w:r w:rsidRPr="00DD2A01">
        <w:rPr>
          <w:rFonts w:ascii="Book Antiqua" w:eastAsia="Book Antiqua" w:hAnsi="Book Antiqua" w:cs="Book Antiqua"/>
          <w:color w:val="000000"/>
        </w:rPr>
        <w:t>Remzi</w:t>
      </w:r>
      <w:proofErr w:type="spellEnd"/>
      <w:r w:rsidRPr="00DD2A01">
        <w:rPr>
          <w:rFonts w:ascii="Book Antiqua" w:eastAsia="Book Antiqua" w:hAnsi="Book Antiqua" w:cs="Book Antiqua"/>
          <w:color w:val="000000"/>
        </w:rPr>
        <w:t xml:space="preserve"> FH. Laparoscopic approach significantly reduces surgical site infections after colorectal surgery: data from national surgical quality improvement program. </w:t>
      </w:r>
      <w:r w:rsidRPr="00DD2A01">
        <w:rPr>
          <w:rFonts w:ascii="Book Antiqua" w:eastAsia="Book Antiqua" w:hAnsi="Book Antiqua" w:cs="Book Antiqua"/>
          <w:i/>
          <w:iCs/>
          <w:color w:val="000000"/>
        </w:rPr>
        <w:t>J Am Coll Surg</w:t>
      </w:r>
      <w:r w:rsidRPr="00DD2A01">
        <w:rPr>
          <w:rFonts w:ascii="Book Antiqua" w:eastAsia="Book Antiqua" w:hAnsi="Book Antiqua" w:cs="Book Antiqua"/>
          <w:color w:val="000000"/>
        </w:rPr>
        <w:t xml:space="preserve"> 2010; </w:t>
      </w:r>
      <w:r w:rsidRPr="00DD2A01">
        <w:rPr>
          <w:rFonts w:ascii="Book Antiqua" w:eastAsia="Book Antiqua" w:hAnsi="Book Antiqua" w:cs="Book Antiqua"/>
          <w:b/>
          <w:bCs/>
          <w:color w:val="000000"/>
        </w:rPr>
        <w:t>211</w:t>
      </w:r>
      <w:r w:rsidRPr="00DD2A01">
        <w:rPr>
          <w:rFonts w:ascii="Book Antiqua" w:eastAsia="Book Antiqua" w:hAnsi="Book Antiqua" w:cs="Book Antiqua"/>
          <w:color w:val="000000"/>
        </w:rPr>
        <w:t>: 232-238 [PMID: 20670861 DOI: 10.1016/j.jamcollsurg.2010.03.028]</w:t>
      </w:r>
    </w:p>
    <w:p w14:paraId="533EC4CF" w14:textId="77777777" w:rsidR="004244C4" w:rsidRPr="00DD2A01" w:rsidRDefault="004244C4" w:rsidP="004244C4">
      <w:pPr>
        <w:spacing w:line="360" w:lineRule="auto"/>
        <w:jc w:val="both"/>
        <w:rPr>
          <w:rFonts w:ascii="Book Antiqua" w:eastAsia="Book Antiqua" w:hAnsi="Book Antiqua" w:cs="Book Antiqua"/>
          <w:color w:val="000000"/>
        </w:rPr>
      </w:pPr>
      <w:r w:rsidRPr="00DD2A01">
        <w:rPr>
          <w:rFonts w:ascii="Book Antiqua" w:eastAsia="Book Antiqua" w:hAnsi="Book Antiqua" w:cs="Book Antiqua"/>
          <w:color w:val="000000"/>
        </w:rPr>
        <w:t xml:space="preserve">41 </w:t>
      </w:r>
      <w:r w:rsidRPr="00DD2A01">
        <w:rPr>
          <w:rFonts w:ascii="Book Antiqua" w:eastAsia="Book Antiqua" w:hAnsi="Book Antiqua" w:cs="Book Antiqua"/>
          <w:b/>
          <w:bCs/>
          <w:color w:val="000000"/>
        </w:rPr>
        <w:t xml:space="preserve">Li </w:t>
      </w:r>
      <w:proofErr w:type="spellStart"/>
      <w:r w:rsidRPr="00DD2A01">
        <w:rPr>
          <w:rFonts w:ascii="Book Antiqua" w:eastAsia="Book Antiqua" w:hAnsi="Book Antiqua" w:cs="Book Antiqua"/>
          <w:b/>
          <w:bCs/>
          <w:color w:val="000000"/>
        </w:rPr>
        <w:t>Destri</w:t>
      </w:r>
      <w:proofErr w:type="spellEnd"/>
      <w:r w:rsidRPr="00DD2A01">
        <w:rPr>
          <w:rFonts w:ascii="Book Antiqua" w:eastAsia="Book Antiqua" w:hAnsi="Book Antiqua" w:cs="Book Antiqua"/>
          <w:b/>
          <w:bCs/>
          <w:color w:val="000000"/>
        </w:rPr>
        <w:t xml:space="preserve"> G</w:t>
      </w:r>
      <w:r w:rsidRPr="00DD2A01">
        <w:rPr>
          <w:rFonts w:ascii="Book Antiqua" w:eastAsia="Book Antiqua" w:hAnsi="Book Antiqua" w:cs="Book Antiqua"/>
          <w:color w:val="000000"/>
        </w:rPr>
        <w:t xml:space="preserve">, Di Carlo I, </w:t>
      </w:r>
      <w:proofErr w:type="spellStart"/>
      <w:r w:rsidRPr="00DD2A01">
        <w:rPr>
          <w:rFonts w:ascii="Book Antiqua" w:eastAsia="Book Antiqua" w:hAnsi="Book Antiqua" w:cs="Book Antiqua"/>
          <w:color w:val="000000"/>
        </w:rPr>
        <w:t>Scilletta</w:t>
      </w:r>
      <w:proofErr w:type="spellEnd"/>
      <w:r w:rsidRPr="00DD2A01">
        <w:rPr>
          <w:rFonts w:ascii="Book Antiqua" w:eastAsia="Book Antiqua" w:hAnsi="Book Antiqua" w:cs="Book Antiqua"/>
          <w:color w:val="000000"/>
        </w:rPr>
        <w:t xml:space="preserve"> R, </w:t>
      </w:r>
      <w:proofErr w:type="spellStart"/>
      <w:r w:rsidRPr="00DD2A01">
        <w:rPr>
          <w:rFonts w:ascii="Book Antiqua" w:eastAsia="Book Antiqua" w:hAnsi="Book Antiqua" w:cs="Book Antiqua"/>
          <w:color w:val="000000"/>
        </w:rPr>
        <w:t>Scilletta</w:t>
      </w:r>
      <w:proofErr w:type="spellEnd"/>
      <w:r w:rsidRPr="00DD2A01">
        <w:rPr>
          <w:rFonts w:ascii="Book Antiqua" w:eastAsia="Book Antiqua" w:hAnsi="Book Antiqua" w:cs="Book Antiqua"/>
          <w:color w:val="000000"/>
        </w:rPr>
        <w:t xml:space="preserve"> B, Puleo S. Colorectal cancer and lymph nodes: the obsession with the number 12. </w:t>
      </w:r>
      <w:r w:rsidRPr="00DD2A01">
        <w:rPr>
          <w:rFonts w:ascii="Book Antiqua" w:eastAsia="Book Antiqua" w:hAnsi="Book Antiqua" w:cs="Book Antiqua"/>
          <w:i/>
          <w:iCs/>
          <w:color w:val="000000"/>
        </w:rPr>
        <w:t>World J Gastroenterol</w:t>
      </w:r>
      <w:r w:rsidRPr="00DD2A01">
        <w:rPr>
          <w:rFonts w:ascii="Book Antiqua" w:eastAsia="Book Antiqua" w:hAnsi="Book Antiqua" w:cs="Book Antiqua"/>
          <w:color w:val="000000"/>
        </w:rPr>
        <w:t xml:space="preserve"> 2014; </w:t>
      </w:r>
      <w:r w:rsidRPr="00DD2A01">
        <w:rPr>
          <w:rFonts w:ascii="Book Antiqua" w:eastAsia="Book Antiqua" w:hAnsi="Book Antiqua" w:cs="Book Antiqua"/>
          <w:b/>
          <w:bCs/>
          <w:color w:val="000000"/>
        </w:rPr>
        <w:t>20</w:t>
      </w:r>
      <w:r w:rsidRPr="00DD2A01">
        <w:rPr>
          <w:rFonts w:ascii="Book Antiqua" w:eastAsia="Book Antiqua" w:hAnsi="Book Antiqua" w:cs="Book Antiqua"/>
          <w:color w:val="000000"/>
        </w:rPr>
        <w:t>: 1951-1960 [PMID: 24587671 DOI: 10.3748/wjg.v20.i8.1951]</w:t>
      </w:r>
    </w:p>
    <w:p w14:paraId="2EDE02F5" w14:textId="48AFB6CF" w:rsidR="00A77B3E" w:rsidRPr="00DD2A01" w:rsidRDefault="00A77B3E" w:rsidP="00EA3919">
      <w:pPr>
        <w:spacing w:line="360" w:lineRule="auto"/>
        <w:jc w:val="both"/>
        <w:rPr>
          <w:rFonts w:ascii="Book Antiqua" w:hAnsi="Book Antiqua"/>
        </w:rPr>
      </w:pPr>
    </w:p>
    <w:p w14:paraId="16243065" w14:textId="77777777" w:rsidR="00A77B3E" w:rsidRPr="00DD2A01" w:rsidRDefault="00A77B3E" w:rsidP="00EA3919">
      <w:pPr>
        <w:spacing w:line="360" w:lineRule="auto"/>
        <w:jc w:val="both"/>
        <w:rPr>
          <w:rFonts w:ascii="Book Antiqua" w:hAnsi="Book Antiqua"/>
        </w:rPr>
        <w:sectPr w:rsidR="00A77B3E" w:rsidRPr="00DD2A01">
          <w:footerReference w:type="default" r:id="rId7"/>
          <w:pgSz w:w="12240" w:h="15840"/>
          <w:pgMar w:top="1440" w:right="1440" w:bottom="1440" w:left="1440" w:header="720" w:footer="720" w:gutter="0"/>
          <w:cols w:space="720"/>
          <w:docGrid w:linePitch="360"/>
        </w:sectPr>
      </w:pPr>
    </w:p>
    <w:p w14:paraId="05615FCC"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lastRenderedPageBreak/>
        <w:t>Footnotes</w:t>
      </w:r>
    </w:p>
    <w:p w14:paraId="03A4C511"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bCs/>
          <w:color w:val="000000"/>
        </w:rPr>
        <w:t xml:space="preserve">Institutional review board statement: </w:t>
      </w:r>
      <w:r w:rsidRPr="00DD2A01">
        <w:rPr>
          <w:rFonts w:ascii="Book Antiqua" w:eastAsia="Book Antiqua" w:hAnsi="Book Antiqua" w:cs="Book Antiqua"/>
          <w:color w:val="000000"/>
        </w:rPr>
        <w:t>This retrospective chart review study involving human participants was in accordance with the ethical standards of the institutional and national research committee and with the 1964 Helsinki Declaration and its later amendments or comparable ethical standards. We consulted extensively with the IRB of University Hospital of Larissa who determined that our study did not need ethical approval since all procedures being performed were part of the routine care</w:t>
      </w:r>
    </w:p>
    <w:p w14:paraId="6328DA3E" w14:textId="77777777" w:rsidR="00A77B3E" w:rsidRPr="00DD2A01" w:rsidRDefault="00A77B3E" w:rsidP="00EA3919">
      <w:pPr>
        <w:spacing w:line="360" w:lineRule="auto"/>
        <w:jc w:val="both"/>
        <w:rPr>
          <w:rFonts w:ascii="Book Antiqua" w:hAnsi="Book Antiqua"/>
        </w:rPr>
      </w:pPr>
    </w:p>
    <w:p w14:paraId="314957CA"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bCs/>
          <w:color w:val="000000"/>
        </w:rPr>
        <w:t xml:space="preserve">Informed consent statement: </w:t>
      </w:r>
      <w:r w:rsidRPr="00D452EA">
        <w:rPr>
          <w:rFonts w:ascii="Book Antiqua" w:eastAsia="Book Antiqua" w:hAnsi="Book Antiqua" w:cs="Book Antiqua"/>
          <w:bCs/>
          <w:color w:val="000000"/>
        </w:rPr>
        <w:t>Informed consent was obtained from all individual participants included in the study.</w:t>
      </w:r>
    </w:p>
    <w:p w14:paraId="65B99CFF" w14:textId="77777777" w:rsidR="00A77B3E" w:rsidRPr="00DD2A01" w:rsidRDefault="00A77B3E" w:rsidP="00EA3919">
      <w:pPr>
        <w:spacing w:line="360" w:lineRule="auto"/>
        <w:jc w:val="both"/>
        <w:rPr>
          <w:rFonts w:ascii="Book Antiqua" w:hAnsi="Book Antiqua"/>
        </w:rPr>
      </w:pPr>
    </w:p>
    <w:p w14:paraId="1CC8E0D2" w14:textId="68EC0BC3"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bCs/>
          <w:color w:val="000000"/>
        </w:rPr>
        <w:t xml:space="preserve">Conflict-of-interest statement: </w:t>
      </w:r>
      <w:r w:rsidR="006D7D70" w:rsidRPr="00A37D48">
        <w:rPr>
          <w:rFonts w:ascii="Book Antiqua" w:hAnsi="Book Antiqua" w:cs="TimesNewRomanPS-BoldItalicMT"/>
          <w:iCs/>
          <w:color w:val="000000"/>
        </w:rPr>
        <w:t>We have no financial relationships to disclose.</w:t>
      </w:r>
    </w:p>
    <w:p w14:paraId="61658744" w14:textId="77777777" w:rsidR="00A77B3E" w:rsidRPr="00DD2A01" w:rsidRDefault="00A77B3E" w:rsidP="00EA3919">
      <w:pPr>
        <w:spacing w:line="360" w:lineRule="auto"/>
        <w:jc w:val="both"/>
        <w:rPr>
          <w:rFonts w:ascii="Book Antiqua" w:hAnsi="Book Antiqua"/>
        </w:rPr>
      </w:pPr>
    </w:p>
    <w:p w14:paraId="0F0337A3" w14:textId="2AD19548"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bCs/>
          <w:color w:val="000000"/>
        </w:rPr>
        <w:t xml:space="preserve">Data sharing statement: </w:t>
      </w:r>
      <w:r w:rsidRPr="00D452EA">
        <w:rPr>
          <w:rFonts w:ascii="Book Antiqua" w:eastAsia="Book Antiqua" w:hAnsi="Book Antiqua" w:cs="Book Antiqua"/>
          <w:bCs/>
          <w:color w:val="000000"/>
        </w:rPr>
        <w:t>The datasets generated during the current study are available from the corresponding author on reasonable request</w:t>
      </w:r>
      <w:r w:rsidR="002F7FAC">
        <w:rPr>
          <w:rFonts w:ascii="Book Antiqua" w:eastAsia="Book Antiqua" w:hAnsi="Book Antiqua" w:cs="Book Antiqua"/>
          <w:bCs/>
          <w:color w:val="000000"/>
        </w:rPr>
        <w:t>.</w:t>
      </w:r>
    </w:p>
    <w:p w14:paraId="097A2C54" w14:textId="77777777" w:rsidR="00A77B3E" w:rsidRPr="00DD2A01" w:rsidRDefault="00A77B3E" w:rsidP="00EA3919">
      <w:pPr>
        <w:spacing w:line="360" w:lineRule="auto"/>
        <w:jc w:val="both"/>
        <w:rPr>
          <w:rFonts w:ascii="Book Antiqua" w:hAnsi="Book Antiqua"/>
        </w:rPr>
      </w:pPr>
    </w:p>
    <w:p w14:paraId="2F034A43"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bCs/>
          <w:color w:val="000000"/>
        </w:rPr>
        <w:t xml:space="preserve">STROBE statement: </w:t>
      </w:r>
      <w:r w:rsidRPr="00DD2A0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C44CB93" w14:textId="77777777" w:rsidR="00A77B3E" w:rsidRPr="00DD2A01" w:rsidRDefault="00A77B3E" w:rsidP="00EA3919">
      <w:pPr>
        <w:spacing w:line="360" w:lineRule="auto"/>
        <w:jc w:val="both"/>
        <w:rPr>
          <w:rFonts w:ascii="Book Antiqua" w:hAnsi="Book Antiqua"/>
        </w:rPr>
      </w:pPr>
    </w:p>
    <w:p w14:paraId="66429B12" w14:textId="4A24D468"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bCs/>
          <w:color w:val="000000"/>
        </w:rPr>
        <w:t xml:space="preserve">Open-Access: </w:t>
      </w:r>
      <w:r w:rsidRPr="00DD2A0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2A01">
        <w:rPr>
          <w:rFonts w:ascii="Book Antiqua" w:eastAsia="Book Antiqua" w:hAnsi="Book Antiqua" w:cs="Book Antiqua"/>
          <w:color w:val="000000"/>
        </w:rPr>
        <w:t>NonCommercial</w:t>
      </w:r>
      <w:proofErr w:type="spellEnd"/>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43E51F" w14:textId="77777777" w:rsidR="00A77B3E" w:rsidRPr="00DD2A01" w:rsidRDefault="00A77B3E" w:rsidP="00EA3919">
      <w:pPr>
        <w:spacing w:line="360" w:lineRule="auto"/>
        <w:jc w:val="both"/>
        <w:rPr>
          <w:rFonts w:ascii="Book Antiqua" w:hAnsi="Book Antiqua"/>
        </w:rPr>
      </w:pPr>
    </w:p>
    <w:p w14:paraId="5BB99919"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t xml:space="preserve">Provenance and peer review: </w:t>
      </w:r>
      <w:r w:rsidRPr="00DD2A01">
        <w:rPr>
          <w:rFonts w:ascii="Book Antiqua" w:eastAsia="Book Antiqua" w:hAnsi="Book Antiqua" w:cs="Book Antiqua"/>
          <w:color w:val="000000"/>
        </w:rPr>
        <w:t>Invited article; Externally peer reviewed.</w:t>
      </w:r>
    </w:p>
    <w:p w14:paraId="7A332ED1"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lastRenderedPageBreak/>
        <w:t xml:space="preserve">Peer-review model: </w:t>
      </w:r>
      <w:r w:rsidRPr="00DD2A01">
        <w:rPr>
          <w:rFonts w:ascii="Book Antiqua" w:eastAsia="Book Antiqua" w:hAnsi="Book Antiqua" w:cs="Book Antiqua"/>
          <w:color w:val="000000"/>
        </w:rPr>
        <w:t>Single blind</w:t>
      </w:r>
    </w:p>
    <w:p w14:paraId="189806DB" w14:textId="77777777" w:rsidR="00A77B3E" w:rsidRPr="00DD2A01" w:rsidRDefault="00A77B3E" w:rsidP="00EA3919">
      <w:pPr>
        <w:spacing w:line="360" w:lineRule="auto"/>
        <w:jc w:val="both"/>
        <w:rPr>
          <w:rFonts w:ascii="Book Antiqua" w:hAnsi="Book Antiqua"/>
        </w:rPr>
      </w:pPr>
    </w:p>
    <w:p w14:paraId="1B4BCE03"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t xml:space="preserve">Peer-review started: </w:t>
      </w:r>
      <w:r w:rsidRPr="00DD2A01">
        <w:rPr>
          <w:rFonts w:ascii="Book Antiqua" w:eastAsia="Book Antiqua" w:hAnsi="Book Antiqua" w:cs="Book Antiqua"/>
          <w:color w:val="000000"/>
        </w:rPr>
        <w:t>January 24, 2022</w:t>
      </w:r>
    </w:p>
    <w:p w14:paraId="462B0362"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t xml:space="preserve">First decision: </w:t>
      </w:r>
      <w:r w:rsidRPr="00DD2A01">
        <w:rPr>
          <w:rFonts w:ascii="Book Antiqua" w:eastAsia="Book Antiqua" w:hAnsi="Book Antiqua" w:cs="Book Antiqua"/>
          <w:color w:val="000000"/>
        </w:rPr>
        <w:t>April 17, 2022</w:t>
      </w:r>
    </w:p>
    <w:p w14:paraId="7B2DAC93" w14:textId="2A5EE7C1" w:rsidR="00A77B3E" w:rsidRPr="00DD2A01" w:rsidRDefault="00417BA6" w:rsidP="00EA3919">
      <w:pPr>
        <w:spacing w:line="360" w:lineRule="auto"/>
        <w:jc w:val="both"/>
        <w:rPr>
          <w:rFonts w:ascii="Book Antiqua" w:hAnsi="Book Antiqua"/>
          <w:lang w:eastAsia="zh-CN"/>
        </w:rPr>
      </w:pPr>
      <w:r w:rsidRPr="00DD2A01">
        <w:rPr>
          <w:rFonts w:ascii="Book Antiqua" w:eastAsia="Book Antiqua" w:hAnsi="Book Antiqua" w:cs="Book Antiqua"/>
          <w:b/>
          <w:color w:val="000000"/>
        </w:rPr>
        <w:t xml:space="preserve">Article in press: </w:t>
      </w:r>
    </w:p>
    <w:p w14:paraId="22428BC6" w14:textId="77777777" w:rsidR="00A77B3E" w:rsidRPr="00DD2A01" w:rsidRDefault="00A77B3E" w:rsidP="00EA3919">
      <w:pPr>
        <w:spacing w:line="360" w:lineRule="auto"/>
        <w:jc w:val="both"/>
        <w:rPr>
          <w:rFonts w:ascii="Book Antiqua" w:hAnsi="Book Antiqua"/>
        </w:rPr>
      </w:pPr>
    </w:p>
    <w:p w14:paraId="6DF8F4E2" w14:textId="16F4A3BD"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t xml:space="preserve">Specialty type: </w:t>
      </w:r>
      <w:r w:rsidR="00A82215" w:rsidRPr="00E700C2">
        <w:rPr>
          <w:rFonts w:ascii="Book Antiqua" w:eastAsia="Microsoft YaHei" w:hAnsi="Book Antiqua" w:cs="SimSun"/>
        </w:rPr>
        <w:t>Gastroenterology and hepatology</w:t>
      </w:r>
    </w:p>
    <w:p w14:paraId="02D766A9"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t xml:space="preserve">Country/Territory of origin: </w:t>
      </w:r>
      <w:r w:rsidRPr="00DD2A01">
        <w:rPr>
          <w:rFonts w:ascii="Book Antiqua" w:eastAsia="Book Antiqua" w:hAnsi="Book Antiqua" w:cs="Book Antiqua"/>
          <w:color w:val="000000"/>
        </w:rPr>
        <w:t>Greece</w:t>
      </w:r>
    </w:p>
    <w:p w14:paraId="1C8A0BE2" w14:textId="77777777"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b/>
          <w:color w:val="000000"/>
        </w:rPr>
        <w:t>Peer-review report’s scientific quality classification</w:t>
      </w:r>
    </w:p>
    <w:p w14:paraId="76F69034" w14:textId="423BB718"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Grade A</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Excellent): 0</w:t>
      </w:r>
    </w:p>
    <w:p w14:paraId="6C070716" w14:textId="02897E2B"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Grade B</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Very good): B</w:t>
      </w:r>
    </w:p>
    <w:p w14:paraId="64A7BBEB" w14:textId="4BECDF34"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Grade C</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Good): C</w:t>
      </w:r>
    </w:p>
    <w:p w14:paraId="11E119FD" w14:textId="5FAD0D78"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Grade D</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Fair): 0</w:t>
      </w:r>
    </w:p>
    <w:p w14:paraId="03AEBCCE" w14:textId="1D784939" w:rsidR="00A77B3E" w:rsidRPr="00DD2A01" w:rsidRDefault="00417BA6" w:rsidP="00EA3919">
      <w:pPr>
        <w:spacing w:line="360" w:lineRule="auto"/>
        <w:jc w:val="both"/>
        <w:rPr>
          <w:rFonts w:ascii="Book Antiqua" w:hAnsi="Book Antiqua"/>
        </w:rPr>
      </w:pPr>
      <w:r w:rsidRPr="00DD2A01">
        <w:rPr>
          <w:rFonts w:ascii="Book Antiqua" w:eastAsia="Book Antiqua" w:hAnsi="Book Antiqua" w:cs="Book Antiqua"/>
          <w:color w:val="000000"/>
        </w:rPr>
        <w:t>Grade E</w:t>
      </w:r>
      <w:r w:rsidR="00DF3A85">
        <w:rPr>
          <w:rFonts w:ascii="Book Antiqua" w:eastAsia="Book Antiqua" w:hAnsi="Book Antiqua" w:cs="Book Antiqua"/>
          <w:color w:val="000000"/>
        </w:rPr>
        <w:t xml:space="preserve"> </w:t>
      </w:r>
      <w:r w:rsidR="00EE18C1">
        <w:rPr>
          <w:rFonts w:ascii="Book Antiqua" w:eastAsia="Book Antiqua" w:hAnsi="Book Antiqua" w:cs="Book Antiqua"/>
          <w:color w:val="000000"/>
        </w:rPr>
        <w:t>(</w:t>
      </w:r>
      <w:r w:rsidRPr="00DD2A01">
        <w:rPr>
          <w:rFonts w:ascii="Book Antiqua" w:eastAsia="Book Antiqua" w:hAnsi="Book Antiqua" w:cs="Book Antiqua"/>
          <w:color w:val="000000"/>
        </w:rPr>
        <w:t>Poor): 0</w:t>
      </w:r>
    </w:p>
    <w:p w14:paraId="618DDFA9" w14:textId="77777777" w:rsidR="00A77B3E" w:rsidRPr="00DD2A01" w:rsidRDefault="00A77B3E" w:rsidP="00EA3919">
      <w:pPr>
        <w:spacing w:line="360" w:lineRule="auto"/>
        <w:jc w:val="both"/>
        <w:rPr>
          <w:rFonts w:ascii="Book Antiqua" w:hAnsi="Book Antiqua"/>
        </w:rPr>
      </w:pPr>
    </w:p>
    <w:p w14:paraId="0ADE6F1A" w14:textId="6745C03A" w:rsidR="00C80724" w:rsidRDefault="00417BA6" w:rsidP="00EA3919">
      <w:pPr>
        <w:spacing w:line="360" w:lineRule="auto"/>
        <w:jc w:val="both"/>
        <w:rPr>
          <w:rFonts w:ascii="Book Antiqua" w:hAnsi="Book Antiqua" w:cs="Book Antiqua"/>
          <w:color w:val="000000"/>
          <w:lang w:eastAsia="zh-CN"/>
        </w:rPr>
      </w:pPr>
      <w:r w:rsidRPr="00DD2A01">
        <w:rPr>
          <w:rFonts w:ascii="Book Antiqua" w:eastAsia="Book Antiqua" w:hAnsi="Book Antiqua" w:cs="Book Antiqua"/>
          <w:b/>
          <w:color w:val="000000"/>
        </w:rPr>
        <w:t xml:space="preserve">P-Reviewer: </w:t>
      </w:r>
      <w:proofErr w:type="spellStart"/>
      <w:r w:rsidRPr="00DD2A01">
        <w:rPr>
          <w:rFonts w:ascii="Book Antiqua" w:eastAsia="Book Antiqua" w:hAnsi="Book Antiqua" w:cs="Book Antiqua"/>
          <w:color w:val="000000"/>
        </w:rPr>
        <w:t>Apiratwarakul</w:t>
      </w:r>
      <w:proofErr w:type="spellEnd"/>
      <w:r w:rsidRPr="00DD2A01">
        <w:rPr>
          <w:rFonts w:ascii="Book Antiqua" w:eastAsia="Book Antiqua" w:hAnsi="Book Antiqua" w:cs="Book Antiqua"/>
          <w:color w:val="000000"/>
        </w:rPr>
        <w:t xml:space="preserve"> K, Thailand; Farouk S, Egypt</w:t>
      </w:r>
      <w:r w:rsidRPr="00DD2A01">
        <w:rPr>
          <w:rFonts w:ascii="Book Antiqua" w:eastAsia="Book Antiqua" w:hAnsi="Book Antiqua" w:cs="Book Antiqua"/>
          <w:b/>
          <w:color w:val="000000"/>
        </w:rPr>
        <w:t xml:space="preserve"> </w:t>
      </w:r>
      <w:r w:rsidR="006D7D70" w:rsidRPr="006D7D70">
        <w:rPr>
          <w:rFonts w:ascii="Book Antiqua" w:eastAsia="Book Antiqua" w:hAnsi="Book Antiqua" w:cs="Book Antiqua"/>
          <w:b/>
          <w:color w:val="000000"/>
        </w:rPr>
        <w:t>A-Editor:</w:t>
      </w:r>
      <w:r w:rsidR="006D7D70" w:rsidRPr="006D7D70">
        <w:rPr>
          <w:rFonts w:ascii="Book Antiqua" w:eastAsia="Book Antiqua" w:hAnsi="Book Antiqua" w:cs="Book Antiqua"/>
          <w:color w:val="000000"/>
        </w:rPr>
        <w:t xml:space="preserve"> </w:t>
      </w:r>
      <w:r w:rsidR="006D7D70" w:rsidRPr="006D7D70">
        <w:rPr>
          <w:rFonts w:ascii="Book Antiqua" w:hAnsi="Book Antiqua" w:cs="Book Antiqua" w:hint="eastAsia"/>
          <w:color w:val="000000"/>
          <w:lang w:eastAsia="zh-CN"/>
        </w:rPr>
        <w:t xml:space="preserve">Lin FY </w:t>
      </w:r>
      <w:r w:rsidRPr="00DD2A01">
        <w:rPr>
          <w:rFonts w:ascii="Book Antiqua" w:eastAsia="Book Antiqua" w:hAnsi="Book Antiqua" w:cs="Book Antiqua"/>
          <w:b/>
          <w:color w:val="000000"/>
        </w:rPr>
        <w:t xml:space="preserve">S-Editor: </w:t>
      </w:r>
      <w:r w:rsidR="00DD2A01">
        <w:rPr>
          <w:rFonts w:ascii="Book Antiqua" w:hAnsi="Book Antiqua" w:cs="Book Antiqua" w:hint="eastAsia"/>
          <w:color w:val="000000"/>
          <w:lang w:eastAsia="zh-CN"/>
        </w:rPr>
        <w:t>Wang LL</w:t>
      </w:r>
      <w:r w:rsidRPr="00DD2A01">
        <w:rPr>
          <w:rFonts w:ascii="Book Antiqua" w:eastAsia="Book Antiqua" w:hAnsi="Book Antiqua" w:cs="Book Antiqua"/>
          <w:b/>
          <w:color w:val="000000"/>
        </w:rPr>
        <w:t xml:space="preserve"> L-Editor:</w:t>
      </w:r>
      <w:r w:rsidR="00DF3A85">
        <w:rPr>
          <w:rFonts w:ascii="Book Antiqua" w:eastAsia="Book Antiqua" w:hAnsi="Book Antiqua" w:cs="Book Antiqua"/>
          <w:b/>
          <w:color w:val="000000"/>
        </w:rPr>
        <w:t xml:space="preserve"> </w:t>
      </w:r>
      <w:r w:rsidR="002F7FAC" w:rsidRPr="00D452EA">
        <w:rPr>
          <w:rFonts w:ascii="Book Antiqua" w:eastAsia="Book Antiqua" w:hAnsi="Book Antiqua" w:cs="Book Antiqua"/>
          <w:color w:val="000000"/>
        </w:rPr>
        <w:t>Wang TQ</w:t>
      </w:r>
      <w:r w:rsidR="002F7FAC">
        <w:rPr>
          <w:rFonts w:ascii="Book Antiqua" w:eastAsia="Book Antiqua" w:hAnsi="Book Antiqua" w:cs="Book Antiqua"/>
          <w:b/>
          <w:color w:val="000000"/>
        </w:rPr>
        <w:t xml:space="preserve"> </w:t>
      </w:r>
      <w:r w:rsidRPr="00DD2A01">
        <w:rPr>
          <w:rFonts w:ascii="Book Antiqua" w:eastAsia="Book Antiqua" w:hAnsi="Book Antiqua" w:cs="Book Antiqua"/>
          <w:b/>
          <w:color w:val="000000"/>
        </w:rPr>
        <w:t>P-Editor:</w:t>
      </w:r>
      <w:r w:rsidR="00C80724" w:rsidRPr="00C80724">
        <w:rPr>
          <w:rFonts w:ascii="Book Antiqua" w:hAnsi="Book Antiqua" w:cs="Book Antiqua" w:hint="eastAsia"/>
          <w:color w:val="000000"/>
          <w:lang w:eastAsia="zh-CN"/>
        </w:rPr>
        <w:t xml:space="preserve"> </w:t>
      </w:r>
      <w:r w:rsidR="00C80724">
        <w:rPr>
          <w:rFonts w:ascii="Book Antiqua" w:hAnsi="Book Antiqua" w:cs="Book Antiqua" w:hint="eastAsia"/>
          <w:color w:val="000000"/>
          <w:lang w:eastAsia="zh-CN"/>
        </w:rPr>
        <w:t>Wang LL</w:t>
      </w:r>
    </w:p>
    <w:p w14:paraId="796AE260" w14:textId="77777777" w:rsidR="00C80724" w:rsidRDefault="00C80724" w:rsidP="00EA3919">
      <w:pPr>
        <w:spacing w:line="360" w:lineRule="auto"/>
        <w:jc w:val="both"/>
        <w:rPr>
          <w:rFonts w:ascii="Book Antiqua" w:hAnsi="Book Antiqua" w:cs="Book Antiqua"/>
          <w:color w:val="000000"/>
          <w:lang w:eastAsia="zh-CN"/>
        </w:rPr>
      </w:pPr>
    </w:p>
    <w:p w14:paraId="1ACA3269" w14:textId="1258F2E4" w:rsidR="00A77B3E" w:rsidRPr="00DD2A01" w:rsidRDefault="00417BA6" w:rsidP="00EA3919">
      <w:pPr>
        <w:spacing w:line="360" w:lineRule="auto"/>
        <w:jc w:val="both"/>
        <w:rPr>
          <w:rFonts w:ascii="Book Antiqua" w:hAnsi="Book Antiqua"/>
        </w:rPr>
        <w:sectPr w:rsidR="00A77B3E" w:rsidRPr="00DD2A01">
          <w:pgSz w:w="12240" w:h="15840"/>
          <w:pgMar w:top="1440" w:right="1440" w:bottom="1440" w:left="1440" w:header="720" w:footer="720" w:gutter="0"/>
          <w:cols w:space="720"/>
          <w:docGrid w:linePitch="360"/>
        </w:sectPr>
      </w:pPr>
      <w:r w:rsidRPr="00DD2A01">
        <w:rPr>
          <w:rFonts w:ascii="Book Antiqua" w:eastAsia="Book Antiqua" w:hAnsi="Book Antiqua" w:cs="Book Antiqua"/>
          <w:b/>
          <w:color w:val="000000"/>
        </w:rPr>
        <w:t xml:space="preserve"> </w:t>
      </w:r>
    </w:p>
    <w:p w14:paraId="59FC9BB8" w14:textId="77777777" w:rsidR="00A77B3E" w:rsidRDefault="00417BA6" w:rsidP="00EA3919">
      <w:pPr>
        <w:spacing w:line="360" w:lineRule="auto"/>
        <w:jc w:val="both"/>
        <w:rPr>
          <w:rFonts w:ascii="Book Antiqua" w:hAnsi="Book Antiqua" w:cs="Book Antiqua"/>
          <w:b/>
          <w:color w:val="000000"/>
          <w:lang w:eastAsia="zh-CN"/>
        </w:rPr>
      </w:pPr>
      <w:r w:rsidRPr="00DD2A01">
        <w:rPr>
          <w:rFonts w:ascii="Book Antiqua" w:eastAsia="Book Antiqua" w:hAnsi="Book Antiqua" w:cs="Book Antiqua"/>
          <w:b/>
          <w:color w:val="000000"/>
        </w:rPr>
        <w:lastRenderedPageBreak/>
        <w:t>Figure Legends</w:t>
      </w:r>
    </w:p>
    <w:p w14:paraId="475AD113" w14:textId="33D5BB00" w:rsidR="009A0787" w:rsidRPr="009A0787" w:rsidRDefault="00AD0827" w:rsidP="00EA3919">
      <w:pPr>
        <w:spacing w:line="360" w:lineRule="auto"/>
        <w:jc w:val="both"/>
        <w:rPr>
          <w:rFonts w:ascii="Book Antiqua" w:hAnsi="Book Antiqua"/>
          <w:lang w:eastAsia="zh-CN"/>
        </w:rPr>
      </w:pPr>
      <w:r>
        <w:rPr>
          <w:rFonts w:ascii="Book Antiqua" w:hAnsi="Book Antiqua"/>
          <w:noProof/>
          <w:lang w:eastAsia="zh-CN"/>
        </w:rPr>
        <w:drawing>
          <wp:inline distT="0" distB="0" distL="0" distR="0" wp14:anchorId="2445C909" wp14:editId="13620E92">
            <wp:extent cx="4372610" cy="3376295"/>
            <wp:effectExtent l="0" t="0" r="8890" b="0"/>
            <wp:docPr id="1" name="图片 1" descr="D:\小桌面\新建文件夹\SE\jdz-pdf\75357\pdf\7535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5357\pdf\7535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2610" cy="3376295"/>
                    </a:xfrm>
                    <a:prstGeom prst="rect">
                      <a:avLst/>
                    </a:prstGeom>
                    <a:noFill/>
                    <a:ln>
                      <a:noFill/>
                    </a:ln>
                  </pic:spPr>
                </pic:pic>
              </a:graphicData>
            </a:graphic>
          </wp:inline>
        </w:drawing>
      </w:r>
    </w:p>
    <w:p w14:paraId="4AEEB6D0" w14:textId="674D575C" w:rsidR="00A77B3E" w:rsidRPr="00DF3A85" w:rsidRDefault="00417BA6" w:rsidP="00EA3919">
      <w:pPr>
        <w:spacing w:line="360" w:lineRule="auto"/>
        <w:jc w:val="both"/>
        <w:rPr>
          <w:rFonts w:ascii="Book Antiqua" w:hAnsi="Book Antiqua" w:cs="Book Antiqua"/>
          <w:color w:val="000000"/>
          <w:lang w:eastAsia="zh-CN"/>
        </w:rPr>
      </w:pPr>
      <w:r w:rsidRPr="00DF3A85">
        <w:rPr>
          <w:rFonts w:ascii="Book Antiqua" w:eastAsia="Book Antiqua" w:hAnsi="Book Antiqua" w:cs="Book Antiqua"/>
          <w:b/>
          <w:color w:val="000000"/>
        </w:rPr>
        <w:t>Figure 1</w:t>
      </w:r>
      <w:r w:rsidR="009A0787" w:rsidRPr="00DF3A85">
        <w:rPr>
          <w:rFonts w:ascii="Book Antiqua" w:hAnsi="Book Antiqua" w:cs="Book Antiqua" w:hint="eastAsia"/>
          <w:b/>
          <w:color w:val="000000"/>
          <w:lang w:eastAsia="zh-CN"/>
        </w:rPr>
        <w:t xml:space="preserve"> </w:t>
      </w:r>
      <w:r w:rsidR="00DC5EDD" w:rsidRPr="00DF3A85">
        <w:rPr>
          <w:rFonts w:ascii="Book Antiqua" w:eastAsia="Book Antiqua" w:hAnsi="Book Antiqua" w:cs="Book Antiqua"/>
          <w:b/>
          <w:color w:val="000000"/>
        </w:rPr>
        <w:t xml:space="preserve">Cumulative </w:t>
      </w:r>
      <w:r w:rsidR="009A0787" w:rsidRPr="00DF3A85">
        <w:rPr>
          <w:rFonts w:ascii="Book Antiqua" w:eastAsia="Book Antiqua" w:hAnsi="Book Antiqua" w:cs="Book Antiqua"/>
          <w:b/>
          <w:color w:val="000000"/>
        </w:rPr>
        <w:t>sum analysis of operation duration in laparoscopic colorectal operations</w:t>
      </w:r>
      <w:r w:rsidR="00DC5EDD" w:rsidRPr="00DF3A85">
        <w:rPr>
          <w:rFonts w:ascii="Book Antiqua" w:eastAsia="Book Antiqua" w:hAnsi="Book Antiqua" w:cs="Book Antiqua"/>
          <w:b/>
          <w:color w:val="000000"/>
        </w:rPr>
        <w:t xml:space="preserve">. </w:t>
      </w:r>
      <w:r w:rsidR="00DC5EDD" w:rsidRPr="00DD2A01">
        <w:rPr>
          <w:rFonts w:ascii="Book Antiqua" w:eastAsia="Book Antiqua" w:hAnsi="Book Antiqua" w:cs="Book Antiqua"/>
          <w:color w:val="000000"/>
        </w:rPr>
        <w:t xml:space="preserve">CUSUM: Cumulative </w:t>
      </w:r>
      <w:r w:rsidR="009A0787">
        <w:rPr>
          <w:rFonts w:ascii="Book Antiqua" w:hAnsi="Book Antiqua" w:cs="Book Antiqua" w:hint="eastAsia"/>
          <w:color w:val="000000"/>
          <w:lang w:eastAsia="zh-CN"/>
        </w:rPr>
        <w:t>s</w:t>
      </w:r>
      <w:r w:rsidR="00DC5EDD" w:rsidRPr="00DD2A01">
        <w:rPr>
          <w:rFonts w:ascii="Book Antiqua" w:eastAsia="Book Antiqua" w:hAnsi="Book Antiqua" w:cs="Book Antiqua"/>
          <w:color w:val="000000"/>
        </w:rPr>
        <w:t>um; LCRO: Laparoscopic</w:t>
      </w:r>
      <w:r w:rsidR="00DF3A85" w:rsidRPr="00DD2A01">
        <w:rPr>
          <w:rFonts w:ascii="Book Antiqua" w:eastAsia="Book Antiqua" w:hAnsi="Book Antiqua" w:cs="Book Antiqua"/>
          <w:color w:val="000000"/>
        </w:rPr>
        <w:t xml:space="preserve"> colorectal operati</w:t>
      </w:r>
      <w:r w:rsidR="00DC5EDD" w:rsidRPr="00DD2A01">
        <w:rPr>
          <w:rFonts w:ascii="Book Antiqua" w:eastAsia="Book Antiqua" w:hAnsi="Book Antiqua" w:cs="Book Antiqua"/>
          <w:color w:val="000000"/>
        </w:rPr>
        <w:t>ons</w:t>
      </w:r>
      <w:r w:rsidR="00DF3A85">
        <w:rPr>
          <w:rFonts w:ascii="Book Antiqua" w:hAnsi="Book Antiqua" w:cs="Book Antiqua" w:hint="eastAsia"/>
          <w:color w:val="000000"/>
          <w:lang w:eastAsia="zh-CN"/>
        </w:rPr>
        <w:t>.</w:t>
      </w:r>
    </w:p>
    <w:p w14:paraId="2614BBDA" w14:textId="77777777" w:rsidR="00990850" w:rsidRPr="00DD2A01" w:rsidRDefault="00990850" w:rsidP="00EA3919">
      <w:pPr>
        <w:spacing w:line="360" w:lineRule="auto"/>
        <w:jc w:val="both"/>
        <w:rPr>
          <w:rFonts w:ascii="Book Antiqua" w:hAnsi="Book Antiqua"/>
        </w:rPr>
      </w:pPr>
    </w:p>
    <w:p w14:paraId="47C41819" w14:textId="77777777" w:rsidR="009A0787" w:rsidRDefault="009A0787">
      <w:pPr>
        <w:rPr>
          <w:rFonts w:ascii="Book Antiqua" w:eastAsia="Book Antiqua" w:hAnsi="Book Antiqua" w:cs="Book Antiqua"/>
          <w:color w:val="000000"/>
        </w:rPr>
      </w:pPr>
      <w:r>
        <w:rPr>
          <w:rFonts w:ascii="Book Antiqua" w:eastAsia="Book Antiqua" w:hAnsi="Book Antiqua" w:cs="Book Antiqua"/>
          <w:color w:val="000000"/>
        </w:rPr>
        <w:br w:type="page"/>
      </w:r>
    </w:p>
    <w:p w14:paraId="71CE2E94" w14:textId="3AA4E434" w:rsidR="00DF3A85" w:rsidRDefault="00AD0827" w:rsidP="00EA3919">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0E18B5A5" wp14:editId="4640AFCB">
            <wp:extent cx="4431030" cy="3317875"/>
            <wp:effectExtent l="0" t="0" r="7620" b="0"/>
            <wp:docPr id="2" name="图片 2" descr="D:\小桌面\新建文件夹\SE\jdz-pdf\75357\pdf\7535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75357\pdf\75357-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1030" cy="3317875"/>
                    </a:xfrm>
                    <a:prstGeom prst="rect">
                      <a:avLst/>
                    </a:prstGeom>
                    <a:noFill/>
                    <a:ln>
                      <a:noFill/>
                    </a:ln>
                  </pic:spPr>
                </pic:pic>
              </a:graphicData>
            </a:graphic>
          </wp:inline>
        </w:drawing>
      </w:r>
    </w:p>
    <w:p w14:paraId="42E822A7" w14:textId="0AC1E1FE" w:rsidR="00A77B3E" w:rsidRPr="00DF3A85" w:rsidRDefault="00417BA6" w:rsidP="00EA3919">
      <w:pPr>
        <w:spacing w:line="360" w:lineRule="auto"/>
        <w:jc w:val="both"/>
        <w:rPr>
          <w:rFonts w:ascii="Book Antiqua" w:hAnsi="Book Antiqua" w:cs="Book Antiqua"/>
          <w:color w:val="000000"/>
          <w:lang w:eastAsia="zh-CN"/>
        </w:rPr>
      </w:pPr>
      <w:r w:rsidRPr="00DF3A85">
        <w:rPr>
          <w:rFonts w:ascii="Book Antiqua" w:eastAsia="Book Antiqua" w:hAnsi="Book Antiqua" w:cs="Book Antiqua"/>
          <w:b/>
          <w:color w:val="000000"/>
        </w:rPr>
        <w:t>Figure 2</w:t>
      </w:r>
      <w:r w:rsidR="00DF3A85" w:rsidRPr="00DF3A85">
        <w:rPr>
          <w:rFonts w:ascii="Book Antiqua" w:hAnsi="Book Antiqua" w:cs="Book Antiqua" w:hint="eastAsia"/>
          <w:b/>
          <w:color w:val="000000"/>
          <w:lang w:eastAsia="zh-CN"/>
        </w:rPr>
        <w:t xml:space="preserve"> </w:t>
      </w:r>
      <w:r w:rsidR="00DC5EDD" w:rsidRPr="00DF3A85">
        <w:rPr>
          <w:rFonts w:ascii="Book Antiqua" w:eastAsia="Book Antiqua" w:hAnsi="Book Antiqua" w:cs="Book Antiqua"/>
          <w:b/>
          <w:color w:val="000000"/>
        </w:rPr>
        <w:t xml:space="preserve">Cumulative </w:t>
      </w:r>
      <w:r w:rsidR="00DF3A85" w:rsidRPr="00DF3A85">
        <w:rPr>
          <w:rFonts w:ascii="Book Antiqua" w:eastAsia="Book Antiqua" w:hAnsi="Book Antiqua" w:cs="Book Antiqua"/>
          <w:b/>
          <w:color w:val="000000"/>
        </w:rPr>
        <w:t>sum analysis of operation duration in laparoscopic colon oper</w:t>
      </w:r>
      <w:r w:rsidR="00DC5EDD" w:rsidRPr="00DF3A85">
        <w:rPr>
          <w:rFonts w:ascii="Book Antiqua" w:eastAsia="Book Antiqua" w:hAnsi="Book Antiqua" w:cs="Book Antiqua"/>
          <w:b/>
          <w:color w:val="000000"/>
        </w:rPr>
        <w:t xml:space="preserve">ations. </w:t>
      </w:r>
      <w:r w:rsidR="00DC5EDD" w:rsidRPr="00DD2A01">
        <w:rPr>
          <w:rFonts w:ascii="Book Antiqua" w:eastAsia="Book Antiqua" w:hAnsi="Book Antiqua" w:cs="Book Antiqua"/>
          <w:color w:val="000000"/>
        </w:rPr>
        <w:t xml:space="preserve">CUSUM: Cumulative </w:t>
      </w:r>
      <w:r w:rsidR="00DF3A85">
        <w:rPr>
          <w:rFonts w:ascii="Book Antiqua" w:hAnsi="Book Antiqua" w:cs="Book Antiqua" w:hint="eastAsia"/>
          <w:color w:val="000000"/>
          <w:lang w:eastAsia="zh-CN"/>
        </w:rPr>
        <w:t>s</w:t>
      </w:r>
      <w:r w:rsidR="00DC5EDD" w:rsidRPr="00DD2A01">
        <w:rPr>
          <w:rFonts w:ascii="Book Antiqua" w:eastAsia="Book Antiqua" w:hAnsi="Book Antiqua" w:cs="Book Antiqua"/>
          <w:color w:val="000000"/>
        </w:rPr>
        <w:t>um; LCO: Lapa</w:t>
      </w:r>
      <w:r w:rsidR="00DF3A85" w:rsidRPr="00DD2A01">
        <w:rPr>
          <w:rFonts w:ascii="Book Antiqua" w:eastAsia="Book Antiqua" w:hAnsi="Book Antiqua" w:cs="Book Antiqua"/>
          <w:color w:val="000000"/>
        </w:rPr>
        <w:t>roscopic colon operations</w:t>
      </w:r>
      <w:r w:rsidR="00DF3A85">
        <w:rPr>
          <w:rFonts w:ascii="Book Antiqua" w:hAnsi="Book Antiqua" w:cs="Book Antiqua" w:hint="eastAsia"/>
          <w:color w:val="000000"/>
          <w:lang w:eastAsia="zh-CN"/>
        </w:rPr>
        <w:t>.</w:t>
      </w:r>
    </w:p>
    <w:p w14:paraId="1D6DD2E3" w14:textId="77777777" w:rsidR="00990850" w:rsidRPr="00DD2A01" w:rsidRDefault="00990850" w:rsidP="00EA3919">
      <w:pPr>
        <w:spacing w:line="360" w:lineRule="auto"/>
        <w:jc w:val="both"/>
        <w:rPr>
          <w:rFonts w:ascii="Book Antiqua" w:hAnsi="Book Antiqua"/>
        </w:rPr>
      </w:pPr>
    </w:p>
    <w:p w14:paraId="6DBE332C" w14:textId="77777777" w:rsidR="009A0787" w:rsidRDefault="009A0787">
      <w:pPr>
        <w:rPr>
          <w:rFonts w:ascii="Book Antiqua" w:eastAsia="Book Antiqua" w:hAnsi="Book Antiqua" w:cs="Book Antiqua"/>
          <w:color w:val="000000"/>
        </w:rPr>
      </w:pPr>
      <w:r>
        <w:rPr>
          <w:rFonts w:ascii="Book Antiqua" w:eastAsia="Book Antiqua" w:hAnsi="Book Antiqua" w:cs="Book Antiqua"/>
          <w:color w:val="000000"/>
        </w:rPr>
        <w:br w:type="page"/>
      </w:r>
    </w:p>
    <w:p w14:paraId="4B079461" w14:textId="73939C43" w:rsidR="00DF3A85" w:rsidRDefault="00AD0827" w:rsidP="00EA3919">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39B40F9A" wp14:editId="43A3878A">
            <wp:extent cx="4408170" cy="3352800"/>
            <wp:effectExtent l="0" t="0" r="0" b="0"/>
            <wp:docPr id="3" name="图片 3" descr="D:\小桌面\新建文件夹\SE\jdz-pdf\75357\pdf\75357-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小桌面\新建文件夹\SE\jdz-pdf\75357\pdf\75357-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8170" cy="3352800"/>
                    </a:xfrm>
                    <a:prstGeom prst="rect">
                      <a:avLst/>
                    </a:prstGeom>
                    <a:noFill/>
                    <a:ln>
                      <a:noFill/>
                    </a:ln>
                  </pic:spPr>
                </pic:pic>
              </a:graphicData>
            </a:graphic>
          </wp:inline>
        </w:drawing>
      </w:r>
    </w:p>
    <w:p w14:paraId="5E863962" w14:textId="61C1FAF2" w:rsidR="00A77B3E" w:rsidRPr="00DF3A85" w:rsidRDefault="00417BA6" w:rsidP="00EA3919">
      <w:pPr>
        <w:spacing w:line="360" w:lineRule="auto"/>
        <w:jc w:val="both"/>
        <w:rPr>
          <w:rFonts w:ascii="Book Antiqua" w:hAnsi="Book Antiqua" w:cs="Book Antiqua"/>
          <w:color w:val="000000"/>
          <w:lang w:eastAsia="zh-CN"/>
        </w:rPr>
      </w:pPr>
      <w:r w:rsidRPr="00DF3A85">
        <w:rPr>
          <w:rFonts w:ascii="Book Antiqua" w:eastAsia="Book Antiqua" w:hAnsi="Book Antiqua" w:cs="Book Antiqua"/>
          <w:b/>
          <w:color w:val="000000"/>
        </w:rPr>
        <w:t>Figure 3</w:t>
      </w:r>
      <w:r w:rsidR="00DF3A85" w:rsidRPr="00DF3A85">
        <w:rPr>
          <w:rFonts w:ascii="Book Antiqua" w:hAnsi="Book Antiqua" w:cs="Book Antiqua" w:hint="eastAsia"/>
          <w:b/>
          <w:color w:val="000000"/>
          <w:lang w:eastAsia="zh-CN"/>
        </w:rPr>
        <w:t xml:space="preserve"> </w:t>
      </w:r>
      <w:r w:rsidR="00DC5EDD" w:rsidRPr="00DF3A85">
        <w:rPr>
          <w:rFonts w:ascii="Book Antiqua" w:eastAsia="Book Antiqua" w:hAnsi="Book Antiqua" w:cs="Book Antiqua"/>
          <w:b/>
          <w:color w:val="000000"/>
        </w:rPr>
        <w:t>Cumulative</w:t>
      </w:r>
      <w:r w:rsidR="00DF3A85" w:rsidRPr="00DF3A85">
        <w:rPr>
          <w:rFonts w:ascii="Book Antiqua" w:eastAsia="Book Antiqua" w:hAnsi="Book Antiqua" w:cs="Book Antiqua"/>
          <w:b/>
          <w:color w:val="000000"/>
        </w:rPr>
        <w:t xml:space="preserve"> sum analysis of operation duration in laparoscopic rectal operations</w:t>
      </w:r>
      <w:r w:rsidR="00DC5EDD" w:rsidRPr="00DF3A85">
        <w:rPr>
          <w:rFonts w:ascii="Book Antiqua" w:eastAsia="Book Antiqua" w:hAnsi="Book Antiqua" w:cs="Book Antiqua"/>
          <w:b/>
          <w:color w:val="000000"/>
        </w:rPr>
        <w:t>.</w:t>
      </w:r>
      <w:r w:rsidR="00DC5EDD" w:rsidRPr="00DD2A01">
        <w:rPr>
          <w:rFonts w:ascii="Book Antiqua" w:eastAsia="Book Antiqua" w:hAnsi="Book Antiqua" w:cs="Book Antiqua"/>
          <w:color w:val="000000"/>
        </w:rPr>
        <w:t xml:space="preserve"> CUSUM: Cumulative </w:t>
      </w:r>
      <w:r w:rsidR="00DF3A85">
        <w:rPr>
          <w:rFonts w:ascii="Book Antiqua" w:hAnsi="Book Antiqua" w:cs="Book Antiqua" w:hint="eastAsia"/>
          <w:color w:val="000000"/>
          <w:lang w:eastAsia="zh-CN"/>
        </w:rPr>
        <w:t>s</w:t>
      </w:r>
      <w:r w:rsidR="00DC5EDD" w:rsidRPr="00DD2A01">
        <w:rPr>
          <w:rFonts w:ascii="Book Antiqua" w:eastAsia="Book Antiqua" w:hAnsi="Book Antiqua" w:cs="Book Antiqua"/>
          <w:color w:val="000000"/>
        </w:rPr>
        <w:t>um; LRO: Laparoscopic</w:t>
      </w:r>
      <w:r w:rsidR="00DF3A85" w:rsidRPr="00DD2A01">
        <w:rPr>
          <w:rFonts w:ascii="Book Antiqua" w:eastAsia="Book Antiqua" w:hAnsi="Book Antiqua" w:cs="Book Antiqua"/>
          <w:color w:val="000000"/>
        </w:rPr>
        <w:t xml:space="preserve"> rectal ope</w:t>
      </w:r>
      <w:r w:rsidR="00DC5EDD" w:rsidRPr="00DD2A01">
        <w:rPr>
          <w:rFonts w:ascii="Book Antiqua" w:eastAsia="Book Antiqua" w:hAnsi="Book Antiqua" w:cs="Book Antiqua"/>
          <w:color w:val="000000"/>
        </w:rPr>
        <w:t>rations</w:t>
      </w:r>
      <w:r w:rsidR="00DF3A85">
        <w:rPr>
          <w:rFonts w:ascii="Book Antiqua" w:hAnsi="Book Antiqua" w:cs="Book Antiqua" w:hint="eastAsia"/>
          <w:color w:val="000000"/>
          <w:lang w:eastAsia="zh-CN"/>
        </w:rPr>
        <w:t>.</w:t>
      </w:r>
    </w:p>
    <w:p w14:paraId="0A9872D3" w14:textId="77777777" w:rsidR="00416889" w:rsidRPr="00DD2A01" w:rsidRDefault="00416889" w:rsidP="00EA3919">
      <w:pPr>
        <w:spacing w:line="360" w:lineRule="auto"/>
        <w:jc w:val="both"/>
        <w:rPr>
          <w:rFonts w:ascii="Book Antiqua" w:hAnsi="Book Antiqua" w:cs="Book Antiqua"/>
          <w:color w:val="000000"/>
          <w:lang w:eastAsia="zh-CN"/>
        </w:rPr>
      </w:pPr>
    </w:p>
    <w:p w14:paraId="1579D143" w14:textId="7D5DAB30" w:rsidR="00416889" w:rsidRPr="00DD2A01" w:rsidRDefault="00416889" w:rsidP="00EA3919">
      <w:pPr>
        <w:spacing w:line="360" w:lineRule="auto"/>
        <w:jc w:val="both"/>
        <w:rPr>
          <w:rFonts w:ascii="Book Antiqua" w:hAnsi="Book Antiqua" w:cs="Book Antiqua"/>
          <w:color w:val="000000"/>
          <w:lang w:eastAsia="zh-CN"/>
        </w:rPr>
      </w:pPr>
      <w:r w:rsidRPr="00DD2A01">
        <w:rPr>
          <w:rFonts w:ascii="Book Antiqua" w:hAnsi="Book Antiqua" w:cs="Book Antiqua"/>
          <w:color w:val="000000"/>
          <w:lang w:eastAsia="zh-CN"/>
        </w:rPr>
        <w:br w:type="page"/>
      </w:r>
    </w:p>
    <w:p w14:paraId="19CB0981" w14:textId="4F1945FB" w:rsidR="00416889" w:rsidRPr="009A0787" w:rsidRDefault="009A0787" w:rsidP="00EA3919">
      <w:pPr>
        <w:autoSpaceDE w:val="0"/>
        <w:autoSpaceDN w:val="0"/>
        <w:adjustRightInd w:val="0"/>
        <w:spacing w:line="360" w:lineRule="auto"/>
        <w:jc w:val="both"/>
        <w:rPr>
          <w:rFonts w:ascii="Book Antiqua" w:hAnsi="Book Antiqua"/>
          <w:b/>
          <w:i/>
        </w:rPr>
      </w:pPr>
      <w:r w:rsidRPr="009A0787">
        <w:rPr>
          <w:rFonts w:ascii="Book Antiqua" w:hAnsi="Book Antiqua"/>
          <w:b/>
          <w:bCs/>
        </w:rPr>
        <w:lastRenderedPageBreak/>
        <w:t>Table 1</w:t>
      </w:r>
      <w:r w:rsidRPr="009A0787">
        <w:rPr>
          <w:rFonts w:ascii="Book Antiqua" w:hAnsi="Book Antiqua" w:hint="eastAsia"/>
          <w:b/>
          <w:bCs/>
          <w:lang w:eastAsia="zh-CN"/>
        </w:rPr>
        <w:t xml:space="preserve"> </w:t>
      </w:r>
      <w:r w:rsidRPr="009A0787">
        <w:rPr>
          <w:rFonts w:ascii="Book Antiqua" w:hAnsi="Book Antiqua"/>
          <w:b/>
          <w:bCs/>
        </w:rPr>
        <w:t>Patient characteristics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65"/>
        <w:gridCol w:w="3358"/>
        <w:gridCol w:w="950"/>
        <w:gridCol w:w="1304"/>
        <w:gridCol w:w="1304"/>
        <w:gridCol w:w="779"/>
      </w:tblGrid>
      <w:tr w:rsidR="00416889" w:rsidRPr="00DF3A85" w14:paraId="74A1C702" w14:textId="77777777" w:rsidTr="00DF3A85">
        <w:tc>
          <w:tcPr>
            <w:tcW w:w="2523" w:type="pct"/>
            <w:gridSpan w:val="2"/>
            <w:tcBorders>
              <w:top w:val="single" w:sz="4" w:space="0" w:color="auto"/>
              <w:bottom w:val="single" w:sz="4" w:space="0" w:color="auto"/>
            </w:tcBorders>
          </w:tcPr>
          <w:p w14:paraId="1D384A92" w14:textId="77777777" w:rsidR="00416889" w:rsidRPr="00DF3A85" w:rsidRDefault="00416889" w:rsidP="00EA3919">
            <w:pPr>
              <w:autoSpaceDE w:val="0"/>
              <w:autoSpaceDN w:val="0"/>
              <w:adjustRightInd w:val="0"/>
              <w:spacing w:line="360" w:lineRule="auto"/>
              <w:jc w:val="both"/>
              <w:rPr>
                <w:rFonts w:ascii="Book Antiqua" w:hAnsi="Book Antiqua"/>
                <w:b/>
              </w:rPr>
            </w:pPr>
          </w:p>
        </w:tc>
        <w:tc>
          <w:tcPr>
            <w:tcW w:w="647" w:type="pct"/>
            <w:tcBorders>
              <w:top w:val="single" w:sz="4" w:space="0" w:color="auto"/>
              <w:bottom w:val="single" w:sz="4" w:space="0" w:color="auto"/>
            </w:tcBorders>
          </w:tcPr>
          <w:p w14:paraId="13917911" w14:textId="77777777" w:rsidR="00416889" w:rsidRPr="00DF3A85" w:rsidRDefault="00416889" w:rsidP="00EA3919">
            <w:pPr>
              <w:autoSpaceDE w:val="0"/>
              <w:autoSpaceDN w:val="0"/>
              <w:adjustRightInd w:val="0"/>
              <w:spacing w:line="360" w:lineRule="auto"/>
              <w:jc w:val="both"/>
              <w:rPr>
                <w:rFonts w:ascii="Book Antiqua" w:hAnsi="Book Antiqua"/>
                <w:b/>
                <w:lang w:val="en-US"/>
              </w:rPr>
            </w:pPr>
            <w:r w:rsidRPr="00DF3A85">
              <w:rPr>
                <w:rFonts w:ascii="Book Antiqua" w:hAnsi="Book Antiqua"/>
                <w:b/>
                <w:lang w:val="en-US"/>
              </w:rPr>
              <w:t>Total</w:t>
            </w:r>
          </w:p>
        </w:tc>
        <w:tc>
          <w:tcPr>
            <w:tcW w:w="647" w:type="pct"/>
            <w:tcBorders>
              <w:top w:val="single" w:sz="4" w:space="0" w:color="auto"/>
              <w:bottom w:val="single" w:sz="4" w:space="0" w:color="auto"/>
            </w:tcBorders>
          </w:tcPr>
          <w:p w14:paraId="4EDE333A" w14:textId="7EE28F44" w:rsidR="00416889" w:rsidRPr="00DF3A85" w:rsidRDefault="00416889" w:rsidP="00DF3A85">
            <w:pPr>
              <w:autoSpaceDE w:val="0"/>
              <w:autoSpaceDN w:val="0"/>
              <w:adjustRightInd w:val="0"/>
              <w:spacing w:line="360" w:lineRule="auto"/>
              <w:jc w:val="both"/>
              <w:rPr>
                <w:rFonts w:ascii="Book Antiqua" w:hAnsi="Book Antiqua"/>
                <w:b/>
                <w:lang w:val="en-US"/>
              </w:rPr>
            </w:pPr>
            <w:r w:rsidRPr="00DF3A85">
              <w:rPr>
                <w:rFonts w:ascii="Book Antiqua" w:hAnsi="Book Antiqua"/>
                <w:b/>
                <w:lang w:val="en-US"/>
              </w:rPr>
              <w:t xml:space="preserve">Colon </w:t>
            </w:r>
            <w:r w:rsidR="00DF3A85">
              <w:rPr>
                <w:rFonts w:ascii="Book Antiqua" w:hAnsi="Book Antiqua" w:hint="eastAsia"/>
                <w:b/>
                <w:lang w:val="en-US" w:eastAsia="zh-CN"/>
              </w:rPr>
              <w:t>o</w:t>
            </w:r>
            <w:r w:rsidRPr="00DF3A85">
              <w:rPr>
                <w:rFonts w:ascii="Book Antiqua" w:hAnsi="Book Antiqua"/>
                <w:b/>
                <w:lang w:val="en-US"/>
              </w:rPr>
              <w:t>perations</w:t>
            </w:r>
          </w:p>
        </w:tc>
        <w:tc>
          <w:tcPr>
            <w:tcW w:w="619" w:type="pct"/>
            <w:tcBorders>
              <w:top w:val="single" w:sz="4" w:space="0" w:color="auto"/>
              <w:bottom w:val="single" w:sz="4" w:space="0" w:color="auto"/>
            </w:tcBorders>
          </w:tcPr>
          <w:p w14:paraId="3D601ECC" w14:textId="79C0DAF9" w:rsidR="00416889" w:rsidRPr="00DF3A85" w:rsidRDefault="00416889" w:rsidP="00DF3A85">
            <w:pPr>
              <w:autoSpaceDE w:val="0"/>
              <w:autoSpaceDN w:val="0"/>
              <w:adjustRightInd w:val="0"/>
              <w:spacing w:line="360" w:lineRule="auto"/>
              <w:jc w:val="both"/>
              <w:rPr>
                <w:rFonts w:ascii="Book Antiqua" w:hAnsi="Book Antiqua"/>
                <w:b/>
                <w:lang w:val="en-US"/>
              </w:rPr>
            </w:pPr>
            <w:r w:rsidRPr="00DF3A85">
              <w:rPr>
                <w:rFonts w:ascii="Book Antiqua" w:hAnsi="Book Antiqua"/>
                <w:b/>
                <w:lang w:val="en-US"/>
              </w:rPr>
              <w:t xml:space="preserve">Rectal </w:t>
            </w:r>
            <w:r w:rsidR="00DF3A85">
              <w:rPr>
                <w:rFonts w:ascii="Book Antiqua" w:hAnsi="Book Antiqua" w:hint="eastAsia"/>
                <w:b/>
                <w:lang w:val="en-US" w:eastAsia="zh-CN"/>
              </w:rPr>
              <w:t>o</w:t>
            </w:r>
            <w:r w:rsidRPr="00DF3A85">
              <w:rPr>
                <w:rFonts w:ascii="Book Antiqua" w:hAnsi="Book Antiqua"/>
                <w:b/>
                <w:lang w:val="en-US"/>
              </w:rPr>
              <w:t>perations</w:t>
            </w:r>
          </w:p>
        </w:tc>
        <w:tc>
          <w:tcPr>
            <w:tcW w:w="563" w:type="pct"/>
            <w:tcBorders>
              <w:top w:val="single" w:sz="4" w:space="0" w:color="auto"/>
              <w:bottom w:val="single" w:sz="4" w:space="0" w:color="auto"/>
            </w:tcBorders>
          </w:tcPr>
          <w:p w14:paraId="2B8A5313" w14:textId="47E1EBF3" w:rsidR="00416889" w:rsidRPr="00DF3A85" w:rsidRDefault="00416889" w:rsidP="00EA3919">
            <w:pPr>
              <w:autoSpaceDE w:val="0"/>
              <w:autoSpaceDN w:val="0"/>
              <w:adjustRightInd w:val="0"/>
              <w:spacing w:line="360" w:lineRule="auto"/>
              <w:jc w:val="both"/>
              <w:rPr>
                <w:rFonts w:ascii="Book Antiqua" w:hAnsi="Book Antiqua"/>
                <w:b/>
                <w:lang w:val="en-US" w:eastAsia="zh-CN"/>
              </w:rPr>
            </w:pPr>
            <w:r w:rsidRPr="00DF3A85">
              <w:rPr>
                <w:rFonts w:ascii="Book Antiqua" w:hAnsi="Book Antiqua"/>
                <w:b/>
                <w:i/>
                <w:lang w:val="en-US"/>
              </w:rPr>
              <w:t>P</w:t>
            </w:r>
            <w:r w:rsidR="00DF3A85">
              <w:rPr>
                <w:rFonts w:ascii="Book Antiqua" w:hAnsi="Book Antiqua" w:hint="eastAsia"/>
                <w:b/>
                <w:lang w:val="en-US" w:eastAsia="zh-CN"/>
              </w:rPr>
              <w:t xml:space="preserve"> value</w:t>
            </w:r>
          </w:p>
        </w:tc>
      </w:tr>
      <w:tr w:rsidR="00416889" w:rsidRPr="009A0787" w14:paraId="694A5563" w14:textId="77777777" w:rsidTr="00DF3A85">
        <w:tc>
          <w:tcPr>
            <w:tcW w:w="2523" w:type="pct"/>
            <w:gridSpan w:val="2"/>
            <w:tcBorders>
              <w:top w:val="single" w:sz="4" w:space="0" w:color="auto"/>
            </w:tcBorders>
          </w:tcPr>
          <w:p w14:paraId="7D5C8006" w14:textId="5EDAE5F2" w:rsidR="00416889" w:rsidRPr="00DF3A85" w:rsidRDefault="00DF3A85" w:rsidP="00EA3919">
            <w:pPr>
              <w:autoSpaceDE w:val="0"/>
              <w:autoSpaceDN w:val="0"/>
              <w:adjustRightInd w:val="0"/>
              <w:spacing w:line="360" w:lineRule="auto"/>
              <w:jc w:val="both"/>
              <w:rPr>
                <w:rFonts w:ascii="Book Antiqua" w:hAnsi="Book Antiqua"/>
                <w:i/>
                <w:lang w:val="en-US" w:eastAsia="zh-CN"/>
              </w:rPr>
            </w:pPr>
            <w:r w:rsidRPr="00DF3A85">
              <w:rPr>
                <w:rFonts w:ascii="Book Antiqua" w:hAnsi="Book Antiqua" w:hint="eastAsia"/>
                <w:i/>
                <w:lang w:val="en-US" w:eastAsia="zh-CN"/>
              </w:rPr>
              <w:t>n</w:t>
            </w:r>
          </w:p>
        </w:tc>
        <w:tc>
          <w:tcPr>
            <w:tcW w:w="647" w:type="pct"/>
            <w:tcBorders>
              <w:top w:val="single" w:sz="4" w:space="0" w:color="auto"/>
            </w:tcBorders>
          </w:tcPr>
          <w:p w14:paraId="60A86063"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214</w:t>
            </w:r>
          </w:p>
        </w:tc>
        <w:tc>
          <w:tcPr>
            <w:tcW w:w="647" w:type="pct"/>
            <w:tcBorders>
              <w:top w:val="single" w:sz="4" w:space="0" w:color="auto"/>
            </w:tcBorders>
          </w:tcPr>
          <w:p w14:paraId="368699B2"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133</w:t>
            </w:r>
          </w:p>
        </w:tc>
        <w:tc>
          <w:tcPr>
            <w:tcW w:w="619" w:type="pct"/>
            <w:tcBorders>
              <w:top w:val="single" w:sz="4" w:space="0" w:color="auto"/>
            </w:tcBorders>
          </w:tcPr>
          <w:p w14:paraId="64C3126F"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81</w:t>
            </w:r>
          </w:p>
        </w:tc>
        <w:tc>
          <w:tcPr>
            <w:tcW w:w="563" w:type="pct"/>
            <w:tcBorders>
              <w:top w:val="single" w:sz="4" w:space="0" w:color="auto"/>
            </w:tcBorders>
          </w:tcPr>
          <w:p w14:paraId="2AA7252F"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4F219502" w14:textId="77777777" w:rsidTr="00DF3A85">
        <w:tc>
          <w:tcPr>
            <w:tcW w:w="767" w:type="pct"/>
            <w:vMerge w:val="restart"/>
          </w:tcPr>
          <w:p w14:paraId="63BAA495"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Sex</w:t>
            </w:r>
          </w:p>
        </w:tc>
        <w:tc>
          <w:tcPr>
            <w:tcW w:w="1756" w:type="pct"/>
          </w:tcPr>
          <w:p w14:paraId="0A48DE5F"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Male</w:t>
            </w:r>
          </w:p>
        </w:tc>
        <w:tc>
          <w:tcPr>
            <w:tcW w:w="647" w:type="pct"/>
          </w:tcPr>
          <w:p w14:paraId="288787C1" w14:textId="5FF11D7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128</w:t>
            </w:r>
            <w:r w:rsidR="00EE18C1">
              <w:rPr>
                <w:rFonts w:ascii="Book Antiqua" w:hAnsi="Book Antiqua"/>
                <w:lang w:val="en-US"/>
              </w:rPr>
              <w:t xml:space="preserve"> (</w:t>
            </w:r>
            <w:r w:rsidRPr="009A0787">
              <w:rPr>
                <w:rFonts w:ascii="Book Antiqua" w:hAnsi="Book Antiqua"/>
                <w:lang w:val="en-US"/>
              </w:rPr>
              <w:t>59.8%)</w:t>
            </w:r>
          </w:p>
        </w:tc>
        <w:tc>
          <w:tcPr>
            <w:tcW w:w="647" w:type="pct"/>
          </w:tcPr>
          <w:p w14:paraId="726FB527" w14:textId="6A0ACC7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78</w:t>
            </w:r>
            <w:r w:rsidR="00EE18C1">
              <w:rPr>
                <w:rFonts w:ascii="Book Antiqua" w:hAnsi="Book Antiqua"/>
                <w:lang w:val="en-US"/>
              </w:rPr>
              <w:t xml:space="preserve"> (</w:t>
            </w:r>
            <w:r w:rsidRPr="009A0787">
              <w:rPr>
                <w:rFonts w:ascii="Book Antiqua" w:hAnsi="Book Antiqua"/>
                <w:lang w:val="en-US"/>
              </w:rPr>
              <w:t>58.6%)</w:t>
            </w:r>
          </w:p>
        </w:tc>
        <w:tc>
          <w:tcPr>
            <w:tcW w:w="619" w:type="pct"/>
          </w:tcPr>
          <w:p w14:paraId="4285824B" w14:textId="0A890BB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50</w:t>
            </w:r>
            <w:r w:rsidR="00EE18C1">
              <w:rPr>
                <w:rFonts w:ascii="Book Antiqua" w:hAnsi="Book Antiqua"/>
                <w:lang w:val="en-US"/>
              </w:rPr>
              <w:t xml:space="preserve"> (</w:t>
            </w:r>
            <w:r w:rsidRPr="009A0787">
              <w:rPr>
                <w:rFonts w:ascii="Book Antiqua" w:hAnsi="Book Antiqua"/>
                <w:lang w:val="en-US"/>
              </w:rPr>
              <w:t>61.7%)</w:t>
            </w:r>
          </w:p>
        </w:tc>
        <w:tc>
          <w:tcPr>
            <w:tcW w:w="563" w:type="pct"/>
            <w:vMerge w:val="restart"/>
          </w:tcPr>
          <w:p w14:paraId="16E44B18"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38F6D3A3" w14:textId="77777777" w:rsidTr="00DF3A85">
        <w:tc>
          <w:tcPr>
            <w:tcW w:w="767" w:type="pct"/>
            <w:vMerge/>
          </w:tcPr>
          <w:p w14:paraId="565E5DE5"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7D44F0CE"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Female</w:t>
            </w:r>
          </w:p>
        </w:tc>
        <w:tc>
          <w:tcPr>
            <w:tcW w:w="647" w:type="pct"/>
          </w:tcPr>
          <w:p w14:paraId="58D70E23" w14:textId="3C78492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86</w:t>
            </w:r>
            <w:r w:rsidR="00EE18C1">
              <w:rPr>
                <w:rFonts w:ascii="Book Antiqua" w:hAnsi="Book Antiqua"/>
                <w:lang w:val="en-US"/>
              </w:rPr>
              <w:t xml:space="preserve"> (</w:t>
            </w:r>
            <w:r w:rsidRPr="009A0787">
              <w:rPr>
                <w:rFonts w:ascii="Book Antiqua" w:hAnsi="Book Antiqua"/>
                <w:lang w:val="en-US"/>
              </w:rPr>
              <w:t>40.2%)</w:t>
            </w:r>
          </w:p>
        </w:tc>
        <w:tc>
          <w:tcPr>
            <w:tcW w:w="647" w:type="pct"/>
          </w:tcPr>
          <w:p w14:paraId="4D4645EE" w14:textId="5599F57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55</w:t>
            </w:r>
            <w:r w:rsidR="00EE18C1">
              <w:rPr>
                <w:rFonts w:ascii="Book Antiqua" w:hAnsi="Book Antiqua"/>
                <w:lang w:val="en-US"/>
              </w:rPr>
              <w:t xml:space="preserve"> (</w:t>
            </w:r>
            <w:r w:rsidRPr="009A0787">
              <w:rPr>
                <w:rFonts w:ascii="Book Antiqua" w:hAnsi="Book Antiqua"/>
                <w:lang w:val="en-US"/>
              </w:rPr>
              <w:t>41.4%)</w:t>
            </w:r>
          </w:p>
        </w:tc>
        <w:tc>
          <w:tcPr>
            <w:tcW w:w="619" w:type="pct"/>
          </w:tcPr>
          <w:p w14:paraId="1BF5A6E9" w14:textId="4EBAFA94"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31</w:t>
            </w:r>
            <w:r w:rsidR="00EE18C1">
              <w:rPr>
                <w:rFonts w:ascii="Book Antiqua" w:hAnsi="Book Antiqua"/>
                <w:lang w:val="en-US"/>
              </w:rPr>
              <w:t xml:space="preserve"> (</w:t>
            </w:r>
            <w:r w:rsidRPr="009A0787">
              <w:rPr>
                <w:rFonts w:ascii="Book Antiqua" w:hAnsi="Book Antiqua"/>
                <w:lang w:val="en-US"/>
              </w:rPr>
              <w:t>38.3%)</w:t>
            </w:r>
          </w:p>
        </w:tc>
        <w:tc>
          <w:tcPr>
            <w:tcW w:w="563" w:type="pct"/>
            <w:vMerge/>
          </w:tcPr>
          <w:p w14:paraId="3A10FE41"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51829457" w14:textId="77777777" w:rsidTr="00DF3A85">
        <w:tc>
          <w:tcPr>
            <w:tcW w:w="2523" w:type="pct"/>
            <w:gridSpan w:val="2"/>
          </w:tcPr>
          <w:p w14:paraId="7021EDC0" w14:textId="09FF75F4" w:rsidR="00416889" w:rsidRPr="009A0787" w:rsidRDefault="00416889" w:rsidP="00DF3A85">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Age</w:t>
            </w:r>
            <w:r w:rsidR="00DF3A85">
              <w:rPr>
                <w:rFonts w:ascii="Book Antiqua" w:hAnsi="Book Antiqua"/>
                <w:lang w:val="en-US"/>
              </w:rPr>
              <w:t xml:space="preserve"> </w:t>
            </w:r>
            <w:r w:rsidR="00EE18C1">
              <w:rPr>
                <w:rFonts w:ascii="Book Antiqua" w:hAnsi="Book Antiqua"/>
                <w:lang w:val="en-US"/>
              </w:rPr>
              <w:t>(</w:t>
            </w:r>
            <w:proofErr w:type="spellStart"/>
            <w:r w:rsidRPr="009A0787">
              <w:rPr>
                <w:rFonts w:ascii="Book Antiqua" w:hAnsi="Book Antiqua"/>
                <w:lang w:val="en-US"/>
              </w:rPr>
              <w:t>y</w:t>
            </w:r>
            <w:r w:rsidR="00DF3A85">
              <w:rPr>
                <w:rFonts w:ascii="Book Antiqua" w:hAnsi="Book Antiqua" w:hint="eastAsia"/>
                <w:lang w:val="en-US" w:eastAsia="zh-CN"/>
              </w:rPr>
              <w:t>r</w:t>
            </w:r>
            <w:proofErr w:type="spellEnd"/>
            <w:r w:rsidRPr="009A0787">
              <w:rPr>
                <w:rFonts w:ascii="Book Antiqua" w:hAnsi="Book Antiqua"/>
                <w:lang w:val="en-US"/>
              </w:rPr>
              <w:t>)</w:t>
            </w:r>
          </w:p>
        </w:tc>
        <w:tc>
          <w:tcPr>
            <w:tcW w:w="647" w:type="pct"/>
          </w:tcPr>
          <w:p w14:paraId="60AAE146" w14:textId="1C15547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70</w:t>
            </w:r>
            <w:r w:rsidR="00EE18C1">
              <w:rPr>
                <w:rFonts w:ascii="Book Antiqua" w:hAnsi="Book Antiqua"/>
                <w:lang w:val="en-US"/>
              </w:rPr>
              <w:t xml:space="preserve"> (</w:t>
            </w:r>
            <w:r w:rsidRPr="009A0787">
              <w:rPr>
                <w:rFonts w:ascii="Book Antiqua" w:hAnsi="Book Antiqua"/>
                <w:lang w:val="en-US"/>
              </w:rPr>
              <w:t>13)</w:t>
            </w:r>
          </w:p>
        </w:tc>
        <w:tc>
          <w:tcPr>
            <w:tcW w:w="647" w:type="pct"/>
          </w:tcPr>
          <w:p w14:paraId="1691244E" w14:textId="0AD29459"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71</w:t>
            </w:r>
            <w:r w:rsidR="00EE18C1">
              <w:rPr>
                <w:rFonts w:ascii="Book Antiqua" w:hAnsi="Book Antiqua"/>
                <w:lang w:val="en-US"/>
              </w:rPr>
              <w:t xml:space="preserve"> (</w:t>
            </w:r>
            <w:r w:rsidRPr="009A0787">
              <w:rPr>
                <w:rFonts w:ascii="Book Antiqua" w:hAnsi="Book Antiqua"/>
                <w:lang w:val="en-US"/>
              </w:rPr>
              <w:t>14)</w:t>
            </w:r>
          </w:p>
        </w:tc>
        <w:tc>
          <w:tcPr>
            <w:tcW w:w="619" w:type="pct"/>
          </w:tcPr>
          <w:p w14:paraId="592A9110" w14:textId="341B49A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68</w:t>
            </w:r>
            <w:r w:rsidR="00EE18C1">
              <w:rPr>
                <w:rFonts w:ascii="Book Antiqua" w:hAnsi="Book Antiqua"/>
                <w:lang w:val="en-US"/>
              </w:rPr>
              <w:t xml:space="preserve"> (</w:t>
            </w:r>
            <w:r w:rsidRPr="009A0787">
              <w:rPr>
                <w:rFonts w:ascii="Book Antiqua" w:hAnsi="Book Antiqua"/>
                <w:lang w:val="en-US"/>
              </w:rPr>
              <w:t>13)</w:t>
            </w:r>
          </w:p>
        </w:tc>
        <w:tc>
          <w:tcPr>
            <w:tcW w:w="563" w:type="pct"/>
          </w:tcPr>
          <w:p w14:paraId="510BECA7"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4072201B" w14:textId="77777777" w:rsidTr="00DF3A85">
        <w:tc>
          <w:tcPr>
            <w:tcW w:w="2523" w:type="pct"/>
            <w:gridSpan w:val="2"/>
          </w:tcPr>
          <w:p w14:paraId="1981A6FF" w14:textId="0F72A35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BMI</w:t>
            </w:r>
            <w:r w:rsidR="00DF3A85">
              <w:rPr>
                <w:rFonts w:ascii="Book Antiqua" w:hAnsi="Book Antiqua"/>
                <w:lang w:val="en-US"/>
              </w:rPr>
              <w:t xml:space="preserve"> </w:t>
            </w:r>
            <w:r w:rsidR="00EE18C1">
              <w:rPr>
                <w:rFonts w:ascii="Book Antiqua" w:hAnsi="Book Antiqua"/>
                <w:lang w:val="en-US"/>
              </w:rPr>
              <w:t>(</w:t>
            </w:r>
            <w:r w:rsidRPr="009A0787">
              <w:rPr>
                <w:rFonts w:ascii="Book Antiqua" w:hAnsi="Book Antiqua"/>
                <w:lang w:val="en-US"/>
              </w:rPr>
              <w:t>kg/m</w:t>
            </w:r>
            <w:r w:rsidRPr="009A0787">
              <w:rPr>
                <w:rFonts w:ascii="Book Antiqua" w:hAnsi="Book Antiqua"/>
                <w:vertAlign w:val="superscript"/>
                <w:lang w:val="en-US"/>
              </w:rPr>
              <w:t>2</w:t>
            </w:r>
            <w:r w:rsidRPr="009A0787">
              <w:rPr>
                <w:rFonts w:ascii="Book Antiqua" w:hAnsi="Book Antiqua"/>
                <w:lang w:val="en-US"/>
              </w:rPr>
              <w:t>)</w:t>
            </w:r>
          </w:p>
        </w:tc>
        <w:tc>
          <w:tcPr>
            <w:tcW w:w="647" w:type="pct"/>
          </w:tcPr>
          <w:p w14:paraId="1DF052DD" w14:textId="6B5A0D26"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27</w:t>
            </w:r>
            <w:r w:rsidR="00EE18C1">
              <w:rPr>
                <w:rFonts w:ascii="Book Antiqua" w:hAnsi="Book Antiqua"/>
                <w:lang w:val="en-US"/>
              </w:rPr>
              <w:t xml:space="preserve"> (</w:t>
            </w:r>
            <w:r w:rsidRPr="009A0787">
              <w:rPr>
                <w:rFonts w:ascii="Book Antiqua" w:hAnsi="Book Antiqua"/>
                <w:lang w:val="en-US"/>
              </w:rPr>
              <w:t>5)</w:t>
            </w:r>
          </w:p>
        </w:tc>
        <w:tc>
          <w:tcPr>
            <w:tcW w:w="647" w:type="pct"/>
          </w:tcPr>
          <w:p w14:paraId="27A7B40A" w14:textId="2CD95CC6"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28</w:t>
            </w:r>
            <w:r w:rsidR="00EE18C1">
              <w:rPr>
                <w:rFonts w:ascii="Book Antiqua" w:hAnsi="Book Antiqua"/>
                <w:lang w:val="en-US"/>
              </w:rPr>
              <w:t xml:space="preserve"> (</w:t>
            </w:r>
            <w:r w:rsidRPr="009A0787">
              <w:rPr>
                <w:rFonts w:ascii="Book Antiqua" w:hAnsi="Book Antiqua"/>
                <w:lang w:val="en-US"/>
              </w:rPr>
              <w:t>5)</w:t>
            </w:r>
          </w:p>
        </w:tc>
        <w:tc>
          <w:tcPr>
            <w:tcW w:w="619" w:type="pct"/>
          </w:tcPr>
          <w:p w14:paraId="67B2AF9C" w14:textId="18275B55"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26.5</w:t>
            </w:r>
            <w:r w:rsidR="00EE18C1">
              <w:rPr>
                <w:rFonts w:ascii="Book Antiqua" w:hAnsi="Book Antiqua"/>
                <w:lang w:val="en-US"/>
              </w:rPr>
              <w:t xml:space="preserve"> (</w:t>
            </w:r>
            <w:r w:rsidRPr="009A0787">
              <w:rPr>
                <w:rFonts w:ascii="Book Antiqua" w:hAnsi="Book Antiqua"/>
                <w:lang w:val="en-US"/>
              </w:rPr>
              <w:t>4)</w:t>
            </w:r>
          </w:p>
        </w:tc>
        <w:tc>
          <w:tcPr>
            <w:tcW w:w="563" w:type="pct"/>
          </w:tcPr>
          <w:p w14:paraId="4D07D48E"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3703CCAE" w14:textId="77777777" w:rsidTr="00DF3A85">
        <w:tc>
          <w:tcPr>
            <w:tcW w:w="767" w:type="pct"/>
            <w:vMerge w:val="restart"/>
          </w:tcPr>
          <w:p w14:paraId="75468173"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ASA score</w:t>
            </w:r>
          </w:p>
        </w:tc>
        <w:tc>
          <w:tcPr>
            <w:tcW w:w="1756" w:type="pct"/>
          </w:tcPr>
          <w:p w14:paraId="2CE10A38"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I</w:t>
            </w:r>
          </w:p>
        </w:tc>
        <w:tc>
          <w:tcPr>
            <w:tcW w:w="647" w:type="pct"/>
          </w:tcPr>
          <w:p w14:paraId="5051E055" w14:textId="285D661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71</w:t>
            </w:r>
            <w:r w:rsidR="00EE18C1">
              <w:rPr>
                <w:rFonts w:ascii="Book Antiqua" w:hAnsi="Book Antiqua"/>
                <w:lang w:val="en-US"/>
              </w:rPr>
              <w:t xml:space="preserve"> (</w:t>
            </w:r>
            <w:r w:rsidRPr="009A0787">
              <w:rPr>
                <w:rFonts w:ascii="Book Antiqua" w:hAnsi="Book Antiqua"/>
                <w:lang w:val="en-US"/>
              </w:rPr>
              <w:t>33.2%)</w:t>
            </w:r>
          </w:p>
        </w:tc>
        <w:tc>
          <w:tcPr>
            <w:tcW w:w="647" w:type="pct"/>
          </w:tcPr>
          <w:p w14:paraId="7017FC7C" w14:textId="7CAB1E3D"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35</w:t>
            </w:r>
            <w:r w:rsidR="00EE18C1">
              <w:rPr>
                <w:rFonts w:ascii="Book Antiqua" w:hAnsi="Book Antiqua"/>
                <w:lang w:val="en-US"/>
              </w:rPr>
              <w:t xml:space="preserve"> (</w:t>
            </w:r>
            <w:r w:rsidRPr="009A0787">
              <w:rPr>
                <w:rFonts w:ascii="Book Antiqua" w:hAnsi="Book Antiqua"/>
                <w:lang w:val="en-US"/>
              </w:rPr>
              <w:t>26.3%)</w:t>
            </w:r>
          </w:p>
        </w:tc>
        <w:tc>
          <w:tcPr>
            <w:tcW w:w="619" w:type="pct"/>
          </w:tcPr>
          <w:p w14:paraId="633E188E" w14:textId="51720C66"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36</w:t>
            </w:r>
            <w:r w:rsidR="00EE18C1">
              <w:rPr>
                <w:rFonts w:ascii="Book Antiqua" w:hAnsi="Book Antiqua"/>
                <w:lang w:val="en-US"/>
              </w:rPr>
              <w:t xml:space="preserve"> (</w:t>
            </w:r>
            <w:r w:rsidRPr="009A0787">
              <w:rPr>
                <w:rFonts w:ascii="Book Antiqua" w:hAnsi="Book Antiqua"/>
                <w:lang w:val="en-US"/>
              </w:rPr>
              <w:t>44.4%)</w:t>
            </w:r>
          </w:p>
        </w:tc>
        <w:tc>
          <w:tcPr>
            <w:tcW w:w="563" w:type="pct"/>
            <w:vMerge w:val="restart"/>
          </w:tcPr>
          <w:p w14:paraId="6040F4FF"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0.021</w:t>
            </w:r>
          </w:p>
        </w:tc>
      </w:tr>
      <w:tr w:rsidR="00416889" w:rsidRPr="009A0787" w14:paraId="6F4989AB" w14:textId="77777777" w:rsidTr="00DF3A85">
        <w:tc>
          <w:tcPr>
            <w:tcW w:w="767" w:type="pct"/>
            <w:vMerge/>
          </w:tcPr>
          <w:p w14:paraId="27CFF439"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6FD8ED58"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II</w:t>
            </w:r>
          </w:p>
        </w:tc>
        <w:tc>
          <w:tcPr>
            <w:tcW w:w="647" w:type="pct"/>
          </w:tcPr>
          <w:p w14:paraId="70164379" w14:textId="3B84813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117</w:t>
            </w:r>
            <w:r w:rsidR="00EE18C1">
              <w:rPr>
                <w:rFonts w:ascii="Book Antiqua" w:hAnsi="Book Antiqua"/>
                <w:lang w:val="en-US"/>
              </w:rPr>
              <w:t xml:space="preserve"> (</w:t>
            </w:r>
            <w:r w:rsidRPr="009A0787">
              <w:rPr>
                <w:rFonts w:ascii="Book Antiqua" w:hAnsi="Book Antiqua"/>
                <w:lang w:val="en-US"/>
              </w:rPr>
              <w:t>54.7%)</w:t>
            </w:r>
          </w:p>
        </w:tc>
        <w:tc>
          <w:tcPr>
            <w:tcW w:w="647" w:type="pct"/>
          </w:tcPr>
          <w:p w14:paraId="21277890" w14:textId="7B421A0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79</w:t>
            </w:r>
            <w:r w:rsidR="00EE18C1">
              <w:rPr>
                <w:rFonts w:ascii="Book Antiqua" w:hAnsi="Book Antiqua"/>
                <w:lang w:val="en-US"/>
              </w:rPr>
              <w:t xml:space="preserve"> (</w:t>
            </w:r>
            <w:r w:rsidRPr="009A0787">
              <w:rPr>
                <w:rFonts w:ascii="Book Antiqua" w:hAnsi="Book Antiqua"/>
                <w:lang w:val="en-US"/>
              </w:rPr>
              <w:t>59.4%)</w:t>
            </w:r>
          </w:p>
        </w:tc>
        <w:tc>
          <w:tcPr>
            <w:tcW w:w="619" w:type="pct"/>
          </w:tcPr>
          <w:p w14:paraId="0248ECAE" w14:textId="0623067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38</w:t>
            </w:r>
            <w:r w:rsidR="00EE18C1">
              <w:rPr>
                <w:rFonts w:ascii="Book Antiqua" w:hAnsi="Book Antiqua"/>
                <w:lang w:val="en-US"/>
              </w:rPr>
              <w:t xml:space="preserve"> (</w:t>
            </w:r>
            <w:r w:rsidRPr="009A0787">
              <w:rPr>
                <w:rFonts w:ascii="Book Antiqua" w:hAnsi="Book Antiqua"/>
                <w:lang w:val="en-US"/>
              </w:rPr>
              <w:t>46.9%)</w:t>
            </w:r>
          </w:p>
        </w:tc>
        <w:tc>
          <w:tcPr>
            <w:tcW w:w="563" w:type="pct"/>
            <w:vMerge/>
          </w:tcPr>
          <w:p w14:paraId="42AC83D0"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005B55A6" w14:textId="77777777" w:rsidTr="00DF3A85">
        <w:tc>
          <w:tcPr>
            <w:tcW w:w="767" w:type="pct"/>
            <w:vMerge/>
          </w:tcPr>
          <w:p w14:paraId="7333646C"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15A07474"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III</w:t>
            </w:r>
          </w:p>
        </w:tc>
        <w:tc>
          <w:tcPr>
            <w:tcW w:w="647" w:type="pct"/>
          </w:tcPr>
          <w:p w14:paraId="47A04B4D" w14:textId="4CFA1BA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26</w:t>
            </w:r>
            <w:r w:rsidR="00EE18C1">
              <w:rPr>
                <w:rFonts w:ascii="Book Antiqua" w:hAnsi="Book Antiqua"/>
                <w:lang w:val="en-US"/>
              </w:rPr>
              <w:t xml:space="preserve"> (</w:t>
            </w:r>
            <w:r w:rsidRPr="009A0787">
              <w:rPr>
                <w:rFonts w:ascii="Book Antiqua" w:hAnsi="Book Antiqua"/>
                <w:lang w:val="en-US"/>
              </w:rPr>
              <w:t>12.1%)</w:t>
            </w:r>
          </w:p>
        </w:tc>
        <w:tc>
          <w:tcPr>
            <w:tcW w:w="647" w:type="pct"/>
          </w:tcPr>
          <w:p w14:paraId="6B75958C" w14:textId="54FD628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19</w:t>
            </w:r>
            <w:r w:rsidR="00EE18C1">
              <w:rPr>
                <w:rFonts w:ascii="Book Antiqua" w:hAnsi="Book Antiqua"/>
                <w:lang w:val="en-US"/>
              </w:rPr>
              <w:t xml:space="preserve"> (</w:t>
            </w:r>
            <w:r w:rsidRPr="009A0787">
              <w:rPr>
                <w:rFonts w:ascii="Book Antiqua" w:hAnsi="Book Antiqua"/>
                <w:lang w:val="en-US"/>
              </w:rPr>
              <w:t>14.3%)</w:t>
            </w:r>
          </w:p>
        </w:tc>
        <w:tc>
          <w:tcPr>
            <w:tcW w:w="619" w:type="pct"/>
          </w:tcPr>
          <w:p w14:paraId="18F70E21" w14:textId="5E2E572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w:t>
            </w:r>
            <w:r w:rsidR="00EE18C1">
              <w:rPr>
                <w:rFonts w:ascii="Book Antiqua" w:hAnsi="Book Antiqua"/>
                <w:lang w:val="en-US"/>
              </w:rPr>
              <w:t xml:space="preserve"> (</w:t>
            </w:r>
            <w:r w:rsidRPr="009A0787">
              <w:rPr>
                <w:rFonts w:ascii="Book Antiqua" w:hAnsi="Book Antiqua"/>
                <w:lang w:val="en-US"/>
              </w:rPr>
              <w:t>8.6%)</w:t>
            </w:r>
          </w:p>
        </w:tc>
        <w:tc>
          <w:tcPr>
            <w:tcW w:w="563" w:type="pct"/>
            <w:vMerge/>
          </w:tcPr>
          <w:p w14:paraId="58E5BB9D"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6EDEDD00" w14:textId="77777777" w:rsidTr="00DF3A85">
        <w:tc>
          <w:tcPr>
            <w:tcW w:w="767" w:type="pct"/>
            <w:vMerge w:val="restart"/>
          </w:tcPr>
          <w:p w14:paraId="4AF16C17"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Diagnosis</w:t>
            </w:r>
          </w:p>
        </w:tc>
        <w:tc>
          <w:tcPr>
            <w:tcW w:w="1756" w:type="pct"/>
          </w:tcPr>
          <w:p w14:paraId="2ACC7D55"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Malignancy</w:t>
            </w:r>
          </w:p>
        </w:tc>
        <w:tc>
          <w:tcPr>
            <w:tcW w:w="647" w:type="pct"/>
          </w:tcPr>
          <w:p w14:paraId="01F0F8FA" w14:textId="5EB23C1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206</w:t>
            </w:r>
            <w:r w:rsidR="00EE18C1">
              <w:rPr>
                <w:rFonts w:ascii="Book Antiqua" w:hAnsi="Book Antiqua"/>
                <w:lang w:val="en-US"/>
              </w:rPr>
              <w:t xml:space="preserve"> (</w:t>
            </w:r>
            <w:r w:rsidRPr="009A0787">
              <w:rPr>
                <w:rFonts w:ascii="Book Antiqua" w:hAnsi="Book Antiqua"/>
                <w:lang w:val="en-US"/>
              </w:rPr>
              <w:t>96.3%)</w:t>
            </w:r>
          </w:p>
        </w:tc>
        <w:tc>
          <w:tcPr>
            <w:tcW w:w="647" w:type="pct"/>
          </w:tcPr>
          <w:p w14:paraId="148C5328" w14:textId="394D069D"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125</w:t>
            </w:r>
            <w:r w:rsidR="00EE18C1">
              <w:rPr>
                <w:rFonts w:ascii="Book Antiqua" w:hAnsi="Book Antiqua"/>
                <w:lang w:val="en-US"/>
              </w:rPr>
              <w:t xml:space="preserve"> (</w:t>
            </w:r>
            <w:r w:rsidRPr="009A0787">
              <w:rPr>
                <w:rFonts w:ascii="Book Antiqua" w:hAnsi="Book Antiqua"/>
                <w:lang w:val="en-US"/>
              </w:rPr>
              <w:t>94%)</w:t>
            </w:r>
          </w:p>
        </w:tc>
        <w:tc>
          <w:tcPr>
            <w:tcW w:w="619" w:type="pct"/>
          </w:tcPr>
          <w:p w14:paraId="665EF22F" w14:textId="341F66F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81</w:t>
            </w:r>
            <w:r w:rsidR="00EE18C1">
              <w:rPr>
                <w:rFonts w:ascii="Book Antiqua" w:hAnsi="Book Antiqua"/>
                <w:lang w:val="en-US"/>
              </w:rPr>
              <w:t xml:space="preserve"> (</w:t>
            </w:r>
            <w:r w:rsidRPr="009A0787">
              <w:rPr>
                <w:rFonts w:ascii="Book Antiqua" w:hAnsi="Book Antiqua"/>
                <w:lang w:val="en-US"/>
              </w:rPr>
              <w:t>100%)</w:t>
            </w:r>
          </w:p>
        </w:tc>
        <w:tc>
          <w:tcPr>
            <w:tcW w:w="563" w:type="pct"/>
            <w:vMerge w:val="restart"/>
          </w:tcPr>
          <w:p w14:paraId="637DDEF2"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18C8889A" w14:textId="77777777" w:rsidTr="00DF3A85">
        <w:tc>
          <w:tcPr>
            <w:tcW w:w="767" w:type="pct"/>
            <w:vMerge/>
          </w:tcPr>
          <w:p w14:paraId="76D14933"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55F221A3"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Diverticulitis</w:t>
            </w:r>
          </w:p>
        </w:tc>
        <w:tc>
          <w:tcPr>
            <w:tcW w:w="647" w:type="pct"/>
          </w:tcPr>
          <w:p w14:paraId="45014AA6" w14:textId="7539E25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w:t>
            </w:r>
            <w:r w:rsidR="00EE18C1">
              <w:rPr>
                <w:rFonts w:ascii="Book Antiqua" w:hAnsi="Book Antiqua"/>
                <w:lang w:val="en-US"/>
              </w:rPr>
              <w:t xml:space="preserve"> (</w:t>
            </w:r>
            <w:r w:rsidRPr="009A0787">
              <w:rPr>
                <w:rFonts w:ascii="Book Antiqua" w:hAnsi="Book Antiqua"/>
                <w:lang w:val="en-US"/>
              </w:rPr>
              <w:t>2.8%)</w:t>
            </w:r>
          </w:p>
        </w:tc>
        <w:tc>
          <w:tcPr>
            <w:tcW w:w="647" w:type="pct"/>
          </w:tcPr>
          <w:p w14:paraId="5D999360" w14:textId="50C0515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w:t>
            </w:r>
            <w:r w:rsidR="00EE18C1">
              <w:rPr>
                <w:rFonts w:ascii="Book Antiqua" w:hAnsi="Book Antiqua"/>
                <w:lang w:val="en-US"/>
              </w:rPr>
              <w:t xml:space="preserve"> (</w:t>
            </w:r>
            <w:r w:rsidRPr="009A0787">
              <w:rPr>
                <w:rFonts w:ascii="Book Antiqua" w:hAnsi="Book Antiqua"/>
                <w:lang w:val="en-US"/>
              </w:rPr>
              <w:t>4.5%)</w:t>
            </w:r>
          </w:p>
        </w:tc>
        <w:tc>
          <w:tcPr>
            <w:tcW w:w="619" w:type="pct"/>
          </w:tcPr>
          <w:p w14:paraId="67B7B83E" w14:textId="352B00E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0%)</w:t>
            </w:r>
          </w:p>
        </w:tc>
        <w:tc>
          <w:tcPr>
            <w:tcW w:w="563" w:type="pct"/>
            <w:vMerge/>
          </w:tcPr>
          <w:p w14:paraId="0E2411B8"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3CA2312F" w14:textId="77777777" w:rsidTr="00DF3A85">
        <w:tc>
          <w:tcPr>
            <w:tcW w:w="767" w:type="pct"/>
            <w:vMerge/>
          </w:tcPr>
          <w:p w14:paraId="602D3DBB"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42A61B35"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Volvulus</w:t>
            </w:r>
          </w:p>
        </w:tc>
        <w:tc>
          <w:tcPr>
            <w:tcW w:w="647" w:type="pct"/>
          </w:tcPr>
          <w:p w14:paraId="796E85C9" w14:textId="0A27A1D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0.5%)</w:t>
            </w:r>
          </w:p>
        </w:tc>
        <w:tc>
          <w:tcPr>
            <w:tcW w:w="647" w:type="pct"/>
          </w:tcPr>
          <w:p w14:paraId="200F5F71" w14:textId="10F7A28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0.8%)</w:t>
            </w:r>
          </w:p>
        </w:tc>
        <w:tc>
          <w:tcPr>
            <w:tcW w:w="619" w:type="pct"/>
          </w:tcPr>
          <w:p w14:paraId="08CD296D" w14:textId="3AA72D4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0%)</w:t>
            </w:r>
          </w:p>
        </w:tc>
        <w:tc>
          <w:tcPr>
            <w:tcW w:w="563" w:type="pct"/>
            <w:vMerge/>
          </w:tcPr>
          <w:p w14:paraId="41BAF6FD"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62445851" w14:textId="77777777" w:rsidTr="00DF3A85">
        <w:tc>
          <w:tcPr>
            <w:tcW w:w="767" w:type="pct"/>
            <w:vMerge/>
          </w:tcPr>
          <w:p w14:paraId="3545B9C8"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4EF5021A"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Crohn’s disease</w:t>
            </w:r>
          </w:p>
        </w:tc>
        <w:tc>
          <w:tcPr>
            <w:tcW w:w="647" w:type="pct"/>
          </w:tcPr>
          <w:p w14:paraId="285E6E1F" w14:textId="60DB0BD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0.5%)</w:t>
            </w:r>
          </w:p>
        </w:tc>
        <w:tc>
          <w:tcPr>
            <w:tcW w:w="647" w:type="pct"/>
          </w:tcPr>
          <w:p w14:paraId="49B36A76" w14:textId="50D897B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0.8%)</w:t>
            </w:r>
          </w:p>
        </w:tc>
        <w:tc>
          <w:tcPr>
            <w:tcW w:w="619" w:type="pct"/>
          </w:tcPr>
          <w:p w14:paraId="03080A7C" w14:textId="2CDC78C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0%)</w:t>
            </w:r>
          </w:p>
        </w:tc>
        <w:tc>
          <w:tcPr>
            <w:tcW w:w="563" w:type="pct"/>
            <w:vMerge/>
          </w:tcPr>
          <w:p w14:paraId="6686F3D0"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3E2D7D3C" w14:textId="77777777" w:rsidTr="00DF3A85">
        <w:tc>
          <w:tcPr>
            <w:tcW w:w="2523" w:type="pct"/>
            <w:gridSpan w:val="2"/>
          </w:tcPr>
          <w:p w14:paraId="72FCFF87"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Previous operation</w:t>
            </w:r>
          </w:p>
        </w:tc>
        <w:tc>
          <w:tcPr>
            <w:tcW w:w="647" w:type="pct"/>
          </w:tcPr>
          <w:p w14:paraId="6EE3D1A8" w14:textId="514606A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17</w:t>
            </w:r>
            <w:r w:rsidR="00EE18C1">
              <w:rPr>
                <w:rFonts w:ascii="Book Antiqua" w:hAnsi="Book Antiqua"/>
                <w:lang w:val="en-US"/>
              </w:rPr>
              <w:t xml:space="preserve"> (</w:t>
            </w:r>
            <w:r w:rsidRPr="009A0787">
              <w:rPr>
                <w:rFonts w:ascii="Book Antiqua" w:hAnsi="Book Antiqua"/>
                <w:lang w:val="en-US"/>
              </w:rPr>
              <w:t>7.9%)</w:t>
            </w:r>
          </w:p>
        </w:tc>
        <w:tc>
          <w:tcPr>
            <w:tcW w:w="647" w:type="pct"/>
          </w:tcPr>
          <w:p w14:paraId="34EEFE5C" w14:textId="752EC09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13</w:t>
            </w:r>
            <w:r w:rsidR="00EE18C1">
              <w:rPr>
                <w:rFonts w:ascii="Book Antiqua" w:hAnsi="Book Antiqua"/>
                <w:lang w:val="en-US"/>
              </w:rPr>
              <w:t xml:space="preserve"> (</w:t>
            </w:r>
            <w:r w:rsidRPr="009A0787">
              <w:rPr>
                <w:rFonts w:ascii="Book Antiqua" w:hAnsi="Book Antiqua"/>
                <w:lang w:val="en-US"/>
              </w:rPr>
              <w:t>9.8%)</w:t>
            </w:r>
          </w:p>
        </w:tc>
        <w:tc>
          <w:tcPr>
            <w:tcW w:w="619" w:type="pct"/>
          </w:tcPr>
          <w:p w14:paraId="4FA0F1A7" w14:textId="08FBEFF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w:t>
            </w:r>
            <w:r w:rsidR="00EE18C1">
              <w:rPr>
                <w:rFonts w:ascii="Book Antiqua" w:hAnsi="Book Antiqua"/>
                <w:lang w:val="en-US"/>
              </w:rPr>
              <w:t xml:space="preserve"> (</w:t>
            </w:r>
            <w:r w:rsidRPr="009A0787">
              <w:rPr>
                <w:rFonts w:ascii="Book Antiqua" w:hAnsi="Book Antiqua"/>
                <w:lang w:val="en-US"/>
              </w:rPr>
              <w:t>4.9%)</w:t>
            </w:r>
          </w:p>
        </w:tc>
        <w:tc>
          <w:tcPr>
            <w:tcW w:w="563" w:type="pct"/>
          </w:tcPr>
          <w:p w14:paraId="6C637286"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288F37CB" w14:textId="77777777" w:rsidTr="00DF3A85">
        <w:tc>
          <w:tcPr>
            <w:tcW w:w="767" w:type="pct"/>
            <w:vMerge w:val="restart"/>
          </w:tcPr>
          <w:p w14:paraId="722A38B1"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T</w:t>
            </w:r>
          </w:p>
        </w:tc>
        <w:tc>
          <w:tcPr>
            <w:tcW w:w="1756" w:type="pct"/>
          </w:tcPr>
          <w:p w14:paraId="58CDCC98"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p>
        </w:tc>
        <w:tc>
          <w:tcPr>
            <w:tcW w:w="647" w:type="pct"/>
          </w:tcPr>
          <w:p w14:paraId="6A2ECB71" w14:textId="1382923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51</w:t>
            </w:r>
            <w:r w:rsidR="00EE18C1">
              <w:rPr>
                <w:rFonts w:ascii="Book Antiqua" w:hAnsi="Book Antiqua"/>
                <w:lang w:val="en-US"/>
              </w:rPr>
              <w:t xml:space="preserve"> (</w:t>
            </w:r>
            <w:r w:rsidRPr="009A0787">
              <w:rPr>
                <w:rFonts w:ascii="Book Antiqua" w:hAnsi="Book Antiqua"/>
                <w:lang w:val="en-US"/>
              </w:rPr>
              <w:t>2</w:t>
            </w:r>
            <w:r w:rsidRPr="009A0787">
              <w:rPr>
                <w:rFonts w:ascii="Book Antiqua" w:hAnsi="Book Antiqua"/>
              </w:rPr>
              <w:t>4</w:t>
            </w:r>
            <w:r w:rsidRPr="009A0787">
              <w:rPr>
                <w:rFonts w:ascii="Book Antiqua" w:hAnsi="Book Antiqua"/>
                <w:lang w:val="en-US"/>
              </w:rPr>
              <w:t>.8%)</w:t>
            </w:r>
          </w:p>
        </w:tc>
        <w:tc>
          <w:tcPr>
            <w:tcW w:w="647" w:type="pct"/>
          </w:tcPr>
          <w:p w14:paraId="203FA14B" w14:textId="507BD35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33</w:t>
            </w:r>
            <w:r w:rsidR="00EE18C1">
              <w:rPr>
                <w:rFonts w:ascii="Book Antiqua" w:hAnsi="Book Antiqua"/>
                <w:lang w:val="en-US"/>
              </w:rPr>
              <w:t xml:space="preserve"> (</w:t>
            </w:r>
            <w:r w:rsidRPr="009A0787">
              <w:rPr>
                <w:rFonts w:ascii="Book Antiqua" w:hAnsi="Book Antiqua"/>
                <w:lang w:val="en-US"/>
              </w:rPr>
              <w:t>2</w:t>
            </w:r>
            <w:r w:rsidRPr="009A0787">
              <w:rPr>
                <w:rFonts w:ascii="Book Antiqua" w:hAnsi="Book Antiqua"/>
              </w:rPr>
              <w:t>6.4</w:t>
            </w:r>
            <w:r w:rsidRPr="009A0787">
              <w:rPr>
                <w:rFonts w:ascii="Book Antiqua" w:hAnsi="Book Antiqua"/>
                <w:lang w:val="en-US"/>
              </w:rPr>
              <w:t>%)</w:t>
            </w:r>
          </w:p>
        </w:tc>
        <w:tc>
          <w:tcPr>
            <w:tcW w:w="619" w:type="pct"/>
          </w:tcPr>
          <w:p w14:paraId="441B7BA9" w14:textId="7CDF94C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18</w:t>
            </w:r>
            <w:r w:rsidR="00EE18C1">
              <w:rPr>
                <w:rFonts w:ascii="Book Antiqua" w:hAnsi="Book Antiqua"/>
                <w:lang w:val="en-US"/>
              </w:rPr>
              <w:t xml:space="preserve"> (</w:t>
            </w:r>
            <w:r w:rsidRPr="009A0787">
              <w:rPr>
                <w:rFonts w:ascii="Book Antiqua" w:hAnsi="Book Antiqua"/>
                <w:lang w:val="en-US"/>
              </w:rPr>
              <w:t>22.</w:t>
            </w:r>
            <w:r w:rsidRPr="009A0787">
              <w:rPr>
                <w:rFonts w:ascii="Book Antiqua" w:hAnsi="Book Antiqua"/>
              </w:rPr>
              <w:t>2</w:t>
            </w:r>
            <w:r w:rsidRPr="009A0787">
              <w:rPr>
                <w:rFonts w:ascii="Book Antiqua" w:hAnsi="Book Antiqua"/>
                <w:lang w:val="en-US"/>
              </w:rPr>
              <w:t>%)</w:t>
            </w:r>
          </w:p>
        </w:tc>
        <w:tc>
          <w:tcPr>
            <w:tcW w:w="563" w:type="pct"/>
            <w:vMerge w:val="restart"/>
          </w:tcPr>
          <w:p w14:paraId="6D63CBD2"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28F55B8B" w14:textId="77777777" w:rsidTr="00DF3A85">
        <w:tc>
          <w:tcPr>
            <w:tcW w:w="767" w:type="pct"/>
            <w:vMerge/>
          </w:tcPr>
          <w:p w14:paraId="195C2E01"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005DAC3E"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p>
        </w:tc>
        <w:tc>
          <w:tcPr>
            <w:tcW w:w="647" w:type="pct"/>
          </w:tcPr>
          <w:p w14:paraId="24A56BC4" w14:textId="73BC6E0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rPr>
              <w:t>63</w:t>
            </w:r>
            <w:r w:rsidR="00EE18C1">
              <w:rPr>
                <w:rFonts w:ascii="Book Antiqua" w:hAnsi="Book Antiqua"/>
                <w:lang w:val="en-US"/>
              </w:rPr>
              <w:t xml:space="preserve"> (</w:t>
            </w:r>
            <w:r w:rsidRPr="009A0787">
              <w:rPr>
                <w:rFonts w:ascii="Book Antiqua" w:hAnsi="Book Antiqua"/>
              </w:rPr>
              <w:t>30</w:t>
            </w:r>
            <w:r w:rsidRPr="009A0787">
              <w:rPr>
                <w:rFonts w:ascii="Book Antiqua" w:hAnsi="Book Antiqua"/>
                <w:lang w:val="en-US"/>
              </w:rPr>
              <w:t>.6%)</w:t>
            </w:r>
          </w:p>
        </w:tc>
        <w:tc>
          <w:tcPr>
            <w:tcW w:w="647" w:type="pct"/>
          </w:tcPr>
          <w:p w14:paraId="7923FC3E" w14:textId="25CF34C4"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w:t>
            </w:r>
            <w:r w:rsidRPr="009A0787">
              <w:rPr>
                <w:rFonts w:ascii="Book Antiqua" w:hAnsi="Book Antiqua"/>
              </w:rPr>
              <w:t>9</w:t>
            </w:r>
            <w:r w:rsidR="00EE18C1">
              <w:rPr>
                <w:rFonts w:ascii="Book Antiqua" w:hAnsi="Book Antiqua"/>
                <w:lang w:val="en-US"/>
              </w:rPr>
              <w:t xml:space="preserve"> (</w:t>
            </w:r>
            <w:r w:rsidRPr="009A0787">
              <w:rPr>
                <w:rFonts w:ascii="Book Antiqua" w:hAnsi="Book Antiqua"/>
              </w:rPr>
              <w:t>31.2</w:t>
            </w:r>
            <w:r w:rsidRPr="009A0787">
              <w:rPr>
                <w:rFonts w:ascii="Book Antiqua" w:hAnsi="Book Antiqua"/>
                <w:lang w:val="en-US"/>
              </w:rPr>
              <w:t>%)</w:t>
            </w:r>
          </w:p>
        </w:tc>
        <w:tc>
          <w:tcPr>
            <w:tcW w:w="619" w:type="pct"/>
          </w:tcPr>
          <w:p w14:paraId="7490CE08" w14:textId="32E0A15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Pr="009A0787">
              <w:rPr>
                <w:rFonts w:ascii="Book Antiqua" w:hAnsi="Book Antiqua"/>
              </w:rPr>
              <w:t>4</w:t>
            </w:r>
            <w:r w:rsidR="00EE18C1">
              <w:rPr>
                <w:rFonts w:ascii="Book Antiqua" w:hAnsi="Book Antiqua"/>
                <w:lang w:val="en-US"/>
              </w:rPr>
              <w:t xml:space="preserve"> (</w:t>
            </w:r>
            <w:r w:rsidRPr="009A0787">
              <w:rPr>
                <w:rFonts w:ascii="Book Antiqua" w:hAnsi="Book Antiqua"/>
                <w:lang w:val="en-US"/>
              </w:rPr>
              <w:t>2</w:t>
            </w:r>
            <w:r w:rsidRPr="009A0787">
              <w:rPr>
                <w:rFonts w:ascii="Book Antiqua" w:hAnsi="Book Antiqua"/>
              </w:rPr>
              <w:t>9</w:t>
            </w:r>
            <w:r w:rsidRPr="009A0787">
              <w:rPr>
                <w:rFonts w:ascii="Book Antiqua" w:hAnsi="Book Antiqua"/>
                <w:lang w:val="en-US"/>
              </w:rPr>
              <w:t>.</w:t>
            </w:r>
            <w:r w:rsidRPr="009A0787">
              <w:rPr>
                <w:rFonts w:ascii="Book Antiqua" w:hAnsi="Book Antiqua"/>
              </w:rPr>
              <w:t>6</w:t>
            </w:r>
            <w:r w:rsidRPr="009A0787">
              <w:rPr>
                <w:rFonts w:ascii="Book Antiqua" w:hAnsi="Book Antiqua"/>
                <w:lang w:val="en-US"/>
              </w:rPr>
              <w:t>%)</w:t>
            </w:r>
          </w:p>
        </w:tc>
        <w:tc>
          <w:tcPr>
            <w:tcW w:w="563" w:type="pct"/>
            <w:vMerge/>
          </w:tcPr>
          <w:p w14:paraId="723CFE51"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66BC4939" w14:textId="77777777" w:rsidTr="00DF3A85">
        <w:tc>
          <w:tcPr>
            <w:tcW w:w="767" w:type="pct"/>
            <w:vMerge/>
          </w:tcPr>
          <w:p w14:paraId="67C5AF8C"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25EC75B6"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w:t>
            </w:r>
          </w:p>
        </w:tc>
        <w:tc>
          <w:tcPr>
            <w:tcW w:w="647" w:type="pct"/>
          </w:tcPr>
          <w:p w14:paraId="7B6C9783" w14:textId="0E39D3C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w:t>
            </w:r>
            <w:r w:rsidRPr="009A0787">
              <w:rPr>
                <w:rFonts w:ascii="Book Antiqua" w:hAnsi="Book Antiqua"/>
              </w:rPr>
              <w:t>5</w:t>
            </w:r>
            <w:r w:rsidR="00EE18C1">
              <w:rPr>
                <w:rFonts w:ascii="Book Antiqua" w:hAnsi="Book Antiqua"/>
                <w:lang w:val="en-US"/>
              </w:rPr>
              <w:t xml:space="preserve"> (</w:t>
            </w:r>
            <w:r w:rsidRPr="009A0787">
              <w:rPr>
                <w:rFonts w:ascii="Book Antiqua" w:hAnsi="Book Antiqua"/>
              </w:rPr>
              <w:t>41.3</w:t>
            </w:r>
            <w:r w:rsidRPr="009A0787">
              <w:rPr>
                <w:rFonts w:ascii="Book Antiqua" w:hAnsi="Book Antiqua"/>
                <w:lang w:val="en-US"/>
              </w:rPr>
              <w:t>%)</w:t>
            </w:r>
          </w:p>
        </w:tc>
        <w:tc>
          <w:tcPr>
            <w:tcW w:w="647" w:type="pct"/>
          </w:tcPr>
          <w:p w14:paraId="0FFD78F9" w14:textId="3B507D8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w:t>
            </w:r>
            <w:r w:rsidRPr="009A0787">
              <w:rPr>
                <w:rFonts w:ascii="Book Antiqua" w:hAnsi="Book Antiqua"/>
              </w:rPr>
              <w:t>7</w:t>
            </w:r>
            <w:r w:rsidR="00EE18C1">
              <w:rPr>
                <w:rFonts w:ascii="Book Antiqua" w:hAnsi="Book Antiqua"/>
                <w:lang w:val="en-US"/>
              </w:rPr>
              <w:t xml:space="preserve"> (</w:t>
            </w:r>
            <w:r w:rsidRPr="009A0787">
              <w:rPr>
                <w:rFonts w:ascii="Book Antiqua" w:hAnsi="Book Antiqua"/>
                <w:lang w:val="en-US"/>
              </w:rPr>
              <w:t>3</w:t>
            </w:r>
            <w:r w:rsidRPr="009A0787">
              <w:rPr>
                <w:rFonts w:ascii="Book Antiqua" w:hAnsi="Book Antiqua"/>
              </w:rPr>
              <w:t>7.6</w:t>
            </w:r>
            <w:r w:rsidRPr="009A0787">
              <w:rPr>
                <w:rFonts w:ascii="Book Antiqua" w:hAnsi="Book Antiqua"/>
                <w:lang w:val="en-US"/>
              </w:rPr>
              <w:t>%)</w:t>
            </w:r>
          </w:p>
        </w:tc>
        <w:tc>
          <w:tcPr>
            <w:tcW w:w="619" w:type="pct"/>
          </w:tcPr>
          <w:p w14:paraId="0A16B004" w14:textId="1FAEE3E6"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38</w:t>
            </w:r>
            <w:r w:rsidR="00EE18C1">
              <w:rPr>
                <w:rFonts w:ascii="Book Antiqua" w:hAnsi="Book Antiqua"/>
                <w:lang w:val="en-US"/>
              </w:rPr>
              <w:t xml:space="preserve"> (</w:t>
            </w:r>
            <w:r w:rsidRPr="009A0787">
              <w:rPr>
                <w:rFonts w:ascii="Book Antiqua" w:hAnsi="Book Antiqua"/>
                <w:lang w:val="en-US"/>
              </w:rPr>
              <w:t>4</w:t>
            </w:r>
            <w:r w:rsidRPr="009A0787">
              <w:rPr>
                <w:rFonts w:ascii="Book Antiqua" w:hAnsi="Book Antiqua"/>
              </w:rPr>
              <w:t>6.9</w:t>
            </w:r>
            <w:r w:rsidRPr="009A0787">
              <w:rPr>
                <w:rFonts w:ascii="Book Antiqua" w:hAnsi="Book Antiqua"/>
                <w:lang w:val="en-US"/>
              </w:rPr>
              <w:t>%)</w:t>
            </w:r>
          </w:p>
        </w:tc>
        <w:tc>
          <w:tcPr>
            <w:tcW w:w="563" w:type="pct"/>
            <w:vMerge/>
          </w:tcPr>
          <w:p w14:paraId="236B4ED7"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6F5D6FDB" w14:textId="77777777" w:rsidTr="00DF3A85">
        <w:tc>
          <w:tcPr>
            <w:tcW w:w="767" w:type="pct"/>
            <w:vMerge/>
          </w:tcPr>
          <w:p w14:paraId="6051F59C"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43483CB6"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w:t>
            </w:r>
          </w:p>
        </w:tc>
        <w:tc>
          <w:tcPr>
            <w:tcW w:w="647" w:type="pct"/>
          </w:tcPr>
          <w:p w14:paraId="454DE031" w14:textId="57C74F9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w:t>
            </w:r>
            <w:r w:rsidR="00EE18C1">
              <w:rPr>
                <w:rFonts w:ascii="Book Antiqua" w:hAnsi="Book Antiqua"/>
                <w:lang w:val="en-US"/>
              </w:rPr>
              <w:t xml:space="preserve"> (</w:t>
            </w:r>
            <w:r w:rsidRPr="009A0787">
              <w:rPr>
                <w:rFonts w:ascii="Book Antiqua" w:hAnsi="Book Antiqua"/>
                <w:lang w:val="en-US"/>
              </w:rPr>
              <w:t>3.</w:t>
            </w:r>
            <w:r w:rsidRPr="009A0787">
              <w:rPr>
                <w:rFonts w:ascii="Book Antiqua" w:hAnsi="Book Antiqua"/>
              </w:rPr>
              <w:t>4</w:t>
            </w:r>
            <w:r w:rsidRPr="009A0787">
              <w:rPr>
                <w:rFonts w:ascii="Book Antiqua" w:hAnsi="Book Antiqua"/>
                <w:lang w:val="en-US"/>
              </w:rPr>
              <w:t>%)</w:t>
            </w:r>
          </w:p>
        </w:tc>
        <w:tc>
          <w:tcPr>
            <w:tcW w:w="647" w:type="pct"/>
          </w:tcPr>
          <w:p w14:paraId="579E9BFB" w14:textId="28FFFD4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w:t>
            </w:r>
            <w:r w:rsidR="00EE18C1">
              <w:rPr>
                <w:rFonts w:ascii="Book Antiqua" w:hAnsi="Book Antiqua"/>
                <w:lang w:val="en-US"/>
              </w:rPr>
              <w:t xml:space="preserve"> (</w:t>
            </w:r>
            <w:r w:rsidRPr="009A0787">
              <w:rPr>
                <w:rFonts w:ascii="Book Antiqua" w:hAnsi="Book Antiqua"/>
              </w:rPr>
              <w:t>4.8</w:t>
            </w:r>
            <w:r w:rsidRPr="009A0787">
              <w:rPr>
                <w:rFonts w:ascii="Book Antiqua" w:hAnsi="Book Antiqua"/>
                <w:lang w:val="en-US"/>
              </w:rPr>
              <w:t>%)</w:t>
            </w:r>
          </w:p>
        </w:tc>
        <w:tc>
          <w:tcPr>
            <w:tcW w:w="619" w:type="pct"/>
          </w:tcPr>
          <w:p w14:paraId="7AD2C066" w14:textId="60EB278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1.</w:t>
            </w:r>
            <w:r w:rsidRPr="009A0787">
              <w:rPr>
                <w:rFonts w:ascii="Book Antiqua" w:hAnsi="Book Antiqua"/>
              </w:rPr>
              <w:t>2</w:t>
            </w:r>
            <w:r w:rsidRPr="009A0787">
              <w:rPr>
                <w:rFonts w:ascii="Book Antiqua" w:hAnsi="Book Antiqua"/>
                <w:lang w:val="en-US"/>
              </w:rPr>
              <w:t>%)</w:t>
            </w:r>
          </w:p>
        </w:tc>
        <w:tc>
          <w:tcPr>
            <w:tcW w:w="563" w:type="pct"/>
            <w:vMerge/>
          </w:tcPr>
          <w:p w14:paraId="022C0F8E"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03E62B9E" w14:textId="77777777" w:rsidTr="00DF3A85">
        <w:tc>
          <w:tcPr>
            <w:tcW w:w="767" w:type="pct"/>
            <w:vMerge w:val="restart"/>
          </w:tcPr>
          <w:p w14:paraId="6E992A61"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w:t>
            </w:r>
          </w:p>
        </w:tc>
        <w:tc>
          <w:tcPr>
            <w:tcW w:w="1756" w:type="pct"/>
          </w:tcPr>
          <w:p w14:paraId="04FBCBBF"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p>
        </w:tc>
        <w:tc>
          <w:tcPr>
            <w:tcW w:w="647" w:type="pct"/>
          </w:tcPr>
          <w:p w14:paraId="4AC3FF48" w14:textId="59B54B24"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15</w:t>
            </w:r>
            <w:r w:rsidRPr="009A0787">
              <w:rPr>
                <w:rFonts w:ascii="Book Antiqua" w:hAnsi="Book Antiqua"/>
              </w:rPr>
              <w:t>3</w:t>
            </w:r>
            <w:r w:rsidR="00EE18C1">
              <w:rPr>
                <w:rFonts w:ascii="Book Antiqua" w:hAnsi="Book Antiqua"/>
                <w:lang w:val="en-US"/>
              </w:rPr>
              <w:t xml:space="preserve"> (</w:t>
            </w:r>
            <w:r w:rsidRPr="009A0787">
              <w:rPr>
                <w:rFonts w:ascii="Book Antiqua" w:hAnsi="Book Antiqua"/>
                <w:lang w:val="en-US"/>
              </w:rPr>
              <w:t>7</w:t>
            </w:r>
            <w:r w:rsidRPr="009A0787">
              <w:rPr>
                <w:rFonts w:ascii="Book Antiqua" w:hAnsi="Book Antiqua"/>
              </w:rPr>
              <w:t>4.3</w:t>
            </w:r>
            <w:r w:rsidRPr="009A0787">
              <w:rPr>
                <w:rFonts w:ascii="Book Antiqua" w:hAnsi="Book Antiqua"/>
                <w:lang w:val="en-US"/>
              </w:rPr>
              <w:t>%)</w:t>
            </w:r>
          </w:p>
        </w:tc>
        <w:tc>
          <w:tcPr>
            <w:tcW w:w="647" w:type="pct"/>
          </w:tcPr>
          <w:p w14:paraId="5C253D07" w14:textId="64D7D9B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w:t>
            </w:r>
            <w:r w:rsidRPr="009A0787">
              <w:rPr>
                <w:rFonts w:ascii="Book Antiqua" w:hAnsi="Book Antiqua"/>
              </w:rPr>
              <w:t>9</w:t>
            </w:r>
            <w:r w:rsidR="00EE18C1">
              <w:rPr>
                <w:rFonts w:ascii="Book Antiqua" w:hAnsi="Book Antiqua"/>
                <w:lang w:val="en-US"/>
              </w:rPr>
              <w:t xml:space="preserve"> (</w:t>
            </w:r>
            <w:r w:rsidRPr="009A0787">
              <w:rPr>
                <w:rFonts w:ascii="Book Antiqua" w:hAnsi="Book Antiqua"/>
                <w:lang w:val="en-US"/>
              </w:rPr>
              <w:t>7</w:t>
            </w:r>
            <w:r w:rsidRPr="009A0787">
              <w:rPr>
                <w:rFonts w:ascii="Book Antiqua" w:hAnsi="Book Antiqua"/>
              </w:rPr>
              <w:t>1</w:t>
            </w:r>
            <w:r w:rsidRPr="009A0787">
              <w:rPr>
                <w:rFonts w:ascii="Book Antiqua" w:hAnsi="Book Antiqua"/>
                <w:lang w:val="en-US"/>
              </w:rPr>
              <w:t>.</w:t>
            </w:r>
            <w:r w:rsidRPr="009A0787">
              <w:rPr>
                <w:rFonts w:ascii="Book Antiqua" w:hAnsi="Book Antiqua"/>
              </w:rPr>
              <w:t>2</w:t>
            </w:r>
            <w:r w:rsidRPr="009A0787">
              <w:rPr>
                <w:rFonts w:ascii="Book Antiqua" w:hAnsi="Book Antiqua"/>
                <w:lang w:val="en-US"/>
              </w:rPr>
              <w:t>%)</w:t>
            </w:r>
          </w:p>
        </w:tc>
        <w:tc>
          <w:tcPr>
            <w:tcW w:w="619" w:type="pct"/>
          </w:tcPr>
          <w:p w14:paraId="1BA32783" w14:textId="789B2F4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64</w:t>
            </w:r>
            <w:r w:rsidR="00EE18C1">
              <w:rPr>
                <w:rFonts w:ascii="Book Antiqua" w:hAnsi="Book Antiqua"/>
                <w:lang w:val="en-US"/>
              </w:rPr>
              <w:t xml:space="preserve"> (</w:t>
            </w:r>
            <w:r w:rsidRPr="009A0787">
              <w:rPr>
                <w:rFonts w:ascii="Book Antiqua" w:hAnsi="Book Antiqua"/>
              </w:rPr>
              <w:t>79</w:t>
            </w:r>
            <w:r w:rsidRPr="009A0787">
              <w:rPr>
                <w:rFonts w:ascii="Book Antiqua" w:hAnsi="Book Antiqua"/>
                <w:lang w:val="en-US"/>
              </w:rPr>
              <w:t>%)</w:t>
            </w:r>
          </w:p>
        </w:tc>
        <w:tc>
          <w:tcPr>
            <w:tcW w:w="563" w:type="pct"/>
            <w:vMerge w:val="restart"/>
          </w:tcPr>
          <w:p w14:paraId="5D2F8AA1"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1D0C389D" w14:textId="77777777" w:rsidTr="00DF3A85">
        <w:tc>
          <w:tcPr>
            <w:tcW w:w="767" w:type="pct"/>
            <w:vMerge/>
          </w:tcPr>
          <w:p w14:paraId="3023F9CE"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6F333085"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p>
        </w:tc>
        <w:tc>
          <w:tcPr>
            <w:tcW w:w="647" w:type="pct"/>
          </w:tcPr>
          <w:p w14:paraId="19D9529C" w14:textId="73EC3E0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rPr>
              <w:t>42</w:t>
            </w:r>
            <w:r w:rsidR="00EE18C1">
              <w:rPr>
                <w:rFonts w:ascii="Book Antiqua" w:hAnsi="Book Antiqua"/>
                <w:lang w:val="en-US"/>
              </w:rPr>
              <w:t xml:space="preserve"> (</w:t>
            </w:r>
            <w:r w:rsidRPr="009A0787">
              <w:rPr>
                <w:rFonts w:ascii="Book Antiqua" w:hAnsi="Book Antiqua"/>
              </w:rPr>
              <w:t>20.4</w:t>
            </w:r>
            <w:r w:rsidRPr="009A0787">
              <w:rPr>
                <w:rFonts w:ascii="Book Antiqua" w:hAnsi="Book Antiqua"/>
                <w:lang w:val="en-US"/>
              </w:rPr>
              <w:t>%)</w:t>
            </w:r>
          </w:p>
        </w:tc>
        <w:tc>
          <w:tcPr>
            <w:tcW w:w="647" w:type="pct"/>
          </w:tcPr>
          <w:p w14:paraId="4142DA8D" w14:textId="4F724E1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rPr>
              <w:t>30</w:t>
            </w:r>
            <w:r w:rsidR="00EE18C1">
              <w:rPr>
                <w:rFonts w:ascii="Book Antiqua" w:hAnsi="Book Antiqua"/>
                <w:lang w:val="en-US"/>
              </w:rPr>
              <w:t xml:space="preserve"> (</w:t>
            </w:r>
            <w:r w:rsidRPr="009A0787">
              <w:rPr>
                <w:rFonts w:ascii="Book Antiqua" w:hAnsi="Book Antiqua"/>
                <w:lang w:val="en-US"/>
              </w:rPr>
              <w:t>2</w:t>
            </w:r>
            <w:r w:rsidRPr="009A0787">
              <w:rPr>
                <w:rFonts w:ascii="Book Antiqua" w:hAnsi="Book Antiqua"/>
              </w:rPr>
              <w:t>4</w:t>
            </w:r>
            <w:r w:rsidRPr="009A0787">
              <w:rPr>
                <w:rFonts w:ascii="Book Antiqua" w:hAnsi="Book Antiqua"/>
                <w:lang w:val="en-US"/>
              </w:rPr>
              <w:t>%)</w:t>
            </w:r>
          </w:p>
        </w:tc>
        <w:tc>
          <w:tcPr>
            <w:tcW w:w="619" w:type="pct"/>
          </w:tcPr>
          <w:p w14:paraId="3CC72FAF" w14:textId="29E6134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Pr="009A0787">
              <w:rPr>
                <w:rFonts w:ascii="Book Antiqua" w:hAnsi="Book Antiqua"/>
              </w:rPr>
              <w:t>2</w:t>
            </w:r>
            <w:r w:rsidR="00EE18C1">
              <w:rPr>
                <w:rFonts w:ascii="Book Antiqua" w:hAnsi="Book Antiqua"/>
                <w:lang w:val="en-US"/>
              </w:rPr>
              <w:t xml:space="preserve"> (</w:t>
            </w:r>
            <w:r w:rsidRPr="009A0787">
              <w:rPr>
                <w:rFonts w:ascii="Book Antiqua" w:hAnsi="Book Antiqua"/>
              </w:rPr>
              <w:t>14.8</w:t>
            </w:r>
            <w:r w:rsidRPr="009A0787">
              <w:rPr>
                <w:rFonts w:ascii="Book Antiqua" w:hAnsi="Book Antiqua"/>
                <w:lang w:val="en-US"/>
              </w:rPr>
              <w:t>%)</w:t>
            </w:r>
          </w:p>
        </w:tc>
        <w:tc>
          <w:tcPr>
            <w:tcW w:w="563" w:type="pct"/>
            <w:vMerge/>
          </w:tcPr>
          <w:p w14:paraId="407D2BF5"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42736418" w14:textId="77777777" w:rsidTr="00DF3A85">
        <w:tc>
          <w:tcPr>
            <w:tcW w:w="767" w:type="pct"/>
            <w:vMerge/>
          </w:tcPr>
          <w:p w14:paraId="78E49402"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740EFAAC"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p>
        </w:tc>
        <w:tc>
          <w:tcPr>
            <w:tcW w:w="647" w:type="pct"/>
          </w:tcPr>
          <w:p w14:paraId="7DB3928A" w14:textId="4692394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11</w:t>
            </w:r>
            <w:r w:rsidR="00EE18C1">
              <w:rPr>
                <w:rFonts w:ascii="Book Antiqua" w:hAnsi="Book Antiqua"/>
                <w:lang w:val="en-US"/>
              </w:rPr>
              <w:t xml:space="preserve"> (</w:t>
            </w:r>
            <w:r w:rsidRPr="009A0787">
              <w:rPr>
                <w:rFonts w:ascii="Book Antiqua" w:hAnsi="Book Antiqua"/>
                <w:lang w:val="en-US"/>
              </w:rPr>
              <w:t>5.</w:t>
            </w:r>
            <w:r w:rsidRPr="009A0787">
              <w:rPr>
                <w:rFonts w:ascii="Book Antiqua" w:hAnsi="Book Antiqua"/>
              </w:rPr>
              <w:t>3</w:t>
            </w:r>
            <w:r w:rsidRPr="009A0787">
              <w:rPr>
                <w:rFonts w:ascii="Book Antiqua" w:hAnsi="Book Antiqua"/>
                <w:lang w:val="en-US"/>
              </w:rPr>
              <w:t>%)</w:t>
            </w:r>
          </w:p>
        </w:tc>
        <w:tc>
          <w:tcPr>
            <w:tcW w:w="647" w:type="pct"/>
          </w:tcPr>
          <w:p w14:paraId="6D09B449" w14:textId="3D56BD6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w:t>
            </w:r>
            <w:r w:rsidR="00EE18C1">
              <w:rPr>
                <w:rFonts w:ascii="Book Antiqua" w:hAnsi="Book Antiqua"/>
                <w:lang w:val="en-US"/>
              </w:rPr>
              <w:t xml:space="preserve"> (</w:t>
            </w:r>
            <w:r w:rsidRPr="009A0787">
              <w:rPr>
                <w:rFonts w:ascii="Book Antiqua" w:hAnsi="Book Antiqua"/>
              </w:rPr>
              <w:t>4.8</w:t>
            </w:r>
            <w:r w:rsidRPr="009A0787">
              <w:rPr>
                <w:rFonts w:ascii="Book Antiqua" w:hAnsi="Book Antiqua"/>
                <w:lang w:val="en-US"/>
              </w:rPr>
              <w:t>%)</w:t>
            </w:r>
          </w:p>
        </w:tc>
        <w:tc>
          <w:tcPr>
            <w:tcW w:w="619" w:type="pct"/>
          </w:tcPr>
          <w:p w14:paraId="285653F9" w14:textId="704EFF65"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w:t>
            </w:r>
            <w:r w:rsidR="00EE18C1">
              <w:rPr>
                <w:rFonts w:ascii="Book Antiqua" w:hAnsi="Book Antiqua"/>
                <w:lang w:val="en-US"/>
              </w:rPr>
              <w:t xml:space="preserve"> (</w:t>
            </w:r>
            <w:r w:rsidRPr="009A0787">
              <w:rPr>
                <w:rFonts w:ascii="Book Antiqua" w:hAnsi="Book Antiqua"/>
                <w:lang w:val="en-US"/>
              </w:rPr>
              <w:t>6.</w:t>
            </w:r>
            <w:r w:rsidRPr="009A0787">
              <w:rPr>
                <w:rFonts w:ascii="Book Antiqua" w:hAnsi="Book Antiqua"/>
              </w:rPr>
              <w:t>2</w:t>
            </w:r>
            <w:r w:rsidRPr="009A0787">
              <w:rPr>
                <w:rFonts w:ascii="Book Antiqua" w:hAnsi="Book Antiqua"/>
                <w:lang w:val="en-US"/>
              </w:rPr>
              <w:t>%)</w:t>
            </w:r>
          </w:p>
        </w:tc>
        <w:tc>
          <w:tcPr>
            <w:tcW w:w="563" w:type="pct"/>
            <w:vMerge/>
          </w:tcPr>
          <w:p w14:paraId="12E05040"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340D740D" w14:textId="77777777" w:rsidTr="00DF3A85">
        <w:tc>
          <w:tcPr>
            <w:tcW w:w="767" w:type="pct"/>
            <w:vMerge w:val="restart"/>
          </w:tcPr>
          <w:p w14:paraId="5FD3B313"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M</w:t>
            </w:r>
          </w:p>
        </w:tc>
        <w:tc>
          <w:tcPr>
            <w:tcW w:w="1756" w:type="pct"/>
          </w:tcPr>
          <w:p w14:paraId="5789CF3F"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p>
        </w:tc>
        <w:tc>
          <w:tcPr>
            <w:tcW w:w="647" w:type="pct"/>
          </w:tcPr>
          <w:p w14:paraId="5CE07A94" w14:textId="611EC68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rPr>
              <w:t>205</w:t>
            </w:r>
            <w:r w:rsidR="00EE18C1">
              <w:rPr>
                <w:rFonts w:ascii="Book Antiqua" w:hAnsi="Book Antiqua"/>
                <w:lang w:val="en-US"/>
              </w:rPr>
              <w:t xml:space="preserve"> (</w:t>
            </w:r>
            <w:r w:rsidRPr="009A0787">
              <w:rPr>
                <w:rFonts w:ascii="Book Antiqua" w:hAnsi="Book Antiqua"/>
                <w:lang w:val="en-US"/>
              </w:rPr>
              <w:t>9</w:t>
            </w:r>
            <w:r w:rsidRPr="009A0787">
              <w:rPr>
                <w:rFonts w:ascii="Book Antiqua" w:hAnsi="Book Antiqua"/>
              </w:rPr>
              <w:t>9</w:t>
            </w:r>
            <w:r w:rsidRPr="009A0787">
              <w:rPr>
                <w:rFonts w:ascii="Book Antiqua" w:hAnsi="Book Antiqua"/>
                <w:lang w:val="en-US"/>
              </w:rPr>
              <w:t>.5%)</w:t>
            </w:r>
          </w:p>
        </w:tc>
        <w:tc>
          <w:tcPr>
            <w:tcW w:w="647" w:type="pct"/>
          </w:tcPr>
          <w:p w14:paraId="2ACB5FAD" w14:textId="442C4DC4"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Pr="009A0787">
              <w:rPr>
                <w:rFonts w:ascii="Book Antiqua" w:hAnsi="Book Antiqua"/>
              </w:rPr>
              <w:t>25</w:t>
            </w:r>
            <w:r w:rsidR="00EE18C1">
              <w:rPr>
                <w:rFonts w:ascii="Book Antiqua" w:hAnsi="Book Antiqua"/>
                <w:lang w:val="en-US"/>
              </w:rPr>
              <w:t xml:space="preserve"> (</w:t>
            </w:r>
            <w:r w:rsidRPr="009A0787">
              <w:rPr>
                <w:rFonts w:ascii="Book Antiqua" w:hAnsi="Book Antiqua"/>
                <w:lang w:val="en-US"/>
              </w:rPr>
              <w:t>100%)</w:t>
            </w:r>
          </w:p>
        </w:tc>
        <w:tc>
          <w:tcPr>
            <w:tcW w:w="619" w:type="pct"/>
          </w:tcPr>
          <w:p w14:paraId="57223681" w14:textId="6BB36AB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rPr>
              <w:t>80</w:t>
            </w:r>
            <w:r w:rsidR="00EE18C1">
              <w:rPr>
                <w:rFonts w:ascii="Book Antiqua" w:hAnsi="Book Antiqua"/>
                <w:lang w:val="en-US"/>
              </w:rPr>
              <w:t xml:space="preserve"> (</w:t>
            </w:r>
            <w:r w:rsidRPr="009A0787">
              <w:rPr>
                <w:rFonts w:ascii="Book Antiqua" w:hAnsi="Book Antiqua"/>
                <w:lang w:val="en-US"/>
              </w:rPr>
              <w:t>98.8%)</w:t>
            </w:r>
          </w:p>
        </w:tc>
        <w:tc>
          <w:tcPr>
            <w:tcW w:w="563" w:type="pct"/>
            <w:vMerge w:val="restart"/>
          </w:tcPr>
          <w:p w14:paraId="5691D7B7"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499833F4" w14:textId="77777777" w:rsidTr="00DF3A85">
        <w:tc>
          <w:tcPr>
            <w:tcW w:w="767" w:type="pct"/>
            <w:vMerge/>
          </w:tcPr>
          <w:p w14:paraId="0329F822"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7C20E8EB"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p>
        </w:tc>
        <w:tc>
          <w:tcPr>
            <w:tcW w:w="647" w:type="pct"/>
          </w:tcPr>
          <w:p w14:paraId="159484E6" w14:textId="16E9DFB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0.5%)</w:t>
            </w:r>
          </w:p>
        </w:tc>
        <w:tc>
          <w:tcPr>
            <w:tcW w:w="647" w:type="pct"/>
          </w:tcPr>
          <w:p w14:paraId="7DBB29D1" w14:textId="60047BA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0%)</w:t>
            </w:r>
          </w:p>
        </w:tc>
        <w:tc>
          <w:tcPr>
            <w:tcW w:w="619" w:type="pct"/>
          </w:tcPr>
          <w:p w14:paraId="104034F5" w14:textId="6AAD3C0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1.</w:t>
            </w:r>
            <w:r w:rsidRPr="009A0787">
              <w:rPr>
                <w:rFonts w:ascii="Book Antiqua" w:hAnsi="Book Antiqua"/>
              </w:rPr>
              <w:t>2</w:t>
            </w:r>
            <w:r w:rsidRPr="009A0787">
              <w:rPr>
                <w:rFonts w:ascii="Book Antiqua" w:hAnsi="Book Antiqua"/>
                <w:lang w:val="en-US"/>
              </w:rPr>
              <w:t>%)</w:t>
            </w:r>
          </w:p>
        </w:tc>
        <w:tc>
          <w:tcPr>
            <w:tcW w:w="563" w:type="pct"/>
            <w:vMerge/>
          </w:tcPr>
          <w:p w14:paraId="0A3C626A"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3BE4401E" w14:textId="77777777" w:rsidTr="00DF3A85">
        <w:tc>
          <w:tcPr>
            <w:tcW w:w="2523" w:type="pct"/>
            <w:gridSpan w:val="2"/>
          </w:tcPr>
          <w:p w14:paraId="6F0E015D"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lastRenderedPageBreak/>
              <w:t>Neoadjuvant modality</w:t>
            </w:r>
          </w:p>
        </w:tc>
        <w:tc>
          <w:tcPr>
            <w:tcW w:w="647" w:type="pct"/>
          </w:tcPr>
          <w:p w14:paraId="075731F1" w14:textId="1A9122ED"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19</w:t>
            </w:r>
            <w:r w:rsidR="00EE18C1">
              <w:rPr>
                <w:rFonts w:ascii="Book Antiqua" w:hAnsi="Book Antiqua"/>
                <w:lang w:val="en-US"/>
              </w:rPr>
              <w:t xml:space="preserve"> (</w:t>
            </w:r>
            <w:r w:rsidRPr="009A0787">
              <w:rPr>
                <w:rFonts w:ascii="Book Antiqua" w:hAnsi="Book Antiqua"/>
              </w:rPr>
              <w:t>9.2</w:t>
            </w:r>
            <w:r w:rsidRPr="009A0787">
              <w:rPr>
                <w:rFonts w:ascii="Book Antiqua" w:hAnsi="Book Antiqua"/>
                <w:lang w:val="en-US"/>
              </w:rPr>
              <w:t>%)</w:t>
            </w:r>
          </w:p>
        </w:tc>
        <w:tc>
          <w:tcPr>
            <w:tcW w:w="647" w:type="pct"/>
          </w:tcPr>
          <w:p w14:paraId="3723A645" w14:textId="04F55989"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1.</w:t>
            </w:r>
            <w:r w:rsidRPr="009A0787">
              <w:rPr>
                <w:rFonts w:ascii="Book Antiqua" w:hAnsi="Book Antiqua"/>
              </w:rPr>
              <w:t>6</w:t>
            </w:r>
            <w:r w:rsidRPr="009A0787">
              <w:rPr>
                <w:rFonts w:ascii="Book Antiqua" w:hAnsi="Book Antiqua"/>
                <w:lang w:val="en-US"/>
              </w:rPr>
              <w:t>%)</w:t>
            </w:r>
          </w:p>
        </w:tc>
        <w:tc>
          <w:tcPr>
            <w:tcW w:w="619" w:type="pct"/>
          </w:tcPr>
          <w:p w14:paraId="6DAE75FD" w14:textId="50C74F24"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17</w:t>
            </w:r>
            <w:r w:rsidR="00EE18C1">
              <w:rPr>
                <w:rFonts w:ascii="Book Antiqua" w:hAnsi="Book Antiqua"/>
                <w:lang w:val="en-US"/>
              </w:rPr>
              <w:t xml:space="preserve"> (</w:t>
            </w:r>
            <w:r w:rsidRPr="009A0787">
              <w:rPr>
                <w:rFonts w:ascii="Book Antiqua" w:hAnsi="Book Antiqua"/>
                <w:lang w:val="en-US"/>
              </w:rPr>
              <w:t>2</w:t>
            </w:r>
            <w:r w:rsidRPr="009A0787">
              <w:rPr>
                <w:rFonts w:ascii="Book Antiqua" w:hAnsi="Book Antiqua"/>
              </w:rPr>
              <w:t>0</w:t>
            </w:r>
            <w:r w:rsidRPr="009A0787">
              <w:rPr>
                <w:rFonts w:ascii="Book Antiqua" w:hAnsi="Book Antiqua"/>
                <w:lang w:val="en-US"/>
              </w:rPr>
              <w:t>%)</w:t>
            </w:r>
          </w:p>
        </w:tc>
        <w:tc>
          <w:tcPr>
            <w:tcW w:w="563" w:type="pct"/>
          </w:tcPr>
          <w:p w14:paraId="58F14B57" w14:textId="3D8D70F7" w:rsidR="00416889" w:rsidRPr="009A0787" w:rsidRDefault="00DF3A85" w:rsidP="00EA3919">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&lt; </w:t>
            </w:r>
            <w:r w:rsidR="00416889" w:rsidRPr="009A0787">
              <w:rPr>
                <w:rFonts w:ascii="Book Antiqua" w:hAnsi="Book Antiqua"/>
                <w:lang w:val="en-US"/>
              </w:rPr>
              <w:t>0.001</w:t>
            </w:r>
          </w:p>
        </w:tc>
      </w:tr>
      <w:tr w:rsidR="00416889" w:rsidRPr="009A0787" w14:paraId="4187AC4E" w14:textId="77777777" w:rsidTr="00DF3A85">
        <w:tc>
          <w:tcPr>
            <w:tcW w:w="767" w:type="pct"/>
            <w:vMerge w:val="restart"/>
          </w:tcPr>
          <w:p w14:paraId="3E7C8DE0" w14:textId="223A62C6" w:rsidR="00416889" w:rsidRPr="009A0787" w:rsidRDefault="0041688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 xml:space="preserve">Complexity </w:t>
            </w:r>
            <w:r w:rsidR="002F7FAC">
              <w:rPr>
                <w:rFonts w:ascii="Book Antiqua" w:hAnsi="Book Antiqua"/>
                <w:lang w:val="en-US"/>
              </w:rPr>
              <w:t>l</w:t>
            </w:r>
            <w:r w:rsidR="002F7FAC" w:rsidRPr="009A0787">
              <w:rPr>
                <w:rFonts w:ascii="Book Antiqua" w:hAnsi="Book Antiqua"/>
                <w:lang w:val="en-US"/>
              </w:rPr>
              <w:t>evel</w:t>
            </w:r>
          </w:p>
        </w:tc>
        <w:tc>
          <w:tcPr>
            <w:tcW w:w="1756" w:type="pct"/>
          </w:tcPr>
          <w:p w14:paraId="4B5B8F15"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p>
        </w:tc>
        <w:tc>
          <w:tcPr>
            <w:tcW w:w="647" w:type="pct"/>
          </w:tcPr>
          <w:p w14:paraId="128D0820" w14:textId="27450805"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116</w:t>
            </w:r>
            <w:r w:rsidR="00EE18C1">
              <w:rPr>
                <w:rFonts w:ascii="Book Antiqua" w:hAnsi="Book Antiqua"/>
                <w:lang w:val="en-US"/>
              </w:rPr>
              <w:t xml:space="preserve"> (</w:t>
            </w:r>
            <w:r w:rsidRPr="009A0787">
              <w:rPr>
                <w:rFonts w:ascii="Book Antiqua" w:hAnsi="Book Antiqua"/>
                <w:lang w:val="en-US"/>
              </w:rPr>
              <w:t>54.2%)</w:t>
            </w:r>
          </w:p>
        </w:tc>
        <w:tc>
          <w:tcPr>
            <w:tcW w:w="647" w:type="pct"/>
          </w:tcPr>
          <w:p w14:paraId="477D71E4" w14:textId="3772010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74</w:t>
            </w:r>
            <w:r w:rsidR="00EE18C1">
              <w:rPr>
                <w:rFonts w:ascii="Book Antiqua" w:hAnsi="Book Antiqua"/>
                <w:lang w:val="en-US"/>
              </w:rPr>
              <w:t xml:space="preserve"> (</w:t>
            </w:r>
            <w:r w:rsidRPr="009A0787">
              <w:rPr>
                <w:rFonts w:ascii="Book Antiqua" w:hAnsi="Book Antiqua"/>
                <w:lang w:val="en-US"/>
              </w:rPr>
              <w:t>55.6%)</w:t>
            </w:r>
          </w:p>
        </w:tc>
        <w:tc>
          <w:tcPr>
            <w:tcW w:w="619" w:type="pct"/>
          </w:tcPr>
          <w:p w14:paraId="32870F7F" w14:textId="514F2B9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42</w:t>
            </w:r>
            <w:r w:rsidR="00EE18C1">
              <w:rPr>
                <w:rFonts w:ascii="Book Antiqua" w:hAnsi="Book Antiqua"/>
                <w:lang w:val="en-US"/>
              </w:rPr>
              <w:t xml:space="preserve"> (</w:t>
            </w:r>
            <w:r w:rsidRPr="009A0787">
              <w:rPr>
                <w:rFonts w:ascii="Book Antiqua" w:hAnsi="Book Antiqua"/>
                <w:lang w:val="en-US"/>
              </w:rPr>
              <w:t>51.9%)</w:t>
            </w:r>
          </w:p>
        </w:tc>
        <w:tc>
          <w:tcPr>
            <w:tcW w:w="563" w:type="pct"/>
            <w:vMerge w:val="restart"/>
          </w:tcPr>
          <w:p w14:paraId="026A428C"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0.022</w:t>
            </w:r>
          </w:p>
        </w:tc>
      </w:tr>
      <w:tr w:rsidR="00416889" w:rsidRPr="009A0787" w14:paraId="64E48FA9" w14:textId="77777777" w:rsidTr="00DF3A85">
        <w:tc>
          <w:tcPr>
            <w:tcW w:w="767" w:type="pct"/>
            <w:vMerge/>
          </w:tcPr>
          <w:p w14:paraId="0CEA1611"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0B5D399C"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p>
        </w:tc>
        <w:tc>
          <w:tcPr>
            <w:tcW w:w="647" w:type="pct"/>
          </w:tcPr>
          <w:p w14:paraId="1277C854" w14:textId="79D7A65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82</w:t>
            </w:r>
            <w:r w:rsidR="00EE18C1">
              <w:rPr>
                <w:rFonts w:ascii="Book Antiqua" w:hAnsi="Book Antiqua"/>
                <w:lang w:val="en-US"/>
              </w:rPr>
              <w:t xml:space="preserve"> (</w:t>
            </w:r>
            <w:r w:rsidRPr="009A0787">
              <w:rPr>
                <w:rFonts w:ascii="Book Antiqua" w:hAnsi="Book Antiqua"/>
                <w:lang w:val="en-US"/>
              </w:rPr>
              <w:t>38.2%)</w:t>
            </w:r>
          </w:p>
        </w:tc>
        <w:tc>
          <w:tcPr>
            <w:tcW w:w="647" w:type="pct"/>
          </w:tcPr>
          <w:p w14:paraId="184CE9E7" w14:textId="341FF65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44</w:t>
            </w:r>
            <w:r w:rsidR="00EE18C1">
              <w:rPr>
                <w:rFonts w:ascii="Book Antiqua" w:hAnsi="Book Antiqua"/>
                <w:lang w:val="en-US"/>
              </w:rPr>
              <w:t xml:space="preserve"> (</w:t>
            </w:r>
            <w:r w:rsidRPr="009A0787">
              <w:rPr>
                <w:rFonts w:ascii="Book Antiqua" w:hAnsi="Book Antiqua"/>
                <w:lang w:val="en-US"/>
              </w:rPr>
              <w:t>33.1%)</w:t>
            </w:r>
          </w:p>
        </w:tc>
        <w:tc>
          <w:tcPr>
            <w:tcW w:w="619" w:type="pct"/>
          </w:tcPr>
          <w:p w14:paraId="59B5FCE9" w14:textId="5AEAA43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38</w:t>
            </w:r>
            <w:r w:rsidR="00EE18C1">
              <w:rPr>
                <w:rFonts w:ascii="Book Antiqua" w:hAnsi="Book Antiqua"/>
                <w:lang w:val="en-US"/>
              </w:rPr>
              <w:t xml:space="preserve"> (</w:t>
            </w:r>
            <w:r w:rsidRPr="009A0787">
              <w:rPr>
                <w:rFonts w:ascii="Book Antiqua" w:hAnsi="Book Antiqua"/>
                <w:lang w:val="en-US"/>
              </w:rPr>
              <w:t>46.9%)</w:t>
            </w:r>
          </w:p>
        </w:tc>
        <w:tc>
          <w:tcPr>
            <w:tcW w:w="563" w:type="pct"/>
            <w:vMerge/>
          </w:tcPr>
          <w:p w14:paraId="35B4671D"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150D195B" w14:textId="77777777" w:rsidTr="00DF3A85">
        <w:tc>
          <w:tcPr>
            <w:tcW w:w="767" w:type="pct"/>
            <w:vMerge/>
          </w:tcPr>
          <w:p w14:paraId="2F683537"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4BCE4B42"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w:t>
            </w:r>
          </w:p>
        </w:tc>
        <w:tc>
          <w:tcPr>
            <w:tcW w:w="647" w:type="pct"/>
          </w:tcPr>
          <w:p w14:paraId="4429F95E" w14:textId="0D1B42A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w:t>
            </w:r>
            <w:r w:rsidR="00EE18C1">
              <w:rPr>
                <w:rFonts w:ascii="Book Antiqua" w:hAnsi="Book Antiqua"/>
                <w:lang w:val="en-US"/>
              </w:rPr>
              <w:t xml:space="preserve"> (</w:t>
            </w:r>
            <w:r w:rsidRPr="009A0787">
              <w:rPr>
                <w:rFonts w:ascii="Book Antiqua" w:hAnsi="Book Antiqua"/>
                <w:lang w:val="en-US"/>
              </w:rPr>
              <w:t>2.8%)</w:t>
            </w:r>
          </w:p>
        </w:tc>
        <w:tc>
          <w:tcPr>
            <w:tcW w:w="647" w:type="pct"/>
          </w:tcPr>
          <w:p w14:paraId="1950758D" w14:textId="1572E08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w:t>
            </w:r>
            <w:r w:rsidR="00EE18C1">
              <w:rPr>
                <w:rFonts w:ascii="Book Antiqua" w:hAnsi="Book Antiqua"/>
                <w:lang w:val="en-US"/>
              </w:rPr>
              <w:t xml:space="preserve"> (</w:t>
            </w:r>
            <w:r w:rsidRPr="009A0787">
              <w:rPr>
                <w:rFonts w:ascii="Book Antiqua" w:hAnsi="Book Antiqua"/>
                <w:lang w:val="en-US"/>
              </w:rPr>
              <w:t>4.5%)</w:t>
            </w:r>
          </w:p>
        </w:tc>
        <w:tc>
          <w:tcPr>
            <w:tcW w:w="619" w:type="pct"/>
          </w:tcPr>
          <w:p w14:paraId="3EBA5300" w14:textId="09265D0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0%)</w:t>
            </w:r>
          </w:p>
        </w:tc>
        <w:tc>
          <w:tcPr>
            <w:tcW w:w="563" w:type="pct"/>
            <w:vMerge/>
          </w:tcPr>
          <w:p w14:paraId="0D0F0A5C"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3704B40A" w14:textId="77777777" w:rsidTr="00DF3A85">
        <w:tc>
          <w:tcPr>
            <w:tcW w:w="767" w:type="pct"/>
            <w:vMerge/>
          </w:tcPr>
          <w:p w14:paraId="329278CC"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3831018D"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w:t>
            </w:r>
          </w:p>
        </w:tc>
        <w:tc>
          <w:tcPr>
            <w:tcW w:w="647" w:type="pct"/>
          </w:tcPr>
          <w:p w14:paraId="4B155716" w14:textId="725C6FC5"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10</w:t>
            </w:r>
            <w:r w:rsidR="00EE18C1">
              <w:rPr>
                <w:rFonts w:ascii="Book Antiqua" w:hAnsi="Book Antiqua"/>
                <w:lang w:val="en-US"/>
              </w:rPr>
              <w:t xml:space="preserve"> (</w:t>
            </w:r>
            <w:r w:rsidRPr="009A0787">
              <w:rPr>
                <w:rFonts w:ascii="Book Antiqua" w:hAnsi="Book Antiqua"/>
                <w:lang w:val="en-US"/>
              </w:rPr>
              <w:t>4.7%)</w:t>
            </w:r>
          </w:p>
        </w:tc>
        <w:tc>
          <w:tcPr>
            <w:tcW w:w="647" w:type="pct"/>
          </w:tcPr>
          <w:p w14:paraId="0CBAD12B" w14:textId="1F20BA8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9</w:t>
            </w:r>
            <w:r w:rsidR="00EE18C1">
              <w:rPr>
                <w:rFonts w:ascii="Book Antiqua" w:hAnsi="Book Antiqua"/>
                <w:lang w:val="en-US"/>
              </w:rPr>
              <w:t xml:space="preserve"> (</w:t>
            </w:r>
            <w:r w:rsidRPr="009A0787">
              <w:rPr>
                <w:rFonts w:ascii="Book Antiqua" w:hAnsi="Book Antiqua"/>
                <w:lang w:val="en-US"/>
              </w:rPr>
              <w:t>6.8%)</w:t>
            </w:r>
          </w:p>
        </w:tc>
        <w:tc>
          <w:tcPr>
            <w:tcW w:w="619" w:type="pct"/>
          </w:tcPr>
          <w:p w14:paraId="75F720DB" w14:textId="22B8259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1.2%)</w:t>
            </w:r>
          </w:p>
        </w:tc>
        <w:tc>
          <w:tcPr>
            <w:tcW w:w="563" w:type="pct"/>
            <w:vMerge/>
          </w:tcPr>
          <w:p w14:paraId="24B46147"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488817D9" w14:textId="77777777" w:rsidTr="00DF3A85">
        <w:tc>
          <w:tcPr>
            <w:tcW w:w="767" w:type="pct"/>
            <w:vMerge w:val="restart"/>
          </w:tcPr>
          <w:p w14:paraId="4A7BB5E7"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Operation</w:t>
            </w:r>
          </w:p>
        </w:tc>
        <w:tc>
          <w:tcPr>
            <w:tcW w:w="1756" w:type="pct"/>
          </w:tcPr>
          <w:p w14:paraId="06FE49B2"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Right colectomy</w:t>
            </w:r>
          </w:p>
        </w:tc>
        <w:tc>
          <w:tcPr>
            <w:tcW w:w="647" w:type="pct"/>
          </w:tcPr>
          <w:p w14:paraId="645DDEEB" w14:textId="3048DC0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76</w:t>
            </w:r>
            <w:r w:rsidR="00EE18C1">
              <w:rPr>
                <w:rFonts w:ascii="Book Antiqua" w:hAnsi="Book Antiqua"/>
                <w:lang w:val="en-US"/>
              </w:rPr>
              <w:t xml:space="preserve"> (</w:t>
            </w:r>
            <w:r w:rsidRPr="009A0787">
              <w:rPr>
                <w:rFonts w:ascii="Book Antiqua" w:hAnsi="Book Antiqua"/>
                <w:lang w:val="en-US"/>
              </w:rPr>
              <w:t>35.5%)</w:t>
            </w:r>
          </w:p>
        </w:tc>
        <w:tc>
          <w:tcPr>
            <w:tcW w:w="647" w:type="pct"/>
          </w:tcPr>
          <w:p w14:paraId="003DD27D" w14:textId="309FE46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76</w:t>
            </w:r>
            <w:r w:rsidR="00EE18C1">
              <w:rPr>
                <w:rFonts w:ascii="Book Antiqua" w:hAnsi="Book Antiqua"/>
                <w:lang w:val="en-US"/>
              </w:rPr>
              <w:t xml:space="preserve"> (</w:t>
            </w:r>
            <w:r w:rsidRPr="009A0787">
              <w:rPr>
                <w:rFonts w:ascii="Book Antiqua" w:hAnsi="Book Antiqua"/>
                <w:lang w:val="en-US"/>
              </w:rPr>
              <w:t>57.1%)</w:t>
            </w:r>
          </w:p>
        </w:tc>
        <w:tc>
          <w:tcPr>
            <w:tcW w:w="619" w:type="pct"/>
          </w:tcPr>
          <w:p w14:paraId="5EC0B536"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w:t>
            </w:r>
          </w:p>
        </w:tc>
        <w:tc>
          <w:tcPr>
            <w:tcW w:w="563" w:type="pct"/>
            <w:vMerge w:val="restart"/>
          </w:tcPr>
          <w:p w14:paraId="21F4D47A" w14:textId="331E47F6" w:rsidR="00416889" w:rsidRPr="009A0787" w:rsidRDefault="00DF3A85" w:rsidP="00EA3919">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&lt; </w:t>
            </w:r>
            <w:r w:rsidR="00416889" w:rsidRPr="009A0787">
              <w:rPr>
                <w:rFonts w:ascii="Book Antiqua" w:hAnsi="Book Antiqua"/>
                <w:lang w:val="en-US"/>
              </w:rPr>
              <w:t>0.001</w:t>
            </w:r>
          </w:p>
        </w:tc>
      </w:tr>
      <w:tr w:rsidR="00416889" w:rsidRPr="009A0787" w14:paraId="75AFF174" w14:textId="77777777" w:rsidTr="00DF3A85">
        <w:tc>
          <w:tcPr>
            <w:tcW w:w="767" w:type="pct"/>
            <w:vMerge/>
          </w:tcPr>
          <w:p w14:paraId="2807BD45"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4BF4C6F3"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Left colectomy</w:t>
            </w:r>
          </w:p>
        </w:tc>
        <w:tc>
          <w:tcPr>
            <w:tcW w:w="647" w:type="pct"/>
          </w:tcPr>
          <w:p w14:paraId="08812BAD" w14:textId="7E6723B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31</w:t>
            </w:r>
            <w:r w:rsidR="00EE18C1">
              <w:rPr>
                <w:rFonts w:ascii="Book Antiqua" w:hAnsi="Book Antiqua"/>
                <w:lang w:val="en-US"/>
              </w:rPr>
              <w:t xml:space="preserve"> (</w:t>
            </w:r>
            <w:r w:rsidRPr="009A0787">
              <w:rPr>
                <w:rFonts w:ascii="Book Antiqua" w:hAnsi="Book Antiqua"/>
                <w:lang w:val="en-US"/>
              </w:rPr>
              <w:t>14.5%)</w:t>
            </w:r>
          </w:p>
        </w:tc>
        <w:tc>
          <w:tcPr>
            <w:tcW w:w="647" w:type="pct"/>
          </w:tcPr>
          <w:p w14:paraId="5E7545B1" w14:textId="25A2938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31</w:t>
            </w:r>
            <w:r w:rsidR="00EE18C1">
              <w:rPr>
                <w:rFonts w:ascii="Book Antiqua" w:hAnsi="Book Antiqua"/>
                <w:lang w:val="en-US"/>
              </w:rPr>
              <w:t xml:space="preserve"> (</w:t>
            </w:r>
            <w:r w:rsidRPr="009A0787">
              <w:rPr>
                <w:rFonts w:ascii="Book Antiqua" w:hAnsi="Book Antiqua"/>
                <w:lang w:val="en-US"/>
              </w:rPr>
              <w:t>23.3%)</w:t>
            </w:r>
          </w:p>
        </w:tc>
        <w:tc>
          <w:tcPr>
            <w:tcW w:w="619" w:type="pct"/>
          </w:tcPr>
          <w:p w14:paraId="53FF79D5"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w:t>
            </w:r>
          </w:p>
        </w:tc>
        <w:tc>
          <w:tcPr>
            <w:tcW w:w="563" w:type="pct"/>
            <w:vMerge/>
          </w:tcPr>
          <w:p w14:paraId="0AF1B4C0"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5ECB71C5" w14:textId="77777777" w:rsidTr="00DF3A85">
        <w:tc>
          <w:tcPr>
            <w:tcW w:w="767" w:type="pct"/>
            <w:vMerge/>
          </w:tcPr>
          <w:p w14:paraId="79CEE8D2"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11C6BFE5" w14:textId="77777777" w:rsidR="00416889" w:rsidRPr="009A0787" w:rsidRDefault="00416889" w:rsidP="00EA3919">
            <w:pPr>
              <w:autoSpaceDE w:val="0"/>
              <w:autoSpaceDN w:val="0"/>
              <w:adjustRightInd w:val="0"/>
              <w:spacing w:line="360" w:lineRule="auto"/>
              <w:jc w:val="both"/>
              <w:rPr>
                <w:rFonts w:ascii="Book Antiqua" w:hAnsi="Book Antiqua"/>
                <w:lang w:val="en-US"/>
              </w:rPr>
            </w:pPr>
            <w:proofErr w:type="spellStart"/>
            <w:r w:rsidRPr="009A0787">
              <w:rPr>
                <w:rFonts w:ascii="Book Antiqua" w:hAnsi="Book Antiqua"/>
                <w:lang w:val="en-US"/>
              </w:rPr>
              <w:t>Sigmoidectomy</w:t>
            </w:r>
            <w:proofErr w:type="spellEnd"/>
          </w:p>
        </w:tc>
        <w:tc>
          <w:tcPr>
            <w:tcW w:w="647" w:type="pct"/>
          </w:tcPr>
          <w:p w14:paraId="10BC748F" w14:textId="213D28E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26</w:t>
            </w:r>
            <w:r w:rsidR="00EE18C1">
              <w:rPr>
                <w:rFonts w:ascii="Book Antiqua" w:hAnsi="Book Antiqua"/>
                <w:lang w:val="en-US"/>
              </w:rPr>
              <w:t xml:space="preserve"> (</w:t>
            </w:r>
            <w:r w:rsidRPr="009A0787">
              <w:rPr>
                <w:rFonts w:ascii="Book Antiqua" w:hAnsi="Book Antiqua"/>
                <w:lang w:val="en-US"/>
              </w:rPr>
              <w:t>12.1%)</w:t>
            </w:r>
          </w:p>
        </w:tc>
        <w:tc>
          <w:tcPr>
            <w:tcW w:w="647" w:type="pct"/>
          </w:tcPr>
          <w:p w14:paraId="28D0468D" w14:textId="34A9294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26</w:t>
            </w:r>
            <w:r w:rsidR="00EE18C1">
              <w:rPr>
                <w:rFonts w:ascii="Book Antiqua" w:hAnsi="Book Antiqua"/>
                <w:lang w:val="en-US"/>
              </w:rPr>
              <w:t xml:space="preserve"> (</w:t>
            </w:r>
            <w:r w:rsidRPr="009A0787">
              <w:rPr>
                <w:rFonts w:ascii="Book Antiqua" w:hAnsi="Book Antiqua"/>
                <w:lang w:val="en-US"/>
              </w:rPr>
              <w:t>19.5%)</w:t>
            </w:r>
          </w:p>
        </w:tc>
        <w:tc>
          <w:tcPr>
            <w:tcW w:w="619" w:type="pct"/>
          </w:tcPr>
          <w:p w14:paraId="592F5654"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w:t>
            </w:r>
          </w:p>
        </w:tc>
        <w:tc>
          <w:tcPr>
            <w:tcW w:w="563" w:type="pct"/>
            <w:vMerge/>
          </w:tcPr>
          <w:p w14:paraId="080FBCD2"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3BB072A3" w14:textId="77777777" w:rsidTr="00DF3A85">
        <w:tc>
          <w:tcPr>
            <w:tcW w:w="767" w:type="pct"/>
            <w:vMerge/>
          </w:tcPr>
          <w:p w14:paraId="3DD87639"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343C3283"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Low anterior resection</w:t>
            </w:r>
          </w:p>
        </w:tc>
        <w:tc>
          <w:tcPr>
            <w:tcW w:w="647" w:type="pct"/>
          </w:tcPr>
          <w:p w14:paraId="046AA236" w14:textId="48C0C86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72</w:t>
            </w:r>
            <w:r w:rsidR="00EE18C1">
              <w:rPr>
                <w:rFonts w:ascii="Book Antiqua" w:hAnsi="Book Antiqua"/>
                <w:lang w:val="en-US"/>
              </w:rPr>
              <w:t xml:space="preserve"> (</w:t>
            </w:r>
            <w:r w:rsidRPr="009A0787">
              <w:rPr>
                <w:rFonts w:ascii="Book Antiqua" w:hAnsi="Book Antiqua"/>
                <w:lang w:val="en-US"/>
              </w:rPr>
              <w:t>33.6%)</w:t>
            </w:r>
          </w:p>
        </w:tc>
        <w:tc>
          <w:tcPr>
            <w:tcW w:w="647" w:type="pct"/>
          </w:tcPr>
          <w:p w14:paraId="09DDA433"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w:t>
            </w:r>
          </w:p>
        </w:tc>
        <w:tc>
          <w:tcPr>
            <w:tcW w:w="619" w:type="pct"/>
          </w:tcPr>
          <w:p w14:paraId="16F0DCF2" w14:textId="6BB83CF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72</w:t>
            </w:r>
            <w:r w:rsidR="00EE18C1">
              <w:rPr>
                <w:rFonts w:ascii="Book Antiqua" w:hAnsi="Book Antiqua"/>
                <w:lang w:val="en-US"/>
              </w:rPr>
              <w:t xml:space="preserve"> (</w:t>
            </w:r>
            <w:r w:rsidRPr="009A0787">
              <w:rPr>
                <w:rFonts w:ascii="Book Antiqua" w:hAnsi="Book Antiqua"/>
                <w:lang w:val="en-US"/>
              </w:rPr>
              <w:t>88.9%)</w:t>
            </w:r>
          </w:p>
        </w:tc>
        <w:tc>
          <w:tcPr>
            <w:tcW w:w="563" w:type="pct"/>
            <w:vMerge/>
          </w:tcPr>
          <w:p w14:paraId="3158EE08"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241C7D7B" w14:textId="77777777" w:rsidTr="00DF3A85">
        <w:tc>
          <w:tcPr>
            <w:tcW w:w="767" w:type="pct"/>
            <w:vMerge/>
          </w:tcPr>
          <w:p w14:paraId="7B2AA6DC"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2E504959" w14:textId="34EC088B" w:rsidR="00416889" w:rsidRPr="009A0787" w:rsidRDefault="002F7FAC">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Ultra</w:t>
            </w:r>
            <w:r>
              <w:rPr>
                <w:rFonts w:ascii="Book Antiqua" w:hAnsi="Book Antiqua"/>
                <w:lang w:val="en-US"/>
              </w:rPr>
              <w:t>-</w:t>
            </w:r>
            <w:r w:rsidR="00416889" w:rsidRPr="009A0787">
              <w:rPr>
                <w:rFonts w:ascii="Book Antiqua" w:hAnsi="Book Antiqua"/>
                <w:lang w:val="en-US"/>
              </w:rPr>
              <w:t>low anterior resection</w:t>
            </w:r>
          </w:p>
        </w:tc>
        <w:tc>
          <w:tcPr>
            <w:tcW w:w="647" w:type="pct"/>
          </w:tcPr>
          <w:p w14:paraId="591AA5BC" w14:textId="2832FE6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w:t>
            </w:r>
            <w:r w:rsidR="00EE18C1">
              <w:rPr>
                <w:rFonts w:ascii="Book Antiqua" w:hAnsi="Book Antiqua"/>
                <w:lang w:val="en-US"/>
              </w:rPr>
              <w:t xml:space="preserve"> (</w:t>
            </w:r>
            <w:r w:rsidRPr="009A0787">
              <w:rPr>
                <w:rFonts w:ascii="Book Antiqua" w:hAnsi="Book Antiqua"/>
                <w:lang w:val="en-US"/>
              </w:rPr>
              <w:t>3.3%)</w:t>
            </w:r>
          </w:p>
        </w:tc>
        <w:tc>
          <w:tcPr>
            <w:tcW w:w="647" w:type="pct"/>
          </w:tcPr>
          <w:p w14:paraId="6E55054B"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w:t>
            </w:r>
          </w:p>
        </w:tc>
        <w:tc>
          <w:tcPr>
            <w:tcW w:w="619" w:type="pct"/>
          </w:tcPr>
          <w:p w14:paraId="4EB912F2" w14:textId="31B34FA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w:t>
            </w:r>
            <w:r w:rsidR="00EE18C1">
              <w:rPr>
                <w:rFonts w:ascii="Book Antiqua" w:hAnsi="Book Antiqua"/>
                <w:lang w:val="en-US"/>
              </w:rPr>
              <w:t xml:space="preserve"> (</w:t>
            </w:r>
            <w:r w:rsidRPr="009A0787">
              <w:rPr>
                <w:rFonts w:ascii="Book Antiqua" w:hAnsi="Book Antiqua"/>
                <w:lang w:val="en-US"/>
              </w:rPr>
              <w:t>8.6%)</w:t>
            </w:r>
          </w:p>
        </w:tc>
        <w:tc>
          <w:tcPr>
            <w:tcW w:w="563" w:type="pct"/>
            <w:vMerge/>
          </w:tcPr>
          <w:p w14:paraId="2D189BC4"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0F235D06" w14:textId="77777777" w:rsidTr="00DF3A85">
        <w:tc>
          <w:tcPr>
            <w:tcW w:w="767" w:type="pct"/>
            <w:vMerge/>
          </w:tcPr>
          <w:p w14:paraId="740691E6"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3B1829ED"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Abdominoperineal resection</w:t>
            </w:r>
          </w:p>
        </w:tc>
        <w:tc>
          <w:tcPr>
            <w:tcW w:w="647" w:type="pct"/>
          </w:tcPr>
          <w:p w14:paraId="290D4F3A" w14:textId="52EA5A3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1%)</w:t>
            </w:r>
          </w:p>
        </w:tc>
        <w:tc>
          <w:tcPr>
            <w:tcW w:w="647" w:type="pct"/>
          </w:tcPr>
          <w:p w14:paraId="7EA52DA5"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w:t>
            </w:r>
          </w:p>
        </w:tc>
        <w:tc>
          <w:tcPr>
            <w:tcW w:w="619" w:type="pct"/>
          </w:tcPr>
          <w:p w14:paraId="21D52162" w14:textId="2F883D9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2.4%)</w:t>
            </w:r>
          </w:p>
        </w:tc>
        <w:tc>
          <w:tcPr>
            <w:tcW w:w="563" w:type="pct"/>
            <w:vMerge/>
          </w:tcPr>
          <w:p w14:paraId="086E6B9F"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575C4DDE" w14:textId="77777777" w:rsidTr="00DF3A85">
        <w:tc>
          <w:tcPr>
            <w:tcW w:w="767" w:type="pct"/>
            <w:vMerge w:val="restart"/>
          </w:tcPr>
          <w:p w14:paraId="5AB473BD"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 xml:space="preserve">Emergency </w:t>
            </w:r>
            <w:r w:rsidRPr="009A0787">
              <w:rPr>
                <w:rFonts w:ascii="Book Antiqua" w:hAnsi="Book Antiqua"/>
                <w:lang w:val="en-US"/>
              </w:rPr>
              <w:lastRenderedPageBreak/>
              <w:t>status</w:t>
            </w:r>
          </w:p>
        </w:tc>
        <w:tc>
          <w:tcPr>
            <w:tcW w:w="1756" w:type="pct"/>
          </w:tcPr>
          <w:p w14:paraId="57C8FB37"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lastRenderedPageBreak/>
              <w:t>Elective</w:t>
            </w:r>
          </w:p>
        </w:tc>
        <w:tc>
          <w:tcPr>
            <w:tcW w:w="647" w:type="pct"/>
          </w:tcPr>
          <w:p w14:paraId="545A59DA" w14:textId="7885976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212</w:t>
            </w:r>
            <w:r w:rsidR="00EE18C1">
              <w:rPr>
                <w:rFonts w:ascii="Book Antiqua" w:hAnsi="Book Antiqua"/>
                <w:lang w:val="en-US"/>
              </w:rPr>
              <w:t xml:space="preserve"> </w:t>
            </w:r>
            <w:r w:rsidR="00EE18C1">
              <w:rPr>
                <w:rFonts w:ascii="Book Antiqua" w:hAnsi="Book Antiqua"/>
                <w:lang w:val="en-US"/>
              </w:rPr>
              <w:lastRenderedPageBreak/>
              <w:t>(</w:t>
            </w:r>
            <w:r w:rsidRPr="009A0787">
              <w:rPr>
                <w:rFonts w:ascii="Book Antiqua" w:hAnsi="Book Antiqua"/>
                <w:lang w:val="en-US"/>
              </w:rPr>
              <w:t>99.1%)</w:t>
            </w:r>
          </w:p>
        </w:tc>
        <w:tc>
          <w:tcPr>
            <w:tcW w:w="647" w:type="pct"/>
          </w:tcPr>
          <w:p w14:paraId="2935D71D" w14:textId="17432815"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lastRenderedPageBreak/>
              <w:t>131</w:t>
            </w:r>
            <w:r w:rsidR="00EE18C1">
              <w:rPr>
                <w:rFonts w:ascii="Book Antiqua" w:hAnsi="Book Antiqua"/>
                <w:lang w:val="en-US"/>
              </w:rPr>
              <w:t xml:space="preserve"> </w:t>
            </w:r>
            <w:r w:rsidR="00EE18C1">
              <w:rPr>
                <w:rFonts w:ascii="Book Antiqua" w:hAnsi="Book Antiqua"/>
                <w:lang w:val="en-US"/>
              </w:rPr>
              <w:lastRenderedPageBreak/>
              <w:t>(</w:t>
            </w:r>
            <w:r w:rsidRPr="009A0787">
              <w:rPr>
                <w:rFonts w:ascii="Book Antiqua" w:hAnsi="Book Antiqua"/>
                <w:lang w:val="en-US"/>
              </w:rPr>
              <w:t>98.5%)</w:t>
            </w:r>
          </w:p>
        </w:tc>
        <w:tc>
          <w:tcPr>
            <w:tcW w:w="619" w:type="pct"/>
          </w:tcPr>
          <w:p w14:paraId="118A41FD" w14:textId="7D5057B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lastRenderedPageBreak/>
              <w:t>81</w:t>
            </w:r>
            <w:r w:rsidR="00EE18C1">
              <w:rPr>
                <w:rFonts w:ascii="Book Antiqua" w:hAnsi="Book Antiqua"/>
                <w:lang w:val="en-US"/>
              </w:rPr>
              <w:t xml:space="preserve"> (</w:t>
            </w:r>
            <w:r w:rsidRPr="009A0787">
              <w:rPr>
                <w:rFonts w:ascii="Book Antiqua" w:hAnsi="Book Antiqua"/>
                <w:lang w:val="en-US"/>
              </w:rPr>
              <w:t>100%)</w:t>
            </w:r>
          </w:p>
        </w:tc>
        <w:tc>
          <w:tcPr>
            <w:tcW w:w="563" w:type="pct"/>
            <w:vMerge w:val="restart"/>
          </w:tcPr>
          <w:p w14:paraId="00124135"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45E94543" w14:textId="77777777" w:rsidTr="00DF3A85">
        <w:tc>
          <w:tcPr>
            <w:tcW w:w="767" w:type="pct"/>
            <w:vMerge/>
          </w:tcPr>
          <w:p w14:paraId="0B241FA9"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03DF47A0"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Semi-elective</w:t>
            </w:r>
          </w:p>
        </w:tc>
        <w:tc>
          <w:tcPr>
            <w:tcW w:w="647" w:type="pct"/>
          </w:tcPr>
          <w:p w14:paraId="27CB8591" w14:textId="6E767FA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0.9%)</w:t>
            </w:r>
          </w:p>
        </w:tc>
        <w:tc>
          <w:tcPr>
            <w:tcW w:w="647" w:type="pct"/>
          </w:tcPr>
          <w:p w14:paraId="45CFC73E" w14:textId="2B54FCD6"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1.5%)</w:t>
            </w:r>
          </w:p>
        </w:tc>
        <w:tc>
          <w:tcPr>
            <w:tcW w:w="619" w:type="pct"/>
          </w:tcPr>
          <w:p w14:paraId="4F1B7EDF" w14:textId="69312DE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0%)</w:t>
            </w:r>
          </w:p>
        </w:tc>
        <w:tc>
          <w:tcPr>
            <w:tcW w:w="563" w:type="pct"/>
            <w:vMerge/>
          </w:tcPr>
          <w:p w14:paraId="6CDF19AF"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1E6893B3" w14:textId="77777777" w:rsidTr="00DF3A85">
        <w:tc>
          <w:tcPr>
            <w:tcW w:w="767" w:type="pct"/>
            <w:vMerge w:val="restart"/>
          </w:tcPr>
          <w:p w14:paraId="2112EA64"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Laparoscopic approach</w:t>
            </w:r>
          </w:p>
        </w:tc>
        <w:tc>
          <w:tcPr>
            <w:tcW w:w="1756" w:type="pct"/>
          </w:tcPr>
          <w:p w14:paraId="6DB6CA01"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Totally laparoscopic</w:t>
            </w:r>
          </w:p>
        </w:tc>
        <w:tc>
          <w:tcPr>
            <w:tcW w:w="647" w:type="pct"/>
          </w:tcPr>
          <w:p w14:paraId="187073BD" w14:textId="30A8829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182</w:t>
            </w:r>
            <w:r w:rsidR="00EE18C1">
              <w:rPr>
                <w:rFonts w:ascii="Book Antiqua" w:hAnsi="Book Antiqua"/>
                <w:lang w:val="en-US"/>
              </w:rPr>
              <w:t xml:space="preserve"> (</w:t>
            </w:r>
            <w:r w:rsidRPr="009A0787">
              <w:rPr>
                <w:rFonts w:ascii="Book Antiqua" w:hAnsi="Book Antiqua"/>
                <w:lang w:val="en-US"/>
              </w:rPr>
              <w:t>85%)</w:t>
            </w:r>
          </w:p>
        </w:tc>
        <w:tc>
          <w:tcPr>
            <w:tcW w:w="647" w:type="pct"/>
          </w:tcPr>
          <w:p w14:paraId="2D14D860" w14:textId="7B292FC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127</w:t>
            </w:r>
            <w:r w:rsidR="00EE18C1">
              <w:rPr>
                <w:rFonts w:ascii="Book Antiqua" w:hAnsi="Book Antiqua"/>
                <w:lang w:val="en-US"/>
              </w:rPr>
              <w:t xml:space="preserve"> (</w:t>
            </w:r>
            <w:r w:rsidRPr="009A0787">
              <w:rPr>
                <w:rFonts w:ascii="Book Antiqua" w:hAnsi="Book Antiqua"/>
                <w:lang w:val="en-US"/>
              </w:rPr>
              <w:t>95.5%)</w:t>
            </w:r>
          </w:p>
        </w:tc>
        <w:tc>
          <w:tcPr>
            <w:tcW w:w="619" w:type="pct"/>
          </w:tcPr>
          <w:p w14:paraId="13BDB5FE" w14:textId="1DEC7C7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55</w:t>
            </w:r>
            <w:r w:rsidR="00EE18C1">
              <w:rPr>
                <w:rFonts w:ascii="Book Antiqua" w:hAnsi="Book Antiqua"/>
                <w:lang w:val="en-US"/>
              </w:rPr>
              <w:t xml:space="preserve"> (</w:t>
            </w:r>
            <w:r w:rsidRPr="009A0787">
              <w:rPr>
                <w:rFonts w:ascii="Book Antiqua" w:hAnsi="Book Antiqua"/>
                <w:lang w:val="en-US"/>
              </w:rPr>
              <w:t>67.9%)</w:t>
            </w:r>
          </w:p>
        </w:tc>
        <w:tc>
          <w:tcPr>
            <w:tcW w:w="563" w:type="pct"/>
            <w:vMerge w:val="restart"/>
          </w:tcPr>
          <w:p w14:paraId="6FFB7FF3" w14:textId="52C70534" w:rsidR="00416889" w:rsidRPr="009A0787" w:rsidRDefault="00DF3A85" w:rsidP="00EA3919">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&lt; </w:t>
            </w:r>
            <w:r w:rsidR="00416889" w:rsidRPr="009A0787">
              <w:rPr>
                <w:rFonts w:ascii="Book Antiqua" w:hAnsi="Book Antiqua"/>
                <w:lang w:val="en-US"/>
              </w:rPr>
              <w:t>0.001</w:t>
            </w:r>
          </w:p>
        </w:tc>
      </w:tr>
      <w:tr w:rsidR="00416889" w:rsidRPr="009A0787" w14:paraId="62C1CE1D" w14:textId="77777777" w:rsidTr="00DF3A85">
        <w:tc>
          <w:tcPr>
            <w:tcW w:w="767" w:type="pct"/>
            <w:vMerge/>
          </w:tcPr>
          <w:p w14:paraId="2CF70E9F"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1CF8C660"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Laparoscopy assisted</w:t>
            </w:r>
          </w:p>
        </w:tc>
        <w:tc>
          <w:tcPr>
            <w:tcW w:w="647" w:type="pct"/>
          </w:tcPr>
          <w:p w14:paraId="0EDF17D6" w14:textId="02D7653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32</w:t>
            </w:r>
            <w:r w:rsidR="00EE18C1">
              <w:rPr>
                <w:rFonts w:ascii="Book Antiqua" w:hAnsi="Book Antiqua"/>
                <w:lang w:val="en-US"/>
              </w:rPr>
              <w:t xml:space="preserve"> (</w:t>
            </w:r>
            <w:r w:rsidRPr="009A0787">
              <w:rPr>
                <w:rFonts w:ascii="Book Antiqua" w:hAnsi="Book Antiqua"/>
                <w:lang w:val="en-US"/>
              </w:rPr>
              <w:t>15%)</w:t>
            </w:r>
          </w:p>
        </w:tc>
        <w:tc>
          <w:tcPr>
            <w:tcW w:w="647" w:type="pct"/>
          </w:tcPr>
          <w:p w14:paraId="1FA220BF" w14:textId="130AB336"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w:t>
            </w:r>
            <w:r w:rsidR="00EE18C1">
              <w:rPr>
                <w:rFonts w:ascii="Book Antiqua" w:hAnsi="Book Antiqua"/>
                <w:lang w:val="en-US"/>
              </w:rPr>
              <w:t xml:space="preserve"> (</w:t>
            </w:r>
            <w:r w:rsidRPr="009A0787">
              <w:rPr>
                <w:rFonts w:ascii="Book Antiqua" w:hAnsi="Book Antiqua"/>
                <w:lang w:val="en-US"/>
              </w:rPr>
              <w:t>4.5%)</w:t>
            </w:r>
          </w:p>
        </w:tc>
        <w:tc>
          <w:tcPr>
            <w:tcW w:w="619" w:type="pct"/>
          </w:tcPr>
          <w:p w14:paraId="29CEF51D" w14:textId="70BD785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26</w:t>
            </w:r>
            <w:r w:rsidR="00EE18C1">
              <w:rPr>
                <w:rFonts w:ascii="Book Antiqua" w:hAnsi="Book Antiqua"/>
                <w:lang w:val="en-US"/>
              </w:rPr>
              <w:t xml:space="preserve"> (</w:t>
            </w:r>
            <w:r w:rsidRPr="009A0787">
              <w:rPr>
                <w:rFonts w:ascii="Book Antiqua" w:hAnsi="Book Antiqua"/>
                <w:lang w:val="en-US"/>
              </w:rPr>
              <w:t>32.1%)</w:t>
            </w:r>
          </w:p>
        </w:tc>
        <w:tc>
          <w:tcPr>
            <w:tcW w:w="563" w:type="pct"/>
            <w:vMerge/>
          </w:tcPr>
          <w:p w14:paraId="039E1615"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765F18D8" w14:textId="77777777" w:rsidTr="00DF3A85">
        <w:tc>
          <w:tcPr>
            <w:tcW w:w="767" w:type="pct"/>
            <w:vMerge w:val="restart"/>
          </w:tcPr>
          <w:p w14:paraId="400D0800"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Preoperative optimization</w:t>
            </w:r>
          </w:p>
        </w:tc>
        <w:tc>
          <w:tcPr>
            <w:tcW w:w="1756" w:type="pct"/>
          </w:tcPr>
          <w:p w14:paraId="4EF8BD31"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Bowel preparation</w:t>
            </w:r>
          </w:p>
        </w:tc>
        <w:tc>
          <w:tcPr>
            <w:tcW w:w="647" w:type="pct"/>
          </w:tcPr>
          <w:p w14:paraId="377EEECC" w14:textId="2679121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191</w:t>
            </w:r>
            <w:r w:rsidR="00EE18C1">
              <w:rPr>
                <w:rFonts w:ascii="Book Antiqua" w:hAnsi="Book Antiqua"/>
                <w:lang w:val="en-US"/>
              </w:rPr>
              <w:t xml:space="preserve"> (</w:t>
            </w:r>
            <w:r w:rsidRPr="009A0787">
              <w:rPr>
                <w:rFonts w:ascii="Book Antiqua" w:hAnsi="Book Antiqua"/>
                <w:lang w:val="en-US"/>
              </w:rPr>
              <w:t>89.3%)</w:t>
            </w:r>
          </w:p>
        </w:tc>
        <w:tc>
          <w:tcPr>
            <w:tcW w:w="647" w:type="pct"/>
          </w:tcPr>
          <w:p w14:paraId="1B9BD477" w14:textId="423BCBE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112</w:t>
            </w:r>
            <w:r w:rsidR="00EE18C1">
              <w:rPr>
                <w:rFonts w:ascii="Book Antiqua" w:hAnsi="Book Antiqua"/>
                <w:lang w:val="en-US"/>
              </w:rPr>
              <w:t xml:space="preserve"> (</w:t>
            </w:r>
            <w:r w:rsidRPr="009A0787">
              <w:rPr>
                <w:rFonts w:ascii="Book Antiqua" w:hAnsi="Book Antiqua"/>
                <w:lang w:val="en-US"/>
              </w:rPr>
              <w:t>84.2%)</w:t>
            </w:r>
          </w:p>
        </w:tc>
        <w:tc>
          <w:tcPr>
            <w:tcW w:w="619" w:type="pct"/>
          </w:tcPr>
          <w:p w14:paraId="4432903A" w14:textId="3D5D65B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79</w:t>
            </w:r>
            <w:r w:rsidR="00EE18C1">
              <w:rPr>
                <w:rFonts w:ascii="Book Antiqua" w:hAnsi="Book Antiqua"/>
                <w:lang w:val="en-US"/>
              </w:rPr>
              <w:t xml:space="preserve"> (</w:t>
            </w:r>
            <w:r w:rsidRPr="009A0787">
              <w:rPr>
                <w:rFonts w:ascii="Book Antiqua" w:hAnsi="Book Antiqua"/>
                <w:lang w:val="en-US"/>
              </w:rPr>
              <w:t>97.5%)</w:t>
            </w:r>
          </w:p>
        </w:tc>
        <w:tc>
          <w:tcPr>
            <w:tcW w:w="563" w:type="pct"/>
          </w:tcPr>
          <w:p w14:paraId="62D3E758"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0.002</w:t>
            </w:r>
          </w:p>
        </w:tc>
      </w:tr>
      <w:tr w:rsidR="00416889" w:rsidRPr="009A0787" w14:paraId="4012C69A" w14:textId="77777777" w:rsidTr="00DF3A85">
        <w:tc>
          <w:tcPr>
            <w:tcW w:w="767" w:type="pct"/>
            <w:vMerge/>
          </w:tcPr>
          <w:p w14:paraId="39491CAB"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44DD8BE3"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Antibiotic preparation</w:t>
            </w:r>
          </w:p>
        </w:tc>
        <w:tc>
          <w:tcPr>
            <w:tcW w:w="647" w:type="pct"/>
          </w:tcPr>
          <w:p w14:paraId="024C4D0C" w14:textId="48807D8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206</w:t>
            </w:r>
            <w:r w:rsidR="00EE18C1">
              <w:rPr>
                <w:rFonts w:ascii="Book Antiqua" w:hAnsi="Book Antiqua"/>
                <w:lang w:val="en-US"/>
              </w:rPr>
              <w:t xml:space="preserve"> (</w:t>
            </w:r>
            <w:r w:rsidRPr="009A0787">
              <w:rPr>
                <w:rFonts w:ascii="Book Antiqua" w:hAnsi="Book Antiqua"/>
                <w:lang w:val="en-US"/>
              </w:rPr>
              <w:t>96.3%)</w:t>
            </w:r>
          </w:p>
        </w:tc>
        <w:tc>
          <w:tcPr>
            <w:tcW w:w="647" w:type="pct"/>
          </w:tcPr>
          <w:p w14:paraId="44348712" w14:textId="195CA6A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127</w:t>
            </w:r>
            <w:r w:rsidR="00EE18C1">
              <w:rPr>
                <w:rFonts w:ascii="Book Antiqua" w:hAnsi="Book Antiqua"/>
                <w:lang w:val="en-US"/>
              </w:rPr>
              <w:t xml:space="preserve"> (</w:t>
            </w:r>
            <w:r w:rsidRPr="009A0787">
              <w:rPr>
                <w:rFonts w:ascii="Book Antiqua" w:hAnsi="Book Antiqua"/>
                <w:lang w:val="en-US"/>
              </w:rPr>
              <w:t>95.5%)</w:t>
            </w:r>
          </w:p>
        </w:tc>
        <w:tc>
          <w:tcPr>
            <w:tcW w:w="619" w:type="pct"/>
          </w:tcPr>
          <w:p w14:paraId="2E2EA2D9" w14:textId="5682702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79</w:t>
            </w:r>
            <w:r w:rsidR="00EE18C1">
              <w:rPr>
                <w:rFonts w:ascii="Book Antiqua" w:hAnsi="Book Antiqua"/>
                <w:lang w:val="en-US"/>
              </w:rPr>
              <w:t xml:space="preserve"> (</w:t>
            </w:r>
            <w:r w:rsidRPr="009A0787">
              <w:rPr>
                <w:rFonts w:ascii="Book Antiqua" w:hAnsi="Book Antiqua"/>
                <w:lang w:val="en-US"/>
              </w:rPr>
              <w:t>97.5%)</w:t>
            </w:r>
          </w:p>
        </w:tc>
        <w:tc>
          <w:tcPr>
            <w:tcW w:w="563" w:type="pct"/>
          </w:tcPr>
          <w:p w14:paraId="4E2A1920"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2D6F9FB6" w14:textId="77777777" w:rsidTr="00DF3A85">
        <w:tc>
          <w:tcPr>
            <w:tcW w:w="767" w:type="pct"/>
            <w:vMerge/>
          </w:tcPr>
          <w:p w14:paraId="2B59E3F4"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328AD199"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Tattoo</w:t>
            </w:r>
          </w:p>
        </w:tc>
        <w:tc>
          <w:tcPr>
            <w:tcW w:w="647" w:type="pct"/>
          </w:tcPr>
          <w:p w14:paraId="129798C7" w14:textId="026BC0B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51</w:t>
            </w:r>
            <w:r w:rsidR="00EE18C1">
              <w:rPr>
                <w:rFonts w:ascii="Book Antiqua" w:hAnsi="Book Antiqua"/>
                <w:lang w:val="en-US"/>
              </w:rPr>
              <w:t xml:space="preserve"> (</w:t>
            </w:r>
            <w:r w:rsidRPr="009A0787">
              <w:rPr>
                <w:rFonts w:ascii="Book Antiqua" w:hAnsi="Book Antiqua"/>
                <w:lang w:val="en-US"/>
              </w:rPr>
              <w:t>23.8%)</w:t>
            </w:r>
          </w:p>
        </w:tc>
        <w:tc>
          <w:tcPr>
            <w:tcW w:w="647" w:type="pct"/>
          </w:tcPr>
          <w:p w14:paraId="5CCCB4A0" w14:textId="3F5D0AC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28</w:t>
            </w:r>
            <w:r w:rsidR="00EE18C1">
              <w:rPr>
                <w:rFonts w:ascii="Book Antiqua" w:hAnsi="Book Antiqua"/>
                <w:lang w:val="en-US"/>
              </w:rPr>
              <w:t xml:space="preserve"> (</w:t>
            </w:r>
            <w:r w:rsidRPr="009A0787">
              <w:rPr>
                <w:rFonts w:ascii="Book Antiqua" w:hAnsi="Book Antiqua"/>
                <w:lang w:val="en-US"/>
              </w:rPr>
              <w:t>21.1%)</w:t>
            </w:r>
          </w:p>
        </w:tc>
        <w:tc>
          <w:tcPr>
            <w:tcW w:w="619" w:type="pct"/>
          </w:tcPr>
          <w:p w14:paraId="343A5004" w14:textId="0A097509"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23</w:t>
            </w:r>
            <w:r w:rsidR="00EE18C1">
              <w:rPr>
                <w:rFonts w:ascii="Book Antiqua" w:hAnsi="Book Antiqua"/>
                <w:lang w:val="en-US"/>
              </w:rPr>
              <w:t xml:space="preserve"> (</w:t>
            </w:r>
            <w:r w:rsidRPr="009A0787">
              <w:rPr>
                <w:rFonts w:ascii="Book Antiqua" w:hAnsi="Book Antiqua"/>
                <w:lang w:val="en-US"/>
              </w:rPr>
              <w:t>28.4%)</w:t>
            </w:r>
          </w:p>
        </w:tc>
        <w:tc>
          <w:tcPr>
            <w:tcW w:w="563" w:type="pct"/>
          </w:tcPr>
          <w:p w14:paraId="3C1C86E4"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17F6811B" w14:textId="77777777" w:rsidTr="00DF3A85">
        <w:tc>
          <w:tcPr>
            <w:tcW w:w="767" w:type="pct"/>
            <w:vMerge w:val="restart"/>
          </w:tcPr>
          <w:p w14:paraId="2E4EDC84"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Extraction site</w:t>
            </w:r>
          </w:p>
        </w:tc>
        <w:tc>
          <w:tcPr>
            <w:tcW w:w="1756" w:type="pct"/>
          </w:tcPr>
          <w:p w14:paraId="226E6DCD"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Pfannenstiel</w:t>
            </w:r>
          </w:p>
        </w:tc>
        <w:tc>
          <w:tcPr>
            <w:tcW w:w="647" w:type="pct"/>
          </w:tcPr>
          <w:p w14:paraId="01770DA5" w14:textId="2DA8A0C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95</w:t>
            </w:r>
            <w:r w:rsidR="00EE18C1">
              <w:rPr>
                <w:rFonts w:ascii="Book Antiqua" w:hAnsi="Book Antiqua"/>
                <w:lang w:val="en-US"/>
              </w:rPr>
              <w:t xml:space="preserve"> (</w:t>
            </w:r>
            <w:r w:rsidRPr="009A0787">
              <w:rPr>
                <w:rFonts w:ascii="Book Antiqua" w:hAnsi="Book Antiqua"/>
                <w:lang w:val="en-US"/>
              </w:rPr>
              <w:t>44.4%)</w:t>
            </w:r>
          </w:p>
        </w:tc>
        <w:tc>
          <w:tcPr>
            <w:tcW w:w="647" w:type="pct"/>
          </w:tcPr>
          <w:p w14:paraId="4F5320F2" w14:textId="5A17C6E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40</w:t>
            </w:r>
            <w:r w:rsidR="00EE18C1">
              <w:rPr>
                <w:rFonts w:ascii="Book Antiqua" w:hAnsi="Book Antiqua"/>
                <w:lang w:val="en-US"/>
              </w:rPr>
              <w:t xml:space="preserve"> (</w:t>
            </w:r>
            <w:r w:rsidRPr="009A0787">
              <w:rPr>
                <w:rFonts w:ascii="Book Antiqua" w:hAnsi="Book Antiqua"/>
                <w:lang w:val="en-US"/>
              </w:rPr>
              <w:t>30.1%)</w:t>
            </w:r>
          </w:p>
        </w:tc>
        <w:tc>
          <w:tcPr>
            <w:tcW w:w="619" w:type="pct"/>
          </w:tcPr>
          <w:p w14:paraId="4323D1FC" w14:textId="334B441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55</w:t>
            </w:r>
            <w:r w:rsidR="00EE18C1">
              <w:rPr>
                <w:rFonts w:ascii="Book Antiqua" w:hAnsi="Book Antiqua"/>
                <w:lang w:val="en-US"/>
              </w:rPr>
              <w:t xml:space="preserve"> (</w:t>
            </w:r>
            <w:r w:rsidRPr="009A0787">
              <w:rPr>
                <w:rFonts w:ascii="Book Antiqua" w:hAnsi="Book Antiqua"/>
                <w:lang w:val="en-US"/>
              </w:rPr>
              <w:t>67.9%)</w:t>
            </w:r>
          </w:p>
        </w:tc>
        <w:tc>
          <w:tcPr>
            <w:tcW w:w="563" w:type="pct"/>
            <w:vMerge w:val="restart"/>
          </w:tcPr>
          <w:p w14:paraId="503B8F55" w14:textId="292B21A9" w:rsidR="00416889" w:rsidRPr="009A0787" w:rsidRDefault="00DF3A85" w:rsidP="00EA3919">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&lt; </w:t>
            </w:r>
            <w:r w:rsidR="00416889" w:rsidRPr="009A0787">
              <w:rPr>
                <w:rFonts w:ascii="Book Antiqua" w:hAnsi="Book Antiqua"/>
                <w:lang w:val="en-US"/>
              </w:rPr>
              <w:t>0.001</w:t>
            </w:r>
          </w:p>
        </w:tc>
      </w:tr>
      <w:tr w:rsidR="00416889" w:rsidRPr="009A0787" w14:paraId="04EAE38D" w14:textId="77777777" w:rsidTr="00DF3A85">
        <w:tc>
          <w:tcPr>
            <w:tcW w:w="767" w:type="pct"/>
            <w:vMerge/>
          </w:tcPr>
          <w:p w14:paraId="66C39863"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78B9F4EA" w14:textId="77777777" w:rsidR="00416889" w:rsidRPr="009A0787" w:rsidRDefault="00416889" w:rsidP="00EA3919">
            <w:pPr>
              <w:autoSpaceDE w:val="0"/>
              <w:autoSpaceDN w:val="0"/>
              <w:adjustRightInd w:val="0"/>
              <w:spacing w:line="360" w:lineRule="auto"/>
              <w:jc w:val="both"/>
              <w:rPr>
                <w:rFonts w:ascii="Book Antiqua" w:hAnsi="Book Antiqua"/>
                <w:lang w:val="en-US"/>
              </w:rPr>
            </w:pPr>
            <w:proofErr w:type="spellStart"/>
            <w:r w:rsidRPr="009A0787">
              <w:rPr>
                <w:rFonts w:ascii="Book Antiqua" w:hAnsi="Book Antiqua"/>
                <w:lang w:val="en-US"/>
              </w:rPr>
              <w:t>Subumbilical</w:t>
            </w:r>
            <w:proofErr w:type="spellEnd"/>
          </w:p>
        </w:tc>
        <w:tc>
          <w:tcPr>
            <w:tcW w:w="647" w:type="pct"/>
          </w:tcPr>
          <w:p w14:paraId="10F5A4E1" w14:textId="72996189"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19</w:t>
            </w:r>
            <w:r w:rsidR="00EE18C1">
              <w:rPr>
                <w:rFonts w:ascii="Book Antiqua" w:hAnsi="Book Antiqua"/>
                <w:lang w:val="en-US"/>
              </w:rPr>
              <w:t xml:space="preserve"> (</w:t>
            </w:r>
            <w:r w:rsidRPr="009A0787">
              <w:rPr>
                <w:rFonts w:ascii="Book Antiqua" w:hAnsi="Book Antiqua"/>
                <w:lang w:val="en-US"/>
              </w:rPr>
              <w:t>8.9%)</w:t>
            </w:r>
          </w:p>
        </w:tc>
        <w:tc>
          <w:tcPr>
            <w:tcW w:w="647" w:type="pct"/>
          </w:tcPr>
          <w:p w14:paraId="3AC3068F" w14:textId="03C2753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w:t>
            </w:r>
            <w:r w:rsidR="00EE18C1">
              <w:rPr>
                <w:rFonts w:ascii="Book Antiqua" w:hAnsi="Book Antiqua"/>
                <w:lang w:val="en-US"/>
              </w:rPr>
              <w:t xml:space="preserve"> (</w:t>
            </w:r>
            <w:r w:rsidRPr="009A0787">
              <w:rPr>
                <w:rFonts w:ascii="Book Antiqua" w:hAnsi="Book Antiqua"/>
                <w:lang w:val="en-US"/>
              </w:rPr>
              <w:t>3%)</w:t>
            </w:r>
          </w:p>
        </w:tc>
        <w:tc>
          <w:tcPr>
            <w:tcW w:w="619" w:type="pct"/>
          </w:tcPr>
          <w:p w14:paraId="66DF65FA" w14:textId="0A44E13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15</w:t>
            </w:r>
            <w:r w:rsidR="00EE18C1">
              <w:rPr>
                <w:rFonts w:ascii="Book Antiqua" w:hAnsi="Book Antiqua"/>
                <w:lang w:val="en-US"/>
              </w:rPr>
              <w:t xml:space="preserve"> (</w:t>
            </w:r>
            <w:r w:rsidRPr="009A0787">
              <w:rPr>
                <w:rFonts w:ascii="Book Antiqua" w:hAnsi="Book Antiqua"/>
                <w:lang w:val="en-US"/>
              </w:rPr>
              <w:t>18.5%)</w:t>
            </w:r>
          </w:p>
        </w:tc>
        <w:tc>
          <w:tcPr>
            <w:tcW w:w="563" w:type="pct"/>
            <w:vMerge/>
          </w:tcPr>
          <w:p w14:paraId="23581358"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6A321FDE" w14:textId="77777777" w:rsidTr="00DF3A85">
        <w:tc>
          <w:tcPr>
            <w:tcW w:w="767" w:type="pct"/>
            <w:vMerge/>
          </w:tcPr>
          <w:p w14:paraId="42283DC3"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1CD63BC2" w14:textId="77777777" w:rsidR="00416889" w:rsidRPr="009A0787" w:rsidRDefault="00416889" w:rsidP="00EA3919">
            <w:pPr>
              <w:autoSpaceDE w:val="0"/>
              <w:autoSpaceDN w:val="0"/>
              <w:adjustRightInd w:val="0"/>
              <w:spacing w:line="360" w:lineRule="auto"/>
              <w:jc w:val="both"/>
              <w:rPr>
                <w:rFonts w:ascii="Book Antiqua" w:hAnsi="Book Antiqua"/>
                <w:lang w:val="en-US"/>
              </w:rPr>
            </w:pPr>
            <w:proofErr w:type="spellStart"/>
            <w:r w:rsidRPr="009A0787">
              <w:rPr>
                <w:rFonts w:ascii="Book Antiqua" w:hAnsi="Book Antiqua"/>
                <w:lang w:val="en-US"/>
              </w:rPr>
              <w:t>Transumbilical</w:t>
            </w:r>
            <w:proofErr w:type="spellEnd"/>
          </w:p>
        </w:tc>
        <w:tc>
          <w:tcPr>
            <w:tcW w:w="647" w:type="pct"/>
          </w:tcPr>
          <w:p w14:paraId="61BF33C0" w14:textId="3A46378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100</w:t>
            </w:r>
            <w:r w:rsidR="00EE18C1">
              <w:rPr>
                <w:rFonts w:ascii="Book Antiqua" w:hAnsi="Book Antiqua"/>
                <w:lang w:val="en-US"/>
              </w:rPr>
              <w:t xml:space="preserve"> (</w:t>
            </w:r>
            <w:r w:rsidRPr="009A0787">
              <w:rPr>
                <w:rFonts w:ascii="Book Antiqua" w:hAnsi="Book Antiqua"/>
                <w:lang w:val="en-US"/>
              </w:rPr>
              <w:t>46.7%)</w:t>
            </w:r>
          </w:p>
        </w:tc>
        <w:tc>
          <w:tcPr>
            <w:tcW w:w="647" w:type="pct"/>
          </w:tcPr>
          <w:p w14:paraId="7F314861" w14:textId="56EE1AA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89</w:t>
            </w:r>
            <w:r w:rsidR="00EE18C1">
              <w:rPr>
                <w:rFonts w:ascii="Book Antiqua" w:hAnsi="Book Antiqua"/>
                <w:lang w:val="en-US"/>
              </w:rPr>
              <w:t xml:space="preserve"> (</w:t>
            </w:r>
            <w:r w:rsidRPr="009A0787">
              <w:rPr>
                <w:rFonts w:ascii="Book Antiqua" w:hAnsi="Book Antiqua"/>
                <w:lang w:val="en-US"/>
              </w:rPr>
              <w:t>66.9%)</w:t>
            </w:r>
          </w:p>
        </w:tc>
        <w:tc>
          <w:tcPr>
            <w:tcW w:w="619" w:type="pct"/>
          </w:tcPr>
          <w:p w14:paraId="20B2A634" w14:textId="3519E71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11</w:t>
            </w:r>
            <w:r w:rsidR="00EE18C1">
              <w:rPr>
                <w:rFonts w:ascii="Book Antiqua" w:hAnsi="Book Antiqua"/>
                <w:lang w:val="en-US"/>
              </w:rPr>
              <w:t xml:space="preserve"> (</w:t>
            </w:r>
            <w:r w:rsidRPr="009A0787">
              <w:rPr>
                <w:rFonts w:ascii="Book Antiqua" w:hAnsi="Book Antiqua"/>
                <w:lang w:val="en-US"/>
              </w:rPr>
              <w:t>13.6%)</w:t>
            </w:r>
          </w:p>
        </w:tc>
        <w:tc>
          <w:tcPr>
            <w:tcW w:w="563" w:type="pct"/>
            <w:vMerge/>
          </w:tcPr>
          <w:p w14:paraId="009EE133"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77062418" w14:textId="77777777" w:rsidTr="00DF3A85">
        <w:tc>
          <w:tcPr>
            <w:tcW w:w="767" w:type="pct"/>
            <w:vMerge w:val="restart"/>
          </w:tcPr>
          <w:p w14:paraId="1FFD6649"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Anastomosis</w:t>
            </w:r>
          </w:p>
        </w:tc>
        <w:tc>
          <w:tcPr>
            <w:tcW w:w="1756" w:type="pct"/>
          </w:tcPr>
          <w:p w14:paraId="5749CD45"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Stapled</w:t>
            </w:r>
          </w:p>
        </w:tc>
        <w:tc>
          <w:tcPr>
            <w:tcW w:w="647" w:type="pct"/>
          </w:tcPr>
          <w:p w14:paraId="4554A63C" w14:textId="30D9F3A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159</w:t>
            </w:r>
            <w:r w:rsidR="00EE18C1">
              <w:rPr>
                <w:rFonts w:ascii="Book Antiqua" w:hAnsi="Book Antiqua"/>
                <w:lang w:val="en-US"/>
              </w:rPr>
              <w:t xml:space="preserve"> (</w:t>
            </w:r>
            <w:r w:rsidRPr="009A0787">
              <w:rPr>
                <w:rFonts w:ascii="Book Antiqua" w:hAnsi="Book Antiqua"/>
                <w:lang w:val="en-US"/>
              </w:rPr>
              <w:t>7</w:t>
            </w:r>
            <w:r w:rsidRPr="009A0787">
              <w:rPr>
                <w:rFonts w:ascii="Book Antiqua" w:hAnsi="Book Antiqua"/>
              </w:rPr>
              <w:t>5</w:t>
            </w:r>
            <w:r w:rsidRPr="009A0787">
              <w:rPr>
                <w:rFonts w:ascii="Book Antiqua" w:hAnsi="Book Antiqua"/>
                <w:lang w:val="en-US"/>
              </w:rPr>
              <w:t>%)</w:t>
            </w:r>
          </w:p>
        </w:tc>
        <w:tc>
          <w:tcPr>
            <w:tcW w:w="647" w:type="pct"/>
          </w:tcPr>
          <w:p w14:paraId="5B7A214A" w14:textId="0539648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80</w:t>
            </w:r>
            <w:r w:rsidR="00EE18C1">
              <w:rPr>
                <w:rFonts w:ascii="Book Antiqua" w:hAnsi="Book Antiqua"/>
                <w:lang w:val="en-US"/>
              </w:rPr>
              <w:t xml:space="preserve"> (</w:t>
            </w:r>
            <w:r w:rsidRPr="009A0787">
              <w:rPr>
                <w:rFonts w:ascii="Book Antiqua" w:hAnsi="Book Antiqua"/>
                <w:lang w:val="en-US"/>
              </w:rPr>
              <w:t>60.2%)</w:t>
            </w:r>
          </w:p>
        </w:tc>
        <w:tc>
          <w:tcPr>
            <w:tcW w:w="619" w:type="pct"/>
          </w:tcPr>
          <w:p w14:paraId="775BF762" w14:textId="07E5B34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w:t>
            </w:r>
            <w:r w:rsidRPr="009A0787">
              <w:rPr>
                <w:rFonts w:ascii="Book Antiqua" w:hAnsi="Book Antiqua"/>
              </w:rPr>
              <w:t>9</w:t>
            </w:r>
            <w:r w:rsidR="00EE18C1">
              <w:rPr>
                <w:rFonts w:ascii="Book Antiqua" w:hAnsi="Book Antiqua"/>
                <w:lang w:val="en-US"/>
              </w:rPr>
              <w:t xml:space="preserve"> (</w:t>
            </w:r>
            <w:r w:rsidRPr="009A0787">
              <w:rPr>
                <w:rFonts w:ascii="Book Antiqua" w:hAnsi="Book Antiqua"/>
              </w:rPr>
              <w:t>100</w:t>
            </w:r>
            <w:r w:rsidRPr="009A0787">
              <w:rPr>
                <w:rFonts w:ascii="Book Antiqua" w:hAnsi="Book Antiqua"/>
                <w:lang w:val="en-US"/>
              </w:rPr>
              <w:t>%)</w:t>
            </w:r>
          </w:p>
        </w:tc>
        <w:tc>
          <w:tcPr>
            <w:tcW w:w="563" w:type="pct"/>
            <w:vMerge w:val="restart"/>
          </w:tcPr>
          <w:p w14:paraId="1E2E7333" w14:textId="6907B20F" w:rsidR="00416889" w:rsidRPr="009A0787" w:rsidRDefault="00DF3A85" w:rsidP="00EA3919">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&lt; </w:t>
            </w:r>
            <w:r w:rsidR="00416889" w:rsidRPr="009A0787">
              <w:rPr>
                <w:rFonts w:ascii="Book Antiqua" w:hAnsi="Book Antiqua"/>
                <w:lang w:val="en-US"/>
              </w:rPr>
              <w:t>0.001</w:t>
            </w:r>
          </w:p>
        </w:tc>
      </w:tr>
      <w:tr w:rsidR="00416889" w:rsidRPr="009A0787" w14:paraId="08F54006" w14:textId="77777777" w:rsidTr="00DF3A85">
        <w:tc>
          <w:tcPr>
            <w:tcW w:w="767" w:type="pct"/>
            <w:vMerge/>
          </w:tcPr>
          <w:p w14:paraId="41A3B23E"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3FF9C239"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Handsewn</w:t>
            </w:r>
          </w:p>
        </w:tc>
        <w:tc>
          <w:tcPr>
            <w:tcW w:w="647" w:type="pct"/>
          </w:tcPr>
          <w:p w14:paraId="6B9CEC68" w14:textId="233D6E4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w:t>
            </w:r>
            <w:r w:rsidRPr="009A0787">
              <w:rPr>
                <w:rFonts w:ascii="Book Antiqua" w:hAnsi="Book Antiqua"/>
              </w:rPr>
              <w:t>3</w:t>
            </w:r>
            <w:r w:rsidR="00EE18C1">
              <w:rPr>
                <w:rFonts w:ascii="Book Antiqua" w:hAnsi="Book Antiqua"/>
                <w:lang w:val="en-US"/>
              </w:rPr>
              <w:t xml:space="preserve"> </w:t>
            </w:r>
            <w:r w:rsidR="00EE18C1">
              <w:rPr>
                <w:rFonts w:ascii="Book Antiqua" w:hAnsi="Book Antiqua"/>
                <w:lang w:val="en-US"/>
              </w:rPr>
              <w:lastRenderedPageBreak/>
              <w:t>(</w:t>
            </w:r>
            <w:r w:rsidRPr="009A0787">
              <w:rPr>
                <w:rFonts w:ascii="Book Antiqua" w:hAnsi="Book Antiqua"/>
                <w:lang w:val="en-US"/>
              </w:rPr>
              <w:t>2</w:t>
            </w:r>
            <w:r w:rsidRPr="009A0787">
              <w:rPr>
                <w:rFonts w:ascii="Book Antiqua" w:hAnsi="Book Antiqua"/>
              </w:rPr>
              <w:t>5</w:t>
            </w:r>
            <w:r w:rsidRPr="009A0787">
              <w:rPr>
                <w:rFonts w:ascii="Book Antiqua" w:hAnsi="Book Antiqua"/>
                <w:lang w:val="en-US"/>
              </w:rPr>
              <w:t>%)</w:t>
            </w:r>
          </w:p>
        </w:tc>
        <w:tc>
          <w:tcPr>
            <w:tcW w:w="647" w:type="pct"/>
          </w:tcPr>
          <w:p w14:paraId="7E263A9A" w14:textId="2BA0D5E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lastRenderedPageBreak/>
              <w:t>53</w:t>
            </w:r>
            <w:r w:rsidR="00EE18C1">
              <w:rPr>
                <w:rFonts w:ascii="Book Antiqua" w:hAnsi="Book Antiqua"/>
                <w:lang w:val="en-US"/>
              </w:rPr>
              <w:t xml:space="preserve"> (</w:t>
            </w:r>
            <w:r w:rsidRPr="009A0787">
              <w:rPr>
                <w:rFonts w:ascii="Book Antiqua" w:hAnsi="Book Antiqua"/>
              </w:rPr>
              <w:t>39.8</w:t>
            </w:r>
            <w:r w:rsidRPr="009A0787">
              <w:rPr>
                <w:rFonts w:ascii="Book Antiqua" w:hAnsi="Book Antiqua"/>
                <w:lang w:val="en-US"/>
              </w:rPr>
              <w:t>%)</w:t>
            </w:r>
          </w:p>
        </w:tc>
        <w:tc>
          <w:tcPr>
            <w:tcW w:w="619" w:type="pct"/>
          </w:tcPr>
          <w:p w14:paraId="1BA32AA5" w14:textId="7EC31911" w:rsidR="00416889" w:rsidRPr="009A0787" w:rsidRDefault="00416889" w:rsidP="00EA3919">
            <w:pPr>
              <w:autoSpaceDE w:val="0"/>
              <w:autoSpaceDN w:val="0"/>
              <w:adjustRightInd w:val="0"/>
              <w:spacing w:line="360" w:lineRule="auto"/>
              <w:jc w:val="both"/>
              <w:rPr>
                <w:rFonts w:ascii="Book Antiqua" w:hAnsi="Book Antiqua"/>
              </w:rPr>
            </w:pPr>
            <w:r w:rsidRPr="009A0787">
              <w:rPr>
                <w:rFonts w:ascii="Book Antiqua" w:hAnsi="Book Antiqua"/>
              </w:rPr>
              <w:t>0</w:t>
            </w:r>
            <w:r w:rsidR="00EE18C1">
              <w:rPr>
                <w:rFonts w:ascii="Book Antiqua" w:hAnsi="Book Antiqua"/>
              </w:rPr>
              <w:t xml:space="preserve"> (</w:t>
            </w:r>
            <w:r w:rsidRPr="009A0787">
              <w:rPr>
                <w:rFonts w:ascii="Book Antiqua" w:hAnsi="Book Antiqua"/>
              </w:rPr>
              <w:t>0%)</w:t>
            </w:r>
          </w:p>
        </w:tc>
        <w:tc>
          <w:tcPr>
            <w:tcW w:w="563" w:type="pct"/>
            <w:vMerge/>
          </w:tcPr>
          <w:p w14:paraId="5DA7C9CA"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4171578E" w14:textId="77777777" w:rsidTr="00DF3A85">
        <w:tc>
          <w:tcPr>
            <w:tcW w:w="767" w:type="pct"/>
            <w:vMerge/>
          </w:tcPr>
          <w:p w14:paraId="43A5E066"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4D9E8810"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Intracorporeal</w:t>
            </w:r>
          </w:p>
        </w:tc>
        <w:tc>
          <w:tcPr>
            <w:tcW w:w="647" w:type="pct"/>
          </w:tcPr>
          <w:p w14:paraId="55D6B3F0" w14:textId="7378171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11</w:t>
            </w:r>
            <w:r w:rsidRPr="009A0787">
              <w:rPr>
                <w:rFonts w:ascii="Book Antiqua" w:hAnsi="Book Antiqua"/>
              </w:rPr>
              <w:t>2</w:t>
            </w:r>
            <w:r w:rsidR="00EE18C1">
              <w:rPr>
                <w:rFonts w:ascii="Book Antiqua" w:hAnsi="Book Antiqua"/>
                <w:lang w:val="en-US"/>
              </w:rPr>
              <w:t xml:space="preserve"> (</w:t>
            </w:r>
            <w:r w:rsidRPr="009A0787">
              <w:rPr>
                <w:rFonts w:ascii="Book Antiqua" w:hAnsi="Book Antiqua"/>
                <w:lang w:val="en-US"/>
              </w:rPr>
              <w:t>52.</w:t>
            </w:r>
            <w:r w:rsidRPr="009A0787">
              <w:rPr>
                <w:rFonts w:ascii="Book Antiqua" w:hAnsi="Book Antiqua"/>
              </w:rPr>
              <w:t>8</w:t>
            </w:r>
            <w:r w:rsidRPr="009A0787">
              <w:rPr>
                <w:rFonts w:ascii="Book Antiqua" w:hAnsi="Book Antiqua"/>
                <w:lang w:val="en-US"/>
              </w:rPr>
              <w:t>%)</w:t>
            </w:r>
          </w:p>
        </w:tc>
        <w:tc>
          <w:tcPr>
            <w:tcW w:w="647" w:type="pct"/>
          </w:tcPr>
          <w:p w14:paraId="28C1EE22" w14:textId="4498A9A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50</w:t>
            </w:r>
            <w:r w:rsidR="00EE18C1">
              <w:rPr>
                <w:rFonts w:ascii="Book Antiqua" w:hAnsi="Book Antiqua"/>
                <w:lang w:val="en-US"/>
              </w:rPr>
              <w:t xml:space="preserve"> (</w:t>
            </w:r>
            <w:r w:rsidRPr="009A0787">
              <w:rPr>
                <w:rFonts w:ascii="Book Antiqua" w:hAnsi="Book Antiqua"/>
                <w:lang w:val="en-US"/>
              </w:rPr>
              <w:t>37.6%)</w:t>
            </w:r>
          </w:p>
        </w:tc>
        <w:tc>
          <w:tcPr>
            <w:tcW w:w="619" w:type="pct"/>
          </w:tcPr>
          <w:p w14:paraId="32D95011" w14:textId="1ADE9B5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w:t>
            </w:r>
            <w:r w:rsidRPr="009A0787">
              <w:rPr>
                <w:rFonts w:ascii="Book Antiqua" w:hAnsi="Book Antiqua"/>
              </w:rPr>
              <w:t>2</w:t>
            </w:r>
            <w:r w:rsidR="00EE18C1">
              <w:rPr>
                <w:rFonts w:ascii="Book Antiqua" w:hAnsi="Book Antiqua"/>
                <w:lang w:val="en-US"/>
              </w:rPr>
              <w:t xml:space="preserve"> (</w:t>
            </w:r>
            <w:r w:rsidRPr="009A0787">
              <w:rPr>
                <w:rFonts w:ascii="Book Antiqua" w:hAnsi="Book Antiqua"/>
                <w:lang w:val="en-US"/>
              </w:rPr>
              <w:t>7</w:t>
            </w:r>
            <w:r w:rsidRPr="009A0787">
              <w:rPr>
                <w:rFonts w:ascii="Book Antiqua" w:hAnsi="Book Antiqua"/>
              </w:rPr>
              <w:t>8.4</w:t>
            </w:r>
            <w:r w:rsidRPr="009A0787">
              <w:rPr>
                <w:rFonts w:ascii="Book Antiqua" w:hAnsi="Book Antiqua"/>
                <w:lang w:val="en-US"/>
              </w:rPr>
              <w:t>%)</w:t>
            </w:r>
          </w:p>
        </w:tc>
        <w:tc>
          <w:tcPr>
            <w:tcW w:w="563" w:type="pct"/>
            <w:vMerge w:val="restart"/>
          </w:tcPr>
          <w:p w14:paraId="55E15B1D" w14:textId="2114FBAD" w:rsidR="00416889" w:rsidRPr="009A0787" w:rsidRDefault="00DF3A85" w:rsidP="00EA3919">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&lt; </w:t>
            </w:r>
            <w:r w:rsidR="00416889" w:rsidRPr="009A0787">
              <w:rPr>
                <w:rFonts w:ascii="Book Antiqua" w:hAnsi="Book Antiqua"/>
                <w:lang w:val="en-US"/>
              </w:rPr>
              <w:t>0.001</w:t>
            </w:r>
          </w:p>
        </w:tc>
      </w:tr>
      <w:tr w:rsidR="00416889" w:rsidRPr="009A0787" w14:paraId="05871B86" w14:textId="77777777" w:rsidTr="00DF3A85">
        <w:tc>
          <w:tcPr>
            <w:tcW w:w="767" w:type="pct"/>
            <w:vMerge/>
          </w:tcPr>
          <w:p w14:paraId="3438AB44"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7D0F30E2"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Extracorporeal</w:t>
            </w:r>
          </w:p>
        </w:tc>
        <w:tc>
          <w:tcPr>
            <w:tcW w:w="647" w:type="pct"/>
          </w:tcPr>
          <w:p w14:paraId="4AD33E7E" w14:textId="75118EE4"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100</w:t>
            </w:r>
            <w:r w:rsidR="00EE18C1">
              <w:rPr>
                <w:rFonts w:ascii="Book Antiqua" w:hAnsi="Book Antiqua"/>
                <w:lang w:val="en-US"/>
              </w:rPr>
              <w:t xml:space="preserve"> (</w:t>
            </w:r>
            <w:r w:rsidRPr="009A0787">
              <w:rPr>
                <w:rFonts w:ascii="Book Antiqua" w:hAnsi="Book Antiqua"/>
              </w:rPr>
              <w:t>47.1</w:t>
            </w:r>
            <w:r w:rsidRPr="009A0787">
              <w:rPr>
                <w:rFonts w:ascii="Book Antiqua" w:hAnsi="Book Antiqua"/>
                <w:lang w:val="en-US"/>
              </w:rPr>
              <w:t>%)</w:t>
            </w:r>
          </w:p>
        </w:tc>
        <w:tc>
          <w:tcPr>
            <w:tcW w:w="647" w:type="pct"/>
          </w:tcPr>
          <w:p w14:paraId="2511534C" w14:textId="4ECF3A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83</w:t>
            </w:r>
            <w:r w:rsidR="00EE18C1">
              <w:rPr>
                <w:rFonts w:ascii="Book Antiqua" w:hAnsi="Book Antiqua"/>
                <w:lang w:val="en-US"/>
              </w:rPr>
              <w:t xml:space="preserve"> (</w:t>
            </w:r>
            <w:r w:rsidRPr="009A0787">
              <w:rPr>
                <w:rFonts w:ascii="Book Antiqua" w:hAnsi="Book Antiqua"/>
                <w:lang w:val="en-US"/>
              </w:rPr>
              <w:t>62.4%)</w:t>
            </w:r>
          </w:p>
        </w:tc>
        <w:tc>
          <w:tcPr>
            <w:tcW w:w="619" w:type="pct"/>
          </w:tcPr>
          <w:p w14:paraId="24B55730" w14:textId="282B7BE9"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17</w:t>
            </w:r>
            <w:r w:rsidR="00EE18C1">
              <w:rPr>
                <w:rFonts w:ascii="Book Antiqua" w:hAnsi="Book Antiqua"/>
                <w:lang w:val="en-US"/>
              </w:rPr>
              <w:t xml:space="preserve"> (</w:t>
            </w:r>
            <w:r w:rsidRPr="009A0787">
              <w:rPr>
                <w:rFonts w:ascii="Book Antiqua" w:hAnsi="Book Antiqua"/>
              </w:rPr>
              <w:t>21.5</w:t>
            </w:r>
            <w:r w:rsidRPr="009A0787">
              <w:rPr>
                <w:rFonts w:ascii="Book Antiqua" w:hAnsi="Book Antiqua"/>
                <w:lang w:val="en-US"/>
              </w:rPr>
              <w:t>%)</w:t>
            </w:r>
          </w:p>
        </w:tc>
        <w:tc>
          <w:tcPr>
            <w:tcW w:w="563" w:type="pct"/>
            <w:vMerge/>
          </w:tcPr>
          <w:p w14:paraId="5BDE9857"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458D48AE" w14:textId="77777777" w:rsidTr="00DF3A85">
        <w:tc>
          <w:tcPr>
            <w:tcW w:w="767" w:type="pct"/>
            <w:vMerge/>
          </w:tcPr>
          <w:p w14:paraId="2B3795F5"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0E80AD47"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Protective stoma</w:t>
            </w:r>
          </w:p>
        </w:tc>
        <w:tc>
          <w:tcPr>
            <w:tcW w:w="647" w:type="pct"/>
          </w:tcPr>
          <w:p w14:paraId="79842507" w14:textId="7922C92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66</w:t>
            </w:r>
            <w:r w:rsidR="00EE18C1">
              <w:rPr>
                <w:rFonts w:ascii="Book Antiqua" w:hAnsi="Book Antiqua"/>
                <w:lang w:val="en-US"/>
              </w:rPr>
              <w:t xml:space="preserve"> (</w:t>
            </w:r>
            <w:r w:rsidRPr="009A0787">
              <w:rPr>
                <w:rFonts w:ascii="Book Antiqua" w:hAnsi="Book Antiqua"/>
                <w:lang w:val="en-US"/>
              </w:rPr>
              <w:t>30.8%)</w:t>
            </w:r>
          </w:p>
        </w:tc>
        <w:tc>
          <w:tcPr>
            <w:tcW w:w="647" w:type="pct"/>
          </w:tcPr>
          <w:p w14:paraId="5D8D6C23" w14:textId="609AF21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9</w:t>
            </w:r>
            <w:r w:rsidR="00EE18C1">
              <w:rPr>
                <w:rFonts w:ascii="Book Antiqua" w:hAnsi="Book Antiqua"/>
                <w:lang w:val="en-US"/>
              </w:rPr>
              <w:t xml:space="preserve"> (</w:t>
            </w:r>
            <w:r w:rsidRPr="009A0787">
              <w:rPr>
                <w:rFonts w:ascii="Book Antiqua" w:hAnsi="Book Antiqua"/>
                <w:lang w:val="en-US"/>
              </w:rPr>
              <w:t>6.8%)</w:t>
            </w:r>
          </w:p>
        </w:tc>
        <w:tc>
          <w:tcPr>
            <w:tcW w:w="619" w:type="pct"/>
          </w:tcPr>
          <w:p w14:paraId="157A5874" w14:textId="45EDF08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57</w:t>
            </w:r>
            <w:r w:rsidR="00EE18C1">
              <w:rPr>
                <w:rFonts w:ascii="Book Antiqua" w:hAnsi="Book Antiqua"/>
                <w:lang w:val="en-US"/>
              </w:rPr>
              <w:t xml:space="preserve"> (</w:t>
            </w:r>
            <w:r w:rsidRPr="009A0787">
              <w:rPr>
                <w:rFonts w:ascii="Book Antiqua" w:hAnsi="Book Antiqua"/>
                <w:lang w:val="en-US"/>
              </w:rPr>
              <w:t>70.4%)</w:t>
            </w:r>
          </w:p>
        </w:tc>
        <w:tc>
          <w:tcPr>
            <w:tcW w:w="563" w:type="pct"/>
          </w:tcPr>
          <w:p w14:paraId="11A01689" w14:textId="74104220" w:rsidR="00416889" w:rsidRPr="009A0787" w:rsidRDefault="00DF3A85" w:rsidP="00EA3919">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&lt; </w:t>
            </w:r>
            <w:r w:rsidR="00416889" w:rsidRPr="009A0787">
              <w:rPr>
                <w:rFonts w:ascii="Book Antiqua" w:hAnsi="Book Antiqua"/>
                <w:lang w:val="en-US"/>
              </w:rPr>
              <w:t>0.001</w:t>
            </w:r>
          </w:p>
        </w:tc>
      </w:tr>
      <w:tr w:rsidR="00416889" w:rsidRPr="009A0787" w14:paraId="318E6F38" w14:textId="77777777" w:rsidTr="00DF3A85">
        <w:tc>
          <w:tcPr>
            <w:tcW w:w="2523" w:type="pct"/>
            <w:gridSpan w:val="2"/>
          </w:tcPr>
          <w:p w14:paraId="582A1CEB" w14:textId="35E7C1F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Operation duration</w:t>
            </w:r>
            <w:r w:rsidR="00DF3A85">
              <w:rPr>
                <w:rFonts w:ascii="Book Antiqua" w:hAnsi="Book Antiqua"/>
                <w:lang w:val="en-US"/>
              </w:rPr>
              <w:t xml:space="preserve"> </w:t>
            </w:r>
            <w:r w:rsidR="00EE18C1">
              <w:rPr>
                <w:rFonts w:ascii="Book Antiqua" w:hAnsi="Book Antiqua"/>
                <w:lang w:val="en-US"/>
              </w:rPr>
              <w:t>(</w:t>
            </w:r>
            <w:r w:rsidRPr="009A0787">
              <w:rPr>
                <w:rFonts w:ascii="Book Antiqua" w:hAnsi="Book Antiqua"/>
                <w:lang w:val="en-US"/>
              </w:rPr>
              <w:t>min)</w:t>
            </w:r>
          </w:p>
        </w:tc>
        <w:tc>
          <w:tcPr>
            <w:tcW w:w="647" w:type="pct"/>
          </w:tcPr>
          <w:p w14:paraId="62A437D0" w14:textId="4C14C39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180</w:t>
            </w:r>
            <w:r w:rsidR="00EE18C1">
              <w:rPr>
                <w:rFonts w:ascii="Book Antiqua" w:hAnsi="Book Antiqua"/>
                <w:lang w:val="en-US"/>
              </w:rPr>
              <w:t xml:space="preserve"> (</w:t>
            </w:r>
            <w:r w:rsidRPr="009A0787">
              <w:rPr>
                <w:rFonts w:ascii="Book Antiqua" w:hAnsi="Book Antiqua"/>
                <w:lang w:val="en-US"/>
              </w:rPr>
              <w:t>51)</w:t>
            </w:r>
          </w:p>
        </w:tc>
        <w:tc>
          <w:tcPr>
            <w:tcW w:w="647" w:type="pct"/>
          </w:tcPr>
          <w:p w14:paraId="50FE1B9A" w14:textId="4AF76DF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180</w:t>
            </w:r>
            <w:r w:rsidR="00EE18C1">
              <w:rPr>
                <w:rFonts w:ascii="Book Antiqua" w:hAnsi="Book Antiqua"/>
                <w:lang w:val="en-US"/>
              </w:rPr>
              <w:t xml:space="preserve"> (</w:t>
            </w:r>
            <w:r w:rsidRPr="009A0787">
              <w:rPr>
                <w:rFonts w:ascii="Book Antiqua" w:hAnsi="Book Antiqua"/>
                <w:lang w:val="en-US"/>
              </w:rPr>
              <w:t>50)</w:t>
            </w:r>
          </w:p>
        </w:tc>
        <w:tc>
          <w:tcPr>
            <w:tcW w:w="619" w:type="pct"/>
          </w:tcPr>
          <w:p w14:paraId="3F75B225" w14:textId="5283021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200</w:t>
            </w:r>
            <w:r w:rsidR="00EE18C1">
              <w:rPr>
                <w:rFonts w:ascii="Book Antiqua" w:hAnsi="Book Antiqua"/>
                <w:lang w:val="en-US"/>
              </w:rPr>
              <w:t xml:space="preserve"> (</w:t>
            </w:r>
            <w:r w:rsidRPr="009A0787">
              <w:rPr>
                <w:rFonts w:ascii="Book Antiqua" w:hAnsi="Book Antiqua"/>
                <w:lang w:val="en-US"/>
              </w:rPr>
              <w:t>60)</w:t>
            </w:r>
          </w:p>
        </w:tc>
        <w:tc>
          <w:tcPr>
            <w:tcW w:w="563" w:type="pct"/>
          </w:tcPr>
          <w:p w14:paraId="21400F0F" w14:textId="7390EFC7" w:rsidR="00416889" w:rsidRPr="009A0787" w:rsidRDefault="00DF3A85" w:rsidP="00EA3919">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&lt; </w:t>
            </w:r>
            <w:r w:rsidR="00416889" w:rsidRPr="009A0787">
              <w:rPr>
                <w:rFonts w:ascii="Book Antiqua" w:hAnsi="Book Antiqua"/>
                <w:lang w:val="en-US"/>
              </w:rPr>
              <w:t>0.001</w:t>
            </w:r>
          </w:p>
        </w:tc>
      </w:tr>
      <w:tr w:rsidR="00416889" w:rsidRPr="009A0787" w14:paraId="23B99F8C" w14:textId="77777777" w:rsidTr="00DF3A85">
        <w:tc>
          <w:tcPr>
            <w:tcW w:w="2523" w:type="pct"/>
            <w:gridSpan w:val="2"/>
          </w:tcPr>
          <w:p w14:paraId="404D76BC"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Open conversion</w:t>
            </w:r>
          </w:p>
        </w:tc>
        <w:tc>
          <w:tcPr>
            <w:tcW w:w="647" w:type="pct"/>
          </w:tcPr>
          <w:p w14:paraId="76D0D765" w14:textId="706FA28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20</w:t>
            </w:r>
            <w:r w:rsidR="00EE18C1">
              <w:rPr>
                <w:rFonts w:ascii="Book Antiqua" w:hAnsi="Book Antiqua"/>
                <w:lang w:val="en-US"/>
              </w:rPr>
              <w:t xml:space="preserve"> (</w:t>
            </w:r>
            <w:r w:rsidRPr="009A0787">
              <w:rPr>
                <w:rFonts w:ascii="Book Antiqua" w:hAnsi="Book Antiqua"/>
                <w:lang w:val="en-US"/>
              </w:rPr>
              <w:t>9.3%)</w:t>
            </w:r>
          </w:p>
        </w:tc>
        <w:tc>
          <w:tcPr>
            <w:tcW w:w="647" w:type="pct"/>
          </w:tcPr>
          <w:p w14:paraId="44E43A5F" w14:textId="1933248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w:t>
            </w:r>
            <w:r w:rsidR="00EE18C1">
              <w:rPr>
                <w:rFonts w:ascii="Book Antiqua" w:hAnsi="Book Antiqua"/>
                <w:lang w:val="en-US"/>
              </w:rPr>
              <w:t xml:space="preserve"> (</w:t>
            </w:r>
            <w:r w:rsidRPr="009A0787">
              <w:rPr>
                <w:rFonts w:ascii="Book Antiqua" w:hAnsi="Book Antiqua"/>
                <w:lang w:val="en-US"/>
              </w:rPr>
              <w:t>4.5%)</w:t>
            </w:r>
          </w:p>
        </w:tc>
        <w:tc>
          <w:tcPr>
            <w:tcW w:w="619" w:type="pct"/>
          </w:tcPr>
          <w:p w14:paraId="02A031F2" w14:textId="69F4388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14</w:t>
            </w:r>
            <w:r w:rsidR="00EE18C1">
              <w:rPr>
                <w:rFonts w:ascii="Book Antiqua" w:hAnsi="Book Antiqua"/>
                <w:lang w:val="en-US"/>
              </w:rPr>
              <w:t xml:space="preserve"> (</w:t>
            </w:r>
            <w:r w:rsidRPr="009A0787">
              <w:rPr>
                <w:rFonts w:ascii="Book Antiqua" w:hAnsi="Book Antiqua"/>
                <w:lang w:val="en-US"/>
              </w:rPr>
              <w:t>17.3%)</w:t>
            </w:r>
          </w:p>
        </w:tc>
        <w:tc>
          <w:tcPr>
            <w:tcW w:w="563" w:type="pct"/>
          </w:tcPr>
          <w:p w14:paraId="56A8C5D0"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0.002</w:t>
            </w:r>
          </w:p>
        </w:tc>
      </w:tr>
      <w:tr w:rsidR="00416889" w:rsidRPr="009A0787" w14:paraId="252F376D" w14:textId="77777777" w:rsidTr="00DF3A85">
        <w:tc>
          <w:tcPr>
            <w:tcW w:w="2523" w:type="pct"/>
            <w:gridSpan w:val="2"/>
          </w:tcPr>
          <w:p w14:paraId="232A8651"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Transfusion</w:t>
            </w:r>
          </w:p>
        </w:tc>
        <w:tc>
          <w:tcPr>
            <w:tcW w:w="647" w:type="pct"/>
          </w:tcPr>
          <w:p w14:paraId="316F9DB4" w14:textId="08D7931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w:t>
            </w:r>
            <w:r w:rsidR="00EE18C1">
              <w:rPr>
                <w:rFonts w:ascii="Book Antiqua" w:hAnsi="Book Antiqua"/>
                <w:lang w:val="en-US"/>
              </w:rPr>
              <w:t xml:space="preserve"> (</w:t>
            </w:r>
            <w:r w:rsidRPr="009A0787">
              <w:rPr>
                <w:rFonts w:ascii="Book Antiqua" w:hAnsi="Book Antiqua"/>
                <w:lang w:val="en-US"/>
              </w:rPr>
              <w:t>3.7%)</w:t>
            </w:r>
          </w:p>
        </w:tc>
        <w:tc>
          <w:tcPr>
            <w:tcW w:w="647" w:type="pct"/>
          </w:tcPr>
          <w:p w14:paraId="2201D8C9" w14:textId="2BD5FAD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w:t>
            </w:r>
            <w:r w:rsidR="00EE18C1">
              <w:rPr>
                <w:rFonts w:ascii="Book Antiqua" w:hAnsi="Book Antiqua"/>
                <w:lang w:val="en-US"/>
              </w:rPr>
              <w:t xml:space="preserve"> (</w:t>
            </w:r>
            <w:r w:rsidRPr="009A0787">
              <w:rPr>
                <w:rFonts w:ascii="Book Antiqua" w:hAnsi="Book Antiqua"/>
                <w:lang w:val="en-US"/>
              </w:rPr>
              <w:t>3%)</w:t>
            </w:r>
          </w:p>
        </w:tc>
        <w:tc>
          <w:tcPr>
            <w:tcW w:w="619" w:type="pct"/>
          </w:tcPr>
          <w:p w14:paraId="3BE65B0E" w14:textId="6D403E0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w:t>
            </w:r>
            <w:r w:rsidR="00EE18C1">
              <w:rPr>
                <w:rFonts w:ascii="Book Antiqua" w:hAnsi="Book Antiqua"/>
                <w:lang w:val="en-US"/>
              </w:rPr>
              <w:t xml:space="preserve"> (</w:t>
            </w:r>
            <w:r w:rsidRPr="009A0787">
              <w:rPr>
                <w:rFonts w:ascii="Book Antiqua" w:hAnsi="Book Antiqua"/>
                <w:lang w:val="en-US"/>
              </w:rPr>
              <w:t>4.9%)</w:t>
            </w:r>
          </w:p>
        </w:tc>
        <w:tc>
          <w:tcPr>
            <w:tcW w:w="563" w:type="pct"/>
          </w:tcPr>
          <w:p w14:paraId="0F3FFF3B"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3814279E" w14:textId="77777777" w:rsidTr="00DF3A85">
        <w:tc>
          <w:tcPr>
            <w:tcW w:w="2523" w:type="pct"/>
            <w:gridSpan w:val="2"/>
          </w:tcPr>
          <w:p w14:paraId="1F6E24E5" w14:textId="600E5A9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Tumor diameter</w:t>
            </w:r>
            <w:r w:rsidR="00DF3A85">
              <w:rPr>
                <w:rFonts w:ascii="Book Antiqua" w:hAnsi="Book Antiqua"/>
                <w:lang w:val="en-US"/>
              </w:rPr>
              <w:t xml:space="preserve"> </w:t>
            </w:r>
            <w:r w:rsidR="00EE18C1">
              <w:rPr>
                <w:rFonts w:ascii="Book Antiqua" w:hAnsi="Book Antiqua"/>
                <w:lang w:val="en-US"/>
              </w:rPr>
              <w:t>(</w:t>
            </w:r>
            <w:r w:rsidRPr="009A0787">
              <w:rPr>
                <w:rFonts w:ascii="Book Antiqua" w:hAnsi="Book Antiqua"/>
                <w:lang w:val="en-US"/>
              </w:rPr>
              <w:t>cm)</w:t>
            </w:r>
          </w:p>
        </w:tc>
        <w:tc>
          <w:tcPr>
            <w:tcW w:w="647" w:type="pct"/>
          </w:tcPr>
          <w:p w14:paraId="5F8A25EE" w14:textId="731E17C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w:t>
            </w:r>
            <w:r w:rsidR="00EE18C1">
              <w:rPr>
                <w:rFonts w:ascii="Book Antiqua" w:hAnsi="Book Antiqua"/>
                <w:lang w:val="en-US"/>
              </w:rPr>
              <w:t xml:space="preserve"> (</w:t>
            </w:r>
            <w:r w:rsidRPr="009A0787">
              <w:rPr>
                <w:rFonts w:ascii="Book Antiqua" w:hAnsi="Book Antiqua"/>
                <w:lang w:val="en-US"/>
              </w:rPr>
              <w:t>2.2)</w:t>
            </w:r>
          </w:p>
        </w:tc>
        <w:tc>
          <w:tcPr>
            <w:tcW w:w="647" w:type="pct"/>
          </w:tcPr>
          <w:p w14:paraId="51DDF2E7" w14:textId="7D4E800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w:t>
            </w:r>
            <w:r w:rsidR="00EE18C1">
              <w:rPr>
                <w:rFonts w:ascii="Book Antiqua" w:hAnsi="Book Antiqua"/>
                <w:lang w:val="en-US"/>
              </w:rPr>
              <w:t xml:space="preserve"> (</w:t>
            </w:r>
            <w:r w:rsidRPr="009A0787">
              <w:rPr>
                <w:rFonts w:ascii="Book Antiqua" w:hAnsi="Book Antiqua"/>
                <w:lang w:val="en-US"/>
              </w:rPr>
              <w:t>2)</w:t>
            </w:r>
          </w:p>
        </w:tc>
        <w:tc>
          <w:tcPr>
            <w:tcW w:w="619" w:type="pct"/>
          </w:tcPr>
          <w:p w14:paraId="4ABC60C8" w14:textId="3AAFAED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3.75</w:t>
            </w:r>
            <w:r w:rsidR="00EE18C1">
              <w:rPr>
                <w:rFonts w:ascii="Book Antiqua" w:hAnsi="Book Antiqua"/>
                <w:lang w:val="en-US"/>
              </w:rPr>
              <w:t xml:space="preserve"> (</w:t>
            </w:r>
            <w:r w:rsidRPr="009A0787">
              <w:rPr>
                <w:rFonts w:ascii="Book Antiqua" w:hAnsi="Book Antiqua"/>
                <w:lang w:val="en-US"/>
              </w:rPr>
              <w:t>2.5)</w:t>
            </w:r>
          </w:p>
        </w:tc>
        <w:tc>
          <w:tcPr>
            <w:tcW w:w="563" w:type="pct"/>
          </w:tcPr>
          <w:p w14:paraId="37D9C2D5"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1EBA4410" w14:textId="77777777" w:rsidTr="00DF3A85">
        <w:tc>
          <w:tcPr>
            <w:tcW w:w="2523" w:type="pct"/>
            <w:gridSpan w:val="2"/>
          </w:tcPr>
          <w:p w14:paraId="7840A1C0" w14:textId="4E5FDD6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Specimen length</w:t>
            </w:r>
            <w:r w:rsidR="00DF3A85">
              <w:rPr>
                <w:rFonts w:ascii="Book Antiqua" w:hAnsi="Book Antiqua"/>
                <w:lang w:val="en-US"/>
              </w:rPr>
              <w:t xml:space="preserve"> </w:t>
            </w:r>
            <w:r w:rsidR="00EE18C1">
              <w:rPr>
                <w:rFonts w:ascii="Book Antiqua" w:hAnsi="Book Antiqua"/>
                <w:lang w:val="en-US"/>
              </w:rPr>
              <w:t>(</w:t>
            </w:r>
            <w:r w:rsidRPr="009A0787">
              <w:rPr>
                <w:rFonts w:ascii="Book Antiqua" w:hAnsi="Book Antiqua"/>
                <w:lang w:val="en-US"/>
              </w:rPr>
              <w:t>cm)</w:t>
            </w:r>
          </w:p>
        </w:tc>
        <w:tc>
          <w:tcPr>
            <w:tcW w:w="647" w:type="pct"/>
          </w:tcPr>
          <w:p w14:paraId="628A3C48" w14:textId="48A0F36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20</w:t>
            </w:r>
            <w:r w:rsidR="00EE18C1">
              <w:rPr>
                <w:rFonts w:ascii="Book Antiqua" w:hAnsi="Book Antiqua"/>
                <w:lang w:val="en-US"/>
              </w:rPr>
              <w:t xml:space="preserve"> (</w:t>
            </w:r>
            <w:r w:rsidRPr="009A0787">
              <w:rPr>
                <w:rFonts w:ascii="Book Antiqua" w:hAnsi="Book Antiqua"/>
                <w:lang w:val="en-US"/>
              </w:rPr>
              <w:t>9)</w:t>
            </w:r>
          </w:p>
        </w:tc>
        <w:tc>
          <w:tcPr>
            <w:tcW w:w="647" w:type="pct"/>
          </w:tcPr>
          <w:p w14:paraId="6C3787D2" w14:textId="2D51FDB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21</w:t>
            </w:r>
            <w:r w:rsidR="00EE18C1">
              <w:rPr>
                <w:rFonts w:ascii="Book Antiqua" w:hAnsi="Book Antiqua"/>
                <w:lang w:val="en-US"/>
              </w:rPr>
              <w:t xml:space="preserve"> (</w:t>
            </w:r>
            <w:r w:rsidRPr="009A0787">
              <w:rPr>
                <w:rFonts w:ascii="Book Antiqua" w:hAnsi="Book Antiqua"/>
                <w:lang w:val="en-US"/>
              </w:rPr>
              <w:t>7)</w:t>
            </w:r>
          </w:p>
        </w:tc>
        <w:tc>
          <w:tcPr>
            <w:tcW w:w="619" w:type="pct"/>
          </w:tcPr>
          <w:p w14:paraId="2962722F" w14:textId="66A88F3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15</w:t>
            </w:r>
            <w:r w:rsidR="00EE18C1">
              <w:rPr>
                <w:rFonts w:ascii="Book Antiqua" w:hAnsi="Book Antiqua"/>
                <w:lang w:val="en-US"/>
              </w:rPr>
              <w:t xml:space="preserve"> (</w:t>
            </w:r>
            <w:r w:rsidRPr="009A0787">
              <w:rPr>
                <w:rFonts w:ascii="Book Antiqua" w:hAnsi="Book Antiqua"/>
                <w:lang w:val="en-US"/>
              </w:rPr>
              <w:t>7)</w:t>
            </w:r>
          </w:p>
        </w:tc>
        <w:tc>
          <w:tcPr>
            <w:tcW w:w="563" w:type="pct"/>
          </w:tcPr>
          <w:p w14:paraId="40C34852" w14:textId="621EB60F" w:rsidR="00416889" w:rsidRPr="009A0787" w:rsidRDefault="00DF3A85" w:rsidP="00EA3919">
            <w:pPr>
              <w:autoSpaceDE w:val="0"/>
              <w:autoSpaceDN w:val="0"/>
              <w:adjustRightInd w:val="0"/>
              <w:spacing w:line="360" w:lineRule="auto"/>
              <w:jc w:val="both"/>
              <w:rPr>
                <w:rFonts w:ascii="Book Antiqua" w:hAnsi="Book Antiqua"/>
                <w:lang w:val="en-US"/>
              </w:rPr>
            </w:pPr>
            <w:r>
              <w:rPr>
                <w:rFonts w:ascii="Book Antiqua" w:hAnsi="Book Antiqua"/>
                <w:lang w:val="en-US"/>
              </w:rPr>
              <w:t xml:space="preserve">&lt; </w:t>
            </w:r>
            <w:r w:rsidR="00416889" w:rsidRPr="009A0787">
              <w:rPr>
                <w:rFonts w:ascii="Book Antiqua" w:hAnsi="Book Antiqua"/>
                <w:lang w:val="en-US"/>
              </w:rPr>
              <w:t>0.001</w:t>
            </w:r>
          </w:p>
        </w:tc>
      </w:tr>
      <w:tr w:rsidR="00416889" w:rsidRPr="009A0787" w14:paraId="10EC6B5F" w14:textId="77777777" w:rsidTr="00DF3A85">
        <w:tc>
          <w:tcPr>
            <w:tcW w:w="2523" w:type="pct"/>
            <w:gridSpan w:val="2"/>
          </w:tcPr>
          <w:p w14:paraId="6AD1DE38" w14:textId="3245A4F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Distal margin</w:t>
            </w:r>
            <w:r w:rsidR="00DF3A85">
              <w:rPr>
                <w:rFonts w:ascii="Book Antiqua" w:hAnsi="Book Antiqua"/>
                <w:lang w:val="en-US"/>
              </w:rPr>
              <w:t xml:space="preserve"> </w:t>
            </w:r>
            <w:r w:rsidR="00EE18C1">
              <w:rPr>
                <w:rFonts w:ascii="Book Antiqua" w:hAnsi="Book Antiqua"/>
                <w:lang w:val="en-US"/>
              </w:rPr>
              <w:t>(</w:t>
            </w:r>
            <w:r w:rsidRPr="009A0787">
              <w:rPr>
                <w:rFonts w:ascii="Book Antiqua" w:hAnsi="Book Antiqua"/>
                <w:lang w:val="en-US"/>
              </w:rPr>
              <w:t>cm)</w:t>
            </w:r>
          </w:p>
        </w:tc>
        <w:tc>
          <w:tcPr>
            <w:tcW w:w="647" w:type="pct"/>
          </w:tcPr>
          <w:p w14:paraId="10470455" w14:textId="500E148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w:t>
            </w:r>
            <w:r w:rsidR="00EE18C1">
              <w:rPr>
                <w:rFonts w:ascii="Book Antiqua" w:hAnsi="Book Antiqua"/>
                <w:lang w:val="en-US"/>
              </w:rPr>
              <w:t xml:space="preserve"> (</w:t>
            </w:r>
            <w:r w:rsidRPr="009A0787">
              <w:rPr>
                <w:rFonts w:ascii="Book Antiqua" w:hAnsi="Book Antiqua"/>
                <w:lang w:val="en-US"/>
              </w:rPr>
              <w:t>4.35)</w:t>
            </w:r>
          </w:p>
        </w:tc>
        <w:tc>
          <w:tcPr>
            <w:tcW w:w="647" w:type="pct"/>
          </w:tcPr>
          <w:p w14:paraId="0F7DD945" w14:textId="71F2882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5.25</w:t>
            </w:r>
            <w:r w:rsidR="00EE18C1">
              <w:rPr>
                <w:rFonts w:ascii="Book Antiqua" w:hAnsi="Book Antiqua"/>
                <w:lang w:val="en-US"/>
              </w:rPr>
              <w:t xml:space="preserve"> (</w:t>
            </w:r>
            <w:r w:rsidRPr="009A0787">
              <w:rPr>
                <w:rFonts w:ascii="Book Antiqua" w:hAnsi="Book Antiqua"/>
                <w:lang w:val="en-US"/>
              </w:rPr>
              <w:t>3.5)</w:t>
            </w:r>
          </w:p>
        </w:tc>
        <w:tc>
          <w:tcPr>
            <w:tcW w:w="619" w:type="pct"/>
          </w:tcPr>
          <w:p w14:paraId="6A04DBDE" w14:textId="4F30E3E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4.5</w:t>
            </w:r>
            <w:r w:rsidR="00EE18C1">
              <w:rPr>
                <w:rFonts w:ascii="Book Antiqua" w:hAnsi="Book Antiqua"/>
                <w:lang w:val="en-US"/>
              </w:rPr>
              <w:t xml:space="preserve"> (</w:t>
            </w:r>
            <w:r w:rsidRPr="009A0787">
              <w:rPr>
                <w:rFonts w:ascii="Book Antiqua" w:hAnsi="Book Antiqua"/>
                <w:lang w:val="en-US"/>
              </w:rPr>
              <w:t>4.25)</w:t>
            </w:r>
          </w:p>
        </w:tc>
        <w:tc>
          <w:tcPr>
            <w:tcW w:w="563" w:type="pct"/>
          </w:tcPr>
          <w:p w14:paraId="5773CF81"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0.01</w:t>
            </w:r>
          </w:p>
        </w:tc>
      </w:tr>
      <w:tr w:rsidR="00416889" w:rsidRPr="009A0787" w14:paraId="1A43A6C0" w14:textId="77777777" w:rsidTr="00DF3A85">
        <w:tc>
          <w:tcPr>
            <w:tcW w:w="2523" w:type="pct"/>
            <w:gridSpan w:val="2"/>
          </w:tcPr>
          <w:p w14:paraId="58DFD761"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Lymph nodes</w:t>
            </w:r>
          </w:p>
        </w:tc>
        <w:tc>
          <w:tcPr>
            <w:tcW w:w="647" w:type="pct"/>
          </w:tcPr>
          <w:p w14:paraId="1E56831A" w14:textId="4309DD25"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17</w:t>
            </w:r>
            <w:r w:rsidR="00EE18C1">
              <w:rPr>
                <w:rFonts w:ascii="Book Antiqua" w:hAnsi="Book Antiqua"/>
                <w:lang w:val="en-US"/>
              </w:rPr>
              <w:t xml:space="preserve"> (</w:t>
            </w:r>
            <w:r w:rsidRPr="009A0787">
              <w:rPr>
                <w:rFonts w:ascii="Book Antiqua" w:hAnsi="Book Antiqua"/>
                <w:lang w:val="en-US"/>
              </w:rPr>
              <w:t>12)</w:t>
            </w:r>
          </w:p>
        </w:tc>
        <w:tc>
          <w:tcPr>
            <w:tcW w:w="647" w:type="pct"/>
          </w:tcPr>
          <w:p w14:paraId="77F02E45" w14:textId="7AB725C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19</w:t>
            </w:r>
            <w:r w:rsidR="00EE18C1">
              <w:rPr>
                <w:rFonts w:ascii="Book Antiqua" w:hAnsi="Book Antiqua"/>
                <w:lang w:val="en-US"/>
              </w:rPr>
              <w:t xml:space="preserve"> (</w:t>
            </w:r>
            <w:r w:rsidRPr="009A0787">
              <w:rPr>
                <w:rFonts w:ascii="Book Antiqua" w:hAnsi="Book Antiqua"/>
                <w:lang w:val="en-US"/>
              </w:rPr>
              <w:t>13)</w:t>
            </w:r>
          </w:p>
        </w:tc>
        <w:tc>
          <w:tcPr>
            <w:tcW w:w="619" w:type="pct"/>
          </w:tcPr>
          <w:p w14:paraId="542C0540" w14:textId="1CB5E5D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15</w:t>
            </w:r>
            <w:r w:rsidR="00EE18C1">
              <w:rPr>
                <w:rFonts w:ascii="Book Antiqua" w:hAnsi="Book Antiqua"/>
                <w:lang w:val="en-US"/>
              </w:rPr>
              <w:t xml:space="preserve"> (</w:t>
            </w:r>
            <w:r w:rsidRPr="009A0787">
              <w:rPr>
                <w:rFonts w:ascii="Book Antiqua" w:hAnsi="Book Antiqua"/>
                <w:lang w:val="en-US"/>
              </w:rPr>
              <w:t>11)</w:t>
            </w:r>
          </w:p>
        </w:tc>
        <w:tc>
          <w:tcPr>
            <w:tcW w:w="563" w:type="pct"/>
          </w:tcPr>
          <w:p w14:paraId="37D24F94"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0.004</w:t>
            </w:r>
          </w:p>
        </w:tc>
      </w:tr>
      <w:tr w:rsidR="00416889" w:rsidRPr="009A0787" w14:paraId="521A4873" w14:textId="77777777" w:rsidTr="00DF3A85">
        <w:tc>
          <w:tcPr>
            <w:tcW w:w="2523" w:type="pct"/>
            <w:gridSpan w:val="2"/>
          </w:tcPr>
          <w:p w14:paraId="3060E041" w14:textId="5E108254"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Lymph node ratio</w:t>
            </w:r>
          </w:p>
        </w:tc>
        <w:tc>
          <w:tcPr>
            <w:tcW w:w="647" w:type="pct"/>
          </w:tcPr>
          <w:p w14:paraId="0F87E28D" w14:textId="2DF4360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2.3)</w:t>
            </w:r>
          </w:p>
        </w:tc>
        <w:tc>
          <w:tcPr>
            <w:tcW w:w="647" w:type="pct"/>
          </w:tcPr>
          <w:p w14:paraId="6B0AF2E4" w14:textId="50189D6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4)</w:t>
            </w:r>
          </w:p>
        </w:tc>
        <w:tc>
          <w:tcPr>
            <w:tcW w:w="619" w:type="pct"/>
          </w:tcPr>
          <w:p w14:paraId="1E151376" w14:textId="0B24E32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0)</w:t>
            </w:r>
          </w:p>
        </w:tc>
        <w:tc>
          <w:tcPr>
            <w:tcW w:w="563" w:type="pct"/>
          </w:tcPr>
          <w:p w14:paraId="2998484C"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6739738B" w14:textId="77777777" w:rsidTr="00DF3A85">
        <w:tc>
          <w:tcPr>
            <w:tcW w:w="767" w:type="pct"/>
            <w:vMerge w:val="restart"/>
          </w:tcPr>
          <w:p w14:paraId="555A507F"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Histological grade</w:t>
            </w:r>
          </w:p>
        </w:tc>
        <w:tc>
          <w:tcPr>
            <w:tcW w:w="1756" w:type="pct"/>
          </w:tcPr>
          <w:p w14:paraId="04CF077C"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p>
        </w:tc>
        <w:tc>
          <w:tcPr>
            <w:tcW w:w="647" w:type="pct"/>
          </w:tcPr>
          <w:p w14:paraId="155ED061" w14:textId="644E5889"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40</w:t>
            </w:r>
            <w:r w:rsidR="00EE18C1">
              <w:rPr>
                <w:rFonts w:ascii="Book Antiqua" w:hAnsi="Book Antiqua"/>
                <w:lang w:val="en-US"/>
              </w:rPr>
              <w:t xml:space="preserve"> (</w:t>
            </w:r>
            <w:r w:rsidRPr="009A0787">
              <w:rPr>
                <w:rFonts w:ascii="Book Antiqua" w:hAnsi="Book Antiqua"/>
                <w:lang w:val="en-US"/>
              </w:rPr>
              <w:t>19.4%)</w:t>
            </w:r>
          </w:p>
        </w:tc>
        <w:tc>
          <w:tcPr>
            <w:tcW w:w="647" w:type="pct"/>
          </w:tcPr>
          <w:p w14:paraId="716CD2C8" w14:textId="76B4903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20</w:t>
            </w:r>
            <w:r w:rsidR="00DF3A85">
              <w:rPr>
                <w:rFonts w:ascii="Book Antiqua" w:hAnsi="Book Antiqua"/>
                <w:lang w:val="en-US"/>
              </w:rPr>
              <w:t xml:space="preserve"> </w:t>
            </w:r>
            <w:r w:rsidR="00EE18C1">
              <w:rPr>
                <w:rFonts w:ascii="Book Antiqua" w:hAnsi="Book Antiqua"/>
                <w:lang w:val="en-US"/>
              </w:rPr>
              <w:t>(</w:t>
            </w:r>
            <w:r w:rsidRPr="009A0787">
              <w:rPr>
                <w:rFonts w:ascii="Book Antiqua" w:hAnsi="Book Antiqua"/>
                <w:lang w:val="en-US"/>
              </w:rPr>
              <w:t>16%)</w:t>
            </w:r>
          </w:p>
        </w:tc>
        <w:tc>
          <w:tcPr>
            <w:tcW w:w="619" w:type="pct"/>
          </w:tcPr>
          <w:p w14:paraId="76DF2FAD" w14:textId="41E3A566"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20</w:t>
            </w:r>
            <w:r w:rsidR="00EE18C1">
              <w:rPr>
                <w:rFonts w:ascii="Book Antiqua" w:hAnsi="Book Antiqua"/>
                <w:lang w:val="en-US"/>
              </w:rPr>
              <w:t xml:space="preserve"> (</w:t>
            </w:r>
            <w:r w:rsidRPr="009A0787">
              <w:rPr>
                <w:rFonts w:ascii="Book Antiqua" w:hAnsi="Book Antiqua"/>
                <w:lang w:val="en-US"/>
              </w:rPr>
              <w:t>24.7%)</w:t>
            </w:r>
          </w:p>
        </w:tc>
        <w:tc>
          <w:tcPr>
            <w:tcW w:w="563" w:type="pct"/>
            <w:vMerge w:val="restart"/>
          </w:tcPr>
          <w:p w14:paraId="6B34E4C6" w14:textId="77777777" w:rsidR="00416889" w:rsidRPr="009A0787" w:rsidRDefault="00416889" w:rsidP="00EA3919">
            <w:pPr>
              <w:autoSpaceDE w:val="0"/>
              <w:autoSpaceDN w:val="0"/>
              <w:adjustRightInd w:val="0"/>
              <w:spacing w:line="360" w:lineRule="auto"/>
              <w:jc w:val="both"/>
              <w:rPr>
                <w:rFonts w:ascii="Book Antiqua" w:hAnsi="Book Antiqua"/>
              </w:rPr>
            </w:pPr>
            <w:r w:rsidRPr="009A0787">
              <w:rPr>
                <w:rFonts w:ascii="Book Antiqua" w:hAnsi="Book Antiqua"/>
                <w:lang w:val="en-US"/>
              </w:rPr>
              <w:t>NS</w:t>
            </w:r>
          </w:p>
        </w:tc>
      </w:tr>
      <w:tr w:rsidR="00416889" w:rsidRPr="009A0787" w14:paraId="4C005323" w14:textId="77777777" w:rsidTr="00DF3A85">
        <w:tc>
          <w:tcPr>
            <w:tcW w:w="767" w:type="pct"/>
            <w:vMerge/>
          </w:tcPr>
          <w:p w14:paraId="22127FD4"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3ABEA3CF"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p>
        </w:tc>
        <w:tc>
          <w:tcPr>
            <w:tcW w:w="647" w:type="pct"/>
          </w:tcPr>
          <w:p w14:paraId="3E9F1417" w14:textId="08DBAB8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135</w:t>
            </w:r>
            <w:r w:rsidR="00EE18C1">
              <w:rPr>
                <w:rFonts w:ascii="Book Antiqua" w:hAnsi="Book Antiqua"/>
                <w:lang w:val="en-US"/>
              </w:rPr>
              <w:t xml:space="preserve"> (</w:t>
            </w:r>
            <w:r w:rsidRPr="009A0787">
              <w:rPr>
                <w:rFonts w:ascii="Book Antiqua" w:hAnsi="Book Antiqua"/>
                <w:lang w:val="en-US"/>
              </w:rPr>
              <w:t>65.5%</w:t>
            </w:r>
            <w:r w:rsidRPr="009A0787">
              <w:rPr>
                <w:rFonts w:ascii="Book Antiqua" w:hAnsi="Book Antiqua"/>
                <w:lang w:val="en-US"/>
              </w:rPr>
              <w:lastRenderedPageBreak/>
              <w:t>)</w:t>
            </w:r>
          </w:p>
        </w:tc>
        <w:tc>
          <w:tcPr>
            <w:tcW w:w="647" w:type="pct"/>
          </w:tcPr>
          <w:p w14:paraId="77D292AA" w14:textId="2F18747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lastRenderedPageBreak/>
              <w:t>89</w:t>
            </w:r>
            <w:r w:rsidR="00EE18C1">
              <w:rPr>
                <w:rFonts w:ascii="Book Antiqua" w:hAnsi="Book Antiqua"/>
                <w:lang w:val="en-US"/>
              </w:rPr>
              <w:t xml:space="preserve"> (</w:t>
            </w:r>
            <w:r w:rsidRPr="009A0787">
              <w:rPr>
                <w:rFonts w:ascii="Book Antiqua" w:hAnsi="Book Antiqua"/>
                <w:lang w:val="en-US"/>
              </w:rPr>
              <w:t>71.2%)</w:t>
            </w:r>
          </w:p>
        </w:tc>
        <w:tc>
          <w:tcPr>
            <w:tcW w:w="619" w:type="pct"/>
          </w:tcPr>
          <w:p w14:paraId="64517B91" w14:textId="6DCB061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46</w:t>
            </w:r>
            <w:r w:rsidR="00EE18C1">
              <w:rPr>
                <w:rFonts w:ascii="Book Antiqua" w:hAnsi="Book Antiqua"/>
                <w:lang w:val="en-US"/>
              </w:rPr>
              <w:t xml:space="preserve"> (</w:t>
            </w:r>
            <w:r w:rsidRPr="009A0787">
              <w:rPr>
                <w:rFonts w:ascii="Book Antiqua" w:hAnsi="Book Antiqua"/>
                <w:lang w:val="en-US"/>
              </w:rPr>
              <w:t>56.8%)</w:t>
            </w:r>
          </w:p>
        </w:tc>
        <w:tc>
          <w:tcPr>
            <w:tcW w:w="563" w:type="pct"/>
            <w:vMerge/>
          </w:tcPr>
          <w:p w14:paraId="24FE549A"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65D7948C" w14:textId="77777777" w:rsidTr="00DF3A85">
        <w:tc>
          <w:tcPr>
            <w:tcW w:w="767" w:type="pct"/>
            <w:vMerge/>
          </w:tcPr>
          <w:p w14:paraId="43825296"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79A71B68"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w:t>
            </w:r>
          </w:p>
        </w:tc>
        <w:tc>
          <w:tcPr>
            <w:tcW w:w="647" w:type="pct"/>
          </w:tcPr>
          <w:p w14:paraId="1AD35999" w14:textId="756702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31</w:t>
            </w:r>
            <w:r w:rsidR="00EE18C1">
              <w:rPr>
                <w:rFonts w:ascii="Book Antiqua" w:hAnsi="Book Antiqua"/>
                <w:lang w:val="en-US"/>
              </w:rPr>
              <w:t xml:space="preserve"> (</w:t>
            </w:r>
            <w:r w:rsidRPr="009A0787">
              <w:rPr>
                <w:rFonts w:ascii="Book Antiqua" w:hAnsi="Book Antiqua"/>
                <w:lang w:val="en-US"/>
              </w:rPr>
              <w:t>15%)</w:t>
            </w:r>
          </w:p>
        </w:tc>
        <w:tc>
          <w:tcPr>
            <w:tcW w:w="647" w:type="pct"/>
          </w:tcPr>
          <w:p w14:paraId="3920FCF4" w14:textId="40AB4E1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16</w:t>
            </w:r>
            <w:r w:rsidR="00EE18C1">
              <w:rPr>
                <w:rFonts w:ascii="Book Antiqua" w:hAnsi="Book Antiqua"/>
                <w:lang w:val="en-US"/>
              </w:rPr>
              <w:t xml:space="preserve"> (</w:t>
            </w:r>
            <w:r w:rsidRPr="009A0787">
              <w:rPr>
                <w:rFonts w:ascii="Book Antiqua" w:hAnsi="Book Antiqua"/>
                <w:lang w:val="en-US"/>
              </w:rPr>
              <w:t>12.8%)</w:t>
            </w:r>
          </w:p>
        </w:tc>
        <w:tc>
          <w:tcPr>
            <w:tcW w:w="619" w:type="pct"/>
          </w:tcPr>
          <w:p w14:paraId="4194E339" w14:textId="6884859D"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15</w:t>
            </w:r>
            <w:r w:rsidR="00EE18C1">
              <w:rPr>
                <w:rFonts w:ascii="Book Antiqua" w:hAnsi="Book Antiqua"/>
                <w:lang w:val="en-US"/>
              </w:rPr>
              <w:t xml:space="preserve"> (</w:t>
            </w:r>
            <w:r w:rsidRPr="009A0787">
              <w:rPr>
                <w:rFonts w:ascii="Book Antiqua" w:hAnsi="Book Antiqua"/>
                <w:lang w:val="en-US"/>
              </w:rPr>
              <w:t>18.5%)</w:t>
            </w:r>
          </w:p>
        </w:tc>
        <w:tc>
          <w:tcPr>
            <w:tcW w:w="563" w:type="pct"/>
            <w:vMerge/>
          </w:tcPr>
          <w:p w14:paraId="07DDDF99"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7D14708D" w14:textId="77777777" w:rsidTr="00DF3A85">
        <w:tc>
          <w:tcPr>
            <w:tcW w:w="767" w:type="pct"/>
            <w:vMerge w:val="restart"/>
          </w:tcPr>
          <w:p w14:paraId="1A6A9FE5"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R status</w:t>
            </w:r>
          </w:p>
        </w:tc>
        <w:tc>
          <w:tcPr>
            <w:tcW w:w="1756" w:type="pct"/>
          </w:tcPr>
          <w:p w14:paraId="0784D04A"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p>
        </w:tc>
        <w:tc>
          <w:tcPr>
            <w:tcW w:w="647" w:type="pct"/>
          </w:tcPr>
          <w:p w14:paraId="0D374DED" w14:textId="02CDE2E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204</w:t>
            </w:r>
            <w:r w:rsidR="00EE18C1">
              <w:rPr>
                <w:rFonts w:ascii="Book Antiqua" w:hAnsi="Book Antiqua"/>
                <w:lang w:val="en-US"/>
              </w:rPr>
              <w:t xml:space="preserve"> (</w:t>
            </w:r>
            <w:r w:rsidRPr="009A0787">
              <w:rPr>
                <w:rFonts w:ascii="Book Antiqua" w:hAnsi="Book Antiqua"/>
                <w:lang w:val="en-US"/>
              </w:rPr>
              <w:t>95.3%)</w:t>
            </w:r>
          </w:p>
        </w:tc>
        <w:tc>
          <w:tcPr>
            <w:tcW w:w="647" w:type="pct"/>
          </w:tcPr>
          <w:p w14:paraId="1DB52290" w14:textId="66EF0BB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124</w:t>
            </w:r>
            <w:r w:rsidR="00EE18C1">
              <w:rPr>
                <w:rFonts w:ascii="Book Antiqua" w:hAnsi="Book Antiqua"/>
                <w:lang w:val="en-US"/>
              </w:rPr>
              <w:t xml:space="preserve"> (</w:t>
            </w:r>
            <w:r w:rsidRPr="009A0787">
              <w:rPr>
                <w:rFonts w:ascii="Book Antiqua" w:hAnsi="Book Antiqua"/>
                <w:lang w:val="en-US"/>
              </w:rPr>
              <w:t>99.2%)</w:t>
            </w:r>
          </w:p>
        </w:tc>
        <w:tc>
          <w:tcPr>
            <w:tcW w:w="619" w:type="pct"/>
          </w:tcPr>
          <w:p w14:paraId="48FBC142" w14:textId="1E4AD00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80</w:t>
            </w:r>
            <w:r w:rsidR="00EE18C1">
              <w:rPr>
                <w:rFonts w:ascii="Book Antiqua" w:hAnsi="Book Antiqua"/>
                <w:lang w:val="en-US"/>
              </w:rPr>
              <w:t xml:space="preserve"> (</w:t>
            </w:r>
            <w:r w:rsidRPr="009A0787">
              <w:rPr>
                <w:rFonts w:ascii="Book Antiqua" w:hAnsi="Book Antiqua"/>
                <w:lang w:val="en-US"/>
              </w:rPr>
              <w:t>98.8%)</w:t>
            </w:r>
          </w:p>
        </w:tc>
        <w:tc>
          <w:tcPr>
            <w:tcW w:w="563" w:type="pct"/>
            <w:vMerge w:val="restart"/>
          </w:tcPr>
          <w:p w14:paraId="7D31DDBC"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1650BF1F" w14:textId="77777777" w:rsidTr="00DF3A85">
        <w:tc>
          <w:tcPr>
            <w:tcW w:w="767" w:type="pct"/>
            <w:vMerge/>
          </w:tcPr>
          <w:p w14:paraId="142EC9C9"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61FFE189"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p>
        </w:tc>
        <w:tc>
          <w:tcPr>
            <w:tcW w:w="647" w:type="pct"/>
          </w:tcPr>
          <w:p w14:paraId="307C237B" w14:textId="2F43D13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0.9%)</w:t>
            </w:r>
          </w:p>
        </w:tc>
        <w:tc>
          <w:tcPr>
            <w:tcW w:w="647" w:type="pct"/>
          </w:tcPr>
          <w:p w14:paraId="2569EFF1" w14:textId="0FE82D4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0.8%)</w:t>
            </w:r>
          </w:p>
        </w:tc>
        <w:tc>
          <w:tcPr>
            <w:tcW w:w="619" w:type="pct"/>
          </w:tcPr>
          <w:p w14:paraId="6C26A440" w14:textId="3B23A3D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1.2%)</w:t>
            </w:r>
          </w:p>
        </w:tc>
        <w:tc>
          <w:tcPr>
            <w:tcW w:w="563" w:type="pct"/>
            <w:vMerge/>
          </w:tcPr>
          <w:p w14:paraId="217811D4"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33D71056" w14:textId="77777777" w:rsidTr="00DF3A85">
        <w:tc>
          <w:tcPr>
            <w:tcW w:w="767" w:type="pct"/>
            <w:vMerge w:val="restart"/>
          </w:tcPr>
          <w:p w14:paraId="32C0B838" w14:textId="3A64B572" w:rsidR="00416889" w:rsidRPr="009A0787" w:rsidRDefault="0041688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 xml:space="preserve">Resection </w:t>
            </w:r>
            <w:r w:rsidR="002F7FAC">
              <w:rPr>
                <w:rFonts w:ascii="Book Antiqua" w:hAnsi="Book Antiqua"/>
                <w:lang w:val="en-US"/>
              </w:rPr>
              <w:t>p</w:t>
            </w:r>
            <w:r w:rsidR="002F7FAC" w:rsidRPr="009A0787">
              <w:rPr>
                <w:rFonts w:ascii="Book Antiqua" w:hAnsi="Book Antiqua"/>
                <w:lang w:val="en-US"/>
              </w:rPr>
              <w:t>lane</w:t>
            </w:r>
          </w:p>
        </w:tc>
        <w:tc>
          <w:tcPr>
            <w:tcW w:w="1756" w:type="pct"/>
          </w:tcPr>
          <w:p w14:paraId="2667F96A" w14:textId="4491A397" w:rsidR="00416889" w:rsidRPr="009A0787" w:rsidRDefault="00416889">
            <w:pPr>
              <w:autoSpaceDE w:val="0"/>
              <w:autoSpaceDN w:val="0"/>
              <w:adjustRightInd w:val="0"/>
              <w:spacing w:line="360" w:lineRule="auto"/>
              <w:jc w:val="both"/>
              <w:rPr>
                <w:rFonts w:ascii="Book Antiqua" w:hAnsi="Book Antiqua"/>
                <w:lang w:val="en-US"/>
              </w:rPr>
            </w:pPr>
            <w:proofErr w:type="spellStart"/>
            <w:r w:rsidRPr="009A0787">
              <w:rPr>
                <w:rFonts w:ascii="Book Antiqua" w:hAnsi="Book Antiqua"/>
                <w:lang w:val="en-US"/>
              </w:rPr>
              <w:t>Mesocolic</w:t>
            </w:r>
            <w:proofErr w:type="spellEnd"/>
            <w:r w:rsidRPr="009A0787">
              <w:rPr>
                <w:rFonts w:ascii="Book Antiqua" w:hAnsi="Book Antiqua"/>
                <w:lang w:val="en-US"/>
              </w:rPr>
              <w:t>/</w:t>
            </w:r>
            <w:proofErr w:type="spellStart"/>
            <w:r w:rsidR="002F7FAC">
              <w:rPr>
                <w:rFonts w:ascii="Book Antiqua" w:hAnsi="Book Antiqua"/>
                <w:lang w:val="en-US"/>
              </w:rPr>
              <w:t>m</w:t>
            </w:r>
            <w:r w:rsidRPr="009A0787">
              <w:rPr>
                <w:rFonts w:ascii="Book Antiqua" w:hAnsi="Book Antiqua"/>
                <w:lang w:val="en-US"/>
              </w:rPr>
              <w:t>esorectal</w:t>
            </w:r>
            <w:proofErr w:type="spellEnd"/>
          </w:p>
        </w:tc>
        <w:tc>
          <w:tcPr>
            <w:tcW w:w="647" w:type="pct"/>
          </w:tcPr>
          <w:p w14:paraId="7DD80C67" w14:textId="0E16652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183</w:t>
            </w:r>
            <w:r w:rsidR="00EE18C1">
              <w:rPr>
                <w:rFonts w:ascii="Book Antiqua" w:hAnsi="Book Antiqua"/>
                <w:lang w:val="en-US"/>
              </w:rPr>
              <w:t xml:space="preserve"> (</w:t>
            </w:r>
            <w:r w:rsidRPr="009A0787">
              <w:rPr>
                <w:rFonts w:ascii="Book Antiqua" w:hAnsi="Book Antiqua"/>
                <w:lang w:val="en-US"/>
              </w:rPr>
              <w:t>88.8%)</w:t>
            </w:r>
          </w:p>
        </w:tc>
        <w:tc>
          <w:tcPr>
            <w:tcW w:w="647" w:type="pct"/>
          </w:tcPr>
          <w:p w14:paraId="6460D4C2" w14:textId="051D0306"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108</w:t>
            </w:r>
            <w:r w:rsidR="00EE18C1">
              <w:rPr>
                <w:rFonts w:ascii="Book Antiqua" w:hAnsi="Book Antiqua"/>
                <w:lang w:val="en-US"/>
              </w:rPr>
              <w:t xml:space="preserve"> (</w:t>
            </w:r>
            <w:r w:rsidRPr="009A0787">
              <w:rPr>
                <w:rFonts w:ascii="Book Antiqua" w:hAnsi="Book Antiqua"/>
                <w:lang w:val="en-US"/>
              </w:rPr>
              <w:t>86.4%)</w:t>
            </w:r>
          </w:p>
        </w:tc>
        <w:tc>
          <w:tcPr>
            <w:tcW w:w="619" w:type="pct"/>
          </w:tcPr>
          <w:p w14:paraId="71CF14BA" w14:textId="1EE4F90D"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75</w:t>
            </w:r>
            <w:r w:rsidR="00EE18C1">
              <w:rPr>
                <w:rFonts w:ascii="Book Antiqua" w:hAnsi="Book Antiqua"/>
                <w:lang w:val="en-US"/>
              </w:rPr>
              <w:t xml:space="preserve"> (</w:t>
            </w:r>
            <w:r w:rsidRPr="009A0787">
              <w:rPr>
                <w:rFonts w:ascii="Book Antiqua" w:hAnsi="Book Antiqua"/>
                <w:lang w:val="en-US"/>
              </w:rPr>
              <w:t>88.8%)</w:t>
            </w:r>
          </w:p>
        </w:tc>
        <w:tc>
          <w:tcPr>
            <w:tcW w:w="563" w:type="pct"/>
            <w:vMerge w:val="restart"/>
          </w:tcPr>
          <w:p w14:paraId="305B263F"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4B5AF347" w14:textId="77777777" w:rsidTr="00DF3A85">
        <w:tc>
          <w:tcPr>
            <w:tcW w:w="767" w:type="pct"/>
            <w:vMerge/>
          </w:tcPr>
          <w:p w14:paraId="5C9A77BA"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2CEFF529" w14:textId="223DB525" w:rsidR="00416889" w:rsidRPr="009A0787" w:rsidRDefault="00416889">
            <w:pPr>
              <w:autoSpaceDE w:val="0"/>
              <w:autoSpaceDN w:val="0"/>
              <w:adjustRightInd w:val="0"/>
              <w:spacing w:line="360" w:lineRule="auto"/>
              <w:jc w:val="both"/>
              <w:rPr>
                <w:rFonts w:ascii="Book Antiqua" w:hAnsi="Book Antiqua"/>
                <w:lang w:val="en-US"/>
              </w:rPr>
            </w:pPr>
            <w:proofErr w:type="spellStart"/>
            <w:r w:rsidRPr="009A0787">
              <w:rPr>
                <w:rFonts w:ascii="Book Antiqua" w:hAnsi="Book Antiqua"/>
                <w:lang w:val="en-US"/>
              </w:rPr>
              <w:t>Intramesocolic</w:t>
            </w:r>
            <w:proofErr w:type="spellEnd"/>
            <w:r w:rsidRPr="009A0787">
              <w:rPr>
                <w:rFonts w:ascii="Book Antiqua" w:hAnsi="Book Antiqua"/>
                <w:lang w:val="en-US"/>
              </w:rPr>
              <w:t>/</w:t>
            </w:r>
            <w:proofErr w:type="spellStart"/>
            <w:r w:rsidR="002F7FAC">
              <w:rPr>
                <w:rFonts w:ascii="Book Antiqua" w:hAnsi="Book Antiqua"/>
                <w:lang w:val="en-US"/>
              </w:rPr>
              <w:t>i</w:t>
            </w:r>
            <w:r w:rsidRPr="009A0787">
              <w:rPr>
                <w:rFonts w:ascii="Book Antiqua" w:hAnsi="Book Antiqua"/>
                <w:lang w:val="en-US"/>
              </w:rPr>
              <w:t>ntramesorectal</w:t>
            </w:r>
            <w:proofErr w:type="spellEnd"/>
          </w:p>
        </w:tc>
        <w:tc>
          <w:tcPr>
            <w:tcW w:w="647" w:type="pct"/>
          </w:tcPr>
          <w:p w14:paraId="0C9CF087" w14:textId="33FFDEA9"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19</w:t>
            </w:r>
            <w:r w:rsidR="00EE18C1">
              <w:rPr>
                <w:rFonts w:ascii="Book Antiqua" w:hAnsi="Book Antiqua"/>
                <w:lang w:val="en-US"/>
              </w:rPr>
              <w:t xml:space="preserve"> (</w:t>
            </w:r>
            <w:r w:rsidRPr="009A0787">
              <w:rPr>
                <w:rFonts w:ascii="Book Antiqua" w:hAnsi="Book Antiqua"/>
                <w:lang w:val="en-US"/>
              </w:rPr>
              <w:t>9.2%)</w:t>
            </w:r>
          </w:p>
        </w:tc>
        <w:tc>
          <w:tcPr>
            <w:tcW w:w="647" w:type="pct"/>
          </w:tcPr>
          <w:p w14:paraId="7BC41B38" w14:textId="7F4AF804"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14</w:t>
            </w:r>
            <w:r w:rsidR="00EE18C1">
              <w:rPr>
                <w:rFonts w:ascii="Book Antiqua" w:hAnsi="Book Antiqua"/>
                <w:lang w:val="en-US"/>
              </w:rPr>
              <w:t xml:space="preserve"> (</w:t>
            </w:r>
            <w:r w:rsidRPr="009A0787">
              <w:rPr>
                <w:rFonts w:ascii="Book Antiqua" w:hAnsi="Book Antiqua"/>
                <w:lang w:val="en-US"/>
              </w:rPr>
              <w:t>11.2%)</w:t>
            </w:r>
          </w:p>
        </w:tc>
        <w:tc>
          <w:tcPr>
            <w:tcW w:w="619" w:type="pct"/>
          </w:tcPr>
          <w:p w14:paraId="2D552BAE" w14:textId="4859796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w:t>
            </w:r>
            <w:r w:rsidR="00EE18C1">
              <w:rPr>
                <w:rFonts w:ascii="Book Antiqua" w:hAnsi="Book Antiqua"/>
                <w:lang w:val="en-US"/>
              </w:rPr>
              <w:t xml:space="preserve"> (</w:t>
            </w:r>
            <w:r w:rsidRPr="009A0787">
              <w:rPr>
                <w:rFonts w:ascii="Book Antiqua" w:hAnsi="Book Antiqua"/>
                <w:lang w:val="en-US"/>
              </w:rPr>
              <w:t>6.2%)</w:t>
            </w:r>
          </w:p>
        </w:tc>
        <w:tc>
          <w:tcPr>
            <w:tcW w:w="563" w:type="pct"/>
            <w:vMerge/>
          </w:tcPr>
          <w:p w14:paraId="3779811C"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3E30C21E" w14:textId="77777777" w:rsidTr="00DF3A85">
        <w:tc>
          <w:tcPr>
            <w:tcW w:w="767" w:type="pct"/>
            <w:vMerge/>
          </w:tcPr>
          <w:p w14:paraId="7B33B80A"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0A286241" w14:textId="345B0563" w:rsidR="00416889" w:rsidRPr="009A0787" w:rsidRDefault="0041688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 xml:space="preserve">Muscularis </w:t>
            </w:r>
            <w:r w:rsidR="002F7FAC">
              <w:rPr>
                <w:rFonts w:ascii="Book Antiqua" w:hAnsi="Book Antiqua"/>
                <w:lang w:val="en-US"/>
              </w:rPr>
              <w:t>p</w:t>
            </w:r>
            <w:r w:rsidR="002F7FAC" w:rsidRPr="009A0787">
              <w:rPr>
                <w:rFonts w:ascii="Book Antiqua" w:hAnsi="Book Antiqua"/>
                <w:lang w:val="en-US"/>
              </w:rPr>
              <w:t>ropria</w:t>
            </w:r>
          </w:p>
        </w:tc>
        <w:tc>
          <w:tcPr>
            <w:tcW w:w="647" w:type="pct"/>
          </w:tcPr>
          <w:p w14:paraId="4A4E0C70" w14:textId="5B8EBA6F" w:rsidR="00416889" w:rsidRPr="009A0787" w:rsidRDefault="00416889" w:rsidP="00EA3919">
            <w:pPr>
              <w:autoSpaceDE w:val="0"/>
              <w:autoSpaceDN w:val="0"/>
              <w:adjustRightInd w:val="0"/>
              <w:spacing w:line="360" w:lineRule="auto"/>
              <w:jc w:val="both"/>
              <w:rPr>
                <w:rFonts w:ascii="Book Antiqua" w:hAnsi="Book Antiqua"/>
              </w:rPr>
            </w:pPr>
            <w:r w:rsidRPr="009A0787">
              <w:rPr>
                <w:rFonts w:ascii="Book Antiqua" w:hAnsi="Book Antiqua"/>
                <w:lang w:val="en-US"/>
              </w:rPr>
              <w:t>4</w:t>
            </w:r>
            <w:r w:rsidR="00EE18C1">
              <w:rPr>
                <w:rFonts w:ascii="Book Antiqua" w:hAnsi="Book Antiqua"/>
                <w:lang w:val="en-US"/>
              </w:rPr>
              <w:t xml:space="preserve"> (</w:t>
            </w:r>
            <w:r w:rsidRPr="009A0787">
              <w:rPr>
                <w:rFonts w:ascii="Book Antiqua" w:hAnsi="Book Antiqua"/>
                <w:lang w:val="en-US"/>
              </w:rPr>
              <w:t>1.9%)</w:t>
            </w:r>
          </w:p>
        </w:tc>
        <w:tc>
          <w:tcPr>
            <w:tcW w:w="647" w:type="pct"/>
          </w:tcPr>
          <w:p w14:paraId="2F4000B3" w14:textId="607311D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w:t>
            </w:r>
            <w:r w:rsidR="00EE18C1">
              <w:rPr>
                <w:rFonts w:ascii="Book Antiqua" w:hAnsi="Book Antiqua"/>
                <w:lang w:val="en-US"/>
              </w:rPr>
              <w:t xml:space="preserve"> (</w:t>
            </w:r>
            <w:r w:rsidRPr="009A0787">
              <w:rPr>
                <w:rFonts w:ascii="Book Antiqua" w:hAnsi="Book Antiqua"/>
                <w:lang w:val="en-US"/>
              </w:rPr>
              <w:t>2.4%)</w:t>
            </w:r>
          </w:p>
        </w:tc>
        <w:tc>
          <w:tcPr>
            <w:tcW w:w="619" w:type="pct"/>
          </w:tcPr>
          <w:p w14:paraId="4567AEF7" w14:textId="6E0B865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1.2%)</w:t>
            </w:r>
          </w:p>
        </w:tc>
        <w:tc>
          <w:tcPr>
            <w:tcW w:w="563" w:type="pct"/>
            <w:vMerge/>
          </w:tcPr>
          <w:p w14:paraId="35B00EB3"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36BD3E96" w14:textId="77777777" w:rsidTr="00DF3A85">
        <w:tc>
          <w:tcPr>
            <w:tcW w:w="2523" w:type="pct"/>
            <w:gridSpan w:val="2"/>
          </w:tcPr>
          <w:p w14:paraId="6F93D19C"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Extramural vascular invasion</w:t>
            </w:r>
          </w:p>
        </w:tc>
        <w:tc>
          <w:tcPr>
            <w:tcW w:w="647" w:type="pct"/>
          </w:tcPr>
          <w:p w14:paraId="14DD5046" w14:textId="1DB5D20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54</w:t>
            </w:r>
            <w:r w:rsidR="00EE18C1">
              <w:rPr>
                <w:rFonts w:ascii="Book Antiqua" w:hAnsi="Book Antiqua"/>
                <w:lang w:val="en-US"/>
              </w:rPr>
              <w:t xml:space="preserve"> (</w:t>
            </w:r>
            <w:r w:rsidRPr="009A0787">
              <w:rPr>
                <w:rFonts w:ascii="Book Antiqua" w:hAnsi="Book Antiqua"/>
                <w:lang w:val="en-US"/>
              </w:rPr>
              <w:t>26.2%)</w:t>
            </w:r>
          </w:p>
        </w:tc>
        <w:tc>
          <w:tcPr>
            <w:tcW w:w="647" w:type="pct"/>
          </w:tcPr>
          <w:p w14:paraId="095D57FD" w14:textId="2552A30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33</w:t>
            </w:r>
            <w:r w:rsidR="00EE18C1">
              <w:rPr>
                <w:rFonts w:ascii="Book Antiqua" w:hAnsi="Book Antiqua"/>
                <w:lang w:val="en-US"/>
              </w:rPr>
              <w:t xml:space="preserve"> (</w:t>
            </w:r>
            <w:r w:rsidRPr="009A0787">
              <w:rPr>
                <w:rFonts w:ascii="Book Antiqua" w:hAnsi="Book Antiqua"/>
                <w:lang w:val="en-US"/>
              </w:rPr>
              <w:t>26.4%)</w:t>
            </w:r>
          </w:p>
        </w:tc>
        <w:tc>
          <w:tcPr>
            <w:tcW w:w="619" w:type="pct"/>
          </w:tcPr>
          <w:p w14:paraId="5D052E1F" w14:textId="1710804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21</w:t>
            </w:r>
            <w:r w:rsidR="00EE18C1">
              <w:rPr>
                <w:rFonts w:ascii="Book Antiqua" w:hAnsi="Book Antiqua"/>
                <w:lang w:val="en-US"/>
              </w:rPr>
              <w:t xml:space="preserve"> (</w:t>
            </w:r>
            <w:r w:rsidRPr="009A0787">
              <w:rPr>
                <w:rFonts w:ascii="Book Antiqua" w:hAnsi="Book Antiqua"/>
                <w:lang w:val="en-US"/>
              </w:rPr>
              <w:t>25.9%)</w:t>
            </w:r>
          </w:p>
        </w:tc>
        <w:tc>
          <w:tcPr>
            <w:tcW w:w="563" w:type="pct"/>
          </w:tcPr>
          <w:p w14:paraId="2AC7315B"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639AC862" w14:textId="77777777" w:rsidTr="00DF3A85">
        <w:tc>
          <w:tcPr>
            <w:tcW w:w="2523" w:type="pct"/>
            <w:gridSpan w:val="2"/>
          </w:tcPr>
          <w:p w14:paraId="1516C1C2"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Perineural invasion</w:t>
            </w:r>
          </w:p>
        </w:tc>
        <w:tc>
          <w:tcPr>
            <w:tcW w:w="647" w:type="pct"/>
          </w:tcPr>
          <w:p w14:paraId="2513EAF9" w14:textId="1CC34EA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21</w:t>
            </w:r>
            <w:r w:rsidR="00EE18C1">
              <w:rPr>
                <w:rFonts w:ascii="Book Antiqua" w:hAnsi="Book Antiqua"/>
                <w:lang w:val="en-US"/>
              </w:rPr>
              <w:t xml:space="preserve"> (</w:t>
            </w:r>
            <w:r w:rsidRPr="009A0787">
              <w:rPr>
                <w:rFonts w:ascii="Book Antiqua" w:hAnsi="Book Antiqua"/>
                <w:lang w:val="en-US"/>
              </w:rPr>
              <w:t>10.2%)</w:t>
            </w:r>
          </w:p>
        </w:tc>
        <w:tc>
          <w:tcPr>
            <w:tcW w:w="647" w:type="pct"/>
          </w:tcPr>
          <w:p w14:paraId="082A0E7A" w14:textId="2460B571"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13</w:t>
            </w:r>
            <w:r w:rsidR="00EE18C1">
              <w:rPr>
                <w:rFonts w:ascii="Book Antiqua" w:hAnsi="Book Antiqua"/>
                <w:lang w:val="en-US"/>
              </w:rPr>
              <w:t xml:space="preserve"> (</w:t>
            </w:r>
            <w:r w:rsidRPr="009A0787">
              <w:rPr>
                <w:rFonts w:ascii="Book Antiqua" w:hAnsi="Book Antiqua"/>
                <w:lang w:val="en-US"/>
              </w:rPr>
              <w:t>10.4%)</w:t>
            </w:r>
          </w:p>
        </w:tc>
        <w:tc>
          <w:tcPr>
            <w:tcW w:w="619" w:type="pct"/>
          </w:tcPr>
          <w:p w14:paraId="507A24C1" w14:textId="5C157CFD"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w:t>
            </w:r>
            <w:r w:rsidR="00EE18C1">
              <w:rPr>
                <w:rFonts w:ascii="Book Antiqua" w:hAnsi="Book Antiqua"/>
                <w:lang w:val="en-US"/>
              </w:rPr>
              <w:t xml:space="preserve"> (</w:t>
            </w:r>
            <w:r w:rsidRPr="009A0787">
              <w:rPr>
                <w:rFonts w:ascii="Book Antiqua" w:hAnsi="Book Antiqua"/>
                <w:lang w:val="en-US"/>
              </w:rPr>
              <w:t>9.9%)</w:t>
            </w:r>
          </w:p>
        </w:tc>
        <w:tc>
          <w:tcPr>
            <w:tcW w:w="563" w:type="pct"/>
          </w:tcPr>
          <w:p w14:paraId="78E0D00F"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6D473990" w14:textId="77777777" w:rsidTr="00DF3A85">
        <w:tc>
          <w:tcPr>
            <w:tcW w:w="767" w:type="pct"/>
            <w:vMerge w:val="restart"/>
          </w:tcPr>
          <w:p w14:paraId="440637E2"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Mucous</w:t>
            </w:r>
          </w:p>
        </w:tc>
        <w:tc>
          <w:tcPr>
            <w:tcW w:w="1756" w:type="pct"/>
          </w:tcPr>
          <w:p w14:paraId="3D9AC29A" w14:textId="22EA829B" w:rsidR="00416889" w:rsidRPr="009A0787" w:rsidRDefault="002F7FAC">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Foc</w:t>
            </w:r>
            <w:r>
              <w:rPr>
                <w:rFonts w:ascii="Book Antiqua" w:hAnsi="Book Antiqua"/>
                <w:lang w:val="en-US"/>
              </w:rPr>
              <w:t>al</w:t>
            </w:r>
          </w:p>
        </w:tc>
        <w:tc>
          <w:tcPr>
            <w:tcW w:w="647" w:type="pct"/>
          </w:tcPr>
          <w:p w14:paraId="75285E31" w14:textId="3546EFC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29</w:t>
            </w:r>
            <w:r w:rsidR="00EE18C1">
              <w:rPr>
                <w:rFonts w:ascii="Book Antiqua" w:hAnsi="Book Antiqua"/>
                <w:lang w:val="en-US"/>
              </w:rPr>
              <w:t xml:space="preserve"> (</w:t>
            </w:r>
            <w:r w:rsidRPr="009A0787">
              <w:rPr>
                <w:rFonts w:ascii="Book Antiqua" w:hAnsi="Book Antiqua"/>
                <w:lang w:val="en-US"/>
              </w:rPr>
              <w:t>14.1%)</w:t>
            </w:r>
          </w:p>
        </w:tc>
        <w:tc>
          <w:tcPr>
            <w:tcW w:w="647" w:type="pct"/>
          </w:tcPr>
          <w:p w14:paraId="28B26C3F" w14:textId="582FD41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20</w:t>
            </w:r>
            <w:r w:rsidR="00EE18C1">
              <w:rPr>
                <w:rFonts w:ascii="Book Antiqua" w:hAnsi="Book Antiqua"/>
                <w:lang w:val="en-US"/>
              </w:rPr>
              <w:t xml:space="preserve"> (</w:t>
            </w:r>
            <w:r w:rsidRPr="009A0787">
              <w:rPr>
                <w:rFonts w:ascii="Book Antiqua" w:hAnsi="Book Antiqua"/>
                <w:lang w:val="en-US"/>
              </w:rPr>
              <w:t>16%)</w:t>
            </w:r>
          </w:p>
        </w:tc>
        <w:tc>
          <w:tcPr>
            <w:tcW w:w="619" w:type="pct"/>
          </w:tcPr>
          <w:p w14:paraId="5FEF7CAF" w14:textId="40BF207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9</w:t>
            </w:r>
            <w:r w:rsidR="00EE18C1">
              <w:rPr>
                <w:rFonts w:ascii="Book Antiqua" w:hAnsi="Book Antiqua"/>
                <w:lang w:val="en-US"/>
              </w:rPr>
              <w:t xml:space="preserve"> (</w:t>
            </w:r>
            <w:r w:rsidRPr="009A0787">
              <w:rPr>
                <w:rFonts w:ascii="Book Antiqua" w:hAnsi="Book Antiqua"/>
                <w:lang w:val="en-US"/>
              </w:rPr>
              <w:t>11.1%)</w:t>
            </w:r>
          </w:p>
        </w:tc>
        <w:tc>
          <w:tcPr>
            <w:tcW w:w="563" w:type="pct"/>
            <w:vMerge w:val="restart"/>
          </w:tcPr>
          <w:p w14:paraId="018F3093"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344D2F46" w14:textId="77777777" w:rsidTr="00DF3A85">
        <w:tc>
          <w:tcPr>
            <w:tcW w:w="767" w:type="pct"/>
            <w:vMerge/>
          </w:tcPr>
          <w:p w14:paraId="60783210"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7E2572A4"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Diffuse</w:t>
            </w:r>
          </w:p>
        </w:tc>
        <w:tc>
          <w:tcPr>
            <w:tcW w:w="647" w:type="pct"/>
          </w:tcPr>
          <w:p w14:paraId="7DABEDD1" w14:textId="6C429E5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20</w:t>
            </w:r>
            <w:r w:rsidR="00EE18C1">
              <w:rPr>
                <w:rFonts w:ascii="Book Antiqua" w:hAnsi="Book Antiqua"/>
                <w:lang w:val="en-US"/>
              </w:rPr>
              <w:t xml:space="preserve"> (</w:t>
            </w:r>
            <w:r w:rsidRPr="009A0787">
              <w:rPr>
                <w:rFonts w:ascii="Book Antiqua" w:hAnsi="Book Antiqua"/>
                <w:lang w:val="en-US"/>
              </w:rPr>
              <w:t>9.7%)</w:t>
            </w:r>
          </w:p>
        </w:tc>
        <w:tc>
          <w:tcPr>
            <w:tcW w:w="647" w:type="pct"/>
          </w:tcPr>
          <w:p w14:paraId="47CF6EE0" w14:textId="37C44F70"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15</w:t>
            </w:r>
            <w:r w:rsidR="00EE18C1">
              <w:rPr>
                <w:rFonts w:ascii="Book Antiqua" w:hAnsi="Book Antiqua"/>
                <w:lang w:val="en-US"/>
              </w:rPr>
              <w:t xml:space="preserve"> (</w:t>
            </w:r>
            <w:r w:rsidRPr="009A0787">
              <w:rPr>
                <w:rFonts w:ascii="Book Antiqua" w:hAnsi="Book Antiqua"/>
                <w:lang w:val="en-US"/>
              </w:rPr>
              <w:t>12%)</w:t>
            </w:r>
          </w:p>
        </w:tc>
        <w:tc>
          <w:tcPr>
            <w:tcW w:w="619" w:type="pct"/>
          </w:tcPr>
          <w:p w14:paraId="7BDD5C44" w14:textId="0021735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w:t>
            </w:r>
            <w:r w:rsidR="00EE18C1">
              <w:rPr>
                <w:rFonts w:ascii="Book Antiqua" w:hAnsi="Book Antiqua"/>
                <w:lang w:val="en-US"/>
              </w:rPr>
              <w:t xml:space="preserve"> (</w:t>
            </w:r>
            <w:r w:rsidRPr="009A0787">
              <w:rPr>
                <w:rFonts w:ascii="Book Antiqua" w:hAnsi="Book Antiqua"/>
                <w:lang w:val="en-US"/>
              </w:rPr>
              <w:t>6.2%)</w:t>
            </w:r>
          </w:p>
        </w:tc>
        <w:tc>
          <w:tcPr>
            <w:tcW w:w="563" w:type="pct"/>
            <w:vMerge/>
          </w:tcPr>
          <w:p w14:paraId="7629952F"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2CF67D4F" w14:textId="77777777" w:rsidTr="00DF3A85">
        <w:tc>
          <w:tcPr>
            <w:tcW w:w="767" w:type="pct"/>
            <w:vMerge w:val="restart"/>
          </w:tcPr>
          <w:p w14:paraId="101B6C5F"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Complications</w:t>
            </w:r>
          </w:p>
        </w:tc>
        <w:tc>
          <w:tcPr>
            <w:tcW w:w="1756" w:type="pct"/>
          </w:tcPr>
          <w:p w14:paraId="0719271F"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Total</w:t>
            </w:r>
          </w:p>
        </w:tc>
        <w:tc>
          <w:tcPr>
            <w:tcW w:w="647" w:type="pct"/>
          </w:tcPr>
          <w:p w14:paraId="6AFE82FC" w14:textId="714E3FBB"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49</w:t>
            </w:r>
            <w:r w:rsidR="00EE18C1">
              <w:rPr>
                <w:rFonts w:ascii="Book Antiqua" w:hAnsi="Book Antiqua"/>
                <w:lang w:val="en-US"/>
              </w:rPr>
              <w:t xml:space="preserve"> (</w:t>
            </w:r>
            <w:r w:rsidRPr="009A0787">
              <w:rPr>
                <w:rFonts w:ascii="Book Antiqua" w:hAnsi="Book Antiqua"/>
                <w:lang w:val="en-US"/>
              </w:rPr>
              <w:t>22.9%</w:t>
            </w:r>
            <w:r w:rsidRPr="009A0787">
              <w:rPr>
                <w:rFonts w:ascii="Book Antiqua" w:hAnsi="Book Antiqua"/>
                <w:lang w:val="en-US"/>
              </w:rPr>
              <w:lastRenderedPageBreak/>
              <w:t>)</w:t>
            </w:r>
          </w:p>
        </w:tc>
        <w:tc>
          <w:tcPr>
            <w:tcW w:w="647" w:type="pct"/>
          </w:tcPr>
          <w:p w14:paraId="40F3FCA0" w14:textId="473AEA3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lastRenderedPageBreak/>
              <w:t>33</w:t>
            </w:r>
            <w:r w:rsidR="00EE18C1">
              <w:rPr>
                <w:rFonts w:ascii="Book Antiqua" w:hAnsi="Book Antiqua"/>
                <w:lang w:val="en-US"/>
              </w:rPr>
              <w:t xml:space="preserve"> (</w:t>
            </w:r>
            <w:r w:rsidRPr="009A0787">
              <w:rPr>
                <w:rFonts w:ascii="Book Antiqua" w:hAnsi="Book Antiqua"/>
                <w:lang w:val="en-US"/>
              </w:rPr>
              <w:t>24.8%)</w:t>
            </w:r>
          </w:p>
        </w:tc>
        <w:tc>
          <w:tcPr>
            <w:tcW w:w="619" w:type="pct"/>
          </w:tcPr>
          <w:p w14:paraId="6B2F625C" w14:textId="267FB87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16</w:t>
            </w:r>
            <w:r w:rsidR="00EE18C1">
              <w:rPr>
                <w:rFonts w:ascii="Book Antiqua" w:hAnsi="Book Antiqua"/>
                <w:lang w:val="en-US"/>
              </w:rPr>
              <w:t xml:space="preserve"> (</w:t>
            </w:r>
            <w:r w:rsidRPr="009A0787">
              <w:rPr>
                <w:rFonts w:ascii="Book Antiqua" w:hAnsi="Book Antiqua"/>
                <w:lang w:val="en-US"/>
              </w:rPr>
              <w:t>19.8%)</w:t>
            </w:r>
          </w:p>
        </w:tc>
        <w:tc>
          <w:tcPr>
            <w:tcW w:w="563" w:type="pct"/>
          </w:tcPr>
          <w:p w14:paraId="13DD5444"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3891677F" w14:textId="77777777" w:rsidTr="00DF3A85">
        <w:tc>
          <w:tcPr>
            <w:tcW w:w="767" w:type="pct"/>
            <w:vMerge/>
          </w:tcPr>
          <w:p w14:paraId="073219EB"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2818F429"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Wound infection</w:t>
            </w:r>
          </w:p>
        </w:tc>
        <w:tc>
          <w:tcPr>
            <w:tcW w:w="647" w:type="pct"/>
          </w:tcPr>
          <w:p w14:paraId="605B8DAD" w14:textId="341CB3F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9</w:t>
            </w:r>
            <w:r w:rsidR="00EE18C1">
              <w:rPr>
                <w:rFonts w:ascii="Book Antiqua" w:hAnsi="Book Antiqua"/>
                <w:lang w:val="en-US"/>
              </w:rPr>
              <w:t xml:space="preserve"> (</w:t>
            </w:r>
            <w:r w:rsidRPr="009A0787">
              <w:rPr>
                <w:rFonts w:ascii="Book Antiqua" w:hAnsi="Book Antiqua"/>
                <w:lang w:val="en-US"/>
              </w:rPr>
              <w:t>4.2%)</w:t>
            </w:r>
          </w:p>
        </w:tc>
        <w:tc>
          <w:tcPr>
            <w:tcW w:w="647" w:type="pct"/>
          </w:tcPr>
          <w:p w14:paraId="33571C4F" w14:textId="722941CD"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w:t>
            </w:r>
            <w:r w:rsidR="00EE18C1">
              <w:rPr>
                <w:rFonts w:ascii="Book Antiqua" w:hAnsi="Book Antiqua"/>
                <w:lang w:val="en-US"/>
              </w:rPr>
              <w:t xml:space="preserve"> (</w:t>
            </w:r>
            <w:r w:rsidRPr="009A0787">
              <w:rPr>
                <w:rFonts w:ascii="Book Antiqua" w:hAnsi="Book Antiqua"/>
                <w:lang w:val="en-US"/>
              </w:rPr>
              <w:t>3.8%)</w:t>
            </w:r>
          </w:p>
        </w:tc>
        <w:tc>
          <w:tcPr>
            <w:tcW w:w="619" w:type="pct"/>
          </w:tcPr>
          <w:p w14:paraId="2FE5E335" w14:textId="0E7FF699"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w:t>
            </w:r>
            <w:r w:rsidR="00EE18C1">
              <w:rPr>
                <w:rFonts w:ascii="Book Antiqua" w:hAnsi="Book Antiqua"/>
                <w:lang w:val="en-US"/>
              </w:rPr>
              <w:t xml:space="preserve"> (</w:t>
            </w:r>
            <w:r w:rsidRPr="009A0787">
              <w:rPr>
                <w:rFonts w:ascii="Book Antiqua" w:hAnsi="Book Antiqua"/>
                <w:lang w:val="en-US"/>
              </w:rPr>
              <w:t>4.9%)</w:t>
            </w:r>
          </w:p>
        </w:tc>
        <w:tc>
          <w:tcPr>
            <w:tcW w:w="563" w:type="pct"/>
            <w:vMerge w:val="restart"/>
          </w:tcPr>
          <w:p w14:paraId="214A404C"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1F27EA3E" w14:textId="77777777" w:rsidTr="00DF3A85">
        <w:tc>
          <w:tcPr>
            <w:tcW w:w="767" w:type="pct"/>
            <w:vMerge/>
          </w:tcPr>
          <w:p w14:paraId="3D3C3C58"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4AE3C134"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Wound dehiscence</w:t>
            </w:r>
          </w:p>
        </w:tc>
        <w:tc>
          <w:tcPr>
            <w:tcW w:w="647" w:type="pct"/>
          </w:tcPr>
          <w:p w14:paraId="1E77BB70" w14:textId="294CADF9"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0.9%)</w:t>
            </w:r>
          </w:p>
        </w:tc>
        <w:tc>
          <w:tcPr>
            <w:tcW w:w="647" w:type="pct"/>
          </w:tcPr>
          <w:p w14:paraId="725E7F77" w14:textId="06725AB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1.5%)</w:t>
            </w:r>
          </w:p>
        </w:tc>
        <w:tc>
          <w:tcPr>
            <w:tcW w:w="619" w:type="pct"/>
          </w:tcPr>
          <w:p w14:paraId="2E4CF8E2" w14:textId="0D0A132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0%)</w:t>
            </w:r>
          </w:p>
        </w:tc>
        <w:tc>
          <w:tcPr>
            <w:tcW w:w="563" w:type="pct"/>
            <w:vMerge/>
          </w:tcPr>
          <w:p w14:paraId="59F4CB4B"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23C11B66" w14:textId="77777777" w:rsidTr="00DF3A85">
        <w:tc>
          <w:tcPr>
            <w:tcW w:w="767" w:type="pct"/>
            <w:vMerge/>
          </w:tcPr>
          <w:p w14:paraId="595218E0"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3D9126BC"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Leak</w:t>
            </w:r>
          </w:p>
        </w:tc>
        <w:tc>
          <w:tcPr>
            <w:tcW w:w="647" w:type="pct"/>
          </w:tcPr>
          <w:p w14:paraId="0487E094" w14:textId="1F764F2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14</w:t>
            </w:r>
            <w:r w:rsidR="00EE18C1">
              <w:rPr>
                <w:rFonts w:ascii="Book Antiqua" w:hAnsi="Book Antiqua"/>
                <w:lang w:val="en-US"/>
              </w:rPr>
              <w:t xml:space="preserve"> (</w:t>
            </w:r>
            <w:r w:rsidRPr="009A0787">
              <w:rPr>
                <w:rFonts w:ascii="Book Antiqua" w:hAnsi="Book Antiqua"/>
                <w:lang w:val="en-US"/>
              </w:rPr>
              <w:t>6.5%)</w:t>
            </w:r>
          </w:p>
        </w:tc>
        <w:tc>
          <w:tcPr>
            <w:tcW w:w="647" w:type="pct"/>
          </w:tcPr>
          <w:p w14:paraId="6BBF3EEB" w14:textId="37B6AA2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10</w:t>
            </w:r>
            <w:r w:rsidR="00EE18C1">
              <w:rPr>
                <w:rFonts w:ascii="Book Antiqua" w:hAnsi="Book Antiqua"/>
                <w:lang w:val="en-US"/>
              </w:rPr>
              <w:t xml:space="preserve"> (</w:t>
            </w:r>
            <w:r w:rsidRPr="009A0787">
              <w:rPr>
                <w:rFonts w:ascii="Book Antiqua" w:hAnsi="Book Antiqua"/>
                <w:lang w:val="en-US"/>
              </w:rPr>
              <w:t>7.5%)</w:t>
            </w:r>
          </w:p>
        </w:tc>
        <w:tc>
          <w:tcPr>
            <w:tcW w:w="619" w:type="pct"/>
          </w:tcPr>
          <w:p w14:paraId="22DD9D35" w14:textId="277BFF0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w:t>
            </w:r>
            <w:r w:rsidR="00EE18C1">
              <w:rPr>
                <w:rFonts w:ascii="Book Antiqua" w:hAnsi="Book Antiqua"/>
                <w:lang w:val="en-US"/>
              </w:rPr>
              <w:t xml:space="preserve"> (</w:t>
            </w:r>
            <w:r w:rsidRPr="009A0787">
              <w:rPr>
                <w:rFonts w:ascii="Book Antiqua" w:hAnsi="Book Antiqua"/>
                <w:lang w:val="en-US"/>
              </w:rPr>
              <w:t>4.9%)</w:t>
            </w:r>
          </w:p>
        </w:tc>
        <w:tc>
          <w:tcPr>
            <w:tcW w:w="563" w:type="pct"/>
            <w:vMerge/>
          </w:tcPr>
          <w:p w14:paraId="2AE4BA05"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046A7E2D" w14:textId="77777777" w:rsidTr="00DF3A85">
        <w:tc>
          <w:tcPr>
            <w:tcW w:w="767" w:type="pct"/>
            <w:vMerge/>
          </w:tcPr>
          <w:p w14:paraId="4244D9C4"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66631981"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Postoperative ileus</w:t>
            </w:r>
          </w:p>
        </w:tc>
        <w:tc>
          <w:tcPr>
            <w:tcW w:w="647" w:type="pct"/>
          </w:tcPr>
          <w:p w14:paraId="02D659E3" w14:textId="588934E9"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11</w:t>
            </w:r>
            <w:r w:rsidR="00EE18C1">
              <w:rPr>
                <w:rFonts w:ascii="Book Antiqua" w:hAnsi="Book Antiqua"/>
                <w:lang w:val="en-US"/>
              </w:rPr>
              <w:t xml:space="preserve"> (</w:t>
            </w:r>
            <w:r w:rsidRPr="009A0787">
              <w:rPr>
                <w:rFonts w:ascii="Book Antiqua" w:hAnsi="Book Antiqua"/>
                <w:lang w:val="en-US"/>
              </w:rPr>
              <w:t>5.1%)</w:t>
            </w:r>
          </w:p>
        </w:tc>
        <w:tc>
          <w:tcPr>
            <w:tcW w:w="647" w:type="pct"/>
          </w:tcPr>
          <w:p w14:paraId="7442FBC7" w14:textId="2F199E6D"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w:t>
            </w:r>
            <w:r w:rsidR="00EE18C1">
              <w:rPr>
                <w:rFonts w:ascii="Book Antiqua" w:hAnsi="Book Antiqua"/>
                <w:lang w:val="en-US"/>
              </w:rPr>
              <w:t xml:space="preserve"> (</w:t>
            </w:r>
            <w:r w:rsidRPr="009A0787">
              <w:rPr>
                <w:rFonts w:ascii="Book Antiqua" w:hAnsi="Book Antiqua"/>
                <w:lang w:val="en-US"/>
              </w:rPr>
              <w:t>6%)</w:t>
            </w:r>
          </w:p>
        </w:tc>
        <w:tc>
          <w:tcPr>
            <w:tcW w:w="619" w:type="pct"/>
          </w:tcPr>
          <w:p w14:paraId="48C208D7" w14:textId="0D4FDF9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w:t>
            </w:r>
            <w:r w:rsidR="00EE18C1">
              <w:rPr>
                <w:rFonts w:ascii="Book Antiqua" w:hAnsi="Book Antiqua"/>
                <w:lang w:val="en-US"/>
              </w:rPr>
              <w:t xml:space="preserve"> (</w:t>
            </w:r>
            <w:r w:rsidRPr="009A0787">
              <w:rPr>
                <w:rFonts w:ascii="Book Antiqua" w:hAnsi="Book Antiqua"/>
                <w:lang w:val="en-US"/>
              </w:rPr>
              <w:t>3.7%)</w:t>
            </w:r>
          </w:p>
        </w:tc>
        <w:tc>
          <w:tcPr>
            <w:tcW w:w="563" w:type="pct"/>
            <w:vMerge/>
          </w:tcPr>
          <w:p w14:paraId="56DA0123"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5149A26A" w14:textId="77777777" w:rsidTr="00DF3A85">
        <w:tc>
          <w:tcPr>
            <w:tcW w:w="767" w:type="pct"/>
            <w:vMerge/>
          </w:tcPr>
          <w:p w14:paraId="04772B64"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6AC840CA"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Urinary tract infection</w:t>
            </w:r>
          </w:p>
        </w:tc>
        <w:tc>
          <w:tcPr>
            <w:tcW w:w="647" w:type="pct"/>
          </w:tcPr>
          <w:p w14:paraId="1F6A7EB2" w14:textId="6B22EE0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0.9%)</w:t>
            </w:r>
          </w:p>
        </w:tc>
        <w:tc>
          <w:tcPr>
            <w:tcW w:w="647" w:type="pct"/>
          </w:tcPr>
          <w:p w14:paraId="538B2923" w14:textId="645E5FF6"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0%)</w:t>
            </w:r>
          </w:p>
        </w:tc>
        <w:tc>
          <w:tcPr>
            <w:tcW w:w="619" w:type="pct"/>
          </w:tcPr>
          <w:p w14:paraId="1CB5FF94" w14:textId="3C864704"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2.5%)</w:t>
            </w:r>
          </w:p>
        </w:tc>
        <w:tc>
          <w:tcPr>
            <w:tcW w:w="563" w:type="pct"/>
            <w:vMerge/>
          </w:tcPr>
          <w:p w14:paraId="0D1A9EC5"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375003D9" w14:textId="77777777" w:rsidTr="00DF3A85">
        <w:tc>
          <w:tcPr>
            <w:tcW w:w="767" w:type="pct"/>
            <w:vMerge/>
          </w:tcPr>
          <w:p w14:paraId="10E894DA"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45A32897"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Urinary retention</w:t>
            </w:r>
          </w:p>
        </w:tc>
        <w:tc>
          <w:tcPr>
            <w:tcW w:w="647" w:type="pct"/>
          </w:tcPr>
          <w:p w14:paraId="1F5907F1" w14:textId="0E0DFE9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0.9%)</w:t>
            </w:r>
          </w:p>
        </w:tc>
        <w:tc>
          <w:tcPr>
            <w:tcW w:w="647" w:type="pct"/>
          </w:tcPr>
          <w:p w14:paraId="35926F49" w14:textId="43298BD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0.8%)</w:t>
            </w:r>
          </w:p>
        </w:tc>
        <w:tc>
          <w:tcPr>
            <w:tcW w:w="619" w:type="pct"/>
          </w:tcPr>
          <w:p w14:paraId="4DC408FA" w14:textId="614C1A74"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1.2%)</w:t>
            </w:r>
          </w:p>
        </w:tc>
        <w:tc>
          <w:tcPr>
            <w:tcW w:w="563" w:type="pct"/>
            <w:vMerge/>
          </w:tcPr>
          <w:p w14:paraId="74994744"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411B19B8" w14:textId="77777777" w:rsidTr="00DF3A85">
        <w:tc>
          <w:tcPr>
            <w:tcW w:w="767" w:type="pct"/>
            <w:vMerge/>
          </w:tcPr>
          <w:p w14:paraId="13B07753"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73DE564F"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Bleeding</w:t>
            </w:r>
          </w:p>
        </w:tc>
        <w:tc>
          <w:tcPr>
            <w:tcW w:w="647" w:type="pct"/>
          </w:tcPr>
          <w:p w14:paraId="33A20684" w14:textId="6EE1C55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w:t>
            </w:r>
            <w:r w:rsidR="00EE18C1">
              <w:rPr>
                <w:rFonts w:ascii="Book Antiqua" w:hAnsi="Book Antiqua"/>
                <w:lang w:val="en-US"/>
              </w:rPr>
              <w:t xml:space="preserve"> (</w:t>
            </w:r>
            <w:r w:rsidRPr="009A0787">
              <w:rPr>
                <w:rFonts w:ascii="Book Antiqua" w:hAnsi="Book Antiqua"/>
                <w:lang w:val="en-US"/>
              </w:rPr>
              <w:t>1.4%)</w:t>
            </w:r>
          </w:p>
        </w:tc>
        <w:tc>
          <w:tcPr>
            <w:tcW w:w="647" w:type="pct"/>
          </w:tcPr>
          <w:p w14:paraId="69E0CC7E" w14:textId="6EB05FA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0.8%)</w:t>
            </w:r>
          </w:p>
        </w:tc>
        <w:tc>
          <w:tcPr>
            <w:tcW w:w="619" w:type="pct"/>
          </w:tcPr>
          <w:p w14:paraId="7011F61B" w14:textId="06362266"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2.5%)</w:t>
            </w:r>
          </w:p>
        </w:tc>
        <w:tc>
          <w:tcPr>
            <w:tcW w:w="563" w:type="pct"/>
            <w:vMerge/>
          </w:tcPr>
          <w:p w14:paraId="7C1B5F11"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35F236C7" w14:textId="77777777" w:rsidTr="00DF3A85">
        <w:tc>
          <w:tcPr>
            <w:tcW w:w="767" w:type="pct"/>
            <w:vMerge/>
          </w:tcPr>
          <w:p w14:paraId="47B67C23"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3EC531D1"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Pulmonary embolism</w:t>
            </w:r>
          </w:p>
        </w:tc>
        <w:tc>
          <w:tcPr>
            <w:tcW w:w="647" w:type="pct"/>
          </w:tcPr>
          <w:p w14:paraId="2E14F65E" w14:textId="52962256"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0.9%)</w:t>
            </w:r>
          </w:p>
        </w:tc>
        <w:tc>
          <w:tcPr>
            <w:tcW w:w="647" w:type="pct"/>
          </w:tcPr>
          <w:p w14:paraId="753C4D03" w14:textId="50F6E35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1.5%)</w:t>
            </w:r>
          </w:p>
        </w:tc>
        <w:tc>
          <w:tcPr>
            <w:tcW w:w="619" w:type="pct"/>
          </w:tcPr>
          <w:p w14:paraId="25635644" w14:textId="2E9BBC3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0%)</w:t>
            </w:r>
          </w:p>
        </w:tc>
        <w:tc>
          <w:tcPr>
            <w:tcW w:w="563" w:type="pct"/>
            <w:vMerge/>
          </w:tcPr>
          <w:p w14:paraId="6EF13103"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745FCF52" w14:textId="77777777" w:rsidTr="00DF3A85">
        <w:tc>
          <w:tcPr>
            <w:tcW w:w="767" w:type="pct"/>
            <w:vMerge/>
          </w:tcPr>
          <w:p w14:paraId="282C3F58"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4486DEA5"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ARDS</w:t>
            </w:r>
          </w:p>
        </w:tc>
        <w:tc>
          <w:tcPr>
            <w:tcW w:w="647" w:type="pct"/>
          </w:tcPr>
          <w:p w14:paraId="05184B51" w14:textId="15E03FC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0.5%)</w:t>
            </w:r>
          </w:p>
        </w:tc>
        <w:tc>
          <w:tcPr>
            <w:tcW w:w="647" w:type="pct"/>
          </w:tcPr>
          <w:p w14:paraId="100E2112" w14:textId="26EC634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0%)</w:t>
            </w:r>
          </w:p>
        </w:tc>
        <w:tc>
          <w:tcPr>
            <w:tcW w:w="619" w:type="pct"/>
          </w:tcPr>
          <w:p w14:paraId="09175D53" w14:textId="631FA32C"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1.2%)</w:t>
            </w:r>
          </w:p>
        </w:tc>
        <w:tc>
          <w:tcPr>
            <w:tcW w:w="563" w:type="pct"/>
            <w:vMerge/>
          </w:tcPr>
          <w:p w14:paraId="6063EBF4"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443F597F" w14:textId="77777777" w:rsidTr="00DF3A85">
        <w:tc>
          <w:tcPr>
            <w:tcW w:w="767" w:type="pct"/>
            <w:vMerge/>
          </w:tcPr>
          <w:p w14:paraId="1AA17B45"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c>
          <w:tcPr>
            <w:tcW w:w="1756" w:type="pct"/>
          </w:tcPr>
          <w:p w14:paraId="4002D0EC"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Other</w:t>
            </w:r>
          </w:p>
        </w:tc>
        <w:tc>
          <w:tcPr>
            <w:tcW w:w="647" w:type="pct"/>
          </w:tcPr>
          <w:p w14:paraId="4715B2D1" w14:textId="258E7A8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w:t>
            </w:r>
            <w:r w:rsidR="00EE18C1">
              <w:rPr>
                <w:rFonts w:ascii="Book Antiqua" w:hAnsi="Book Antiqua"/>
                <w:lang w:val="en-US"/>
              </w:rPr>
              <w:t xml:space="preserve"> (</w:t>
            </w:r>
            <w:r w:rsidRPr="009A0787">
              <w:rPr>
                <w:rFonts w:ascii="Book Antiqua" w:hAnsi="Book Antiqua"/>
                <w:lang w:val="en-US"/>
              </w:rPr>
              <w:t>1.9%)</w:t>
            </w:r>
          </w:p>
        </w:tc>
        <w:tc>
          <w:tcPr>
            <w:tcW w:w="647" w:type="pct"/>
          </w:tcPr>
          <w:p w14:paraId="2679E7E6" w14:textId="734B20A4"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w:t>
            </w:r>
            <w:r w:rsidR="00EE18C1">
              <w:rPr>
                <w:rFonts w:ascii="Book Antiqua" w:hAnsi="Book Antiqua"/>
                <w:lang w:val="en-US"/>
              </w:rPr>
              <w:t xml:space="preserve"> (</w:t>
            </w:r>
            <w:r w:rsidRPr="009A0787">
              <w:rPr>
                <w:rFonts w:ascii="Book Antiqua" w:hAnsi="Book Antiqua"/>
                <w:lang w:val="en-US"/>
              </w:rPr>
              <w:t>3%)</w:t>
            </w:r>
          </w:p>
        </w:tc>
        <w:tc>
          <w:tcPr>
            <w:tcW w:w="619" w:type="pct"/>
          </w:tcPr>
          <w:p w14:paraId="2DC23294" w14:textId="66D521B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0</w:t>
            </w:r>
            <w:r w:rsidR="00EE18C1">
              <w:rPr>
                <w:rFonts w:ascii="Book Antiqua" w:hAnsi="Book Antiqua"/>
                <w:lang w:val="en-US"/>
              </w:rPr>
              <w:t xml:space="preserve"> (</w:t>
            </w:r>
            <w:r w:rsidRPr="009A0787">
              <w:rPr>
                <w:rFonts w:ascii="Book Antiqua" w:hAnsi="Book Antiqua"/>
                <w:lang w:val="en-US"/>
              </w:rPr>
              <w:t>0%)</w:t>
            </w:r>
          </w:p>
        </w:tc>
        <w:tc>
          <w:tcPr>
            <w:tcW w:w="563" w:type="pct"/>
            <w:vMerge/>
          </w:tcPr>
          <w:p w14:paraId="0E1B314F" w14:textId="77777777" w:rsidR="00416889" w:rsidRPr="009A0787" w:rsidRDefault="00416889" w:rsidP="00EA3919">
            <w:pPr>
              <w:autoSpaceDE w:val="0"/>
              <w:autoSpaceDN w:val="0"/>
              <w:adjustRightInd w:val="0"/>
              <w:spacing w:line="360" w:lineRule="auto"/>
              <w:jc w:val="both"/>
              <w:rPr>
                <w:rFonts w:ascii="Book Antiqua" w:hAnsi="Book Antiqua"/>
                <w:lang w:val="en-US"/>
              </w:rPr>
            </w:pPr>
          </w:p>
        </w:tc>
      </w:tr>
      <w:tr w:rsidR="00416889" w:rsidRPr="009A0787" w14:paraId="4901CA52" w14:textId="77777777" w:rsidTr="00DF3A85">
        <w:tc>
          <w:tcPr>
            <w:tcW w:w="2523" w:type="pct"/>
            <w:gridSpan w:val="2"/>
          </w:tcPr>
          <w:p w14:paraId="4D594703"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Relaparotomy</w:t>
            </w:r>
          </w:p>
        </w:tc>
        <w:tc>
          <w:tcPr>
            <w:tcW w:w="647" w:type="pct"/>
          </w:tcPr>
          <w:p w14:paraId="75060AD0" w14:textId="10216ED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11</w:t>
            </w:r>
            <w:r w:rsidR="00EE18C1">
              <w:rPr>
                <w:rFonts w:ascii="Book Antiqua" w:hAnsi="Book Antiqua"/>
                <w:lang w:val="en-US"/>
              </w:rPr>
              <w:t xml:space="preserve"> (</w:t>
            </w:r>
            <w:r w:rsidRPr="009A0787">
              <w:rPr>
                <w:rFonts w:ascii="Book Antiqua" w:hAnsi="Book Antiqua"/>
                <w:lang w:val="en-US"/>
              </w:rPr>
              <w:t>5.1%)</w:t>
            </w:r>
          </w:p>
        </w:tc>
        <w:tc>
          <w:tcPr>
            <w:tcW w:w="647" w:type="pct"/>
          </w:tcPr>
          <w:p w14:paraId="03D9CDC5" w14:textId="223EAE5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w:t>
            </w:r>
            <w:r w:rsidR="00EE18C1">
              <w:rPr>
                <w:rFonts w:ascii="Book Antiqua" w:hAnsi="Book Antiqua"/>
                <w:lang w:val="en-US"/>
              </w:rPr>
              <w:t xml:space="preserve"> (</w:t>
            </w:r>
            <w:r w:rsidRPr="009A0787">
              <w:rPr>
                <w:rFonts w:ascii="Book Antiqua" w:hAnsi="Book Antiqua"/>
                <w:lang w:val="en-US"/>
              </w:rPr>
              <w:t>6%)</w:t>
            </w:r>
          </w:p>
        </w:tc>
        <w:tc>
          <w:tcPr>
            <w:tcW w:w="619" w:type="pct"/>
          </w:tcPr>
          <w:p w14:paraId="55B7A9F3" w14:textId="273FA88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w:t>
            </w:r>
            <w:r w:rsidR="00EE18C1">
              <w:rPr>
                <w:rFonts w:ascii="Book Antiqua" w:hAnsi="Book Antiqua"/>
                <w:lang w:val="en-US"/>
              </w:rPr>
              <w:t xml:space="preserve"> (</w:t>
            </w:r>
            <w:r w:rsidRPr="009A0787">
              <w:rPr>
                <w:rFonts w:ascii="Book Antiqua" w:hAnsi="Book Antiqua"/>
                <w:lang w:val="en-US"/>
              </w:rPr>
              <w:t>3.7%)</w:t>
            </w:r>
          </w:p>
        </w:tc>
        <w:tc>
          <w:tcPr>
            <w:tcW w:w="563" w:type="pct"/>
          </w:tcPr>
          <w:p w14:paraId="01FFAFA4"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3B4F5976" w14:textId="77777777" w:rsidTr="00DF3A85">
        <w:tc>
          <w:tcPr>
            <w:tcW w:w="2523" w:type="pct"/>
            <w:gridSpan w:val="2"/>
          </w:tcPr>
          <w:p w14:paraId="64BB77EB"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ICU</w:t>
            </w:r>
          </w:p>
        </w:tc>
        <w:tc>
          <w:tcPr>
            <w:tcW w:w="647" w:type="pct"/>
          </w:tcPr>
          <w:p w14:paraId="06F451D5" w14:textId="0578EF6F"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8</w:t>
            </w:r>
            <w:r w:rsidR="00EE18C1">
              <w:rPr>
                <w:rFonts w:ascii="Book Antiqua" w:hAnsi="Book Antiqua"/>
                <w:lang w:val="en-US"/>
              </w:rPr>
              <w:t xml:space="preserve"> (</w:t>
            </w:r>
            <w:r w:rsidRPr="009A0787">
              <w:rPr>
                <w:rFonts w:ascii="Book Antiqua" w:hAnsi="Book Antiqua"/>
                <w:lang w:val="en-US"/>
              </w:rPr>
              <w:t>3.7%)</w:t>
            </w:r>
          </w:p>
        </w:tc>
        <w:tc>
          <w:tcPr>
            <w:tcW w:w="647" w:type="pct"/>
          </w:tcPr>
          <w:p w14:paraId="65F41B96" w14:textId="36A9BD32"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w:t>
            </w:r>
            <w:r w:rsidR="00EE18C1">
              <w:rPr>
                <w:rFonts w:ascii="Book Antiqua" w:hAnsi="Book Antiqua"/>
                <w:lang w:val="en-US"/>
              </w:rPr>
              <w:t xml:space="preserve"> (</w:t>
            </w:r>
            <w:r w:rsidRPr="009A0787">
              <w:rPr>
                <w:rFonts w:ascii="Book Antiqua" w:hAnsi="Book Antiqua"/>
                <w:lang w:val="en-US"/>
              </w:rPr>
              <w:t>3.8%)</w:t>
            </w:r>
          </w:p>
        </w:tc>
        <w:tc>
          <w:tcPr>
            <w:tcW w:w="619" w:type="pct"/>
          </w:tcPr>
          <w:p w14:paraId="60D34712" w14:textId="32EDF074"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3</w:t>
            </w:r>
            <w:r w:rsidR="00EE18C1">
              <w:rPr>
                <w:rFonts w:ascii="Book Antiqua" w:hAnsi="Book Antiqua"/>
                <w:lang w:val="en-US"/>
              </w:rPr>
              <w:t xml:space="preserve"> (</w:t>
            </w:r>
            <w:r w:rsidRPr="009A0787">
              <w:rPr>
                <w:rFonts w:ascii="Book Antiqua" w:hAnsi="Book Antiqua"/>
                <w:lang w:val="en-US"/>
              </w:rPr>
              <w:t>3.7%)</w:t>
            </w:r>
          </w:p>
        </w:tc>
        <w:tc>
          <w:tcPr>
            <w:tcW w:w="563" w:type="pct"/>
          </w:tcPr>
          <w:p w14:paraId="245A67DD"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7148E271" w14:textId="77777777" w:rsidTr="00DF3A85">
        <w:tc>
          <w:tcPr>
            <w:tcW w:w="2523" w:type="pct"/>
            <w:gridSpan w:val="2"/>
          </w:tcPr>
          <w:p w14:paraId="6E27C4FA"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Mortality</w:t>
            </w:r>
          </w:p>
        </w:tc>
        <w:tc>
          <w:tcPr>
            <w:tcW w:w="647" w:type="pct"/>
          </w:tcPr>
          <w:p w14:paraId="06BCA51B" w14:textId="27929DA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5</w:t>
            </w:r>
            <w:r w:rsidR="00EE18C1">
              <w:rPr>
                <w:rFonts w:ascii="Book Antiqua" w:hAnsi="Book Antiqua"/>
                <w:lang w:val="en-US"/>
              </w:rPr>
              <w:t xml:space="preserve"> (</w:t>
            </w:r>
            <w:r w:rsidRPr="009A0787">
              <w:rPr>
                <w:rFonts w:ascii="Book Antiqua" w:hAnsi="Book Antiqua"/>
                <w:lang w:val="en-US"/>
              </w:rPr>
              <w:t>2.3%)</w:t>
            </w:r>
          </w:p>
        </w:tc>
        <w:tc>
          <w:tcPr>
            <w:tcW w:w="647" w:type="pct"/>
          </w:tcPr>
          <w:p w14:paraId="0E16C112" w14:textId="6DF436C3"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4</w:t>
            </w:r>
            <w:r w:rsidR="00EE18C1">
              <w:rPr>
                <w:rFonts w:ascii="Book Antiqua" w:hAnsi="Book Antiqua"/>
                <w:lang w:val="en-US"/>
              </w:rPr>
              <w:t xml:space="preserve"> (</w:t>
            </w:r>
            <w:r w:rsidRPr="009A0787">
              <w:rPr>
                <w:rFonts w:ascii="Book Antiqua" w:hAnsi="Book Antiqua"/>
                <w:lang w:val="en-US"/>
              </w:rPr>
              <w:t>3%)</w:t>
            </w:r>
          </w:p>
        </w:tc>
        <w:tc>
          <w:tcPr>
            <w:tcW w:w="619" w:type="pct"/>
          </w:tcPr>
          <w:p w14:paraId="19F9953A" w14:textId="27805DD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1</w:t>
            </w:r>
            <w:r w:rsidR="00EE18C1">
              <w:rPr>
                <w:rFonts w:ascii="Book Antiqua" w:hAnsi="Book Antiqua"/>
                <w:lang w:val="en-US"/>
              </w:rPr>
              <w:t xml:space="preserve"> (</w:t>
            </w:r>
            <w:r w:rsidRPr="009A0787">
              <w:rPr>
                <w:rFonts w:ascii="Book Antiqua" w:hAnsi="Book Antiqua"/>
                <w:lang w:val="en-US"/>
              </w:rPr>
              <w:t>1.2%)</w:t>
            </w:r>
          </w:p>
        </w:tc>
        <w:tc>
          <w:tcPr>
            <w:tcW w:w="563" w:type="pct"/>
          </w:tcPr>
          <w:p w14:paraId="16DE82B4"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79B76220" w14:textId="77777777" w:rsidTr="00DF3A85">
        <w:tc>
          <w:tcPr>
            <w:tcW w:w="2523" w:type="pct"/>
            <w:gridSpan w:val="2"/>
          </w:tcPr>
          <w:p w14:paraId="14240BF4" w14:textId="6506C90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Length of hospital stay</w:t>
            </w:r>
            <w:r w:rsidR="00DF3A85">
              <w:rPr>
                <w:rFonts w:ascii="Book Antiqua" w:hAnsi="Book Antiqua"/>
                <w:lang w:val="en-US"/>
              </w:rPr>
              <w:t xml:space="preserve"> </w:t>
            </w:r>
            <w:r w:rsidR="00EE18C1">
              <w:rPr>
                <w:rFonts w:ascii="Book Antiqua" w:hAnsi="Book Antiqua"/>
                <w:lang w:val="en-US"/>
              </w:rPr>
              <w:t>(d</w:t>
            </w:r>
            <w:r w:rsidRPr="009A0787">
              <w:rPr>
                <w:rFonts w:ascii="Book Antiqua" w:hAnsi="Book Antiqua"/>
                <w:lang w:val="en-US"/>
              </w:rPr>
              <w:t>)</w:t>
            </w:r>
          </w:p>
        </w:tc>
        <w:tc>
          <w:tcPr>
            <w:tcW w:w="647" w:type="pct"/>
          </w:tcPr>
          <w:p w14:paraId="45EB4FB4" w14:textId="00D09289"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w:t>
            </w:r>
            <w:r w:rsidR="00EE18C1">
              <w:rPr>
                <w:rFonts w:ascii="Book Antiqua" w:hAnsi="Book Antiqua"/>
                <w:lang w:val="en-US"/>
              </w:rPr>
              <w:t xml:space="preserve"> (</w:t>
            </w:r>
            <w:r w:rsidRPr="009A0787">
              <w:rPr>
                <w:rFonts w:ascii="Book Antiqua" w:hAnsi="Book Antiqua"/>
                <w:lang w:val="en-US"/>
              </w:rPr>
              <w:t>2)</w:t>
            </w:r>
          </w:p>
        </w:tc>
        <w:tc>
          <w:tcPr>
            <w:tcW w:w="647" w:type="pct"/>
          </w:tcPr>
          <w:p w14:paraId="6F5D91D7" w14:textId="72A2719E"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w:t>
            </w:r>
            <w:r w:rsidR="00EE18C1">
              <w:rPr>
                <w:rFonts w:ascii="Book Antiqua" w:hAnsi="Book Antiqua"/>
                <w:lang w:val="en-US"/>
              </w:rPr>
              <w:t xml:space="preserve"> (</w:t>
            </w:r>
            <w:r w:rsidRPr="009A0787">
              <w:rPr>
                <w:rFonts w:ascii="Book Antiqua" w:hAnsi="Book Antiqua"/>
                <w:lang w:val="en-US"/>
              </w:rPr>
              <w:t>2)</w:t>
            </w:r>
          </w:p>
        </w:tc>
        <w:tc>
          <w:tcPr>
            <w:tcW w:w="619" w:type="pct"/>
          </w:tcPr>
          <w:p w14:paraId="73B0E30F" w14:textId="253F4D2A"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6</w:t>
            </w:r>
            <w:r w:rsidR="00EE18C1">
              <w:rPr>
                <w:rFonts w:ascii="Book Antiqua" w:hAnsi="Book Antiqua"/>
                <w:lang w:val="en-US"/>
              </w:rPr>
              <w:t xml:space="preserve"> (</w:t>
            </w:r>
            <w:r w:rsidRPr="009A0787">
              <w:rPr>
                <w:rFonts w:ascii="Book Antiqua" w:hAnsi="Book Antiqua"/>
                <w:lang w:val="en-US"/>
              </w:rPr>
              <w:t>2)</w:t>
            </w:r>
          </w:p>
        </w:tc>
        <w:tc>
          <w:tcPr>
            <w:tcW w:w="563" w:type="pct"/>
          </w:tcPr>
          <w:p w14:paraId="64039D53"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r w:rsidR="00416889" w:rsidRPr="009A0787" w14:paraId="267E2241" w14:textId="77777777" w:rsidTr="00DF3A85">
        <w:tc>
          <w:tcPr>
            <w:tcW w:w="2523" w:type="pct"/>
            <w:gridSpan w:val="2"/>
            <w:tcBorders>
              <w:bottom w:val="single" w:sz="4" w:space="0" w:color="auto"/>
            </w:tcBorders>
          </w:tcPr>
          <w:p w14:paraId="0B3C51D3" w14:textId="19A12D68" w:rsidR="00416889" w:rsidRPr="009A0787" w:rsidRDefault="002F7FAC">
            <w:pPr>
              <w:autoSpaceDE w:val="0"/>
              <w:autoSpaceDN w:val="0"/>
              <w:adjustRightInd w:val="0"/>
              <w:spacing w:line="360" w:lineRule="auto"/>
              <w:jc w:val="both"/>
              <w:rPr>
                <w:rFonts w:ascii="Book Antiqua" w:hAnsi="Book Antiqua"/>
                <w:lang w:val="en-US"/>
              </w:rPr>
            </w:pPr>
            <w:r w:rsidRPr="009A0787">
              <w:rPr>
                <w:rFonts w:ascii="Book Antiqua" w:hAnsi="Book Antiqua"/>
                <w:lang w:val="en-US"/>
              </w:rPr>
              <w:lastRenderedPageBreak/>
              <w:t>Follow</w:t>
            </w:r>
            <w:r>
              <w:rPr>
                <w:rFonts w:ascii="Book Antiqua" w:hAnsi="Book Antiqua"/>
                <w:lang w:val="en-US"/>
              </w:rPr>
              <w:t>-</w:t>
            </w:r>
            <w:r w:rsidR="00416889" w:rsidRPr="009A0787">
              <w:rPr>
                <w:rFonts w:ascii="Book Antiqua" w:hAnsi="Book Antiqua"/>
                <w:lang w:val="en-US"/>
              </w:rPr>
              <w:t>up</w:t>
            </w:r>
            <w:r w:rsidR="00DF3A85">
              <w:rPr>
                <w:rFonts w:ascii="Book Antiqua" w:hAnsi="Book Antiqua"/>
                <w:lang w:val="en-US"/>
              </w:rPr>
              <w:t xml:space="preserve"> </w:t>
            </w:r>
            <w:r w:rsidR="00EE18C1">
              <w:rPr>
                <w:rFonts w:ascii="Book Antiqua" w:hAnsi="Book Antiqua"/>
                <w:lang w:val="en-US"/>
              </w:rPr>
              <w:t>(</w:t>
            </w:r>
            <w:proofErr w:type="spellStart"/>
            <w:r w:rsidR="00416889" w:rsidRPr="009A0787">
              <w:rPr>
                <w:rFonts w:ascii="Book Antiqua" w:hAnsi="Book Antiqua"/>
                <w:lang w:val="en-US"/>
              </w:rPr>
              <w:t>mo</w:t>
            </w:r>
            <w:proofErr w:type="spellEnd"/>
            <w:r w:rsidR="00416889" w:rsidRPr="009A0787">
              <w:rPr>
                <w:rFonts w:ascii="Book Antiqua" w:hAnsi="Book Antiqua"/>
                <w:lang w:val="en-US"/>
              </w:rPr>
              <w:t>)</w:t>
            </w:r>
          </w:p>
        </w:tc>
        <w:tc>
          <w:tcPr>
            <w:tcW w:w="647" w:type="pct"/>
            <w:tcBorders>
              <w:bottom w:val="single" w:sz="4" w:space="0" w:color="auto"/>
            </w:tcBorders>
          </w:tcPr>
          <w:p w14:paraId="241BCA38" w14:textId="7D784279"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3.75)</w:t>
            </w:r>
          </w:p>
        </w:tc>
        <w:tc>
          <w:tcPr>
            <w:tcW w:w="647" w:type="pct"/>
            <w:tcBorders>
              <w:bottom w:val="single" w:sz="4" w:space="0" w:color="auto"/>
            </w:tcBorders>
          </w:tcPr>
          <w:p w14:paraId="59299385" w14:textId="1BF380E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5.8)</w:t>
            </w:r>
          </w:p>
        </w:tc>
        <w:tc>
          <w:tcPr>
            <w:tcW w:w="619" w:type="pct"/>
            <w:tcBorders>
              <w:bottom w:val="single" w:sz="4" w:space="0" w:color="auto"/>
            </w:tcBorders>
          </w:tcPr>
          <w:p w14:paraId="2B0D329B" w14:textId="4084EAD8"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2</w:t>
            </w:r>
            <w:r w:rsidR="00EE18C1">
              <w:rPr>
                <w:rFonts w:ascii="Book Antiqua" w:hAnsi="Book Antiqua"/>
                <w:lang w:val="en-US"/>
              </w:rPr>
              <w:t xml:space="preserve"> (</w:t>
            </w:r>
            <w:r w:rsidRPr="009A0787">
              <w:rPr>
                <w:rFonts w:ascii="Book Antiqua" w:hAnsi="Book Antiqua"/>
                <w:lang w:val="en-US"/>
              </w:rPr>
              <w:t>2.5)</w:t>
            </w:r>
          </w:p>
        </w:tc>
        <w:tc>
          <w:tcPr>
            <w:tcW w:w="563" w:type="pct"/>
            <w:tcBorders>
              <w:bottom w:val="single" w:sz="4" w:space="0" w:color="auto"/>
            </w:tcBorders>
          </w:tcPr>
          <w:p w14:paraId="345B1D41" w14:textId="77777777" w:rsidR="00416889" w:rsidRPr="009A0787" w:rsidRDefault="00416889" w:rsidP="00EA3919">
            <w:pPr>
              <w:autoSpaceDE w:val="0"/>
              <w:autoSpaceDN w:val="0"/>
              <w:adjustRightInd w:val="0"/>
              <w:spacing w:line="360" w:lineRule="auto"/>
              <w:jc w:val="both"/>
              <w:rPr>
                <w:rFonts w:ascii="Book Antiqua" w:hAnsi="Book Antiqua"/>
                <w:lang w:val="en-US"/>
              </w:rPr>
            </w:pPr>
            <w:r w:rsidRPr="009A0787">
              <w:rPr>
                <w:rFonts w:ascii="Book Antiqua" w:hAnsi="Book Antiqua"/>
                <w:lang w:val="en-US"/>
              </w:rPr>
              <w:t>NS</w:t>
            </w:r>
          </w:p>
        </w:tc>
      </w:tr>
    </w:tbl>
    <w:p w14:paraId="7DF79953" w14:textId="6B6E89BB" w:rsidR="00416889" w:rsidRPr="00DD2A01" w:rsidRDefault="009A0787" w:rsidP="00EA3919">
      <w:pPr>
        <w:autoSpaceDE w:val="0"/>
        <w:autoSpaceDN w:val="0"/>
        <w:adjustRightInd w:val="0"/>
        <w:spacing w:line="360" w:lineRule="auto"/>
        <w:jc w:val="both"/>
        <w:rPr>
          <w:rFonts w:ascii="Book Antiqua" w:hAnsi="Book Antiqua"/>
          <w:bCs/>
          <w:lang w:eastAsia="zh-CN"/>
        </w:rPr>
      </w:pPr>
      <w:r w:rsidRPr="000926B5">
        <w:rPr>
          <w:rFonts w:ascii="Book Antiqua" w:hAnsi="Book Antiqua"/>
          <w:bCs/>
          <w:lang w:eastAsia="zh-CN"/>
        </w:rPr>
        <w:t xml:space="preserve">NS: </w:t>
      </w:r>
      <w:r w:rsidR="002F7FAC" w:rsidRPr="000926B5">
        <w:rPr>
          <w:rFonts w:ascii="Book Antiqua" w:hAnsi="Book Antiqua"/>
        </w:rPr>
        <w:t>Non</w:t>
      </w:r>
      <w:r w:rsidR="002F7FAC">
        <w:rPr>
          <w:rFonts w:ascii="Book Antiqua" w:hAnsi="Book Antiqua"/>
        </w:rPr>
        <w:t>-</w:t>
      </w:r>
      <w:r w:rsidR="000926B5">
        <w:rPr>
          <w:rFonts w:ascii="Book Antiqua" w:hAnsi="Book Antiqua" w:hint="eastAsia"/>
          <w:lang w:eastAsia="zh-CN"/>
        </w:rPr>
        <w:t>s</w:t>
      </w:r>
      <w:r w:rsidR="000926B5" w:rsidRPr="000926B5">
        <w:rPr>
          <w:rFonts w:ascii="Book Antiqua" w:hAnsi="Book Antiqua"/>
        </w:rPr>
        <w:t>ignificant</w:t>
      </w:r>
      <w:r w:rsidR="000926B5">
        <w:rPr>
          <w:rFonts w:ascii="Book Antiqua" w:hAnsi="Book Antiqua" w:hint="eastAsia"/>
          <w:lang w:eastAsia="zh-CN"/>
        </w:rPr>
        <w:t>;</w:t>
      </w:r>
      <w:r w:rsidRPr="000926B5">
        <w:rPr>
          <w:rFonts w:ascii="Book Antiqua" w:hAnsi="Book Antiqua"/>
          <w:bCs/>
          <w:lang w:eastAsia="zh-CN"/>
        </w:rPr>
        <w:t xml:space="preserve"> </w:t>
      </w:r>
      <w:r w:rsidR="00416889" w:rsidRPr="000926B5">
        <w:rPr>
          <w:rFonts w:ascii="Book Antiqua" w:hAnsi="Book Antiqua"/>
          <w:bCs/>
        </w:rPr>
        <w:t xml:space="preserve">BMI: Body mass index; ASA: American </w:t>
      </w:r>
      <w:r w:rsidR="002F7FAC">
        <w:rPr>
          <w:rFonts w:ascii="Book Antiqua" w:hAnsi="Book Antiqua"/>
          <w:bCs/>
        </w:rPr>
        <w:t>S</w:t>
      </w:r>
      <w:r w:rsidR="002F7FAC" w:rsidRPr="000926B5">
        <w:rPr>
          <w:rFonts w:ascii="Book Antiqua" w:hAnsi="Book Antiqua"/>
          <w:bCs/>
        </w:rPr>
        <w:t xml:space="preserve">ociety </w:t>
      </w:r>
      <w:r w:rsidR="00416889" w:rsidRPr="000926B5">
        <w:rPr>
          <w:rFonts w:ascii="Book Antiqua" w:hAnsi="Book Antiqua"/>
          <w:bCs/>
        </w:rPr>
        <w:t xml:space="preserve">of </w:t>
      </w:r>
      <w:r w:rsidR="002F7FAC">
        <w:rPr>
          <w:rFonts w:ascii="Book Antiqua" w:hAnsi="Book Antiqua"/>
          <w:bCs/>
        </w:rPr>
        <w:t>A</w:t>
      </w:r>
      <w:r w:rsidR="002F7FAC" w:rsidRPr="000926B5">
        <w:rPr>
          <w:rFonts w:ascii="Book Antiqua" w:hAnsi="Book Antiqua"/>
          <w:bCs/>
        </w:rPr>
        <w:t>nesthesiologists</w:t>
      </w:r>
      <w:r w:rsidR="00416889" w:rsidRPr="000926B5">
        <w:rPr>
          <w:rFonts w:ascii="Book Antiqua" w:hAnsi="Book Antiqua"/>
          <w:bCs/>
        </w:rPr>
        <w:t>;</w:t>
      </w:r>
      <w:r w:rsidR="00416889" w:rsidRPr="00DD2A01">
        <w:rPr>
          <w:rFonts w:ascii="Book Antiqua" w:hAnsi="Book Antiqua"/>
          <w:bCs/>
        </w:rPr>
        <w:t xml:space="preserve"> ARDS: Acute respiratory distress syndrome; ICU: Intensive care unit</w:t>
      </w:r>
      <w:r w:rsidR="00F51D33">
        <w:rPr>
          <w:rFonts w:ascii="Book Antiqua" w:hAnsi="Book Antiqua" w:hint="eastAsia"/>
          <w:bCs/>
          <w:lang w:eastAsia="zh-CN"/>
        </w:rPr>
        <w:t>.</w:t>
      </w:r>
    </w:p>
    <w:p w14:paraId="37D6A29E" w14:textId="1C5972E0" w:rsidR="00DF3A85" w:rsidRDefault="00DF3A85">
      <w:pPr>
        <w:rPr>
          <w:rFonts w:ascii="Book Antiqua" w:hAnsi="Book Antiqua"/>
          <w:bCs/>
        </w:rPr>
      </w:pPr>
      <w:r>
        <w:rPr>
          <w:rFonts w:ascii="Book Antiqua" w:hAnsi="Book Antiqua"/>
          <w:bCs/>
        </w:rPr>
        <w:br w:type="page"/>
      </w:r>
    </w:p>
    <w:p w14:paraId="7443FEED" w14:textId="0AA6C179" w:rsidR="009A0787" w:rsidRPr="009A0787" w:rsidRDefault="009A0787" w:rsidP="009A0787">
      <w:pPr>
        <w:autoSpaceDE w:val="0"/>
        <w:autoSpaceDN w:val="0"/>
        <w:adjustRightInd w:val="0"/>
        <w:spacing w:line="360" w:lineRule="auto"/>
        <w:jc w:val="both"/>
        <w:rPr>
          <w:rFonts w:ascii="Book Antiqua" w:hAnsi="Book Antiqua"/>
          <w:b/>
          <w:bCs/>
        </w:rPr>
      </w:pPr>
      <w:r w:rsidRPr="009A0787">
        <w:rPr>
          <w:rFonts w:ascii="Book Antiqua" w:hAnsi="Book Antiqua"/>
          <w:b/>
          <w:bCs/>
        </w:rPr>
        <w:lastRenderedPageBreak/>
        <w:t>Table 2</w:t>
      </w:r>
      <w:r w:rsidRPr="009A0787">
        <w:rPr>
          <w:rFonts w:ascii="Book Antiqua" w:hAnsi="Book Antiqua" w:hint="eastAsia"/>
          <w:b/>
          <w:bCs/>
          <w:lang w:eastAsia="zh-CN"/>
        </w:rPr>
        <w:t xml:space="preserve"> </w:t>
      </w:r>
      <w:r w:rsidRPr="009A0787">
        <w:rPr>
          <w:rFonts w:ascii="Book Antiqua" w:hAnsi="Book Antiqua"/>
          <w:b/>
          <w:bCs/>
        </w:rPr>
        <w:t xml:space="preserve">Patient characteristics </w:t>
      </w:r>
      <w:r w:rsidR="002F7FAC">
        <w:rPr>
          <w:rFonts w:ascii="Book Antiqua" w:hAnsi="Book Antiqua"/>
          <w:b/>
          <w:bCs/>
        </w:rPr>
        <w:t>in</w:t>
      </w:r>
      <w:r w:rsidRPr="009A0787">
        <w:rPr>
          <w:rFonts w:ascii="Book Antiqua" w:hAnsi="Book Antiqua"/>
          <w:b/>
          <w:bCs/>
        </w:rPr>
        <w:t xml:space="preserve"> different phases of the learning curve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78"/>
        <w:gridCol w:w="62"/>
        <w:gridCol w:w="1309"/>
        <w:gridCol w:w="827"/>
        <w:gridCol w:w="762"/>
        <w:gridCol w:w="762"/>
        <w:gridCol w:w="580"/>
        <w:gridCol w:w="762"/>
        <w:gridCol w:w="762"/>
        <w:gridCol w:w="582"/>
        <w:gridCol w:w="816"/>
        <w:gridCol w:w="762"/>
        <w:gridCol w:w="496"/>
      </w:tblGrid>
      <w:tr w:rsidR="00416889" w:rsidRPr="00DF3A85" w14:paraId="34852349" w14:textId="77777777" w:rsidTr="00DF3A85">
        <w:tc>
          <w:tcPr>
            <w:tcW w:w="1201" w:type="pct"/>
            <w:gridSpan w:val="3"/>
            <w:tcBorders>
              <w:top w:val="single" w:sz="4" w:space="0" w:color="auto"/>
              <w:bottom w:val="single" w:sz="4" w:space="0" w:color="auto"/>
            </w:tcBorders>
          </w:tcPr>
          <w:p w14:paraId="024AC2F7" w14:textId="77777777" w:rsidR="00416889" w:rsidRPr="00DF3A85" w:rsidRDefault="00416889" w:rsidP="00EA3919">
            <w:pPr>
              <w:autoSpaceDE w:val="0"/>
              <w:autoSpaceDN w:val="0"/>
              <w:adjustRightInd w:val="0"/>
              <w:spacing w:line="360" w:lineRule="auto"/>
              <w:jc w:val="both"/>
              <w:rPr>
                <w:rFonts w:ascii="Book Antiqua" w:hAnsi="Book Antiqua"/>
                <w:b/>
                <w:lang w:val="en-US"/>
              </w:rPr>
            </w:pPr>
          </w:p>
        </w:tc>
        <w:tc>
          <w:tcPr>
            <w:tcW w:w="1566" w:type="pct"/>
            <w:gridSpan w:val="4"/>
            <w:tcBorders>
              <w:top w:val="single" w:sz="4" w:space="0" w:color="auto"/>
              <w:bottom w:val="single" w:sz="4" w:space="0" w:color="auto"/>
            </w:tcBorders>
          </w:tcPr>
          <w:p w14:paraId="09262466" w14:textId="77777777" w:rsidR="00416889" w:rsidRPr="00DF3A85" w:rsidRDefault="00416889" w:rsidP="00EA3919">
            <w:pPr>
              <w:autoSpaceDE w:val="0"/>
              <w:autoSpaceDN w:val="0"/>
              <w:adjustRightInd w:val="0"/>
              <w:spacing w:line="360" w:lineRule="auto"/>
              <w:jc w:val="both"/>
              <w:rPr>
                <w:rFonts w:ascii="Book Antiqua" w:hAnsi="Book Antiqua"/>
                <w:b/>
                <w:lang w:val="en-US"/>
              </w:rPr>
            </w:pPr>
            <w:r w:rsidRPr="00DF3A85">
              <w:rPr>
                <w:rFonts w:ascii="Book Antiqua" w:hAnsi="Book Antiqua"/>
                <w:b/>
                <w:lang w:val="en-US"/>
              </w:rPr>
              <w:t>Overall</w:t>
            </w:r>
          </w:p>
        </w:tc>
        <w:tc>
          <w:tcPr>
            <w:tcW w:w="1125" w:type="pct"/>
            <w:gridSpan w:val="3"/>
            <w:tcBorders>
              <w:top w:val="single" w:sz="4" w:space="0" w:color="auto"/>
              <w:bottom w:val="single" w:sz="4" w:space="0" w:color="auto"/>
            </w:tcBorders>
          </w:tcPr>
          <w:p w14:paraId="174F060C" w14:textId="77777777" w:rsidR="00416889" w:rsidRPr="00DF3A85" w:rsidRDefault="00416889" w:rsidP="00EA3919">
            <w:pPr>
              <w:autoSpaceDE w:val="0"/>
              <w:autoSpaceDN w:val="0"/>
              <w:adjustRightInd w:val="0"/>
              <w:spacing w:line="360" w:lineRule="auto"/>
              <w:jc w:val="both"/>
              <w:rPr>
                <w:rFonts w:ascii="Book Antiqua" w:hAnsi="Book Antiqua"/>
                <w:b/>
                <w:lang w:val="en-US"/>
              </w:rPr>
            </w:pPr>
            <w:r w:rsidRPr="00DF3A85">
              <w:rPr>
                <w:rFonts w:ascii="Book Antiqua" w:hAnsi="Book Antiqua"/>
                <w:b/>
                <w:lang w:val="en-US"/>
              </w:rPr>
              <w:t>Colon</w:t>
            </w:r>
          </w:p>
        </w:tc>
        <w:tc>
          <w:tcPr>
            <w:tcW w:w="1108" w:type="pct"/>
            <w:gridSpan w:val="3"/>
            <w:tcBorders>
              <w:top w:val="single" w:sz="4" w:space="0" w:color="auto"/>
              <w:bottom w:val="single" w:sz="4" w:space="0" w:color="auto"/>
            </w:tcBorders>
          </w:tcPr>
          <w:p w14:paraId="4DA7AC2D" w14:textId="77777777" w:rsidR="00416889" w:rsidRPr="00DF3A85" w:rsidRDefault="00416889" w:rsidP="00EA3919">
            <w:pPr>
              <w:autoSpaceDE w:val="0"/>
              <w:autoSpaceDN w:val="0"/>
              <w:adjustRightInd w:val="0"/>
              <w:spacing w:line="360" w:lineRule="auto"/>
              <w:jc w:val="both"/>
              <w:rPr>
                <w:rFonts w:ascii="Book Antiqua" w:hAnsi="Book Antiqua"/>
                <w:b/>
                <w:lang w:val="en-US"/>
              </w:rPr>
            </w:pPr>
            <w:r w:rsidRPr="00DF3A85">
              <w:rPr>
                <w:rFonts w:ascii="Book Antiqua" w:hAnsi="Book Antiqua"/>
                <w:b/>
                <w:lang w:val="en-US"/>
              </w:rPr>
              <w:t>Rectal</w:t>
            </w:r>
          </w:p>
        </w:tc>
      </w:tr>
      <w:tr w:rsidR="00416889" w:rsidRPr="00DF3A85" w14:paraId="721FFF55" w14:textId="77777777" w:rsidTr="00DF3A85">
        <w:tc>
          <w:tcPr>
            <w:tcW w:w="1201" w:type="pct"/>
            <w:gridSpan w:val="3"/>
            <w:tcBorders>
              <w:top w:val="single" w:sz="4" w:space="0" w:color="auto"/>
            </w:tcBorders>
          </w:tcPr>
          <w:p w14:paraId="72A77D16"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42" w:type="pct"/>
            <w:tcBorders>
              <w:top w:val="single" w:sz="4" w:space="0" w:color="auto"/>
            </w:tcBorders>
          </w:tcPr>
          <w:p w14:paraId="1E769F78"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Phase I</w:t>
            </w:r>
          </w:p>
          <w:p w14:paraId="47D0766A" w14:textId="3795B704" w:rsidR="00416889" w:rsidRPr="00DF3A85" w:rsidRDefault="00EE18C1" w:rsidP="00EA3919">
            <w:pPr>
              <w:autoSpaceDE w:val="0"/>
              <w:autoSpaceDN w:val="0"/>
              <w:adjustRightInd w:val="0"/>
              <w:spacing w:line="360" w:lineRule="auto"/>
              <w:jc w:val="both"/>
              <w:rPr>
                <w:rFonts w:ascii="Book Antiqua" w:hAnsi="Book Antiqua"/>
              </w:rPr>
            </w:pPr>
            <w:r w:rsidRPr="00DF3A85">
              <w:rPr>
                <w:rFonts w:ascii="Book Antiqua" w:hAnsi="Book Antiqua"/>
              </w:rPr>
              <w:t xml:space="preserve"> (</w:t>
            </w:r>
            <w:r w:rsidR="00416889" w:rsidRPr="00DF3A85">
              <w:rPr>
                <w:rFonts w:ascii="Book Antiqua" w:hAnsi="Book Antiqua"/>
              </w:rPr>
              <w:t>1-109)</w:t>
            </w:r>
          </w:p>
        </w:tc>
        <w:tc>
          <w:tcPr>
            <w:tcW w:w="407" w:type="pct"/>
            <w:tcBorders>
              <w:top w:val="single" w:sz="4" w:space="0" w:color="auto"/>
            </w:tcBorders>
          </w:tcPr>
          <w:p w14:paraId="235BA6B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Phase II</w:t>
            </w:r>
          </w:p>
          <w:p w14:paraId="0E1764AB" w14:textId="1FC0B271" w:rsidR="00416889" w:rsidRPr="00DF3A85" w:rsidRDefault="00EE18C1" w:rsidP="00EA3919">
            <w:pPr>
              <w:autoSpaceDE w:val="0"/>
              <w:autoSpaceDN w:val="0"/>
              <w:adjustRightInd w:val="0"/>
              <w:spacing w:line="360" w:lineRule="auto"/>
              <w:jc w:val="both"/>
              <w:rPr>
                <w:rFonts w:ascii="Book Antiqua" w:hAnsi="Book Antiqua"/>
              </w:rPr>
            </w:pPr>
            <w:r w:rsidRPr="00DF3A85">
              <w:rPr>
                <w:rFonts w:ascii="Book Antiqua" w:hAnsi="Book Antiqua"/>
              </w:rPr>
              <w:t xml:space="preserve"> (</w:t>
            </w:r>
            <w:r w:rsidR="00416889" w:rsidRPr="00DF3A85">
              <w:rPr>
                <w:rFonts w:ascii="Book Antiqua" w:hAnsi="Book Antiqua"/>
              </w:rPr>
              <w:t>110-1</w:t>
            </w:r>
            <w:r w:rsidR="00416889" w:rsidRPr="00DF3A85">
              <w:rPr>
                <w:rFonts w:ascii="Book Antiqua" w:hAnsi="Book Antiqua"/>
                <w:lang w:val="en-US"/>
              </w:rPr>
              <w:t>44</w:t>
            </w:r>
            <w:r w:rsidR="00416889" w:rsidRPr="00DF3A85">
              <w:rPr>
                <w:rFonts w:ascii="Book Antiqua" w:hAnsi="Book Antiqua"/>
              </w:rPr>
              <w:t>)</w:t>
            </w:r>
          </w:p>
        </w:tc>
        <w:tc>
          <w:tcPr>
            <w:tcW w:w="407" w:type="pct"/>
            <w:tcBorders>
              <w:top w:val="single" w:sz="4" w:space="0" w:color="auto"/>
            </w:tcBorders>
          </w:tcPr>
          <w:p w14:paraId="327DB1B7"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Phase III</w:t>
            </w:r>
          </w:p>
          <w:p w14:paraId="1B1778CC" w14:textId="5F4133B1" w:rsidR="00416889" w:rsidRPr="00DF3A85" w:rsidRDefault="00EE18C1" w:rsidP="00EA3919">
            <w:pPr>
              <w:autoSpaceDE w:val="0"/>
              <w:autoSpaceDN w:val="0"/>
              <w:adjustRightInd w:val="0"/>
              <w:spacing w:line="360" w:lineRule="auto"/>
              <w:jc w:val="both"/>
              <w:rPr>
                <w:rFonts w:ascii="Book Antiqua" w:hAnsi="Book Antiqua"/>
              </w:rPr>
            </w:pPr>
            <w:r w:rsidRPr="00DF3A85">
              <w:rPr>
                <w:rFonts w:ascii="Book Antiqua" w:hAnsi="Book Antiqua"/>
              </w:rPr>
              <w:t xml:space="preserve"> (</w:t>
            </w:r>
            <w:r w:rsidR="00416889" w:rsidRPr="00DF3A85">
              <w:rPr>
                <w:rFonts w:ascii="Book Antiqua" w:hAnsi="Book Antiqua"/>
              </w:rPr>
              <w:t>1</w:t>
            </w:r>
            <w:r w:rsidR="00416889" w:rsidRPr="00DF3A85">
              <w:rPr>
                <w:rFonts w:ascii="Book Antiqua" w:hAnsi="Book Antiqua"/>
                <w:lang w:val="en-US"/>
              </w:rPr>
              <w:t>45</w:t>
            </w:r>
            <w:r w:rsidR="00416889" w:rsidRPr="00DF3A85">
              <w:rPr>
                <w:rFonts w:ascii="Book Antiqua" w:hAnsi="Book Antiqua"/>
              </w:rPr>
              <w:t>-214)</w:t>
            </w:r>
          </w:p>
        </w:tc>
        <w:tc>
          <w:tcPr>
            <w:tcW w:w="310" w:type="pct"/>
            <w:tcBorders>
              <w:top w:val="single" w:sz="4" w:space="0" w:color="auto"/>
            </w:tcBorders>
          </w:tcPr>
          <w:p w14:paraId="6E81F03D" w14:textId="0210C251" w:rsidR="00416889" w:rsidRPr="00DF3A85" w:rsidRDefault="00416889" w:rsidP="00EA3919">
            <w:pPr>
              <w:autoSpaceDE w:val="0"/>
              <w:autoSpaceDN w:val="0"/>
              <w:adjustRightInd w:val="0"/>
              <w:spacing w:line="360" w:lineRule="auto"/>
              <w:jc w:val="both"/>
              <w:rPr>
                <w:rFonts w:ascii="Book Antiqua" w:hAnsi="Book Antiqua"/>
                <w:lang w:val="en-US" w:eastAsia="zh-CN"/>
              </w:rPr>
            </w:pPr>
            <w:r w:rsidRPr="009904AF">
              <w:rPr>
                <w:rFonts w:ascii="Book Antiqua" w:hAnsi="Book Antiqua"/>
                <w:i/>
                <w:lang w:val="en-US"/>
              </w:rPr>
              <w:t>P</w:t>
            </w:r>
            <w:r w:rsidR="009904AF">
              <w:rPr>
                <w:rFonts w:ascii="Book Antiqua" w:hAnsi="Book Antiqua" w:hint="eastAsia"/>
                <w:lang w:val="en-US" w:eastAsia="zh-CN"/>
              </w:rPr>
              <w:t xml:space="preserve"> value</w:t>
            </w:r>
          </w:p>
        </w:tc>
        <w:tc>
          <w:tcPr>
            <w:tcW w:w="407" w:type="pct"/>
            <w:tcBorders>
              <w:top w:val="single" w:sz="4" w:space="0" w:color="auto"/>
            </w:tcBorders>
          </w:tcPr>
          <w:p w14:paraId="09EA54F7"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Phase I</w:t>
            </w:r>
          </w:p>
          <w:p w14:paraId="7DCA447E" w14:textId="4A27A55F" w:rsidR="00416889" w:rsidRPr="00DF3A85" w:rsidRDefault="00EE18C1" w:rsidP="00EA3919">
            <w:pPr>
              <w:autoSpaceDE w:val="0"/>
              <w:autoSpaceDN w:val="0"/>
              <w:adjustRightInd w:val="0"/>
              <w:spacing w:line="360" w:lineRule="auto"/>
              <w:jc w:val="both"/>
              <w:rPr>
                <w:rFonts w:ascii="Book Antiqua" w:hAnsi="Book Antiqua"/>
              </w:rPr>
            </w:pPr>
            <w:r w:rsidRPr="00DF3A85">
              <w:rPr>
                <w:rFonts w:ascii="Book Antiqua" w:hAnsi="Book Antiqua"/>
              </w:rPr>
              <w:t xml:space="preserve"> (</w:t>
            </w:r>
            <w:r w:rsidR="00416889" w:rsidRPr="00DF3A85">
              <w:rPr>
                <w:rFonts w:ascii="Book Antiqua" w:hAnsi="Book Antiqua"/>
              </w:rPr>
              <w:t>1-57)</w:t>
            </w:r>
          </w:p>
          <w:p w14:paraId="53B2A1E3"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Borders>
              <w:top w:val="single" w:sz="4" w:space="0" w:color="auto"/>
            </w:tcBorders>
          </w:tcPr>
          <w:p w14:paraId="06F974E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Phase II</w:t>
            </w:r>
          </w:p>
          <w:p w14:paraId="2B07A4C8" w14:textId="122119A1" w:rsidR="00416889" w:rsidRPr="00DF3A85" w:rsidRDefault="00EE18C1" w:rsidP="00EA3919">
            <w:pPr>
              <w:autoSpaceDE w:val="0"/>
              <w:autoSpaceDN w:val="0"/>
              <w:adjustRightInd w:val="0"/>
              <w:spacing w:line="360" w:lineRule="auto"/>
              <w:jc w:val="both"/>
              <w:rPr>
                <w:rFonts w:ascii="Book Antiqua" w:hAnsi="Book Antiqua"/>
              </w:rPr>
            </w:pPr>
            <w:r w:rsidRPr="00DF3A85">
              <w:rPr>
                <w:rFonts w:ascii="Book Antiqua" w:hAnsi="Book Antiqua"/>
              </w:rPr>
              <w:t xml:space="preserve"> (</w:t>
            </w:r>
            <w:r w:rsidR="00416889" w:rsidRPr="00DF3A85">
              <w:rPr>
                <w:rFonts w:ascii="Book Antiqua" w:hAnsi="Book Antiqua"/>
              </w:rPr>
              <w:t>58-1</w:t>
            </w:r>
            <w:r w:rsidR="00416889" w:rsidRPr="00DF3A85">
              <w:rPr>
                <w:rFonts w:ascii="Book Antiqua" w:hAnsi="Book Antiqua"/>
                <w:lang w:val="en-US"/>
              </w:rPr>
              <w:t>33</w:t>
            </w:r>
            <w:r w:rsidR="00416889" w:rsidRPr="00DF3A85">
              <w:rPr>
                <w:rFonts w:ascii="Book Antiqua" w:hAnsi="Book Antiqua"/>
              </w:rPr>
              <w:t>)</w:t>
            </w:r>
          </w:p>
        </w:tc>
        <w:tc>
          <w:tcPr>
            <w:tcW w:w="311" w:type="pct"/>
            <w:tcBorders>
              <w:top w:val="single" w:sz="4" w:space="0" w:color="auto"/>
            </w:tcBorders>
          </w:tcPr>
          <w:p w14:paraId="5F4949B9"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w:t>
            </w:r>
          </w:p>
        </w:tc>
        <w:tc>
          <w:tcPr>
            <w:tcW w:w="436" w:type="pct"/>
            <w:tcBorders>
              <w:top w:val="single" w:sz="4" w:space="0" w:color="auto"/>
            </w:tcBorders>
          </w:tcPr>
          <w:p w14:paraId="199E1979"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Phase I</w:t>
            </w:r>
          </w:p>
          <w:p w14:paraId="6143F393" w14:textId="42810FF4" w:rsidR="00416889" w:rsidRPr="00DF3A85" w:rsidRDefault="00EE18C1" w:rsidP="00EA3919">
            <w:pPr>
              <w:autoSpaceDE w:val="0"/>
              <w:autoSpaceDN w:val="0"/>
              <w:adjustRightInd w:val="0"/>
              <w:spacing w:line="360" w:lineRule="auto"/>
              <w:jc w:val="both"/>
              <w:rPr>
                <w:rFonts w:ascii="Book Antiqua" w:hAnsi="Book Antiqua"/>
              </w:rPr>
            </w:pPr>
            <w:r w:rsidRPr="00DF3A85">
              <w:rPr>
                <w:rFonts w:ascii="Book Antiqua" w:hAnsi="Book Antiqua"/>
              </w:rPr>
              <w:t xml:space="preserve"> (</w:t>
            </w:r>
            <w:r w:rsidR="00416889" w:rsidRPr="00DF3A85">
              <w:rPr>
                <w:rFonts w:ascii="Book Antiqua" w:hAnsi="Book Antiqua"/>
              </w:rPr>
              <w:t>1-51)</w:t>
            </w:r>
          </w:p>
        </w:tc>
        <w:tc>
          <w:tcPr>
            <w:tcW w:w="407" w:type="pct"/>
            <w:tcBorders>
              <w:top w:val="single" w:sz="4" w:space="0" w:color="auto"/>
            </w:tcBorders>
          </w:tcPr>
          <w:p w14:paraId="06E42639"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Phase II</w:t>
            </w:r>
          </w:p>
          <w:p w14:paraId="799B07AF" w14:textId="01285584" w:rsidR="00416889" w:rsidRPr="00DF3A85" w:rsidRDefault="00EE18C1" w:rsidP="00EA3919">
            <w:pPr>
              <w:autoSpaceDE w:val="0"/>
              <w:autoSpaceDN w:val="0"/>
              <w:adjustRightInd w:val="0"/>
              <w:spacing w:line="360" w:lineRule="auto"/>
              <w:jc w:val="both"/>
              <w:rPr>
                <w:rFonts w:ascii="Book Antiqua" w:hAnsi="Book Antiqua"/>
              </w:rPr>
            </w:pPr>
            <w:r w:rsidRPr="00DF3A85">
              <w:rPr>
                <w:rFonts w:ascii="Book Antiqua" w:hAnsi="Book Antiqua"/>
              </w:rPr>
              <w:t xml:space="preserve"> (</w:t>
            </w:r>
            <w:r w:rsidR="00416889" w:rsidRPr="00DF3A85">
              <w:rPr>
                <w:rFonts w:ascii="Book Antiqua" w:hAnsi="Book Antiqua"/>
              </w:rPr>
              <w:t>5</w:t>
            </w:r>
            <w:r w:rsidR="00416889" w:rsidRPr="00DF3A85">
              <w:rPr>
                <w:rFonts w:ascii="Book Antiqua" w:hAnsi="Book Antiqua"/>
                <w:lang w:val="en-US"/>
              </w:rPr>
              <w:t>2</w:t>
            </w:r>
            <w:r w:rsidR="00416889" w:rsidRPr="00DF3A85">
              <w:rPr>
                <w:rFonts w:ascii="Book Antiqua" w:hAnsi="Book Antiqua"/>
              </w:rPr>
              <w:t>-</w:t>
            </w:r>
            <w:r w:rsidR="00416889" w:rsidRPr="00DF3A85">
              <w:rPr>
                <w:rFonts w:ascii="Book Antiqua" w:hAnsi="Book Antiqua"/>
                <w:lang w:val="en-US"/>
              </w:rPr>
              <w:t>81</w:t>
            </w:r>
            <w:r w:rsidR="00416889" w:rsidRPr="00DF3A85">
              <w:rPr>
                <w:rFonts w:ascii="Book Antiqua" w:hAnsi="Book Antiqua"/>
              </w:rPr>
              <w:t>)</w:t>
            </w:r>
          </w:p>
        </w:tc>
        <w:tc>
          <w:tcPr>
            <w:tcW w:w="265" w:type="pct"/>
            <w:tcBorders>
              <w:top w:val="single" w:sz="4" w:space="0" w:color="auto"/>
            </w:tcBorders>
          </w:tcPr>
          <w:p w14:paraId="4B82C081" w14:textId="4402FD38" w:rsidR="00416889" w:rsidRPr="00DF3A85" w:rsidRDefault="009904AF" w:rsidP="00EA3919">
            <w:pPr>
              <w:autoSpaceDE w:val="0"/>
              <w:autoSpaceDN w:val="0"/>
              <w:adjustRightInd w:val="0"/>
              <w:spacing w:line="360" w:lineRule="auto"/>
              <w:jc w:val="both"/>
              <w:rPr>
                <w:rFonts w:ascii="Book Antiqua" w:hAnsi="Book Antiqua"/>
                <w:lang w:val="en-US"/>
              </w:rPr>
            </w:pPr>
            <w:r w:rsidRPr="009904AF">
              <w:rPr>
                <w:rFonts w:ascii="Book Antiqua" w:hAnsi="Book Antiqua"/>
                <w:i/>
                <w:lang w:val="en-US"/>
              </w:rPr>
              <w:t>P</w:t>
            </w:r>
            <w:r>
              <w:rPr>
                <w:rFonts w:ascii="Book Antiqua" w:hAnsi="Book Antiqua" w:hint="eastAsia"/>
                <w:lang w:val="en-US" w:eastAsia="zh-CN"/>
              </w:rPr>
              <w:t xml:space="preserve"> value</w:t>
            </w:r>
          </w:p>
        </w:tc>
      </w:tr>
      <w:tr w:rsidR="00416889" w:rsidRPr="00DF3A85" w14:paraId="38D75079" w14:textId="77777777" w:rsidTr="009A0787">
        <w:tc>
          <w:tcPr>
            <w:tcW w:w="1201" w:type="pct"/>
            <w:gridSpan w:val="3"/>
          </w:tcPr>
          <w:p w14:paraId="5093645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w:t>
            </w:r>
          </w:p>
        </w:tc>
        <w:tc>
          <w:tcPr>
            <w:tcW w:w="442" w:type="pct"/>
          </w:tcPr>
          <w:p w14:paraId="417DAFEE" w14:textId="77777777"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rPr>
              <w:t>109</w:t>
            </w:r>
          </w:p>
        </w:tc>
        <w:tc>
          <w:tcPr>
            <w:tcW w:w="407" w:type="pct"/>
          </w:tcPr>
          <w:p w14:paraId="0DD3122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35</w:t>
            </w:r>
          </w:p>
        </w:tc>
        <w:tc>
          <w:tcPr>
            <w:tcW w:w="407" w:type="pct"/>
          </w:tcPr>
          <w:p w14:paraId="756B5F91"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70</w:t>
            </w:r>
          </w:p>
        </w:tc>
        <w:tc>
          <w:tcPr>
            <w:tcW w:w="310" w:type="pct"/>
          </w:tcPr>
          <w:p w14:paraId="333E26E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72663A1C"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57</w:t>
            </w:r>
          </w:p>
        </w:tc>
        <w:tc>
          <w:tcPr>
            <w:tcW w:w="407" w:type="pct"/>
          </w:tcPr>
          <w:p w14:paraId="56D04319"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76</w:t>
            </w:r>
          </w:p>
        </w:tc>
        <w:tc>
          <w:tcPr>
            <w:tcW w:w="311" w:type="pct"/>
          </w:tcPr>
          <w:p w14:paraId="0EAB0AC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52C8141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51</w:t>
            </w:r>
          </w:p>
        </w:tc>
        <w:tc>
          <w:tcPr>
            <w:tcW w:w="407" w:type="pct"/>
          </w:tcPr>
          <w:p w14:paraId="60B83E07"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30</w:t>
            </w:r>
          </w:p>
        </w:tc>
        <w:tc>
          <w:tcPr>
            <w:tcW w:w="265" w:type="pct"/>
          </w:tcPr>
          <w:p w14:paraId="173073CD"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7F5CFF26" w14:textId="77777777" w:rsidTr="009A0787">
        <w:tc>
          <w:tcPr>
            <w:tcW w:w="469" w:type="pct"/>
            <w:vMerge w:val="restart"/>
          </w:tcPr>
          <w:p w14:paraId="3736F2F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Sex</w:t>
            </w:r>
          </w:p>
        </w:tc>
        <w:tc>
          <w:tcPr>
            <w:tcW w:w="732" w:type="pct"/>
            <w:gridSpan w:val="2"/>
          </w:tcPr>
          <w:p w14:paraId="5214ED9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Male</w:t>
            </w:r>
          </w:p>
        </w:tc>
        <w:tc>
          <w:tcPr>
            <w:tcW w:w="442" w:type="pct"/>
          </w:tcPr>
          <w:p w14:paraId="07EB823D" w14:textId="631633F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68</w:t>
            </w:r>
            <w:r w:rsidR="00EE18C1" w:rsidRPr="00DF3A85">
              <w:rPr>
                <w:rFonts w:ascii="Book Antiqua" w:hAnsi="Book Antiqua"/>
                <w:lang w:val="en-US"/>
              </w:rPr>
              <w:t xml:space="preserve"> (</w:t>
            </w:r>
            <w:r w:rsidRPr="00DF3A85">
              <w:rPr>
                <w:rFonts w:ascii="Book Antiqua" w:hAnsi="Book Antiqua"/>
                <w:lang w:val="en-US"/>
              </w:rPr>
              <w:t>62.4%)</w:t>
            </w:r>
          </w:p>
        </w:tc>
        <w:tc>
          <w:tcPr>
            <w:tcW w:w="407" w:type="pct"/>
          </w:tcPr>
          <w:p w14:paraId="70F02377" w14:textId="00DEFED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24</w:t>
            </w:r>
            <w:r w:rsidR="00EE18C1" w:rsidRPr="00DF3A85">
              <w:rPr>
                <w:rFonts w:ascii="Book Antiqua" w:hAnsi="Book Antiqua"/>
                <w:lang w:val="en-US"/>
              </w:rPr>
              <w:t xml:space="preserve"> (</w:t>
            </w:r>
            <w:r w:rsidRPr="00DF3A85">
              <w:rPr>
                <w:rFonts w:ascii="Book Antiqua" w:hAnsi="Book Antiqua"/>
                <w:lang w:val="en-US"/>
              </w:rPr>
              <w:t>68.6%)</w:t>
            </w:r>
          </w:p>
        </w:tc>
        <w:tc>
          <w:tcPr>
            <w:tcW w:w="407" w:type="pct"/>
          </w:tcPr>
          <w:p w14:paraId="478D8D1B" w14:textId="15D01AC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36</w:t>
            </w:r>
            <w:r w:rsidR="00EE18C1" w:rsidRPr="00DF3A85">
              <w:rPr>
                <w:rFonts w:ascii="Book Antiqua" w:hAnsi="Book Antiqua"/>
                <w:lang w:val="en-US"/>
              </w:rPr>
              <w:t xml:space="preserve"> (</w:t>
            </w:r>
            <w:r w:rsidRPr="00DF3A85">
              <w:rPr>
                <w:rFonts w:ascii="Book Antiqua" w:hAnsi="Book Antiqua"/>
                <w:lang w:val="en-US"/>
              </w:rPr>
              <w:t>51.4%)</w:t>
            </w:r>
          </w:p>
        </w:tc>
        <w:tc>
          <w:tcPr>
            <w:tcW w:w="310" w:type="pct"/>
            <w:vMerge w:val="restart"/>
          </w:tcPr>
          <w:p w14:paraId="1C6B2ED6" w14:textId="77777777" w:rsidR="00416889" w:rsidRPr="00DF3A85" w:rsidRDefault="00416889" w:rsidP="00EA3919">
            <w:pPr>
              <w:autoSpaceDE w:val="0"/>
              <w:autoSpaceDN w:val="0"/>
              <w:adjustRightInd w:val="0"/>
              <w:spacing w:line="360" w:lineRule="auto"/>
              <w:jc w:val="both"/>
              <w:rPr>
                <w:rFonts w:ascii="Book Antiqua" w:hAnsi="Book Antiqua"/>
                <w:lang w:val="en-US"/>
              </w:rPr>
            </w:pPr>
          </w:p>
          <w:p w14:paraId="56F07C0B"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c>
          <w:tcPr>
            <w:tcW w:w="407" w:type="pct"/>
          </w:tcPr>
          <w:p w14:paraId="62D38397" w14:textId="12D3330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37</w:t>
            </w:r>
            <w:r w:rsidR="00EE18C1" w:rsidRPr="00DF3A85">
              <w:rPr>
                <w:rFonts w:ascii="Book Antiqua" w:hAnsi="Book Antiqua"/>
                <w:lang w:val="en-US"/>
              </w:rPr>
              <w:t xml:space="preserve"> (</w:t>
            </w:r>
            <w:r w:rsidRPr="00DF3A85">
              <w:rPr>
                <w:rFonts w:ascii="Book Antiqua" w:hAnsi="Book Antiqua"/>
                <w:lang w:val="en-US"/>
              </w:rPr>
              <w:t>64.9%)</w:t>
            </w:r>
          </w:p>
        </w:tc>
        <w:tc>
          <w:tcPr>
            <w:tcW w:w="407" w:type="pct"/>
          </w:tcPr>
          <w:p w14:paraId="676C30A3" w14:textId="32330224"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41</w:t>
            </w:r>
            <w:r w:rsidR="00EE18C1" w:rsidRPr="00DF3A85">
              <w:rPr>
                <w:rFonts w:ascii="Book Antiqua" w:hAnsi="Book Antiqua"/>
                <w:lang w:val="en-US"/>
              </w:rPr>
              <w:t xml:space="preserve"> (</w:t>
            </w:r>
            <w:r w:rsidRPr="00DF3A85">
              <w:rPr>
                <w:rFonts w:ascii="Book Antiqua" w:hAnsi="Book Antiqua"/>
                <w:lang w:val="en-US"/>
              </w:rPr>
              <w:t>53.9%)</w:t>
            </w:r>
          </w:p>
        </w:tc>
        <w:tc>
          <w:tcPr>
            <w:tcW w:w="311" w:type="pct"/>
            <w:vMerge w:val="restart"/>
          </w:tcPr>
          <w:p w14:paraId="3C92D5E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6825B079" w14:textId="3338475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30</w:t>
            </w:r>
            <w:r w:rsidR="00EE18C1" w:rsidRPr="00DF3A85">
              <w:rPr>
                <w:rFonts w:ascii="Book Antiqua" w:hAnsi="Book Antiqua"/>
                <w:lang w:val="en-US"/>
              </w:rPr>
              <w:t xml:space="preserve"> (</w:t>
            </w:r>
            <w:r w:rsidRPr="00DF3A85">
              <w:rPr>
                <w:rFonts w:ascii="Book Antiqua" w:hAnsi="Book Antiqua"/>
                <w:lang w:val="en-US"/>
              </w:rPr>
              <w:t>58.8%)</w:t>
            </w:r>
          </w:p>
        </w:tc>
        <w:tc>
          <w:tcPr>
            <w:tcW w:w="407" w:type="pct"/>
          </w:tcPr>
          <w:p w14:paraId="08F007D3" w14:textId="6F96F42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20</w:t>
            </w:r>
            <w:r w:rsidR="00EE18C1" w:rsidRPr="00DF3A85">
              <w:rPr>
                <w:rFonts w:ascii="Book Antiqua" w:hAnsi="Book Antiqua"/>
                <w:lang w:val="en-US"/>
              </w:rPr>
              <w:t xml:space="preserve"> (</w:t>
            </w:r>
            <w:r w:rsidRPr="00DF3A85">
              <w:rPr>
                <w:rFonts w:ascii="Book Antiqua" w:hAnsi="Book Antiqua"/>
                <w:lang w:val="en-US"/>
              </w:rPr>
              <w:t>66.7%)</w:t>
            </w:r>
          </w:p>
        </w:tc>
        <w:tc>
          <w:tcPr>
            <w:tcW w:w="265" w:type="pct"/>
            <w:vMerge w:val="restart"/>
          </w:tcPr>
          <w:p w14:paraId="7B68D269"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r>
      <w:tr w:rsidR="00416889" w:rsidRPr="00DF3A85" w14:paraId="3B26D0BA" w14:textId="77777777" w:rsidTr="009A0787">
        <w:tc>
          <w:tcPr>
            <w:tcW w:w="469" w:type="pct"/>
            <w:vMerge/>
          </w:tcPr>
          <w:p w14:paraId="2DB5627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2290683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Female</w:t>
            </w:r>
          </w:p>
        </w:tc>
        <w:tc>
          <w:tcPr>
            <w:tcW w:w="442" w:type="pct"/>
          </w:tcPr>
          <w:p w14:paraId="18FA19A3" w14:textId="6E8C9E5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41</w:t>
            </w:r>
            <w:r w:rsidR="00EE18C1" w:rsidRPr="00DF3A85">
              <w:rPr>
                <w:rFonts w:ascii="Book Antiqua" w:hAnsi="Book Antiqua"/>
                <w:lang w:val="en-US"/>
              </w:rPr>
              <w:t xml:space="preserve"> (</w:t>
            </w:r>
            <w:r w:rsidRPr="00DF3A85">
              <w:rPr>
                <w:rFonts w:ascii="Book Antiqua" w:hAnsi="Book Antiqua"/>
                <w:lang w:val="en-US"/>
              </w:rPr>
              <w:t>37.6%)</w:t>
            </w:r>
          </w:p>
        </w:tc>
        <w:tc>
          <w:tcPr>
            <w:tcW w:w="407" w:type="pct"/>
          </w:tcPr>
          <w:p w14:paraId="4DB64307" w14:textId="3E44965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11</w:t>
            </w:r>
            <w:r w:rsidR="00EE18C1" w:rsidRPr="00DF3A85">
              <w:rPr>
                <w:rFonts w:ascii="Book Antiqua" w:hAnsi="Book Antiqua"/>
                <w:lang w:val="en-US"/>
              </w:rPr>
              <w:t xml:space="preserve"> (</w:t>
            </w:r>
            <w:r w:rsidRPr="00DF3A85">
              <w:rPr>
                <w:rFonts w:ascii="Book Antiqua" w:hAnsi="Book Antiqua"/>
                <w:lang w:val="en-US"/>
              </w:rPr>
              <w:t>31.4%)</w:t>
            </w:r>
          </w:p>
        </w:tc>
        <w:tc>
          <w:tcPr>
            <w:tcW w:w="407" w:type="pct"/>
          </w:tcPr>
          <w:p w14:paraId="643641F3" w14:textId="3509D21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34</w:t>
            </w:r>
            <w:r w:rsidR="00EE18C1" w:rsidRPr="00DF3A85">
              <w:rPr>
                <w:rFonts w:ascii="Book Antiqua" w:hAnsi="Book Antiqua"/>
                <w:lang w:val="en-US"/>
              </w:rPr>
              <w:t xml:space="preserve"> (</w:t>
            </w:r>
            <w:r w:rsidRPr="00DF3A85">
              <w:rPr>
                <w:rFonts w:ascii="Book Antiqua" w:hAnsi="Book Antiqua"/>
                <w:lang w:val="en-US"/>
              </w:rPr>
              <w:t>48.6%)</w:t>
            </w:r>
          </w:p>
        </w:tc>
        <w:tc>
          <w:tcPr>
            <w:tcW w:w="310" w:type="pct"/>
            <w:vMerge/>
          </w:tcPr>
          <w:p w14:paraId="108D0263"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0CA15427" w14:textId="4FED488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20</w:t>
            </w:r>
            <w:r w:rsidR="00EE18C1" w:rsidRPr="00DF3A85">
              <w:rPr>
                <w:rFonts w:ascii="Book Antiqua" w:hAnsi="Book Antiqua"/>
                <w:lang w:val="en-US"/>
              </w:rPr>
              <w:t xml:space="preserve"> (</w:t>
            </w:r>
            <w:r w:rsidRPr="00DF3A85">
              <w:rPr>
                <w:rFonts w:ascii="Book Antiqua" w:hAnsi="Book Antiqua"/>
                <w:lang w:val="en-US"/>
              </w:rPr>
              <w:t>35.1%)</w:t>
            </w:r>
          </w:p>
        </w:tc>
        <w:tc>
          <w:tcPr>
            <w:tcW w:w="407" w:type="pct"/>
          </w:tcPr>
          <w:p w14:paraId="24261AE3" w14:textId="348A4AF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35</w:t>
            </w:r>
            <w:r w:rsidR="00EE18C1" w:rsidRPr="00DF3A85">
              <w:rPr>
                <w:rFonts w:ascii="Book Antiqua" w:hAnsi="Book Antiqua"/>
                <w:lang w:val="en-US"/>
              </w:rPr>
              <w:t xml:space="preserve"> (</w:t>
            </w:r>
            <w:r w:rsidRPr="00DF3A85">
              <w:rPr>
                <w:rFonts w:ascii="Book Antiqua" w:hAnsi="Book Antiqua"/>
                <w:lang w:val="en-US"/>
              </w:rPr>
              <w:t>46.1%)</w:t>
            </w:r>
          </w:p>
        </w:tc>
        <w:tc>
          <w:tcPr>
            <w:tcW w:w="311" w:type="pct"/>
            <w:vMerge/>
          </w:tcPr>
          <w:p w14:paraId="64E22B36"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53A0B206" w14:textId="6B06092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21</w:t>
            </w:r>
            <w:r w:rsidR="00EE18C1" w:rsidRPr="00DF3A85">
              <w:rPr>
                <w:rFonts w:ascii="Book Antiqua" w:hAnsi="Book Antiqua"/>
                <w:lang w:val="en-US"/>
              </w:rPr>
              <w:t xml:space="preserve"> (</w:t>
            </w:r>
            <w:r w:rsidRPr="00DF3A85">
              <w:rPr>
                <w:rFonts w:ascii="Book Antiqua" w:hAnsi="Book Antiqua"/>
                <w:lang w:val="en-US"/>
              </w:rPr>
              <w:t>41.2%)</w:t>
            </w:r>
          </w:p>
        </w:tc>
        <w:tc>
          <w:tcPr>
            <w:tcW w:w="407" w:type="pct"/>
          </w:tcPr>
          <w:p w14:paraId="56DA703D" w14:textId="43FCF6A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w:t>
            </w:r>
            <w:r w:rsidR="00EE18C1" w:rsidRPr="00DF3A85">
              <w:rPr>
                <w:rFonts w:ascii="Book Antiqua" w:hAnsi="Book Antiqua"/>
                <w:lang w:val="en-US"/>
              </w:rPr>
              <w:t xml:space="preserve"> (</w:t>
            </w:r>
            <w:r w:rsidRPr="00DF3A85">
              <w:rPr>
                <w:rFonts w:ascii="Book Antiqua" w:hAnsi="Book Antiqua"/>
                <w:lang w:val="en-US"/>
              </w:rPr>
              <w:t>33.3%)</w:t>
            </w:r>
          </w:p>
        </w:tc>
        <w:tc>
          <w:tcPr>
            <w:tcW w:w="265" w:type="pct"/>
            <w:vMerge/>
          </w:tcPr>
          <w:p w14:paraId="1510A8C2"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09329E94" w14:textId="77777777" w:rsidTr="009A0787">
        <w:tc>
          <w:tcPr>
            <w:tcW w:w="1201" w:type="pct"/>
            <w:gridSpan w:val="3"/>
          </w:tcPr>
          <w:p w14:paraId="5B223687" w14:textId="793D6F6E" w:rsidR="00416889" w:rsidRPr="00DF3A85" w:rsidRDefault="00416889" w:rsidP="009904AF">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Age</w:t>
            </w:r>
            <w:r w:rsidR="00DF3A85" w:rsidRPr="00DF3A85">
              <w:rPr>
                <w:rFonts w:ascii="Book Antiqua" w:hAnsi="Book Antiqua"/>
                <w:lang w:val="en-US"/>
              </w:rPr>
              <w:t xml:space="preserve"> </w:t>
            </w:r>
            <w:r w:rsidR="00EE18C1" w:rsidRPr="00DF3A85">
              <w:rPr>
                <w:rFonts w:ascii="Book Antiqua" w:hAnsi="Book Antiqua"/>
                <w:lang w:val="en-US"/>
              </w:rPr>
              <w:t>(</w:t>
            </w:r>
            <w:proofErr w:type="spellStart"/>
            <w:r w:rsidRPr="00DF3A85">
              <w:rPr>
                <w:rFonts w:ascii="Book Antiqua" w:hAnsi="Book Antiqua"/>
                <w:lang w:val="en-US"/>
              </w:rPr>
              <w:t>y</w:t>
            </w:r>
            <w:r w:rsidR="009904AF">
              <w:rPr>
                <w:rFonts w:ascii="Book Antiqua" w:hAnsi="Book Antiqua" w:hint="eastAsia"/>
                <w:lang w:val="en-US" w:eastAsia="zh-CN"/>
              </w:rPr>
              <w:t>r</w:t>
            </w:r>
            <w:proofErr w:type="spellEnd"/>
            <w:r w:rsidRPr="00DF3A85">
              <w:rPr>
                <w:rFonts w:ascii="Book Antiqua" w:hAnsi="Book Antiqua"/>
                <w:lang w:val="en-US"/>
              </w:rPr>
              <w:t>)</w:t>
            </w:r>
          </w:p>
        </w:tc>
        <w:tc>
          <w:tcPr>
            <w:tcW w:w="442" w:type="pct"/>
          </w:tcPr>
          <w:p w14:paraId="4A92B368" w14:textId="785142F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71.5</w:t>
            </w:r>
            <w:r w:rsidR="00EE18C1" w:rsidRPr="00DF3A85">
              <w:rPr>
                <w:rFonts w:ascii="Book Antiqua" w:hAnsi="Book Antiqua"/>
                <w:lang w:val="en-US"/>
              </w:rPr>
              <w:t xml:space="preserve"> (</w:t>
            </w:r>
            <w:r w:rsidRPr="00DF3A85">
              <w:rPr>
                <w:rFonts w:ascii="Book Antiqua" w:hAnsi="Book Antiqua"/>
                <w:lang w:val="en-US"/>
              </w:rPr>
              <w:t>12)</w:t>
            </w:r>
          </w:p>
        </w:tc>
        <w:tc>
          <w:tcPr>
            <w:tcW w:w="407" w:type="pct"/>
          </w:tcPr>
          <w:p w14:paraId="78F978DD" w14:textId="2DF8605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70</w:t>
            </w:r>
            <w:r w:rsidR="00EE18C1" w:rsidRPr="00DF3A85">
              <w:rPr>
                <w:rFonts w:ascii="Book Antiqua" w:hAnsi="Book Antiqua"/>
                <w:lang w:val="en-US"/>
              </w:rPr>
              <w:t xml:space="preserve"> (</w:t>
            </w:r>
            <w:r w:rsidRPr="00DF3A85">
              <w:rPr>
                <w:rFonts w:ascii="Book Antiqua" w:hAnsi="Book Antiqua"/>
                <w:lang w:val="en-US"/>
              </w:rPr>
              <w:t>13)</w:t>
            </w:r>
          </w:p>
        </w:tc>
        <w:tc>
          <w:tcPr>
            <w:tcW w:w="407" w:type="pct"/>
          </w:tcPr>
          <w:p w14:paraId="159EBF8F" w14:textId="4C6C17D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69.5</w:t>
            </w:r>
            <w:r w:rsidR="00EE18C1" w:rsidRPr="00DF3A85">
              <w:rPr>
                <w:rFonts w:ascii="Book Antiqua" w:hAnsi="Book Antiqua"/>
                <w:lang w:val="en-US"/>
              </w:rPr>
              <w:t xml:space="preserve"> (</w:t>
            </w:r>
            <w:r w:rsidRPr="00DF3A85">
              <w:rPr>
                <w:rFonts w:ascii="Book Antiqua" w:hAnsi="Book Antiqua"/>
                <w:lang w:val="en-US"/>
              </w:rPr>
              <w:t>14)</w:t>
            </w:r>
          </w:p>
        </w:tc>
        <w:tc>
          <w:tcPr>
            <w:tcW w:w="310" w:type="pct"/>
          </w:tcPr>
          <w:p w14:paraId="06277B7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33B72ACA" w14:textId="7C1B254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72</w:t>
            </w:r>
            <w:r w:rsidR="00EE18C1" w:rsidRPr="00DF3A85">
              <w:rPr>
                <w:rFonts w:ascii="Book Antiqua" w:hAnsi="Book Antiqua"/>
                <w:lang w:val="en-US"/>
              </w:rPr>
              <w:t xml:space="preserve"> (</w:t>
            </w:r>
            <w:r w:rsidRPr="00DF3A85">
              <w:rPr>
                <w:rFonts w:ascii="Book Antiqua" w:hAnsi="Book Antiqua"/>
                <w:lang w:val="en-US"/>
              </w:rPr>
              <w:t>14)</w:t>
            </w:r>
          </w:p>
        </w:tc>
        <w:tc>
          <w:tcPr>
            <w:tcW w:w="407" w:type="pct"/>
          </w:tcPr>
          <w:p w14:paraId="14F15C94" w14:textId="10BDF13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71</w:t>
            </w:r>
            <w:r w:rsidR="00EE18C1" w:rsidRPr="00DF3A85">
              <w:rPr>
                <w:rFonts w:ascii="Book Antiqua" w:hAnsi="Book Antiqua"/>
                <w:lang w:val="en-US"/>
              </w:rPr>
              <w:t xml:space="preserve"> (</w:t>
            </w:r>
            <w:r w:rsidRPr="00DF3A85">
              <w:rPr>
                <w:rFonts w:ascii="Book Antiqua" w:hAnsi="Book Antiqua"/>
                <w:lang w:val="en-US"/>
              </w:rPr>
              <w:t>13)</w:t>
            </w:r>
          </w:p>
        </w:tc>
        <w:tc>
          <w:tcPr>
            <w:tcW w:w="311" w:type="pct"/>
          </w:tcPr>
          <w:p w14:paraId="0A796167"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c>
          <w:tcPr>
            <w:tcW w:w="436" w:type="pct"/>
          </w:tcPr>
          <w:p w14:paraId="6D9A5267" w14:textId="3637093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69.5</w:t>
            </w:r>
            <w:r w:rsidR="00EE18C1" w:rsidRPr="00DF3A85">
              <w:rPr>
                <w:rFonts w:ascii="Book Antiqua" w:hAnsi="Book Antiqua"/>
                <w:lang w:val="en-US"/>
              </w:rPr>
              <w:t xml:space="preserve"> (</w:t>
            </w:r>
            <w:r w:rsidRPr="00DF3A85">
              <w:rPr>
                <w:rFonts w:ascii="Book Antiqua" w:hAnsi="Book Antiqua"/>
                <w:lang w:val="en-US"/>
              </w:rPr>
              <w:t>12)</w:t>
            </w:r>
          </w:p>
        </w:tc>
        <w:tc>
          <w:tcPr>
            <w:tcW w:w="407" w:type="pct"/>
          </w:tcPr>
          <w:p w14:paraId="54583D24" w14:textId="2944195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67</w:t>
            </w:r>
            <w:r w:rsidR="00EE18C1" w:rsidRPr="00DF3A85">
              <w:rPr>
                <w:rFonts w:ascii="Book Antiqua" w:hAnsi="Book Antiqua"/>
                <w:lang w:val="en-US"/>
              </w:rPr>
              <w:t xml:space="preserve"> (</w:t>
            </w:r>
            <w:r w:rsidRPr="00DF3A85">
              <w:rPr>
                <w:rFonts w:ascii="Book Antiqua" w:hAnsi="Book Antiqua"/>
                <w:lang w:val="en-US"/>
              </w:rPr>
              <w:t>16)</w:t>
            </w:r>
          </w:p>
        </w:tc>
        <w:tc>
          <w:tcPr>
            <w:tcW w:w="265" w:type="pct"/>
          </w:tcPr>
          <w:p w14:paraId="582E745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5FC96A9F" w14:textId="77777777" w:rsidTr="009A0787">
        <w:tc>
          <w:tcPr>
            <w:tcW w:w="1201" w:type="pct"/>
            <w:gridSpan w:val="3"/>
          </w:tcPr>
          <w:p w14:paraId="75FA4D3C" w14:textId="21E923D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BMI</w:t>
            </w:r>
            <w:r w:rsidR="00DF3A85" w:rsidRPr="00DF3A85">
              <w:rPr>
                <w:rFonts w:ascii="Book Antiqua" w:hAnsi="Book Antiqua"/>
                <w:lang w:val="en-US"/>
              </w:rPr>
              <w:t xml:space="preserve"> </w:t>
            </w:r>
            <w:r w:rsidR="00EE18C1" w:rsidRPr="00DF3A85">
              <w:rPr>
                <w:rFonts w:ascii="Book Antiqua" w:hAnsi="Book Antiqua"/>
                <w:lang w:val="en-US"/>
              </w:rPr>
              <w:t>(</w:t>
            </w:r>
            <w:r w:rsidRPr="00DF3A85">
              <w:rPr>
                <w:rFonts w:ascii="Book Antiqua" w:hAnsi="Book Antiqua"/>
                <w:lang w:val="en-US"/>
              </w:rPr>
              <w:t>kg/m</w:t>
            </w:r>
            <w:r w:rsidRPr="00DF3A85">
              <w:rPr>
                <w:rFonts w:ascii="Book Antiqua" w:hAnsi="Book Antiqua"/>
                <w:vertAlign w:val="superscript"/>
                <w:lang w:val="en-US"/>
              </w:rPr>
              <w:t>2</w:t>
            </w:r>
            <w:r w:rsidRPr="00DF3A85">
              <w:rPr>
                <w:rFonts w:ascii="Book Antiqua" w:hAnsi="Book Antiqua"/>
                <w:lang w:val="en-US"/>
              </w:rPr>
              <w:t>)</w:t>
            </w:r>
          </w:p>
        </w:tc>
        <w:tc>
          <w:tcPr>
            <w:tcW w:w="442" w:type="pct"/>
          </w:tcPr>
          <w:p w14:paraId="1E71DCDA" w14:textId="6E2B52A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27</w:t>
            </w:r>
            <w:r w:rsidR="00EE18C1" w:rsidRPr="00DF3A85">
              <w:rPr>
                <w:rFonts w:ascii="Book Antiqua" w:hAnsi="Book Antiqua"/>
                <w:lang w:val="en-US"/>
              </w:rPr>
              <w:t xml:space="preserve"> (</w:t>
            </w:r>
            <w:r w:rsidRPr="00DF3A85">
              <w:rPr>
                <w:rFonts w:ascii="Book Antiqua" w:hAnsi="Book Antiqua"/>
                <w:lang w:val="en-US"/>
              </w:rPr>
              <w:t>5)</w:t>
            </w:r>
          </w:p>
        </w:tc>
        <w:tc>
          <w:tcPr>
            <w:tcW w:w="407" w:type="pct"/>
          </w:tcPr>
          <w:p w14:paraId="113259CF" w14:textId="4173862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28</w:t>
            </w:r>
            <w:r w:rsidR="00EE18C1" w:rsidRPr="00DF3A85">
              <w:rPr>
                <w:rFonts w:ascii="Book Antiqua" w:hAnsi="Book Antiqua"/>
                <w:lang w:val="en-US"/>
              </w:rPr>
              <w:t xml:space="preserve"> (</w:t>
            </w:r>
            <w:r w:rsidRPr="00DF3A85">
              <w:rPr>
                <w:rFonts w:ascii="Book Antiqua" w:hAnsi="Book Antiqua"/>
                <w:lang w:val="en-US"/>
              </w:rPr>
              <w:t>4)</w:t>
            </w:r>
          </w:p>
        </w:tc>
        <w:tc>
          <w:tcPr>
            <w:tcW w:w="407" w:type="pct"/>
          </w:tcPr>
          <w:p w14:paraId="53AC2008" w14:textId="065DD7D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27</w:t>
            </w:r>
            <w:r w:rsidR="00EE18C1" w:rsidRPr="00DF3A85">
              <w:rPr>
                <w:rFonts w:ascii="Book Antiqua" w:hAnsi="Book Antiqua"/>
                <w:lang w:val="en-US"/>
              </w:rPr>
              <w:t xml:space="preserve"> (</w:t>
            </w:r>
            <w:r w:rsidRPr="00DF3A85">
              <w:rPr>
                <w:rFonts w:ascii="Book Antiqua" w:hAnsi="Book Antiqua"/>
                <w:lang w:val="en-US"/>
              </w:rPr>
              <w:t>5)</w:t>
            </w:r>
          </w:p>
        </w:tc>
        <w:tc>
          <w:tcPr>
            <w:tcW w:w="310" w:type="pct"/>
          </w:tcPr>
          <w:p w14:paraId="0D55B7D7"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2C7A59EB" w14:textId="3B4DE45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28</w:t>
            </w:r>
            <w:r w:rsidR="00EE18C1" w:rsidRPr="00DF3A85">
              <w:rPr>
                <w:rFonts w:ascii="Book Antiqua" w:hAnsi="Book Antiqua"/>
                <w:lang w:val="en-US"/>
              </w:rPr>
              <w:t xml:space="preserve"> (</w:t>
            </w:r>
            <w:r w:rsidRPr="00DF3A85">
              <w:rPr>
                <w:rFonts w:ascii="Book Antiqua" w:hAnsi="Book Antiqua"/>
                <w:lang w:val="en-US"/>
              </w:rPr>
              <w:t>6)</w:t>
            </w:r>
          </w:p>
        </w:tc>
        <w:tc>
          <w:tcPr>
            <w:tcW w:w="407" w:type="pct"/>
          </w:tcPr>
          <w:p w14:paraId="6CD869A8" w14:textId="1B00F6F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28</w:t>
            </w:r>
            <w:r w:rsidR="00EE18C1" w:rsidRPr="00DF3A85">
              <w:rPr>
                <w:rFonts w:ascii="Book Antiqua" w:hAnsi="Book Antiqua"/>
                <w:lang w:val="en-US"/>
              </w:rPr>
              <w:t xml:space="preserve"> (</w:t>
            </w:r>
            <w:r w:rsidRPr="00DF3A85">
              <w:rPr>
                <w:rFonts w:ascii="Book Antiqua" w:hAnsi="Book Antiqua"/>
                <w:lang w:val="en-US"/>
              </w:rPr>
              <w:t>5)</w:t>
            </w:r>
          </w:p>
        </w:tc>
        <w:tc>
          <w:tcPr>
            <w:tcW w:w="311" w:type="pct"/>
          </w:tcPr>
          <w:p w14:paraId="455A3157"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3023B23E" w14:textId="0359FC4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26</w:t>
            </w:r>
            <w:r w:rsidR="00EE18C1" w:rsidRPr="00DF3A85">
              <w:rPr>
                <w:rFonts w:ascii="Book Antiqua" w:hAnsi="Book Antiqua"/>
                <w:lang w:val="en-US"/>
              </w:rPr>
              <w:t xml:space="preserve"> (</w:t>
            </w:r>
            <w:r w:rsidRPr="00DF3A85">
              <w:rPr>
                <w:rFonts w:ascii="Book Antiqua" w:hAnsi="Book Antiqua"/>
                <w:lang w:val="en-US"/>
              </w:rPr>
              <w:t>3)</w:t>
            </w:r>
          </w:p>
        </w:tc>
        <w:tc>
          <w:tcPr>
            <w:tcW w:w="407" w:type="pct"/>
          </w:tcPr>
          <w:p w14:paraId="6479D3FB" w14:textId="050AF0B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27.5</w:t>
            </w:r>
            <w:r w:rsidR="00EE18C1" w:rsidRPr="00DF3A85">
              <w:rPr>
                <w:rFonts w:ascii="Book Antiqua" w:hAnsi="Book Antiqua"/>
                <w:lang w:val="en-US"/>
              </w:rPr>
              <w:t xml:space="preserve"> (</w:t>
            </w:r>
            <w:r w:rsidRPr="00DF3A85">
              <w:rPr>
                <w:rFonts w:ascii="Book Antiqua" w:hAnsi="Book Antiqua"/>
                <w:lang w:val="en-US"/>
              </w:rPr>
              <w:t>6)</w:t>
            </w:r>
          </w:p>
        </w:tc>
        <w:tc>
          <w:tcPr>
            <w:tcW w:w="265" w:type="pct"/>
          </w:tcPr>
          <w:p w14:paraId="30C62DC2" w14:textId="77777777" w:rsidR="00416889" w:rsidRPr="00DF3A85" w:rsidRDefault="00416889" w:rsidP="00EA3919">
            <w:pPr>
              <w:autoSpaceDE w:val="0"/>
              <w:autoSpaceDN w:val="0"/>
              <w:adjustRightInd w:val="0"/>
              <w:spacing w:line="360" w:lineRule="auto"/>
              <w:jc w:val="both"/>
              <w:rPr>
                <w:rFonts w:ascii="Book Antiqua" w:hAnsi="Book Antiqua"/>
                <w:lang w:val="en-US"/>
              </w:rPr>
            </w:pPr>
          </w:p>
          <w:p w14:paraId="3DD642B2"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r>
      <w:tr w:rsidR="00416889" w:rsidRPr="00DF3A85" w14:paraId="090430BB" w14:textId="77777777" w:rsidTr="009A0787">
        <w:tc>
          <w:tcPr>
            <w:tcW w:w="469" w:type="pct"/>
            <w:vMerge w:val="restart"/>
          </w:tcPr>
          <w:p w14:paraId="4D0C4C4C"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ASA score</w:t>
            </w:r>
          </w:p>
        </w:tc>
        <w:tc>
          <w:tcPr>
            <w:tcW w:w="732" w:type="pct"/>
            <w:gridSpan w:val="2"/>
          </w:tcPr>
          <w:p w14:paraId="6BD7E71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I</w:t>
            </w:r>
          </w:p>
        </w:tc>
        <w:tc>
          <w:tcPr>
            <w:tcW w:w="442" w:type="pct"/>
          </w:tcPr>
          <w:p w14:paraId="54C90AE9" w14:textId="13ACFFD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36</w:t>
            </w:r>
            <w:r w:rsidR="00EE18C1" w:rsidRPr="00DF3A85">
              <w:rPr>
                <w:rFonts w:ascii="Book Antiqua" w:hAnsi="Book Antiqua"/>
                <w:lang w:val="en-US"/>
              </w:rPr>
              <w:t xml:space="preserve"> (</w:t>
            </w:r>
            <w:r w:rsidRPr="00DF3A85">
              <w:rPr>
                <w:rFonts w:ascii="Book Antiqua" w:hAnsi="Book Antiqua"/>
                <w:lang w:val="en-US"/>
              </w:rPr>
              <w:t>33%)</w:t>
            </w:r>
          </w:p>
        </w:tc>
        <w:tc>
          <w:tcPr>
            <w:tcW w:w="407" w:type="pct"/>
          </w:tcPr>
          <w:p w14:paraId="3FB47745" w14:textId="148FB7B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37.1%)</w:t>
            </w:r>
          </w:p>
        </w:tc>
        <w:tc>
          <w:tcPr>
            <w:tcW w:w="407" w:type="pct"/>
          </w:tcPr>
          <w:p w14:paraId="095057C1" w14:textId="40ECB4F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22</w:t>
            </w:r>
            <w:r w:rsidR="00EE18C1" w:rsidRPr="00DF3A85">
              <w:rPr>
                <w:rFonts w:ascii="Book Antiqua" w:hAnsi="Book Antiqua"/>
                <w:lang w:val="en-US"/>
              </w:rPr>
              <w:t xml:space="preserve"> (</w:t>
            </w:r>
            <w:r w:rsidRPr="00DF3A85">
              <w:rPr>
                <w:rFonts w:ascii="Book Antiqua" w:hAnsi="Book Antiqua"/>
                <w:lang w:val="en-US"/>
              </w:rPr>
              <w:t>31.4%)</w:t>
            </w:r>
          </w:p>
        </w:tc>
        <w:tc>
          <w:tcPr>
            <w:tcW w:w="310" w:type="pct"/>
            <w:vMerge w:val="restart"/>
          </w:tcPr>
          <w:p w14:paraId="6A4337BD" w14:textId="77777777" w:rsidR="00416889" w:rsidRPr="00DF3A85" w:rsidRDefault="00416889" w:rsidP="00EA3919">
            <w:pPr>
              <w:autoSpaceDE w:val="0"/>
              <w:autoSpaceDN w:val="0"/>
              <w:adjustRightInd w:val="0"/>
              <w:spacing w:line="360" w:lineRule="auto"/>
              <w:jc w:val="both"/>
              <w:rPr>
                <w:rFonts w:ascii="Book Antiqua" w:hAnsi="Book Antiqua"/>
                <w:lang w:val="en-US"/>
              </w:rPr>
            </w:pPr>
          </w:p>
          <w:p w14:paraId="2FBE4971" w14:textId="77777777" w:rsidR="00416889" w:rsidRPr="00DF3A85" w:rsidRDefault="00416889" w:rsidP="00EA3919">
            <w:pPr>
              <w:spacing w:line="360" w:lineRule="auto"/>
              <w:jc w:val="both"/>
              <w:rPr>
                <w:rFonts w:ascii="Book Antiqua" w:hAnsi="Book Antiqua"/>
                <w:lang w:val="en-US"/>
              </w:rPr>
            </w:pPr>
          </w:p>
          <w:p w14:paraId="32145097" w14:textId="77777777" w:rsidR="00416889" w:rsidRPr="00DF3A85" w:rsidRDefault="00416889" w:rsidP="00EA3919">
            <w:pPr>
              <w:spacing w:line="360" w:lineRule="auto"/>
              <w:jc w:val="both"/>
              <w:rPr>
                <w:rFonts w:ascii="Book Antiqua" w:hAnsi="Book Antiqua"/>
                <w:lang w:val="en-US"/>
              </w:rPr>
            </w:pPr>
          </w:p>
          <w:p w14:paraId="506470D8"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c>
          <w:tcPr>
            <w:tcW w:w="407" w:type="pct"/>
          </w:tcPr>
          <w:p w14:paraId="3849ECF4" w14:textId="580D9C0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14</w:t>
            </w:r>
            <w:r w:rsidR="00EE18C1" w:rsidRPr="00DF3A85">
              <w:rPr>
                <w:rFonts w:ascii="Book Antiqua" w:hAnsi="Book Antiqua"/>
                <w:lang w:val="en-US"/>
              </w:rPr>
              <w:t xml:space="preserve"> (</w:t>
            </w:r>
            <w:r w:rsidRPr="00DF3A85">
              <w:rPr>
                <w:rFonts w:ascii="Book Antiqua" w:hAnsi="Book Antiqua"/>
                <w:lang w:val="en-US"/>
              </w:rPr>
              <w:t>24.6%)</w:t>
            </w:r>
          </w:p>
        </w:tc>
        <w:tc>
          <w:tcPr>
            <w:tcW w:w="407" w:type="pct"/>
          </w:tcPr>
          <w:p w14:paraId="0714285B" w14:textId="2D42931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21</w:t>
            </w:r>
            <w:r w:rsidR="00EE18C1" w:rsidRPr="00DF3A85">
              <w:rPr>
                <w:rFonts w:ascii="Book Antiqua" w:hAnsi="Book Antiqua"/>
                <w:lang w:val="en-US"/>
              </w:rPr>
              <w:t xml:space="preserve"> (</w:t>
            </w:r>
            <w:r w:rsidRPr="00DF3A85">
              <w:rPr>
                <w:rFonts w:ascii="Book Antiqua" w:hAnsi="Book Antiqua"/>
                <w:lang w:val="en-US"/>
              </w:rPr>
              <w:t>27.6%)</w:t>
            </w:r>
          </w:p>
        </w:tc>
        <w:tc>
          <w:tcPr>
            <w:tcW w:w="311" w:type="pct"/>
            <w:vMerge w:val="restart"/>
          </w:tcPr>
          <w:p w14:paraId="2B5CEB2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26B4E9B7" w14:textId="2AB1F0F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21</w:t>
            </w:r>
            <w:r w:rsidR="00EE18C1" w:rsidRPr="00DF3A85">
              <w:rPr>
                <w:rFonts w:ascii="Book Antiqua" w:hAnsi="Book Antiqua"/>
                <w:lang w:val="en-US"/>
              </w:rPr>
              <w:t xml:space="preserve"> (</w:t>
            </w:r>
            <w:r w:rsidRPr="00DF3A85">
              <w:rPr>
                <w:rFonts w:ascii="Book Antiqua" w:hAnsi="Book Antiqua"/>
                <w:lang w:val="en-US"/>
              </w:rPr>
              <w:t>41.2%)</w:t>
            </w:r>
          </w:p>
        </w:tc>
        <w:tc>
          <w:tcPr>
            <w:tcW w:w="407" w:type="pct"/>
          </w:tcPr>
          <w:p w14:paraId="0576E913" w14:textId="7F6559E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15</w:t>
            </w:r>
            <w:r w:rsidR="00EE18C1" w:rsidRPr="00DF3A85">
              <w:rPr>
                <w:rFonts w:ascii="Book Antiqua" w:hAnsi="Book Antiqua"/>
                <w:lang w:val="en-US"/>
              </w:rPr>
              <w:t xml:space="preserve"> (</w:t>
            </w:r>
            <w:r w:rsidRPr="00DF3A85">
              <w:rPr>
                <w:rFonts w:ascii="Book Antiqua" w:hAnsi="Book Antiqua"/>
                <w:lang w:val="en-US"/>
              </w:rPr>
              <w:t>50%)</w:t>
            </w:r>
          </w:p>
        </w:tc>
        <w:tc>
          <w:tcPr>
            <w:tcW w:w="265" w:type="pct"/>
            <w:vMerge w:val="restart"/>
          </w:tcPr>
          <w:p w14:paraId="3DD83E57" w14:textId="77777777" w:rsidR="00416889" w:rsidRPr="00DF3A85" w:rsidRDefault="00416889" w:rsidP="00EA3919">
            <w:pPr>
              <w:autoSpaceDE w:val="0"/>
              <w:autoSpaceDN w:val="0"/>
              <w:adjustRightInd w:val="0"/>
              <w:spacing w:line="360" w:lineRule="auto"/>
              <w:jc w:val="both"/>
              <w:rPr>
                <w:rFonts w:ascii="Book Antiqua" w:hAnsi="Book Antiqua"/>
                <w:lang w:val="en-US"/>
              </w:rPr>
            </w:pPr>
          </w:p>
          <w:p w14:paraId="2BDC718A" w14:textId="77777777" w:rsidR="00416889" w:rsidRPr="00DF3A85" w:rsidRDefault="00416889" w:rsidP="00EA3919">
            <w:pPr>
              <w:spacing w:line="360" w:lineRule="auto"/>
              <w:jc w:val="both"/>
              <w:rPr>
                <w:rFonts w:ascii="Book Antiqua" w:hAnsi="Book Antiqua"/>
                <w:lang w:val="en-US"/>
              </w:rPr>
            </w:pPr>
          </w:p>
          <w:p w14:paraId="42FC7E1E" w14:textId="77777777" w:rsidR="00416889" w:rsidRPr="00DF3A85" w:rsidRDefault="00416889" w:rsidP="00EA3919">
            <w:pPr>
              <w:spacing w:line="360" w:lineRule="auto"/>
              <w:jc w:val="both"/>
              <w:rPr>
                <w:rFonts w:ascii="Book Antiqua" w:hAnsi="Book Antiqua"/>
                <w:lang w:val="en-US"/>
              </w:rPr>
            </w:pPr>
          </w:p>
          <w:p w14:paraId="6B7F2D92"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r>
      <w:tr w:rsidR="00416889" w:rsidRPr="00DF3A85" w14:paraId="0FA4E263" w14:textId="77777777" w:rsidTr="009A0787">
        <w:tc>
          <w:tcPr>
            <w:tcW w:w="469" w:type="pct"/>
            <w:vMerge/>
          </w:tcPr>
          <w:p w14:paraId="00CE1EA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7E79857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II</w:t>
            </w:r>
          </w:p>
        </w:tc>
        <w:tc>
          <w:tcPr>
            <w:tcW w:w="442" w:type="pct"/>
          </w:tcPr>
          <w:p w14:paraId="17010510" w14:textId="252C09E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62</w:t>
            </w:r>
            <w:r w:rsidR="00EE18C1" w:rsidRPr="00DF3A85">
              <w:rPr>
                <w:rFonts w:ascii="Book Antiqua" w:hAnsi="Book Antiqua"/>
                <w:lang w:val="en-US"/>
              </w:rPr>
              <w:t xml:space="preserve"> (</w:t>
            </w:r>
            <w:r w:rsidRPr="00DF3A85">
              <w:rPr>
                <w:rFonts w:ascii="Book Antiqua" w:hAnsi="Book Antiqua"/>
                <w:lang w:val="en-US"/>
              </w:rPr>
              <w:t>56.9%)</w:t>
            </w:r>
          </w:p>
        </w:tc>
        <w:tc>
          <w:tcPr>
            <w:tcW w:w="407" w:type="pct"/>
          </w:tcPr>
          <w:p w14:paraId="1D2C00EB" w14:textId="5FFC6BE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16</w:t>
            </w:r>
            <w:r w:rsidR="00EE18C1" w:rsidRPr="00DF3A85">
              <w:rPr>
                <w:rFonts w:ascii="Book Antiqua" w:hAnsi="Book Antiqua"/>
                <w:lang w:val="en-US"/>
              </w:rPr>
              <w:t xml:space="preserve"> (</w:t>
            </w:r>
            <w:r w:rsidRPr="00DF3A85">
              <w:rPr>
                <w:rFonts w:ascii="Book Antiqua" w:hAnsi="Book Antiqua"/>
                <w:lang w:val="en-US"/>
              </w:rPr>
              <w:t>45.7%)</w:t>
            </w:r>
          </w:p>
        </w:tc>
        <w:tc>
          <w:tcPr>
            <w:tcW w:w="407" w:type="pct"/>
          </w:tcPr>
          <w:p w14:paraId="3C2C0380" w14:textId="3C4B94F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39</w:t>
            </w:r>
            <w:r w:rsidR="00EE18C1" w:rsidRPr="00DF3A85">
              <w:rPr>
                <w:rFonts w:ascii="Book Antiqua" w:hAnsi="Book Antiqua"/>
                <w:lang w:val="en-US"/>
              </w:rPr>
              <w:t xml:space="preserve"> (</w:t>
            </w:r>
            <w:r w:rsidRPr="00DF3A85">
              <w:rPr>
                <w:rFonts w:ascii="Book Antiqua" w:hAnsi="Book Antiqua"/>
                <w:lang w:val="en-US"/>
              </w:rPr>
              <w:t>55.7%)</w:t>
            </w:r>
          </w:p>
        </w:tc>
        <w:tc>
          <w:tcPr>
            <w:tcW w:w="310" w:type="pct"/>
            <w:vMerge/>
          </w:tcPr>
          <w:p w14:paraId="7F8F0DF4"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2E173C48" w14:textId="7DB5B07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35</w:t>
            </w:r>
            <w:r w:rsidR="00EE18C1" w:rsidRPr="00DF3A85">
              <w:rPr>
                <w:rFonts w:ascii="Book Antiqua" w:hAnsi="Book Antiqua"/>
                <w:lang w:val="en-US"/>
              </w:rPr>
              <w:t xml:space="preserve"> (</w:t>
            </w:r>
            <w:r w:rsidRPr="00DF3A85">
              <w:rPr>
                <w:rFonts w:ascii="Book Antiqua" w:hAnsi="Book Antiqua"/>
                <w:lang w:val="en-US"/>
              </w:rPr>
              <w:t>61.4%)</w:t>
            </w:r>
          </w:p>
        </w:tc>
        <w:tc>
          <w:tcPr>
            <w:tcW w:w="407" w:type="pct"/>
          </w:tcPr>
          <w:p w14:paraId="4C706C8C" w14:textId="1A2ABB0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44</w:t>
            </w:r>
            <w:r w:rsidR="00EE18C1" w:rsidRPr="00DF3A85">
              <w:rPr>
                <w:rFonts w:ascii="Book Antiqua" w:hAnsi="Book Antiqua"/>
                <w:lang w:val="en-US"/>
              </w:rPr>
              <w:t xml:space="preserve"> (</w:t>
            </w:r>
            <w:r w:rsidRPr="00DF3A85">
              <w:rPr>
                <w:rFonts w:ascii="Book Antiqua" w:hAnsi="Book Antiqua"/>
                <w:lang w:val="en-US"/>
              </w:rPr>
              <w:t>57.9%)</w:t>
            </w:r>
          </w:p>
        </w:tc>
        <w:tc>
          <w:tcPr>
            <w:tcW w:w="311" w:type="pct"/>
            <w:vMerge/>
          </w:tcPr>
          <w:p w14:paraId="10012143"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1665B81F" w14:textId="3B7256F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27</w:t>
            </w:r>
            <w:r w:rsidR="00EE18C1" w:rsidRPr="00DF3A85">
              <w:rPr>
                <w:rFonts w:ascii="Book Antiqua" w:hAnsi="Book Antiqua"/>
                <w:lang w:val="en-US"/>
              </w:rPr>
              <w:t xml:space="preserve"> (</w:t>
            </w:r>
            <w:r w:rsidRPr="00DF3A85">
              <w:rPr>
                <w:rFonts w:ascii="Book Antiqua" w:hAnsi="Book Antiqua"/>
                <w:lang w:val="en-US"/>
              </w:rPr>
              <w:t>52.9%)</w:t>
            </w:r>
          </w:p>
        </w:tc>
        <w:tc>
          <w:tcPr>
            <w:tcW w:w="407" w:type="pct"/>
          </w:tcPr>
          <w:p w14:paraId="57553A41" w14:textId="52B3DFF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11</w:t>
            </w:r>
            <w:r w:rsidR="00EE18C1" w:rsidRPr="00DF3A85">
              <w:rPr>
                <w:rFonts w:ascii="Book Antiqua" w:hAnsi="Book Antiqua"/>
                <w:lang w:val="en-US"/>
              </w:rPr>
              <w:t xml:space="preserve"> (</w:t>
            </w:r>
            <w:r w:rsidRPr="00DF3A85">
              <w:rPr>
                <w:rFonts w:ascii="Book Antiqua" w:hAnsi="Book Antiqua"/>
                <w:lang w:val="en-US"/>
              </w:rPr>
              <w:t>36.7%)</w:t>
            </w:r>
          </w:p>
        </w:tc>
        <w:tc>
          <w:tcPr>
            <w:tcW w:w="265" w:type="pct"/>
            <w:vMerge/>
          </w:tcPr>
          <w:p w14:paraId="7BA8A3E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57047F28" w14:textId="77777777" w:rsidTr="009A0787">
        <w:tc>
          <w:tcPr>
            <w:tcW w:w="469" w:type="pct"/>
            <w:vMerge/>
          </w:tcPr>
          <w:p w14:paraId="438DA10B"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2B67FBD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III</w:t>
            </w:r>
          </w:p>
        </w:tc>
        <w:tc>
          <w:tcPr>
            <w:tcW w:w="442" w:type="pct"/>
          </w:tcPr>
          <w:p w14:paraId="4F361118" w14:textId="7182ED2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11</w:t>
            </w:r>
            <w:r w:rsidR="00EE18C1" w:rsidRPr="00DF3A85">
              <w:rPr>
                <w:rFonts w:ascii="Book Antiqua" w:hAnsi="Book Antiqua"/>
                <w:lang w:val="en-US"/>
              </w:rPr>
              <w:t xml:space="preserve"> (</w:t>
            </w:r>
            <w:r w:rsidRPr="00DF3A85">
              <w:rPr>
                <w:rFonts w:ascii="Book Antiqua" w:hAnsi="Book Antiqua"/>
                <w:lang w:val="en-US"/>
              </w:rPr>
              <w:t>10.1%)</w:t>
            </w:r>
          </w:p>
        </w:tc>
        <w:tc>
          <w:tcPr>
            <w:tcW w:w="407" w:type="pct"/>
          </w:tcPr>
          <w:p w14:paraId="683AAE51" w14:textId="2C3A9C6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17.1%)</w:t>
            </w:r>
          </w:p>
        </w:tc>
        <w:tc>
          <w:tcPr>
            <w:tcW w:w="407" w:type="pct"/>
          </w:tcPr>
          <w:p w14:paraId="2E3E4925" w14:textId="298C6FC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9</w:t>
            </w:r>
            <w:r w:rsidR="00EE18C1" w:rsidRPr="00DF3A85">
              <w:rPr>
                <w:rFonts w:ascii="Book Antiqua" w:hAnsi="Book Antiqua"/>
                <w:lang w:val="en-US"/>
              </w:rPr>
              <w:t xml:space="preserve"> (</w:t>
            </w:r>
            <w:r w:rsidRPr="00DF3A85">
              <w:rPr>
                <w:rFonts w:ascii="Book Antiqua" w:hAnsi="Book Antiqua"/>
                <w:lang w:val="en-US"/>
              </w:rPr>
              <w:t>12.9%)</w:t>
            </w:r>
          </w:p>
        </w:tc>
        <w:tc>
          <w:tcPr>
            <w:tcW w:w="310" w:type="pct"/>
            <w:vMerge/>
          </w:tcPr>
          <w:p w14:paraId="2688E39D"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6C90C956" w14:textId="6132F89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8</w:t>
            </w:r>
            <w:r w:rsidR="00EE18C1" w:rsidRPr="00DF3A85">
              <w:rPr>
                <w:rFonts w:ascii="Book Antiqua" w:hAnsi="Book Antiqua"/>
                <w:lang w:val="en-US"/>
              </w:rPr>
              <w:t xml:space="preserve"> (</w:t>
            </w:r>
            <w:r w:rsidRPr="00DF3A85">
              <w:rPr>
                <w:rFonts w:ascii="Book Antiqua" w:hAnsi="Book Antiqua"/>
                <w:lang w:val="en-US"/>
              </w:rPr>
              <w:t>14%)</w:t>
            </w:r>
          </w:p>
        </w:tc>
        <w:tc>
          <w:tcPr>
            <w:tcW w:w="407" w:type="pct"/>
          </w:tcPr>
          <w:p w14:paraId="0988D724" w14:textId="122CBC7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11</w:t>
            </w:r>
            <w:r w:rsidR="00EE18C1" w:rsidRPr="00DF3A85">
              <w:rPr>
                <w:rFonts w:ascii="Book Antiqua" w:hAnsi="Book Antiqua"/>
                <w:lang w:val="en-US"/>
              </w:rPr>
              <w:t xml:space="preserve"> (</w:t>
            </w:r>
            <w:r w:rsidRPr="00DF3A85">
              <w:rPr>
                <w:rFonts w:ascii="Book Antiqua" w:hAnsi="Book Antiqua"/>
                <w:lang w:val="en-US"/>
              </w:rPr>
              <w:t>14.5%)</w:t>
            </w:r>
          </w:p>
        </w:tc>
        <w:tc>
          <w:tcPr>
            <w:tcW w:w="311" w:type="pct"/>
            <w:vMerge/>
          </w:tcPr>
          <w:p w14:paraId="61B22CF5"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0B73ABA4" w14:textId="2847FF4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5.9%)</w:t>
            </w:r>
          </w:p>
        </w:tc>
        <w:tc>
          <w:tcPr>
            <w:tcW w:w="407" w:type="pct"/>
          </w:tcPr>
          <w:p w14:paraId="6F8C76FC" w14:textId="1CC3115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13.3%)</w:t>
            </w:r>
          </w:p>
        </w:tc>
        <w:tc>
          <w:tcPr>
            <w:tcW w:w="265" w:type="pct"/>
            <w:vMerge/>
          </w:tcPr>
          <w:p w14:paraId="7ABD9B8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0844C13E" w14:textId="77777777" w:rsidTr="009A0787">
        <w:tc>
          <w:tcPr>
            <w:tcW w:w="469" w:type="pct"/>
            <w:vMerge w:val="restart"/>
          </w:tcPr>
          <w:p w14:paraId="628EF7C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Diagnosis</w:t>
            </w:r>
          </w:p>
        </w:tc>
        <w:tc>
          <w:tcPr>
            <w:tcW w:w="732" w:type="pct"/>
            <w:gridSpan w:val="2"/>
          </w:tcPr>
          <w:p w14:paraId="21C4436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Malignancy</w:t>
            </w:r>
          </w:p>
        </w:tc>
        <w:tc>
          <w:tcPr>
            <w:tcW w:w="442" w:type="pct"/>
          </w:tcPr>
          <w:p w14:paraId="015A32B7" w14:textId="3E10863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106</w:t>
            </w:r>
            <w:r w:rsidR="00EE18C1" w:rsidRPr="00DF3A85">
              <w:rPr>
                <w:rFonts w:ascii="Book Antiqua" w:hAnsi="Book Antiqua"/>
                <w:lang w:val="en-US"/>
              </w:rPr>
              <w:t xml:space="preserve"> (</w:t>
            </w:r>
            <w:r w:rsidRPr="00DF3A85">
              <w:rPr>
                <w:rFonts w:ascii="Book Antiqua" w:hAnsi="Book Antiqua"/>
                <w:lang w:val="en-US"/>
              </w:rPr>
              <w:t>97.2%)</w:t>
            </w:r>
          </w:p>
        </w:tc>
        <w:tc>
          <w:tcPr>
            <w:tcW w:w="407" w:type="pct"/>
          </w:tcPr>
          <w:p w14:paraId="7C5852B8" w14:textId="7CB95FD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34</w:t>
            </w:r>
            <w:r w:rsidR="00EE18C1" w:rsidRPr="00DF3A85">
              <w:rPr>
                <w:rFonts w:ascii="Book Antiqua" w:hAnsi="Book Antiqua"/>
                <w:lang w:val="en-US"/>
              </w:rPr>
              <w:t xml:space="preserve"> (</w:t>
            </w:r>
            <w:r w:rsidRPr="00DF3A85">
              <w:rPr>
                <w:rFonts w:ascii="Book Antiqua" w:hAnsi="Book Antiqua"/>
                <w:lang w:val="en-US"/>
              </w:rPr>
              <w:t>97.1%)</w:t>
            </w:r>
          </w:p>
        </w:tc>
        <w:tc>
          <w:tcPr>
            <w:tcW w:w="407" w:type="pct"/>
          </w:tcPr>
          <w:p w14:paraId="636A5E8B" w14:textId="6FDD018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66</w:t>
            </w:r>
            <w:r w:rsidR="00EE18C1" w:rsidRPr="00DF3A85">
              <w:rPr>
                <w:rFonts w:ascii="Book Antiqua" w:hAnsi="Book Antiqua"/>
                <w:lang w:val="en-US"/>
              </w:rPr>
              <w:t xml:space="preserve"> (</w:t>
            </w:r>
            <w:r w:rsidRPr="00DF3A85">
              <w:rPr>
                <w:rFonts w:ascii="Book Antiqua" w:hAnsi="Book Antiqua"/>
                <w:lang w:val="en-US"/>
              </w:rPr>
              <w:t>94.3%)</w:t>
            </w:r>
          </w:p>
        </w:tc>
        <w:tc>
          <w:tcPr>
            <w:tcW w:w="310" w:type="pct"/>
            <w:vMerge w:val="restart"/>
          </w:tcPr>
          <w:p w14:paraId="02B9EFEA" w14:textId="77777777" w:rsidR="00416889" w:rsidRPr="00DF3A85" w:rsidRDefault="00416889" w:rsidP="00EA3919">
            <w:pPr>
              <w:autoSpaceDE w:val="0"/>
              <w:autoSpaceDN w:val="0"/>
              <w:adjustRightInd w:val="0"/>
              <w:spacing w:line="360" w:lineRule="auto"/>
              <w:jc w:val="both"/>
              <w:rPr>
                <w:rFonts w:ascii="Book Antiqua" w:hAnsi="Book Antiqua"/>
                <w:lang w:val="en-US"/>
              </w:rPr>
            </w:pPr>
          </w:p>
          <w:p w14:paraId="32358953" w14:textId="77777777" w:rsidR="00416889" w:rsidRPr="00DF3A85" w:rsidRDefault="00416889" w:rsidP="00EA3919">
            <w:pPr>
              <w:spacing w:line="360" w:lineRule="auto"/>
              <w:jc w:val="both"/>
              <w:rPr>
                <w:rFonts w:ascii="Book Antiqua" w:hAnsi="Book Antiqua"/>
                <w:lang w:val="en-US"/>
              </w:rPr>
            </w:pPr>
          </w:p>
          <w:p w14:paraId="4AE1FA2A"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c>
          <w:tcPr>
            <w:tcW w:w="407" w:type="pct"/>
          </w:tcPr>
          <w:p w14:paraId="5A46F2E6" w14:textId="156C0D8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54</w:t>
            </w:r>
            <w:r w:rsidR="00EE18C1" w:rsidRPr="00DF3A85">
              <w:rPr>
                <w:rFonts w:ascii="Book Antiqua" w:hAnsi="Book Antiqua"/>
                <w:lang w:val="en-US"/>
              </w:rPr>
              <w:t xml:space="preserve"> (</w:t>
            </w:r>
            <w:r w:rsidRPr="00DF3A85">
              <w:rPr>
                <w:rFonts w:ascii="Book Antiqua" w:hAnsi="Book Antiqua"/>
                <w:lang w:val="en-US"/>
              </w:rPr>
              <w:t>94.7%)</w:t>
            </w:r>
          </w:p>
        </w:tc>
        <w:tc>
          <w:tcPr>
            <w:tcW w:w="407" w:type="pct"/>
          </w:tcPr>
          <w:p w14:paraId="6EE152FE" w14:textId="4780F06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71</w:t>
            </w:r>
            <w:r w:rsidR="00EE18C1" w:rsidRPr="00DF3A85">
              <w:rPr>
                <w:rFonts w:ascii="Book Antiqua" w:hAnsi="Book Antiqua"/>
                <w:lang w:val="en-US"/>
              </w:rPr>
              <w:t xml:space="preserve"> (</w:t>
            </w:r>
            <w:r w:rsidRPr="00DF3A85">
              <w:rPr>
                <w:rFonts w:ascii="Book Antiqua" w:hAnsi="Book Antiqua"/>
                <w:lang w:val="en-US"/>
              </w:rPr>
              <w:t>93.4%)</w:t>
            </w:r>
          </w:p>
        </w:tc>
        <w:tc>
          <w:tcPr>
            <w:tcW w:w="311" w:type="pct"/>
            <w:vMerge w:val="restart"/>
          </w:tcPr>
          <w:p w14:paraId="5539DAA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27850BCF" w14:textId="69B3FCD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51</w:t>
            </w:r>
            <w:r w:rsidR="00EE18C1" w:rsidRPr="00DF3A85">
              <w:rPr>
                <w:rFonts w:ascii="Book Antiqua" w:hAnsi="Book Antiqua"/>
                <w:lang w:val="en-US"/>
              </w:rPr>
              <w:t xml:space="preserve"> (</w:t>
            </w:r>
            <w:r w:rsidRPr="00DF3A85">
              <w:rPr>
                <w:rFonts w:ascii="Book Antiqua" w:hAnsi="Book Antiqua"/>
                <w:lang w:val="en-US"/>
              </w:rPr>
              <w:t>100%)</w:t>
            </w:r>
          </w:p>
        </w:tc>
        <w:tc>
          <w:tcPr>
            <w:tcW w:w="407" w:type="pct"/>
          </w:tcPr>
          <w:p w14:paraId="3622DC51" w14:textId="2019D34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30</w:t>
            </w:r>
            <w:r w:rsidR="00EE18C1" w:rsidRPr="00DF3A85">
              <w:rPr>
                <w:rFonts w:ascii="Book Antiqua" w:hAnsi="Book Antiqua"/>
                <w:lang w:val="en-US"/>
              </w:rPr>
              <w:t xml:space="preserve"> (</w:t>
            </w:r>
            <w:r w:rsidRPr="00DF3A85">
              <w:rPr>
                <w:rFonts w:ascii="Book Antiqua" w:hAnsi="Book Antiqua"/>
                <w:lang w:val="en-US"/>
              </w:rPr>
              <w:t>100%)</w:t>
            </w:r>
          </w:p>
        </w:tc>
        <w:tc>
          <w:tcPr>
            <w:tcW w:w="265" w:type="pct"/>
            <w:vMerge w:val="restart"/>
          </w:tcPr>
          <w:p w14:paraId="726ADA47"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r>
      <w:tr w:rsidR="00416889" w:rsidRPr="00DF3A85" w14:paraId="076E7481" w14:textId="77777777" w:rsidTr="009A0787">
        <w:tc>
          <w:tcPr>
            <w:tcW w:w="469" w:type="pct"/>
            <w:vMerge/>
          </w:tcPr>
          <w:p w14:paraId="50B62D22"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77EE415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Diverticulitis</w:t>
            </w:r>
          </w:p>
        </w:tc>
        <w:tc>
          <w:tcPr>
            <w:tcW w:w="442" w:type="pct"/>
          </w:tcPr>
          <w:p w14:paraId="0A4ED96B" w14:textId="2D7AE01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1.8%)</w:t>
            </w:r>
          </w:p>
        </w:tc>
        <w:tc>
          <w:tcPr>
            <w:tcW w:w="407" w:type="pct"/>
          </w:tcPr>
          <w:p w14:paraId="0DF793BF" w14:textId="5305BEF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2.9%)</w:t>
            </w:r>
          </w:p>
        </w:tc>
        <w:tc>
          <w:tcPr>
            <w:tcW w:w="407" w:type="pct"/>
          </w:tcPr>
          <w:p w14:paraId="6DEBD0DD" w14:textId="173FAB6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4.3%)</w:t>
            </w:r>
          </w:p>
        </w:tc>
        <w:tc>
          <w:tcPr>
            <w:tcW w:w="310" w:type="pct"/>
            <w:vMerge/>
          </w:tcPr>
          <w:p w14:paraId="0AB89D42"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6775A0E6" w14:textId="5767BF2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3.5%)</w:t>
            </w:r>
          </w:p>
        </w:tc>
        <w:tc>
          <w:tcPr>
            <w:tcW w:w="407" w:type="pct"/>
          </w:tcPr>
          <w:p w14:paraId="26AA930A" w14:textId="20F2DF8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5.3%)</w:t>
            </w:r>
          </w:p>
        </w:tc>
        <w:tc>
          <w:tcPr>
            <w:tcW w:w="311" w:type="pct"/>
            <w:vMerge/>
          </w:tcPr>
          <w:p w14:paraId="78D7A74B"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0439DF1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407" w:type="pct"/>
          </w:tcPr>
          <w:p w14:paraId="3B30059E"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265" w:type="pct"/>
            <w:vMerge/>
          </w:tcPr>
          <w:p w14:paraId="3C5441D6"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56781424" w14:textId="77777777" w:rsidTr="009A0787">
        <w:tc>
          <w:tcPr>
            <w:tcW w:w="469" w:type="pct"/>
            <w:vMerge/>
          </w:tcPr>
          <w:p w14:paraId="33783076"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24E7F02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Volvulus</w:t>
            </w:r>
          </w:p>
        </w:tc>
        <w:tc>
          <w:tcPr>
            <w:tcW w:w="442" w:type="pct"/>
          </w:tcPr>
          <w:p w14:paraId="70F5582B" w14:textId="7BECC49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0.9%)</w:t>
            </w:r>
          </w:p>
        </w:tc>
        <w:tc>
          <w:tcPr>
            <w:tcW w:w="407" w:type="pct"/>
          </w:tcPr>
          <w:p w14:paraId="0F444C74" w14:textId="1078D79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4A35C818" w14:textId="2B23E00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310" w:type="pct"/>
            <w:vMerge/>
          </w:tcPr>
          <w:p w14:paraId="0C4A254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1384BF21" w14:textId="5DADDF2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1.8%)</w:t>
            </w:r>
          </w:p>
        </w:tc>
        <w:tc>
          <w:tcPr>
            <w:tcW w:w="407" w:type="pct"/>
          </w:tcPr>
          <w:p w14:paraId="66A52084" w14:textId="66758CE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311" w:type="pct"/>
            <w:vMerge/>
          </w:tcPr>
          <w:p w14:paraId="67DD4563"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2EBBD43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407" w:type="pct"/>
          </w:tcPr>
          <w:p w14:paraId="76C8EF0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265" w:type="pct"/>
            <w:vMerge/>
          </w:tcPr>
          <w:p w14:paraId="1586264D"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7749E1B0" w14:textId="77777777" w:rsidTr="009A0787">
        <w:tc>
          <w:tcPr>
            <w:tcW w:w="469" w:type="pct"/>
            <w:vMerge/>
          </w:tcPr>
          <w:p w14:paraId="57A97D72"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1C3E6C7C"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Crohn’s disease</w:t>
            </w:r>
          </w:p>
        </w:tc>
        <w:tc>
          <w:tcPr>
            <w:tcW w:w="442" w:type="pct"/>
          </w:tcPr>
          <w:p w14:paraId="21D4A45F" w14:textId="5E25399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75B28363" w14:textId="1303485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5C67539D" w14:textId="6963D6C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1.4%)</w:t>
            </w:r>
          </w:p>
        </w:tc>
        <w:tc>
          <w:tcPr>
            <w:tcW w:w="310" w:type="pct"/>
            <w:vMerge/>
          </w:tcPr>
          <w:p w14:paraId="02FFA866"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24EBF5EC" w14:textId="0446A57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0B46204D" w14:textId="4942D9E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1.3%)</w:t>
            </w:r>
          </w:p>
        </w:tc>
        <w:tc>
          <w:tcPr>
            <w:tcW w:w="311" w:type="pct"/>
            <w:vMerge/>
          </w:tcPr>
          <w:p w14:paraId="1C51F1FB"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0EBCF304"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407" w:type="pct"/>
          </w:tcPr>
          <w:p w14:paraId="01C3A93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265" w:type="pct"/>
            <w:vMerge/>
          </w:tcPr>
          <w:p w14:paraId="4A3F3E6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13AE3DFC" w14:textId="77777777" w:rsidTr="009A0787">
        <w:tc>
          <w:tcPr>
            <w:tcW w:w="1201" w:type="pct"/>
            <w:gridSpan w:val="3"/>
          </w:tcPr>
          <w:p w14:paraId="68641FD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Previous operation</w:t>
            </w:r>
          </w:p>
        </w:tc>
        <w:tc>
          <w:tcPr>
            <w:tcW w:w="442" w:type="pct"/>
          </w:tcPr>
          <w:p w14:paraId="64263B2B" w14:textId="2CE8BA8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11.9%)</w:t>
            </w:r>
          </w:p>
        </w:tc>
        <w:tc>
          <w:tcPr>
            <w:tcW w:w="407" w:type="pct"/>
          </w:tcPr>
          <w:p w14:paraId="29B8C613" w14:textId="63359A1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5.7%)</w:t>
            </w:r>
          </w:p>
        </w:tc>
        <w:tc>
          <w:tcPr>
            <w:tcW w:w="407" w:type="pct"/>
          </w:tcPr>
          <w:p w14:paraId="30939E7F" w14:textId="4022C45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2.9%)</w:t>
            </w:r>
          </w:p>
        </w:tc>
        <w:tc>
          <w:tcPr>
            <w:tcW w:w="310" w:type="pct"/>
          </w:tcPr>
          <w:p w14:paraId="2A342E94"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2EEB9F56" w14:textId="2BC1E25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9</w:t>
            </w:r>
            <w:r w:rsidR="00EE18C1" w:rsidRPr="00DF3A85">
              <w:rPr>
                <w:rFonts w:ascii="Book Antiqua" w:hAnsi="Book Antiqua"/>
                <w:lang w:val="en-US"/>
              </w:rPr>
              <w:t xml:space="preserve"> (</w:t>
            </w:r>
            <w:r w:rsidRPr="00DF3A85">
              <w:rPr>
                <w:rFonts w:ascii="Book Antiqua" w:hAnsi="Book Antiqua"/>
                <w:lang w:val="en-US"/>
              </w:rPr>
              <w:t>15.8%)</w:t>
            </w:r>
          </w:p>
        </w:tc>
        <w:tc>
          <w:tcPr>
            <w:tcW w:w="407" w:type="pct"/>
          </w:tcPr>
          <w:p w14:paraId="204C693B" w14:textId="4A67E85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5.3%)</w:t>
            </w:r>
          </w:p>
        </w:tc>
        <w:tc>
          <w:tcPr>
            <w:tcW w:w="311" w:type="pct"/>
          </w:tcPr>
          <w:p w14:paraId="2E6DBEB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0.04</w:t>
            </w:r>
          </w:p>
        </w:tc>
        <w:tc>
          <w:tcPr>
            <w:tcW w:w="436" w:type="pct"/>
          </w:tcPr>
          <w:p w14:paraId="433B75B6" w14:textId="1603431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7.8%)</w:t>
            </w:r>
          </w:p>
        </w:tc>
        <w:tc>
          <w:tcPr>
            <w:tcW w:w="407" w:type="pct"/>
          </w:tcPr>
          <w:p w14:paraId="5B1F962A" w14:textId="610A969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tcPr>
          <w:p w14:paraId="65D0BB4C"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r>
      <w:tr w:rsidR="00416889" w:rsidRPr="00DF3A85" w14:paraId="720777DE" w14:textId="77777777" w:rsidTr="009A0787">
        <w:tc>
          <w:tcPr>
            <w:tcW w:w="469" w:type="pct"/>
            <w:vMerge w:val="restart"/>
          </w:tcPr>
          <w:p w14:paraId="1E8CAB3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T</w:t>
            </w:r>
          </w:p>
        </w:tc>
        <w:tc>
          <w:tcPr>
            <w:tcW w:w="732" w:type="pct"/>
            <w:gridSpan w:val="2"/>
          </w:tcPr>
          <w:p w14:paraId="1590249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p>
        </w:tc>
        <w:tc>
          <w:tcPr>
            <w:tcW w:w="442" w:type="pct"/>
          </w:tcPr>
          <w:p w14:paraId="55D8414B" w14:textId="33DF047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24</w:t>
            </w:r>
            <w:r w:rsidR="00EE18C1" w:rsidRPr="00DF3A85">
              <w:rPr>
                <w:rFonts w:ascii="Book Antiqua" w:hAnsi="Book Antiqua"/>
                <w:lang w:val="en-US"/>
              </w:rPr>
              <w:t xml:space="preserve"> (</w:t>
            </w:r>
            <w:r w:rsidRPr="00DF3A85">
              <w:rPr>
                <w:rFonts w:ascii="Book Antiqua" w:hAnsi="Book Antiqua"/>
                <w:lang w:val="en-US"/>
              </w:rPr>
              <w:t>22.6%)</w:t>
            </w:r>
          </w:p>
        </w:tc>
        <w:tc>
          <w:tcPr>
            <w:tcW w:w="407" w:type="pct"/>
          </w:tcPr>
          <w:p w14:paraId="644DB9ED" w14:textId="52AF8BC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17.6%)</w:t>
            </w:r>
          </w:p>
        </w:tc>
        <w:tc>
          <w:tcPr>
            <w:tcW w:w="407" w:type="pct"/>
          </w:tcPr>
          <w:p w14:paraId="14E2B794" w14:textId="26CAB84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21</w:t>
            </w:r>
            <w:r w:rsidR="00EE18C1" w:rsidRPr="00DF3A85">
              <w:rPr>
                <w:rFonts w:ascii="Book Antiqua" w:hAnsi="Book Antiqua"/>
                <w:lang w:val="en-US"/>
              </w:rPr>
              <w:t xml:space="preserve"> (</w:t>
            </w:r>
            <w:r w:rsidRPr="00DF3A85">
              <w:rPr>
                <w:rFonts w:ascii="Book Antiqua" w:hAnsi="Book Antiqua"/>
                <w:lang w:val="en-US"/>
              </w:rPr>
              <w:t>31.8%)</w:t>
            </w:r>
          </w:p>
        </w:tc>
        <w:tc>
          <w:tcPr>
            <w:tcW w:w="310" w:type="pct"/>
            <w:vMerge w:val="restart"/>
          </w:tcPr>
          <w:p w14:paraId="58A9739E"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77C55FD8" w14:textId="3B00734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12</w:t>
            </w:r>
            <w:r w:rsidR="00EE18C1" w:rsidRPr="00DF3A85">
              <w:rPr>
                <w:rFonts w:ascii="Book Antiqua" w:hAnsi="Book Antiqua"/>
                <w:lang w:val="en-US"/>
              </w:rPr>
              <w:t xml:space="preserve"> (</w:t>
            </w:r>
            <w:r w:rsidRPr="00DF3A85">
              <w:rPr>
                <w:rFonts w:ascii="Book Antiqua" w:hAnsi="Book Antiqua"/>
                <w:lang w:val="en-US"/>
              </w:rPr>
              <w:t>22.6%)</w:t>
            </w:r>
          </w:p>
        </w:tc>
        <w:tc>
          <w:tcPr>
            <w:tcW w:w="407" w:type="pct"/>
          </w:tcPr>
          <w:p w14:paraId="69FACD70" w14:textId="56A76BD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21</w:t>
            </w:r>
            <w:r w:rsidR="00EE18C1" w:rsidRPr="00DF3A85">
              <w:rPr>
                <w:rFonts w:ascii="Book Antiqua" w:hAnsi="Book Antiqua"/>
                <w:lang w:val="en-US"/>
              </w:rPr>
              <w:t xml:space="preserve"> (</w:t>
            </w:r>
            <w:r w:rsidRPr="00DF3A85">
              <w:rPr>
                <w:rFonts w:ascii="Book Antiqua" w:hAnsi="Book Antiqua"/>
                <w:lang w:val="en-US"/>
              </w:rPr>
              <w:t>29.2%)</w:t>
            </w:r>
          </w:p>
        </w:tc>
        <w:tc>
          <w:tcPr>
            <w:tcW w:w="311" w:type="pct"/>
            <w:vMerge w:val="restart"/>
          </w:tcPr>
          <w:p w14:paraId="55A8382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317EEA50" w14:textId="36B028F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12</w:t>
            </w:r>
            <w:r w:rsidR="00EE18C1" w:rsidRPr="00DF3A85">
              <w:rPr>
                <w:rFonts w:ascii="Book Antiqua" w:hAnsi="Book Antiqua"/>
                <w:lang w:val="en-US"/>
              </w:rPr>
              <w:t xml:space="preserve"> (</w:t>
            </w:r>
            <w:r w:rsidRPr="00DF3A85">
              <w:rPr>
                <w:rFonts w:ascii="Book Antiqua" w:hAnsi="Book Antiqua"/>
                <w:lang w:val="en-US"/>
              </w:rPr>
              <w:t>23.5%)</w:t>
            </w:r>
          </w:p>
        </w:tc>
        <w:tc>
          <w:tcPr>
            <w:tcW w:w="407" w:type="pct"/>
          </w:tcPr>
          <w:p w14:paraId="6CEFD71A" w14:textId="2BD37A3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20%)</w:t>
            </w:r>
          </w:p>
        </w:tc>
        <w:tc>
          <w:tcPr>
            <w:tcW w:w="265" w:type="pct"/>
            <w:vMerge w:val="restart"/>
          </w:tcPr>
          <w:p w14:paraId="481BEAB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4CC75A95" w14:textId="77777777" w:rsidTr="009A0787">
        <w:tc>
          <w:tcPr>
            <w:tcW w:w="469" w:type="pct"/>
            <w:vMerge/>
          </w:tcPr>
          <w:p w14:paraId="238E6B3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29B5236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p>
        </w:tc>
        <w:tc>
          <w:tcPr>
            <w:tcW w:w="442" w:type="pct"/>
          </w:tcPr>
          <w:p w14:paraId="251D211C" w14:textId="51829B6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34</w:t>
            </w:r>
            <w:r w:rsidR="00EE18C1" w:rsidRPr="00DF3A85">
              <w:rPr>
                <w:rFonts w:ascii="Book Antiqua" w:hAnsi="Book Antiqua"/>
                <w:lang w:val="en-US"/>
              </w:rPr>
              <w:t xml:space="preserve"> (</w:t>
            </w:r>
            <w:r w:rsidRPr="00DF3A85">
              <w:rPr>
                <w:rFonts w:ascii="Book Antiqua" w:hAnsi="Book Antiqua"/>
                <w:lang w:val="en-US"/>
              </w:rPr>
              <w:t>32.1%)</w:t>
            </w:r>
          </w:p>
        </w:tc>
        <w:tc>
          <w:tcPr>
            <w:tcW w:w="407" w:type="pct"/>
          </w:tcPr>
          <w:p w14:paraId="698BE318" w14:textId="46AA4DE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w:t>
            </w:r>
            <w:r w:rsidR="00EE18C1" w:rsidRPr="00DF3A85">
              <w:rPr>
                <w:rFonts w:ascii="Book Antiqua" w:hAnsi="Book Antiqua"/>
                <w:lang w:val="en-US"/>
              </w:rPr>
              <w:t xml:space="preserve"> </w:t>
            </w:r>
            <w:proofErr w:type="gramStart"/>
            <w:r w:rsidR="00EE18C1" w:rsidRPr="00DF3A85">
              <w:rPr>
                <w:rFonts w:ascii="Book Antiqua" w:hAnsi="Book Antiqua"/>
                <w:lang w:val="en-US"/>
              </w:rPr>
              <w:t>( (</w:t>
            </w:r>
            <w:proofErr w:type="gramEnd"/>
            <w:r w:rsidRPr="00DF3A85">
              <w:rPr>
                <w:rFonts w:ascii="Book Antiqua" w:hAnsi="Book Antiqua"/>
                <w:lang w:val="en-US"/>
              </w:rPr>
              <w:t>20.6%)</w:t>
            </w:r>
          </w:p>
        </w:tc>
        <w:tc>
          <w:tcPr>
            <w:tcW w:w="407" w:type="pct"/>
          </w:tcPr>
          <w:p w14:paraId="36940B34" w14:textId="1E9EFA9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22</w:t>
            </w:r>
            <w:r w:rsidR="00EE18C1" w:rsidRPr="00DF3A85">
              <w:rPr>
                <w:rFonts w:ascii="Book Antiqua" w:hAnsi="Book Antiqua"/>
                <w:lang w:val="en-US"/>
              </w:rPr>
              <w:t xml:space="preserve"> (</w:t>
            </w:r>
            <w:r w:rsidRPr="00DF3A85">
              <w:rPr>
                <w:rFonts w:ascii="Book Antiqua" w:hAnsi="Book Antiqua"/>
                <w:lang w:val="en-US"/>
              </w:rPr>
              <w:t>33.3%)</w:t>
            </w:r>
          </w:p>
        </w:tc>
        <w:tc>
          <w:tcPr>
            <w:tcW w:w="310" w:type="pct"/>
            <w:vMerge/>
          </w:tcPr>
          <w:p w14:paraId="687E8A8D"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59963A0F" w14:textId="2ADE769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16</w:t>
            </w:r>
            <w:r w:rsidR="00EE18C1" w:rsidRPr="00DF3A85">
              <w:rPr>
                <w:rFonts w:ascii="Book Antiqua" w:hAnsi="Book Antiqua"/>
                <w:lang w:val="en-US"/>
              </w:rPr>
              <w:t xml:space="preserve"> (</w:t>
            </w:r>
            <w:r w:rsidRPr="00DF3A85">
              <w:rPr>
                <w:rFonts w:ascii="Book Antiqua" w:hAnsi="Book Antiqua"/>
                <w:lang w:val="en-US"/>
              </w:rPr>
              <w:t>30.2%)</w:t>
            </w:r>
          </w:p>
        </w:tc>
        <w:tc>
          <w:tcPr>
            <w:tcW w:w="407" w:type="pct"/>
          </w:tcPr>
          <w:p w14:paraId="733E2E6F" w14:textId="2474E0F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23</w:t>
            </w:r>
            <w:r w:rsidR="00EE18C1" w:rsidRPr="00DF3A85">
              <w:rPr>
                <w:rFonts w:ascii="Book Antiqua" w:hAnsi="Book Antiqua"/>
                <w:lang w:val="en-US"/>
              </w:rPr>
              <w:t xml:space="preserve"> (</w:t>
            </w:r>
            <w:r w:rsidRPr="00DF3A85">
              <w:rPr>
                <w:rFonts w:ascii="Book Antiqua" w:hAnsi="Book Antiqua"/>
                <w:lang w:val="en-US"/>
              </w:rPr>
              <w:t>31.9%)</w:t>
            </w:r>
          </w:p>
        </w:tc>
        <w:tc>
          <w:tcPr>
            <w:tcW w:w="311" w:type="pct"/>
            <w:vMerge/>
          </w:tcPr>
          <w:p w14:paraId="3388422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0D5D8B63" w14:textId="6087421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18</w:t>
            </w:r>
            <w:r w:rsidR="00EE18C1" w:rsidRPr="00DF3A85">
              <w:rPr>
                <w:rFonts w:ascii="Book Antiqua" w:hAnsi="Book Antiqua"/>
                <w:lang w:val="en-US"/>
              </w:rPr>
              <w:t xml:space="preserve"> (</w:t>
            </w:r>
            <w:r w:rsidRPr="00DF3A85">
              <w:rPr>
                <w:rFonts w:ascii="Book Antiqua" w:hAnsi="Book Antiqua"/>
                <w:lang w:val="en-US"/>
              </w:rPr>
              <w:t>35.3%)</w:t>
            </w:r>
          </w:p>
        </w:tc>
        <w:tc>
          <w:tcPr>
            <w:tcW w:w="407" w:type="pct"/>
          </w:tcPr>
          <w:p w14:paraId="58B90C8F" w14:textId="3167FCC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20%)</w:t>
            </w:r>
          </w:p>
        </w:tc>
        <w:tc>
          <w:tcPr>
            <w:tcW w:w="265" w:type="pct"/>
            <w:vMerge/>
          </w:tcPr>
          <w:p w14:paraId="4E23C19C"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53D34C4D" w14:textId="77777777" w:rsidTr="009A0787">
        <w:tc>
          <w:tcPr>
            <w:tcW w:w="469" w:type="pct"/>
            <w:vMerge/>
          </w:tcPr>
          <w:p w14:paraId="16EAE8F6"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4CF7EF3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p>
        </w:tc>
        <w:tc>
          <w:tcPr>
            <w:tcW w:w="442" w:type="pct"/>
          </w:tcPr>
          <w:p w14:paraId="5EA22178" w14:textId="62D9A16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43</w:t>
            </w:r>
            <w:r w:rsidR="00EE18C1" w:rsidRPr="00DF3A85">
              <w:rPr>
                <w:rFonts w:ascii="Book Antiqua" w:hAnsi="Book Antiqua"/>
                <w:lang w:val="en-US"/>
              </w:rPr>
              <w:t xml:space="preserve"> (</w:t>
            </w:r>
            <w:r w:rsidRPr="00DF3A85">
              <w:rPr>
                <w:rFonts w:ascii="Book Antiqua" w:hAnsi="Book Antiqua"/>
                <w:lang w:val="en-US"/>
              </w:rPr>
              <w:t>40.6%)</w:t>
            </w:r>
          </w:p>
        </w:tc>
        <w:tc>
          <w:tcPr>
            <w:tcW w:w="407" w:type="pct"/>
          </w:tcPr>
          <w:p w14:paraId="0CEAF3C8" w14:textId="694C552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20</w:t>
            </w:r>
            <w:r w:rsidR="00EE18C1" w:rsidRPr="00DF3A85">
              <w:rPr>
                <w:rFonts w:ascii="Book Antiqua" w:hAnsi="Book Antiqua"/>
                <w:lang w:val="en-US"/>
              </w:rPr>
              <w:t xml:space="preserve"> (</w:t>
            </w:r>
            <w:r w:rsidRPr="00DF3A85">
              <w:rPr>
                <w:rFonts w:ascii="Book Antiqua" w:hAnsi="Book Antiqua"/>
                <w:lang w:val="en-US"/>
              </w:rPr>
              <w:t>58.8%)</w:t>
            </w:r>
          </w:p>
        </w:tc>
        <w:tc>
          <w:tcPr>
            <w:tcW w:w="407" w:type="pct"/>
          </w:tcPr>
          <w:p w14:paraId="2C96E473" w14:textId="2495833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22</w:t>
            </w:r>
            <w:r w:rsidR="00EE18C1" w:rsidRPr="00DF3A85">
              <w:rPr>
                <w:rFonts w:ascii="Book Antiqua" w:hAnsi="Book Antiqua"/>
                <w:lang w:val="en-US"/>
              </w:rPr>
              <w:t xml:space="preserve"> (</w:t>
            </w:r>
            <w:r w:rsidRPr="00DF3A85">
              <w:rPr>
                <w:rFonts w:ascii="Book Antiqua" w:hAnsi="Book Antiqua"/>
                <w:lang w:val="en-US"/>
              </w:rPr>
              <w:t>33.3%)</w:t>
            </w:r>
          </w:p>
        </w:tc>
        <w:tc>
          <w:tcPr>
            <w:tcW w:w="310" w:type="pct"/>
            <w:vMerge/>
          </w:tcPr>
          <w:p w14:paraId="33C6CA5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6C4E79FF" w14:textId="6D48E9B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21</w:t>
            </w:r>
            <w:r w:rsidR="00EE18C1" w:rsidRPr="00DF3A85">
              <w:rPr>
                <w:rFonts w:ascii="Book Antiqua" w:hAnsi="Book Antiqua"/>
                <w:lang w:val="en-US"/>
              </w:rPr>
              <w:t xml:space="preserve"> (</w:t>
            </w:r>
            <w:r w:rsidRPr="00DF3A85">
              <w:rPr>
                <w:rFonts w:ascii="Book Antiqua" w:hAnsi="Book Antiqua"/>
                <w:lang w:val="en-US"/>
              </w:rPr>
              <w:t>39.6%)</w:t>
            </w:r>
          </w:p>
        </w:tc>
        <w:tc>
          <w:tcPr>
            <w:tcW w:w="407" w:type="pct"/>
          </w:tcPr>
          <w:p w14:paraId="19AB2386" w14:textId="6F5398A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26</w:t>
            </w:r>
            <w:r w:rsidR="00EE18C1" w:rsidRPr="00DF3A85">
              <w:rPr>
                <w:rFonts w:ascii="Book Antiqua" w:hAnsi="Book Antiqua"/>
                <w:lang w:val="en-US"/>
              </w:rPr>
              <w:t xml:space="preserve"> (</w:t>
            </w:r>
            <w:r w:rsidRPr="00DF3A85">
              <w:rPr>
                <w:rFonts w:ascii="Book Antiqua" w:hAnsi="Book Antiqua"/>
                <w:lang w:val="en-US"/>
              </w:rPr>
              <w:t>36.1%)</w:t>
            </w:r>
          </w:p>
        </w:tc>
        <w:tc>
          <w:tcPr>
            <w:tcW w:w="311" w:type="pct"/>
            <w:vMerge/>
          </w:tcPr>
          <w:p w14:paraId="557E9722"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7478C9D1" w14:textId="1F22633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20</w:t>
            </w:r>
            <w:r w:rsidR="00EE18C1" w:rsidRPr="00DF3A85">
              <w:rPr>
                <w:rFonts w:ascii="Book Antiqua" w:hAnsi="Book Antiqua"/>
                <w:lang w:val="en-US"/>
              </w:rPr>
              <w:t xml:space="preserve"> (</w:t>
            </w:r>
            <w:r w:rsidRPr="00DF3A85">
              <w:rPr>
                <w:rFonts w:ascii="Book Antiqua" w:hAnsi="Book Antiqua"/>
                <w:lang w:val="en-US"/>
              </w:rPr>
              <w:t>39.2%)</w:t>
            </w:r>
          </w:p>
        </w:tc>
        <w:tc>
          <w:tcPr>
            <w:tcW w:w="407" w:type="pct"/>
          </w:tcPr>
          <w:p w14:paraId="58E3484B" w14:textId="48C038A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18</w:t>
            </w:r>
            <w:r w:rsidR="00EE18C1" w:rsidRPr="00DF3A85">
              <w:rPr>
                <w:rFonts w:ascii="Book Antiqua" w:hAnsi="Book Antiqua"/>
                <w:lang w:val="en-US"/>
              </w:rPr>
              <w:t xml:space="preserve"> (</w:t>
            </w:r>
            <w:r w:rsidRPr="00DF3A85">
              <w:rPr>
                <w:rFonts w:ascii="Book Antiqua" w:hAnsi="Book Antiqua"/>
                <w:lang w:val="en-US"/>
              </w:rPr>
              <w:t>60%)</w:t>
            </w:r>
          </w:p>
        </w:tc>
        <w:tc>
          <w:tcPr>
            <w:tcW w:w="265" w:type="pct"/>
            <w:vMerge/>
          </w:tcPr>
          <w:p w14:paraId="22593858"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05CF0B8B" w14:textId="77777777" w:rsidTr="009A0787">
        <w:tc>
          <w:tcPr>
            <w:tcW w:w="469" w:type="pct"/>
            <w:vMerge/>
          </w:tcPr>
          <w:p w14:paraId="6C2318FC"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198274C9"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p>
        </w:tc>
        <w:tc>
          <w:tcPr>
            <w:tcW w:w="442" w:type="pct"/>
          </w:tcPr>
          <w:p w14:paraId="3CC6F273" w14:textId="5DCFD35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4.7%)</w:t>
            </w:r>
          </w:p>
        </w:tc>
        <w:tc>
          <w:tcPr>
            <w:tcW w:w="407" w:type="pct"/>
          </w:tcPr>
          <w:p w14:paraId="374FFECB" w14:textId="535858F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2.9%)</w:t>
            </w:r>
          </w:p>
        </w:tc>
        <w:tc>
          <w:tcPr>
            <w:tcW w:w="407" w:type="pct"/>
          </w:tcPr>
          <w:p w14:paraId="12EE837F" w14:textId="45CA8B4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1.5%)</w:t>
            </w:r>
          </w:p>
        </w:tc>
        <w:tc>
          <w:tcPr>
            <w:tcW w:w="310" w:type="pct"/>
            <w:vMerge/>
          </w:tcPr>
          <w:p w14:paraId="63375921"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5D633774" w14:textId="592C11B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7.5%)</w:t>
            </w:r>
          </w:p>
        </w:tc>
        <w:tc>
          <w:tcPr>
            <w:tcW w:w="407" w:type="pct"/>
          </w:tcPr>
          <w:p w14:paraId="42534FA2" w14:textId="52C2FE2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2.8%)</w:t>
            </w:r>
          </w:p>
        </w:tc>
        <w:tc>
          <w:tcPr>
            <w:tcW w:w="311" w:type="pct"/>
            <w:vMerge/>
          </w:tcPr>
          <w:p w14:paraId="1122C24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7D851CF9" w14:textId="291FBF3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w:t>
            </w:r>
          </w:p>
        </w:tc>
        <w:tc>
          <w:tcPr>
            <w:tcW w:w="407" w:type="pct"/>
          </w:tcPr>
          <w:p w14:paraId="76B57936" w14:textId="2D6055D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vMerge/>
          </w:tcPr>
          <w:p w14:paraId="2AF7F718"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4CA50754" w14:textId="77777777" w:rsidTr="009A0787">
        <w:tc>
          <w:tcPr>
            <w:tcW w:w="469" w:type="pct"/>
            <w:vMerge w:val="restart"/>
          </w:tcPr>
          <w:p w14:paraId="72FA935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w:t>
            </w:r>
          </w:p>
        </w:tc>
        <w:tc>
          <w:tcPr>
            <w:tcW w:w="732" w:type="pct"/>
            <w:gridSpan w:val="2"/>
          </w:tcPr>
          <w:p w14:paraId="11F31AC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p>
        </w:tc>
        <w:tc>
          <w:tcPr>
            <w:tcW w:w="442" w:type="pct"/>
          </w:tcPr>
          <w:p w14:paraId="36579B6A" w14:textId="6601413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77</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74.5%)</w:t>
            </w:r>
          </w:p>
        </w:tc>
        <w:tc>
          <w:tcPr>
            <w:tcW w:w="407" w:type="pct"/>
          </w:tcPr>
          <w:p w14:paraId="59F1F7CA" w14:textId="1B2F34C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25</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73.5%)</w:t>
            </w:r>
          </w:p>
        </w:tc>
        <w:tc>
          <w:tcPr>
            <w:tcW w:w="407" w:type="pct"/>
          </w:tcPr>
          <w:p w14:paraId="32BBE8C2" w14:textId="6C384D5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49</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74.2%)</w:t>
            </w:r>
          </w:p>
        </w:tc>
        <w:tc>
          <w:tcPr>
            <w:tcW w:w="310" w:type="pct"/>
            <w:vMerge w:val="restart"/>
          </w:tcPr>
          <w:p w14:paraId="6DDD354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NS</w:t>
            </w:r>
          </w:p>
        </w:tc>
        <w:tc>
          <w:tcPr>
            <w:tcW w:w="407" w:type="pct"/>
          </w:tcPr>
          <w:p w14:paraId="5A52376A" w14:textId="309C182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36</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67.9%)</w:t>
            </w:r>
          </w:p>
        </w:tc>
        <w:tc>
          <w:tcPr>
            <w:tcW w:w="407" w:type="pct"/>
          </w:tcPr>
          <w:p w14:paraId="1F24CE21" w14:textId="75FDCA8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53</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73.6%)</w:t>
            </w:r>
          </w:p>
        </w:tc>
        <w:tc>
          <w:tcPr>
            <w:tcW w:w="311" w:type="pct"/>
            <w:vMerge w:val="restart"/>
          </w:tcPr>
          <w:p w14:paraId="62047BB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NS</w:t>
            </w:r>
          </w:p>
        </w:tc>
        <w:tc>
          <w:tcPr>
            <w:tcW w:w="436" w:type="pct"/>
          </w:tcPr>
          <w:p w14:paraId="6109F583" w14:textId="226F10A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41</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80.4%)</w:t>
            </w:r>
          </w:p>
        </w:tc>
        <w:tc>
          <w:tcPr>
            <w:tcW w:w="407" w:type="pct"/>
          </w:tcPr>
          <w:p w14:paraId="561C95FA" w14:textId="1BB6CC2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23</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76.7%)</w:t>
            </w:r>
          </w:p>
        </w:tc>
        <w:tc>
          <w:tcPr>
            <w:tcW w:w="265" w:type="pct"/>
            <w:vMerge w:val="restart"/>
          </w:tcPr>
          <w:p w14:paraId="21B28D89" w14:textId="77777777" w:rsidR="00416889" w:rsidRPr="00DF3A85" w:rsidRDefault="00416889" w:rsidP="00EA3919">
            <w:pPr>
              <w:autoSpaceDE w:val="0"/>
              <w:autoSpaceDN w:val="0"/>
              <w:adjustRightInd w:val="0"/>
              <w:spacing w:line="360" w:lineRule="auto"/>
              <w:jc w:val="both"/>
              <w:rPr>
                <w:rFonts w:ascii="Book Antiqua" w:hAnsi="Book Antiqua"/>
                <w:lang w:val="en-US"/>
              </w:rPr>
            </w:pPr>
          </w:p>
          <w:p w14:paraId="59EC81F5" w14:textId="77777777" w:rsidR="00416889" w:rsidRPr="00DF3A85" w:rsidRDefault="00416889" w:rsidP="00EA3919">
            <w:pPr>
              <w:spacing w:line="360" w:lineRule="auto"/>
              <w:jc w:val="both"/>
              <w:rPr>
                <w:rFonts w:ascii="Book Antiqua" w:hAnsi="Book Antiqua"/>
                <w:lang w:val="en-US"/>
              </w:rPr>
            </w:pPr>
          </w:p>
          <w:p w14:paraId="61426EE4"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r>
      <w:tr w:rsidR="00416889" w:rsidRPr="00DF3A85" w14:paraId="1B8B67DF" w14:textId="77777777" w:rsidTr="009A0787">
        <w:tc>
          <w:tcPr>
            <w:tcW w:w="469" w:type="pct"/>
            <w:vMerge/>
          </w:tcPr>
          <w:p w14:paraId="72170DE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797E83A8"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p>
        </w:tc>
        <w:tc>
          <w:tcPr>
            <w:tcW w:w="442" w:type="pct"/>
          </w:tcPr>
          <w:p w14:paraId="058DAB36" w14:textId="4F24D10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23</w:t>
            </w:r>
            <w:r w:rsidR="00EE18C1" w:rsidRPr="00DF3A85">
              <w:rPr>
                <w:rFonts w:ascii="Book Antiqua" w:hAnsi="Book Antiqua"/>
                <w:lang w:val="en-US"/>
              </w:rPr>
              <w:t xml:space="preserve"> (</w:t>
            </w:r>
            <w:r w:rsidRPr="00DF3A85">
              <w:rPr>
                <w:rFonts w:ascii="Book Antiqua" w:hAnsi="Book Antiqua"/>
                <w:lang w:val="en-US"/>
              </w:rPr>
              <w:t>21.7%)</w:t>
            </w:r>
          </w:p>
        </w:tc>
        <w:tc>
          <w:tcPr>
            <w:tcW w:w="407" w:type="pct"/>
          </w:tcPr>
          <w:p w14:paraId="26EDEEBE" w14:textId="4B7F49A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17.6%)</w:t>
            </w:r>
          </w:p>
        </w:tc>
        <w:tc>
          <w:tcPr>
            <w:tcW w:w="407" w:type="pct"/>
          </w:tcPr>
          <w:p w14:paraId="10ECA460" w14:textId="5E31A30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19.7%)</w:t>
            </w:r>
          </w:p>
        </w:tc>
        <w:tc>
          <w:tcPr>
            <w:tcW w:w="310" w:type="pct"/>
            <w:vMerge/>
          </w:tcPr>
          <w:p w14:paraId="616AB6F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55F8FAA4" w14:textId="2F835C0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16</w:t>
            </w:r>
            <w:r w:rsidR="00EE18C1" w:rsidRPr="00DF3A85">
              <w:rPr>
                <w:rFonts w:ascii="Book Antiqua" w:hAnsi="Book Antiqua"/>
                <w:lang w:val="en-US"/>
              </w:rPr>
              <w:t xml:space="preserve"> (</w:t>
            </w:r>
            <w:r w:rsidRPr="00DF3A85">
              <w:rPr>
                <w:rFonts w:ascii="Book Antiqua" w:hAnsi="Book Antiqua"/>
                <w:lang w:val="en-US"/>
              </w:rPr>
              <w:t>30.2%)</w:t>
            </w:r>
          </w:p>
        </w:tc>
        <w:tc>
          <w:tcPr>
            <w:tcW w:w="407" w:type="pct"/>
          </w:tcPr>
          <w:p w14:paraId="4BB43D2B" w14:textId="4EEA5E5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14</w:t>
            </w:r>
            <w:r w:rsidR="00EE18C1" w:rsidRPr="00DF3A85">
              <w:rPr>
                <w:rFonts w:ascii="Book Antiqua" w:hAnsi="Book Antiqua"/>
                <w:lang w:val="en-US"/>
              </w:rPr>
              <w:t xml:space="preserve"> (</w:t>
            </w:r>
            <w:r w:rsidRPr="00DF3A85">
              <w:rPr>
                <w:rFonts w:ascii="Book Antiqua" w:hAnsi="Book Antiqua"/>
                <w:lang w:val="en-US"/>
              </w:rPr>
              <w:t>19.4%)</w:t>
            </w:r>
          </w:p>
        </w:tc>
        <w:tc>
          <w:tcPr>
            <w:tcW w:w="311" w:type="pct"/>
            <w:vMerge/>
          </w:tcPr>
          <w:p w14:paraId="5C9B816C"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54C0EE2A" w14:textId="10D9F3D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13.7%)</w:t>
            </w:r>
          </w:p>
        </w:tc>
        <w:tc>
          <w:tcPr>
            <w:tcW w:w="407" w:type="pct"/>
          </w:tcPr>
          <w:p w14:paraId="087DAA9C" w14:textId="3A38ED0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16.7%)</w:t>
            </w:r>
          </w:p>
        </w:tc>
        <w:tc>
          <w:tcPr>
            <w:tcW w:w="265" w:type="pct"/>
            <w:vMerge/>
          </w:tcPr>
          <w:p w14:paraId="5806E4FB"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58068786" w14:textId="77777777" w:rsidTr="009A0787">
        <w:tc>
          <w:tcPr>
            <w:tcW w:w="469" w:type="pct"/>
            <w:vMerge/>
          </w:tcPr>
          <w:p w14:paraId="4E1CA50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3BF5227E"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p>
        </w:tc>
        <w:tc>
          <w:tcPr>
            <w:tcW w:w="442" w:type="pct"/>
          </w:tcPr>
          <w:p w14:paraId="463900C8" w14:textId="27DC111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3.8%)</w:t>
            </w:r>
          </w:p>
        </w:tc>
        <w:tc>
          <w:tcPr>
            <w:tcW w:w="407" w:type="pct"/>
          </w:tcPr>
          <w:p w14:paraId="13DFDDAA" w14:textId="2E64780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8.8%)</w:t>
            </w:r>
          </w:p>
        </w:tc>
        <w:tc>
          <w:tcPr>
            <w:tcW w:w="407" w:type="pct"/>
          </w:tcPr>
          <w:p w14:paraId="0E47708B" w14:textId="7A3183A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6.1%)</w:t>
            </w:r>
          </w:p>
        </w:tc>
        <w:tc>
          <w:tcPr>
            <w:tcW w:w="310" w:type="pct"/>
            <w:vMerge/>
          </w:tcPr>
          <w:p w14:paraId="65B5374C"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74173E4A" w14:textId="3C3ECAE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1.9%)</w:t>
            </w:r>
          </w:p>
        </w:tc>
        <w:tc>
          <w:tcPr>
            <w:tcW w:w="407" w:type="pct"/>
          </w:tcPr>
          <w:p w14:paraId="3ABD9B5D" w14:textId="4A12551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6.9%)</w:t>
            </w:r>
          </w:p>
        </w:tc>
        <w:tc>
          <w:tcPr>
            <w:tcW w:w="311" w:type="pct"/>
            <w:vMerge/>
          </w:tcPr>
          <w:p w14:paraId="16FE09A4"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2AC49DAA" w14:textId="79D7AD0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5.9%)</w:t>
            </w:r>
          </w:p>
        </w:tc>
        <w:tc>
          <w:tcPr>
            <w:tcW w:w="407" w:type="pct"/>
          </w:tcPr>
          <w:p w14:paraId="53E1485E" w14:textId="7C7D892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6.7%)</w:t>
            </w:r>
          </w:p>
        </w:tc>
        <w:tc>
          <w:tcPr>
            <w:tcW w:w="265" w:type="pct"/>
            <w:vMerge/>
          </w:tcPr>
          <w:p w14:paraId="04A20E2D"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2BF2DD4B" w14:textId="77777777" w:rsidTr="009A0787">
        <w:tc>
          <w:tcPr>
            <w:tcW w:w="469" w:type="pct"/>
            <w:vMerge w:val="restart"/>
          </w:tcPr>
          <w:p w14:paraId="0D89FBD8"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M</w:t>
            </w:r>
          </w:p>
        </w:tc>
        <w:tc>
          <w:tcPr>
            <w:tcW w:w="732" w:type="pct"/>
            <w:gridSpan w:val="2"/>
          </w:tcPr>
          <w:p w14:paraId="018F50FC"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p>
        </w:tc>
        <w:tc>
          <w:tcPr>
            <w:tcW w:w="442" w:type="pct"/>
          </w:tcPr>
          <w:p w14:paraId="722279E8" w14:textId="771FB52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106</w:t>
            </w:r>
            <w:r w:rsidR="00EE18C1" w:rsidRPr="00DF3A85">
              <w:rPr>
                <w:rFonts w:ascii="Book Antiqua" w:hAnsi="Book Antiqua"/>
                <w:lang w:val="en-US"/>
              </w:rPr>
              <w:t xml:space="preserve"> (</w:t>
            </w:r>
            <w:r w:rsidRPr="00DF3A85">
              <w:rPr>
                <w:rFonts w:ascii="Book Antiqua" w:hAnsi="Book Antiqua"/>
                <w:lang w:val="en-US"/>
              </w:rPr>
              <w:t>100%)</w:t>
            </w:r>
          </w:p>
        </w:tc>
        <w:tc>
          <w:tcPr>
            <w:tcW w:w="407" w:type="pct"/>
          </w:tcPr>
          <w:p w14:paraId="2FABB97C" w14:textId="59366AE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34</w:t>
            </w:r>
            <w:r w:rsidR="00EE18C1" w:rsidRPr="00DF3A85">
              <w:rPr>
                <w:rFonts w:ascii="Book Antiqua" w:hAnsi="Book Antiqua"/>
                <w:lang w:val="en-US"/>
              </w:rPr>
              <w:t xml:space="preserve"> (</w:t>
            </w:r>
            <w:r w:rsidRPr="00DF3A85">
              <w:rPr>
                <w:rFonts w:ascii="Book Antiqua" w:hAnsi="Book Antiqua"/>
                <w:lang w:val="en-US"/>
              </w:rPr>
              <w:t>100%)</w:t>
            </w:r>
          </w:p>
        </w:tc>
        <w:tc>
          <w:tcPr>
            <w:tcW w:w="407" w:type="pct"/>
          </w:tcPr>
          <w:p w14:paraId="69F7A72E" w14:textId="6F568A6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65</w:t>
            </w:r>
            <w:r w:rsidR="00EE18C1" w:rsidRPr="00DF3A85">
              <w:rPr>
                <w:rFonts w:ascii="Book Antiqua" w:hAnsi="Book Antiqua"/>
                <w:lang w:val="en-US"/>
              </w:rPr>
              <w:t xml:space="preserve"> (</w:t>
            </w:r>
            <w:r w:rsidRPr="00DF3A85">
              <w:rPr>
                <w:rFonts w:ascii="Book Antiqua" w:hAnsi="Book Antiqua"/>
                <w:lang w:val="en-US"/>
              </w:rPr>
              <w:t>98.5%)</w:t>
            </w:r>
          </w:p>
        </w:tc>
        <w:tc>
          <w:tcPr>
            <w:tcW w:w="310" w:type="pct"/>
            <w:vMerge w:val="restart"/>
          </w:tcPr>
          <w:p w14:paraId="5CD5877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06BA044C" w14:textId="637C171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53</w:t>
            </w:r>
            <w:r w:rsidR="00EE18C1" w:rsidRPr="00DF3A85">
              <w:rPr>
                <w:rFonts w:ascii="Book Antiqua" w:hAnsi="Book Antiqua"/>
                <w:lang w:val="en-US"/>
              </w:rPr>
              <w:t xml:space="preserve"> (</w:t>
            </w:r>
            <w:r w:rsidRPr="00DF3A85">
              <w:rPr>
                <w:rFonts w:ascii="Book Antiqua" w:hAnsi="Book Antiqua"/>
                <w:lang w:val="en-US"/>
              </w:rPr>
              <w:t>100%)</w:t>
            </w:r>
          </w:p>
        </w:tc>
        <w:tc>
          <w:tcPr>
            <w:tcW w:w="407" w:type="pct"/>
          </w:tcPr>
          <w:p w14:paraId="29438FF5" w14:textId="19AE799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72</w:t>
            </w:r>
            <w:r w:rsidR="00EE18C1" w:rsidRPr="00DF3A85">
              <w:rPr>
                <w:rFonts w:ascii="Book Antiqua" w:hAnsi="Book Antiqua"/>
                <w:lang w:val="en-US"/>
              </w:rPr>
              <w:t xml:space="preserve"> (</w:t>
            </w:r>
            <w:r w:rsidRPr="00DF3A85">
              <w:rPr>
                <w:rFonts w:ascii="Book Antiqua" w:hAnsi="Book Antiqua"/>
                <w:lang w:val="en-US"/>
              </w:rPr>
              <w:t>100%)</w:t>
            </w:r>
          </w:p>
        </w:tc>
        <w:tc>
          <w:tcPr>
            <w:tcW w:w="311" w:type="pct"/>
            <w:vMerge w:val="restart"/>
          </w:tcPr>
          <w:p w14:paraId="1FF67443"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436" w:type="pct"/>
          </w:tcPr>
          <w:p w14:paraId="4CD6E20A" w14:textId="72CAD54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51</w:t>
            </w:r>
            <w:r w:rsidR="00EE18C1" w:rsidRPr="00DF3A85">
              <w:rPr>
                <w:rFonts w:ascii="Book Antiqua" w:hAnsi="Book Antiqua"/>
                <w:lang w:val="en-US"/>
              </w:rPr>
              <w:t xml:space="preserve"> (</w:t>
            </w:r>
            <w:r w:rsidRPr="00DF3A85">
              <w:rPr>
                <w:rFonts w:ascii="Book Antiqua" w:hAnsi="Book Antiqua"/>
                <w:lang w:val="en-US"/>
              </w:rPr>
              <w:t>100%)</w:t>
            </w:r>
          </w:p>
        </w:tc>
        <w:tc>
          <w:tcPr>
            <w:tcW w:w="407" w:type="pct"/>
          </w:tcPr>
          <w:p w14:paraId="6AAA8035" w14:textId="63214D5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29</w:t>
            </w:r>
            <w:r w:rsidR="00EE18C1" w:rsidRPr="00DF3A85">
              <w:rPr>
                <w:rFonts w:ascii="Book Antiqua" w:hAnsi="Book Antiqua"/>
                <w:lang w:val="en-US"/>
              </w:rPr>
              <w:t xml:space="preserve"> (</w:t>
            </w:r>
            <w:r w:rsidRPr="00DF3A85">
              <w:rPr>
                <w:rFonts w:ascii="Book Antiqua" w:hAnsi="Book Antiqua"/>
                <w:lang w:val="en-US"/>
              </w:rPr>
              <w:t>96.7%)</w:t>
            </w:r>
          </w:p>
        </w:tc>
        <w:tc>
          <w:tcPr>
            <w:tcW w:w="265" w:type="pct"/>
            <w:vMerge w:val="restart"/>
          </w:tcPr>
          <w:p w14:paraId="2A0564A5"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r>
      <w:tr w:rsidR="00416889" w:rsidRPr="00DF3A85" w14:paraId="00B18CDE" w14:textId="77777777" w:rsidTr="009A0787">
        <w:tc>
          <w:tcPr>
            <w:tcW w:w="469" w:type="pct"/>
            <w:vMerge/>
          </w:tcPr>
          <w:p w14:paraId="1F20477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34614837"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p>
        </w:tc>
        <w:tc>
          <w:tcPr>
            <w:tcW w:w="442" w:type="pct"/>
          </w:tcPr>
          <w:p w14:paraId="131C261F" w14:textId="26DD0E1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39EF3952" w14:textId="29331F7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2976D243" w14:textId="232B231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1.5%)</w:t>
            </w:r>
          </w:p>
        </w:tc>
        <w:tc>
          <w:tcPr>
            <w:tcW w:w="310" w:type="pct"/>
            <w:vMerge/>
          </w:tcPr>
          <w:p w14:paraId="4E6D152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49D15794"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407" w:type="pct"/>
          </w:tcPr>
          <w:p w14:paraId="7F199D8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311" w:type="pct"/>
            <w:vMerge/>
          </w:tcPr>
          <w:p w14:paraId="14BC6EC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1BF28703" w14:textId="795D43D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423232D7" w14:textId="3C81B8F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3.3%)</w:t>
            </w:r>
          </w:p>
        </w:tc>
        <w:tc>
          <w:tcPr>
            <w:tcW w:w="265" w:type="pct"/>
            <w:vMerge/>
          </w:tcPr>
          <w:p w14:paraId="1AD5372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08065482" w14:textId="77777777" w:rsidTr="009A0787">
        <w:tc>
          <w:tcPr>
            <w:tcW w:w="1201" w:type="pct"/>
            <w:gridSpan w:val="3"/>
          </w:tcPr>
          <w:p w14:paraId="3675CEE1"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Neoadjuvant modality</w:t>
            </w:r>
          </w:p>
        </w:tc>
        <w:tc>
          <w:tcPr>
            <w:tcW w:w="442" w:type="pct"/>
          </w:tcPr>
          <w:p w14:paraId="608E6A59" w14:textId="06B0628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5.5%)</w:t>
            </w:r>
          </w:p>
        </w:tc>
        <w:tc>
          <w:tcPr>
            <w:tcW w:w="407" w:type="pct"/>
          </w:tcPr>
          <w:p w14:paraId="5292D11E" w14:textId="687A219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14.3%)</w:t>
            </w:r>
          </w:p>
        </w:tc>
        <w:tc>
          <w:tcPr>
            <w:tcW w:w="407" w:type="pct"/>
          </w:tcPr>
          <w:p w14:paraId="656D3E3E" w14:textId="2BA1B1A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8</w:t>
            </w:r>
            <w:r w:rsidR="00EE18C1" w:rsidRPr="00DF3A85">
              <w:rPr>
                <w:rFonts w:ascii="Book Antiqua" w:hAnsi="Book Antiqua"/>
                <w:lang w:val="en-US"/>
              </w:rPr>
              <w:t xml:space="preserve"> (</w:t>
            </w:r>
            <w:r w:rsidRPr="00DF3A85">
              <w:rPr>
                <w:rFonts w:ascii="Book Antiqua" w:hAnsi="Book Antiqua"/>
                <w:lang w:val="en-US"/>
              </w:rPr>
              <w:t>11.4%)</w:t>
            </w:r>
          </w:p>
        </w:tc>
        <w:tc>
          <w:tcPr>
            <w:tcW w:w="310" w:type="pct"/>
          </w:tcPr>
          <w:p w14:paraId="2AF9C244"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4A9E7A34" w14:textId="716EE5F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3CC2EC04" w14:textId="34F02F8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2.6%)</w:t>
            </w:r>
          </w:p>
        </w:tc>
        <w:tc>
          <w:tcPr>
            <w:tcW w:w="311" w:type="pct"/>
          </w:tcPr>
          <w:p w14:paraId="1CE5281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1E402E56" w14:textId="76392A4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11.8%)</w:t>
            </w:r>
          </w:p>
        </w:tc>
        <w:tc>
          <w:tcPr>
            <w:tcW w:w="407" w:type="pct"/>
          </w:tcPr>
          <w:p w14:paraId="1F3E5842" w14:textId="25A1B6E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11</w:t>
            </w:r>
            <w:r w:rsidR="00EE18C1" w:rsidRPr="00DF3A85">
              <w:rPr>
                <w:rFonts w:ascii="Book Antiqua" w:hAnsi="Book Antiqua"/>
                <w:lang w:val="en-US"/>
              </w:rPr>
              <w:t xml:space="preserve"> (</w:t>
            </w:r>
            <w:r w:rsidRPr="00DF3A85">
              <w:rPr>
                <w:rFonts w:ascii="Book Antiqua" w:hAnsi="Book Antiqua"/>
                <w:lang w:val="en-US"/>
              </w:rPr>
              <w:t>36.7%)</w:t>
            </w:r>
          </w:p>
        </w:tc>
        <w:tc>
          <w:tcPr>
            <w:tcW w:w="265" w:type="pct"/>
          </w:tcPr>
          <w:p w14:paraId="35CCAC9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0.008</w:t>
            </w:r>
          </w:p>
        </w:tc>
      </w:tr>
      <w:tr w:rsidR="00416889" w:rsidRPr="00DF3A85" w14:paraId="2E8F5B40" w14:textId="77777777" w:rsidTr="009A0787">
        <w:tc>
          <w:tcPr>
            <w:tcW w:w="502" w:type="pct"/>
            <w:gridSpan w:val="2"/>
            <w:vMerge w:val="restart"/>
          </w:tcPr>
          <w:p w14:paraId="75E4BA6B" w14:textId="3A590038" w:rsidR="00416889" w:rsidRPr="00DF3A85" w:rsidRDefault="0041688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 xml:space="preserve">Complexity </w:t>
            </w:r>
            <w:r w:rsidR="002F7FAC">
              <w:rPr>
                <w:rFonts w:ascii="Book Antiqua" w:hAnsi="Book Antiqua"/>
                <w:lang w:val="en-US"/>
              </w:rPr>
              <w:t>l</w:t>
            </w:r>
            <w:r w:rsidR="002F7FAC" w:rsidRPr="00DF3A85">
              <w:rPr>
                <w:rFonts w:ascii="Book Antiqua" w:hAnsi="Book Antiqua"/>
                <w:lang w:val="en-US"/>
              </w:rPr>
              <w:t>evel</w:t>
            </w:r>
          </w:p>
        </w:tc>
        <w:tc>
          <w:tcPr>
            <w:tcW w:w="699" w:type="pct"/>
          </w:tcPr>
          <w:p w14:paraId="62D087B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p>
        </w:tc>
        <w:tc>
          <w:tcPr>
            <w:tcW w:w="442" w:type="pct"/>
          </w:tcPr>
          <w:p w14:paraId="74F45B03" w14:textId="6544FC9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50</w:t>
            </w:r>
            <w:r w:rsidR="00EE18C1" w:rsidRPr="00DF3A85">
              <w:rPr>
                <w:rFonts w:ascii="Book Antiqua" w:hAnsi="Book Antiqua"/>
                <w:lang w:val="en-US"/>
              </w:rPr>
              <w:t xml:space="preserve"> (</w:t>
            </w:r>
            <w:r w:rsidRPr="00DF3A85">
              <w:rPr>
                <w:rFonts w:ascii="Book Antiqua" w:hAnsi="Book Antiqua"/>
                <w:lang w:val="en-US"/>
              </w:rPr>
              <w:t>54.1%)</w:t>
            </w:r>
          </w:p>
        </w:tc>
        <w:tc>
          <w:tcPr>
            <w:tcW w:w="407" w:type="pct"/>
          </w:tcPr>
          <w:p w14:paraId="5D547DDF" w14:textId="1578421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37.1%)</w:t>
            </w:r>
          </w:p>
        </w:tc>
        <w:tc>
          <w:tcPr>
            <w:tcW w:w="407" w:type="pct"/>
          </w:tcPr>
          <w:p w14:paraId="0D6DB08D" w14:textId="2233177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44</w:t>
            </w:r>
            <w:r w:rsidR="00EE18C1" w:rsidRPr="00DF3A85">
              <w:rPr>
                <w:rFonts w:ascii="Book Antiqua" w:hAnsi="Book Antiqua"/>
                <w:lang w:val="en-US"/>
              </w:rPr>
              <w:t xml:space="preserve"> (</w:t>
            </w:r>
            <w:r w:rsidRPr="00DF3A85">
              <w:rPr>
                <w:rFonts w:ascii="Book Antiqua" w:hAnsi="Book Antiqua"/>
                <w:lang w:val="en-US"/>
              </w:rPr>
              <w:t>62.9%)</w:t>
            </w:r>
          </w:p>
        </w:tc>
        <w:tc>
          <w:tcPr>
            <w:tcW w:w="310" w:type="pct"/>
            <w:vMerge w:val="restart"/>
          </w:tcPr>
          <w:p w14:paraId="441AD13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53D8E31A" w14:textId="2A13EED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29</w:t>
            </w:r>
            <w:r w:rsidR="00EE18C1" w:rsidRPr="00DF3A85">
              <w:rPr>
                <w:rFonts w:ascii="Book Antiqua" w:hAnsi="Book Antiqua"/>
                <w:lang w:val="en-US"/>
              </w:rPr>
              <w:t xml:space="preserve"> (</w:t>
            </w:r>
            <w:r w:rsidRPr="00DF3A85">
              <w:rPr>
                <w:rFonts w:ascii="Book Antiqua" w:hAnsi="Book Antiqua"/>
                <w:lang w:val="en-US"/>
              </w:rPr>
              <w:t>50.9%)</w:t>
            </w:r>
          </w:p>
        </w:tc>
        <w:tc>
          <w:tcPr>
            <w:tcW w:w="407" w:type="pct"/>
          </w:tcPr>
          <w:p w14:paraId="428D3828" w14:textId="2711E12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45</w:t>
            </w:r>
            <w:r w:rsidR="00EE18C1" w:rsidRPr="00DF3A85">
              <w:rPr>
                <w:rFonts w:ascii="Book Antiqua" w:hAnsi="Book Antiqua"/>
                <w:lang w:val="en-US"/>
              </w:rPr>
              <w:t xml:space="preserve"> (</w:t>
            </w:r>
            <w:r w:rsidRPr="00DF3A85">
              <w:rPr>
                <w:rFonts w:ascii="Book Antiqua" w:hAnsi="Book Antiqua"/>
                <w:lang w:val="en-US"/>
              </w:rPr>
              <w:t>59.2%)</w:t>
            </w:r>
          </w:p>
        </w:tc>
        <w:tc>
          <w:tcPr>
            <w:tcW w:w="311" w:type="pct"/>
            <w:vMerge w:val="restart"/>
          </w:tcPr>
          <w:p w14:paraId="3EB03CF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0A1F6876" w14:textId="179E52F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30</w:t>
            </w:r>
            <w:r w:rsidR="00EE18C1" w:rsidRPr="00DF3A85">
              <w:rPr>
                <w:rFonts w:ascii="Book Antiqua" w:hAnsi="Book Antiqua"/>
                <w:lang w:val="en-US"/>
              </w:rPr>
              <w:t xml:space="preserve"> (</w:t>
            </w:r>
            <w:r w:rsidRPr="00DF3A85">
              <w:rPr>
                <w:rFonts w:ascii="Book Antiqua" w:hAnsi="Book Antiqua"/>
                <w:lang w:val="en-US"/>
              </w:rPr>
              <w:t>58.8%)</w:t>
            </w:r>
          </w:p>
        </w:tc>
        <w:tc>
          <w:tcPr>
            <w:tcW w:w="407" w:type="pct"/>
          </w:tcPr>
          <w:p w14:paraId="71F72818" w14:textId="17DF3E1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12</w:t>
            </w:r>
            <w:r w:rsidR="00EE18C1" w:rsidRPr="00DF3A85">
              <w:rPr>
                <w:rFonts w:ascii="Book Antiqua" w:hAnsi="Book Antiqua"/>
                <w:lang w:val="en-US"/>
              </w:rPr>
              <w:t xml:space="preserve"> (</w:t>
            </w:r>
            <w:r w:rsidRPr="00DF3A85">
              <w:rPr>
                <w:rFonts w:ascii="Book Antiqua" w:hAnsi="Book Antiqua"/>
                <w:lang w:val="en-US"/>
              </w:rPr>
              <w:t>40%)</w:t>
            </w:r>
          </w:p>
        </w:tc>
        <w:tc>
          <w:tcPr>
            <w:tcW w:w="265" w:type="pct"/>
            <w:vMerge w:val="restart"/>
          </w:tcPr>
          <w:p w14:paraId="31CA078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3F7F64E2" w14:textId="77777777" w:rsidTr="009A0787">
        <w:tc>
          <w:tcPr>
            <w:tcW w:w="502" w:type="pct"/>
            <w:gridSpan w:val="2"/>
            <w:vMerge/>
          </w:tcPr>
          <w:p w14:paraId="4CAC693C"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699" w:type="pct"/>
          </w:tcPr>
          <w:p w14:paraId="0D4E0B7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p>
        </w:tc>
        <w:tc>
          <w:tcPr>
            <w:tcW w:w="442" w:type="pct"/>
          </w:tcPr>
          <w:p w14:paraId="061AF149" w14:textId="2CCE546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42</w:t>
            </w:r>
            <w:r w:rsidR="00EE18C1" w:rsidRPr="00DF3A85">
              <w:rPr>
                <w:rFonts w:ascii="Book Antiqua" w:hAnsi="Book Antiqua"/>
                <w:lang w:val="en-US"/>
              </w:rPr>
              <w:t xml:space="preserve"> (</w:t>
            </w:r>
            <w:r w:rsidRPr="00DF3A85">
              <w:rPr>
                <w:rFonts w:ascii="Book Antiqua" w:hAnsi="Book Antiqua"/>
                <w:lang w:val="en-US"/>
              </w:rPr>
              <w:t>38.5%)</w:t>
            </w:r>
          </w:p>
        </w:tc>
        <w:tc>
          <w:tcPr>
            <w:tcW w:w="407" w:type="pct"/>
          </w:tcPr>
          <w:p w14:paraId="52A72634" w14:textId="57F48F1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20</w:t>
            </w:r>
            <w:r w:rsidR="00EE18C1" w:rsidRPr="00DF3A85">
              <w:rPr>
                <w:rFonts w:ascii="Book Antiqua" w:hAnsi="Book Antiqua"/>
                <w:lang w:val="en-US"/>
              </w:rPr>
              <w:t xml:space="preserve"> (</w:t>
            </w:r>
            <w:r w:rsidRPr="00DF3A85">
              <w:rPr>
                <w:rFonts w:ascii="Book Antiqua" w:hAnsi="Book Antiqua"/>
                <w:lang w:val="en-US"/>
              </w:rPr>
              <w:t>57.1%)</w:t>
            </w:r>
          </w:p>
        </w:tc>
        <w:tc>
          <w:tcPr>
            <w:tcW w:w="407" w:type="pct"/>
          </w:tcPr>
          <w:p w14:paraId="71718AEE" w14:textId="2D57565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20</w:t>
            </w:r>
            <w:r w:rsidR="00EE18C1" w:rsidRPr="00DF3A85">
              <w:rPr>
                <w:rFonts w:ascii="Book Antiqua" w:hAnsi="Book Antiqua"/>
                <w:lang w:val="en-US"/>
              </w:rPr>
              <w:t xml:space="preserve"> (</w:t>
            </w:r>
            <w:r w:rsidRPr="00DF3A85">
              <w:rPr>
                <w:rFonts w:ascii="Book Antiqua" w:hAnsi="Book Antiqua"/>
                <w:lang w:val="en-US"/>
              </w:rPr>
              <w:t>28.6%)</w:t>
            </w:r>
          </w:p>
        </w:tc>
        <w:tc>
          <w:tcPr>
            <w:tcW w:w="310" w:type="pct"/>
            <w:vMerge/>
          </w:tcPr>
          <w:p w14:paraId="2BEBB7D6"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0CF84B76" w14:textId="318334B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21</w:t>
            </w:r>
            <w:r w:rsidR="00EE18C1" w:rsidRPr="00DF3A85">
              <w:rPr>
                <w:rFonts w:ascii="Book Antiqua" w:hAnsi="Book Antiqua"/>
                <w:lang w:val="en-US"/>
              </w:rPr>
              <w:t xml:space="preserve"> (</w:t>
            </w:r>
            <w:r w:rsidRPr="00DF3A85">
              <w:rPr>
                <w:rFonts w:ascii="Book Antiqua" w:hAnsi="Book Antiqua"/>
                <w:lang w:val="en-US"/>
              </w:rPr>
              <w:t>36.8%)</w:t>
            </w:r>
          </w:p>
        </w:tc>
        <w:tc>
          <w:tcPr>
            <w:tcW w:w="407" w:type="pct"/>
          </w:tcPr>
          <w:p w14:paraId="2C73A29E" w14:textId="7753795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23</w:t>
            </w:r>
            <w:r w:rsidR="00EE18C1" w:rsidRPr="00DF3A85">
              <w:rPr>
                <w:rFonts w:ascii="Book Antiqua" w:hAnsi="Book Antiqua"/>
                <w:lang w:val="en-US"/>
              </w:rPr>
              <w:t xml:space="preserve"> (</w:t>
            </w:r>
            <w:r w:rsidRPr="00DF3A85">
              <w:rPr>
                <w:rFonts w:ascii="Book Antiqua" w:hAnsi="Book Antiqua"/>
                <w:lang w:val="en-US"/>
              </w:rPr>
              <w:t>30.3%)</w:t>
            </w:r>
          </w:p>
        </w:tc>
        <w:tc>
          <w:tcPr>
            <w:tcW w:w="311" w:type="pct"/>
            <w:vMerge/>
          </w:tcPr>
          <w:p w14:paraId="6B325C71"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06113B1D" w14:textId="6181115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20</w:t>
            </w:r>
            <w:r w:rsidR="00EE18C1" w:rsidRPr="00DF3A85">
              <w:rPr>
                <w:rFonts w:ascii="Book Antiqua" w:hAnsi="Book Antiqua"/>
                <w:lang w:val="en-US"/>
              </w:rPr>
              <w:t xml:space="preserve"> (</w:t>
            </w:r>
            <w:r w:rsidRPr="00DF3A85">
              <w:rPr>
                <w:rFonts w:ascii="Book Antiqua" w:hAnsi="Book Antiqua"/>
                <w:lang w:val="en-US"/>
              </w:rPr>
              <w:t>39.2%)</w:t>
            </w:r>
          </w:p>
        </w:tc>
        <w:tc>
          <w:tcPr>
            <w:tcW w:w="407" w:type="pct"/>
          </w:tcPr>
          <w:p w14:paraId="5E1575C4" w14:textId="3622593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18</w:t>
            </w:r>
            <w:r w:rsidR="00EE18C1" w:rsidRPr="00DF3A85">
              <w:rPr>
                <w:rFonts w:ascii="Book Antiqua" w:hAnsi="Book Antiqua"/>
                <w:lang w:val="en-US"/>
              </w:rPr>
              <w:t xml:space="preserve"> (</w:t>
            </w:r>
            <w:r w:rsidRPr="00DF3A85">
              <w:rPr>
                <w:rFonts w:ascii="Book Antiqua" w:hAnsi="Book Antiqua"/>
                <w:lang w:val="en-US"/>
              </w:rPr>
              <w:t>60%)</w:t>
            </w:r>
          </w:p>
        </w:tc>
        <w:tc>
          <w:tcPr>
            <w:tcW w:w="265" w:type="pct"/>
            <w:vMerge/>
          </w:tcPr>
          <w:p w14:paraId="7853BCD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36694FD7" w14:textId="77777777" w:rsidTr="009A0787">
        <w:tc>
          <w:tcPr>
            <w:tcW w:w="502" w:type="pct"/>
            <w:gridSpan w:val="2"/>
            <w:vMerge/>
          </w:tcPr>
          <w:p w14:paraId="154E0C8B"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699" w:type="pct"/>
          </w:tcPr>
          <w:p w14:paraId="6E43ED2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p>
        </w:tc>
        <w:tc>
          <w:tcPr>
            <w:tcW w:w="442" w:type="pct"/>
          </w:tcPr>
          <w:p w14:paraId="3EEF2939" w14:textId="76FB34B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1.8%)</w:t>
            </w:r>
          </w:p>
        </w:tc>
        <w:tc>
          <w:tcPr>
            <w:tcW w:w="407" w:type="pct"/>
          </w:tcPr>
          <w:p w14:paraId="780D4100" w14:textId="3E34DE9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2.9%)</w:t>
            </w:r>
          </w:p>
        </w:tc>
        <w:tc>
          <w:tcPr>
            <w:tcW w:w="407" w:type="pct"/>
          </w:tcPr>
          <w:p w14:paraId="2F83A047" w14:textId="4B3C154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4.3%)</w:t>
            </w:r>
          </w:p>
        </w:tc>
        <w:tc>
          <w:tcPr>
            <w:tcW w:w="310" w:type="pct"/>
            <w:vMerge/>
          </w:tcPr>
          <w:p w14:paraId="67A88042"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464D5438" w14:textId="3388681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3.5%)</w:t>
            </w:r>
          </w:p>
        </w:tc>
        <w:tc>
          <w:tcPr>
            <w:tcW w:w="407" w:type="pct"/>
          </w:tcPr>
          <w:p w14:paraId="1FA4C5EE" w14:textId="21EC888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5.3%)</w:t>
            </w:r>
          </w:p>
        </w:tc>
        <w:tc>
          <w:tcPr>
            <w:tcW w:w="311" w:type="pct"/>
            <w:vMerge/>
          </w:tcPr>
          <w:p w14:paraId="0F4A1048"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275F6550" w14:textId="034DA48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11BE68A9" w14:textId="0206ECF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vMerge/>
          </w:tcPr>
          <w:p w14:paraId="50C1D085"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058E9A52" w14:textId="77777777" w:rsidTr="009A0787">
        <w:tc>
          <w:tcPr>
            <w:tcW w:w="502" w:type="pct"/>
            <w:gridSpan w:val="2"/>
            <w:vMerge/>
          </w:tcPr>
          <w:p w14:paraId="0128B69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699" w:type="pct"/>
          </w:tcPr>
          <w:p w14:paraId="11F0626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p>
        </w:tc>
        <w:tc>
          <w:tcPr>
            <w:tcW w:w="442" w:type="pct"/>
          </w:tcPr>
          <w:p w14:paraId="4DFC6DE0" w14:textId="1A49050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5.5%</w:t>
            </w:r>
            <w:r w:rsidRPr="00DF3A85">
              <w:rPr>
                <w:rFonts w:ascii="Book Antiqua" w:hAnsi="Book Antiqua"/>
                <w:lang w:val="en-US"/>
              </w:rPr>
              <w:lastRenderedPageBreak/>
              <w:t>)</w:t>
            </w:r>
          </w:p>
        </w:tc>
        <w:tc>
          <w:tcPr>
            <w:tcW w:w="407" w:type="pct"/>
          </w:tcPr>
          <w:p w14:paraId="681008E5" w14:textId="62391AE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1</w:t>
            </w:r>
            <w:r w:rsidR="00EE18C1" w:rsidRPr="00DF3A85">
              <w:rPr>
                <w:rFonts w:ascii="Book Antiqua" w:hAnsi="Book Antiqua"/>
                <w:lang w:val="en-US"/>
              </w:rPr>
              <w:t xml:space="preserve"> (</w:t>
            </w:r>
            <w:r w:rsidRPr="00DF3A85">
              <w:rPr>
                <w:rFonts w:ascii="Book Antiqua" w:hAnsi="Book Antiqua"/>
                <w:lang w:val="en-US"/>
              </w:rPr>
              <w:t>2.9</w:t>
            </w:r>
            <w:r w:rsidRPr="00DF3A85">
              <w:rPr>
                <w:rFonts w:ascii="Book Antiqua" w:hAnsi="Book Antiqua"/>
                <w:lang w:val="en-US"/>
              </w:rPr>
              <w:lastRenderedPageBreak/>
              <w:t>%)</w:t>
            </w:r>
          </w:p>
        </w:tc>
        <w:tc>
          <w:tcPr>
            <w:tcW w:w="407" w:type="pct"/>
          </w:tcPr>
          <w:p w14:paraId="4A322B9B" w14:textId="2E9EC84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3</w:t>
            </w:r>
            <w:r w:rsidR="00EE18C1" w:rsidRPr="00DF3A85">
              <w:rPr>
                <w:rFonts w:ascii="Book Antiqua" w:hAnsi="Book Antiqua"/>
                <w:lang w:val="en-US"/>
              </w:rPr>
              <w:t xml:space="preserve"> (</w:t>
            </w:r>
            <w:r w:rsidRPr="00DF3A85">
              <w:rPr>
                <w:rFonts w:ascii="Book Antiqua" w:hAnsi="Book Antiqua"/>
                <w:lang w:val="en-US"/>
              </w:rPr>
              <w:t>4.3</w:t>
            </w:r>
            <w:r w:rsidRPr="00DF3A85">
              <w:rPr>
                <w:rFonts w:ascii="Book Antiqua" w:hAnsi="Book Antiqua"/>
                <w:lang w:val="en-US"/>
              </w:rPr>
              <w:lastRenderedPageBreak/>
              <w:t>%)</w:t>
            </w:r>
          </w:p>
        </w:tc>
        <w:tc>
          <w:tcPr>
            <w:tcW w:w="310" w:type="pct"/>
            <w:vMerge/>
          </w:tcPr>
          <w:p w14:paraId="01BFC12A"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3462124B" w14:textId="612B797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8.8</w:t>
            </w:r>
            <w:r w:rsidRPr="00DF3A85">
              <w:rPr>
                <w:rFonts w:ascii="Book Antiqua" w:hAnsi="Book Antiqua"/>
                <w:lang w:val="en-US"/>
              </w:rPr>
              <w:lastRenderedPageBreak/>
              <w:t>%)</w:t>
            </w:r>
          </w:p>
        </w:tc>
        <w:tc>
          <w:tcPr>
            <w:tcW w:w="407" w:type="pct"/>
          </w:tcPr>
          <w:p w14:paraId="31649D44" w14:textId="07E04B4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4</w:t>
            </w:r>
            <w:r w:rsidR="00EE18C1" w:rsidRPr="00DF3A85">
              <w:rPr>
                <w:rFonts w:ascii="Book Antiqua" w:hAnsi="Book Antiqua"/>
                <w:lang w:val="en-US"/>
              </w:rPr>
              <w:t xml:space="preserve"> (</w:t>
            </w:r>
            <w:r w:rsidRPr="00DF3A85">
              <w:rPr>
                <w:rFonts w:ascii="Book Antiqua" w:hAnsi="Book Antiqua"/>
                <w:lang w:val="en-US"/>
              </w:rPr>
              <w:t>5.3</w:t>
            </w:r>
            <w:r w:rsidRPr="00DF3A85">
              <w:rPr>
                <w:rFonts w:ascii="Book Antiqua" w:hAnsi="Book Antiqua"/>
                <w:lang w:val="en-US"/>
              </w:rPr>
              <w:lastRenderedPageBreak/>
              <w:t>%)</w:t>
            </w:r>
          </w:p>
        </w:tc>
        <w:tc>
          <w:tcPr>
            <w:tcW w:w="311" w:type="pct"/>
            <w:vMerge/>
          </w:tcPr>
          <w:p w14:paraId="7BF21842"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1199A506" w14:textId="15C195D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w:t>
            </w:r>
          </w:p>
        </w:tc>
        <w:tc>
          <w:tcPr>
            <w:tcW w:w="407" w:type="pct"/>
          </w:tcPr>
          <w:p w14:paraId="4E5C9332" w14:textId="5E58E06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vMerge/>
          </w:tcPr>
          <w:p w14:paraId="5087D1F6"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559F1ADD" w14:textId="77777777" w:rsidTr="009A0787">
        <w:tc>
          <w:tcPr>
            <w:tcW w:w="469" w:type="pct"/>
            <w:vMerge w:val="restart"/>
          </w:tcPr>
          <w:p w14:paraId="4AC2E7F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Operation</w:t>
            </w:r>
          </w:p>
        </w:tc>
        <w:tc>
          <w:tcPr>
            <w:tcW w:w="732" w:type="pct"/>
            <w:gridSpan w:val="2"/>
          </w:tcPr>
          <w:p w14:paraId="324B01EC"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Right colectomy</w:t>
            </w:r>
          </w:p>
        </w:tc>
        <w:tc>
          <w:tcPr>
            <w:tcW w:w="442" w:type="pct"/>
          </w:tcPr>
          <w:p w14:paraId="02957DE0" w14:textId="77EDDF8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34</w:t>
            </w:r>
            <w:r w:rsidR="00EE18C1" w:rsidRPr="00DF3A85">
              <w:rPr>
                <w:rFonts w:ascii="Book Antiqua" w:hAnsi="Book Antiqua"/>
                <w:lang w:val="en-US"/>
              </w:rPr>
              <w:t xml:space="preserve"> (</w:t>
            </w:r>
            <w:r w:rsidRPr="00DF3A85">
              <w:rPr>
                <w:rFonts w:ascii="Book Antiqua" w:hAnsi="Book Antiqua"/>
                <w:lang w:val="en-US"/>
              </w:rPr>
              <w:t>31.2%)</w:t>
            </w:r>
          </w:p>
        </w:tc>
        <w:tc>
          <w:tcPr>
            <w:tcW w:w="407" w:type="pct"/>
          </w:tcPr>
          <w:p w14:paraId="3C0AA443" w14:textId="3BB7324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37.1%)</w:t>
            </w:r>
          </w:p>
        </w:tc>
        <w:tc>
          <w:tcPr>
            <w:tcW w:w="407" w:type="pct"/>
          </w:tcPr>
          <w:p w14:paraId="7F4C666B" w14:textId="44FD7A6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29</w:t>
            </w:r>
            <w:r w:rsidR="00EE18C1" w:rsidRPr="00DF3A85">
              <w:rPr>
                <w:rFonts w:ascii="Book Antiqua" w:hAnsi="Book Antiqua"/>
                <w:lang w:val="en-US"/>
              </w:rPr>
              <w:t xml:space="preserve"> (</w:t>
            </w:r>
            <w:r w:rsidRPr="00DF3A85">
              <w:rPr>
                <w:rFonts w:ascii="Book Antiqua" w:hAnsi="Book Antiqua"/>
                <w:lang w:val="en-US"/>
              </w:rPr>
              <w:t>41.4%)</w:t>
            </w:r>
          </w:p>
        </w:tc>
        <w:tc>
          <w:tcPr>
            <w:tcW w:w="310" w:type="pct"/>
            <w:vMerge w:val="restart"/>
          </w:tcPr>
          <w:p w14:paraId="3102240A"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c>
          <w:tcPr>
            <w:tcW w:w="407" w:type="pct"/>
          </w:tcPr>
          <w:p w14:paraId="3A2D4F34" w14:textId="195BEA5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34</w:t>
            </w:r>
            <w:r w:rsidR="00EE18C1" w:rsidRPr="00DF3A85">
              <w:rPr>
                <w:rFonts w:ascii="Book Antiqua" w:hAnsi="Book Antiqua"/>
                <w:lang w:val="en-US"/>
              </w:rPr>
              <w:t xml:space="preserve"> (</w:t>
            </w:r>
            <w:r w:rsidRPr="00DF3A85">
              <w:rPr>
                <w:rFonts w:ascii="Book Antiqua" w:hAnsi="Book Antiqua"/>
                <w:lang w:val="en-US"/>
              </w:rPr>
              <w:t>59.6%)</w:t>
            </w:r>
          </w:p>
        </w:tc>
        <w:tc>
          <w:tcPr>
            <w:tcW w:w="407" w:type="pct"/>
          </w:tcPr>
          <w:p w14:paraId="774440E0" w14:textId="7FB1D2E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42</w:t>
            </w:r>
            <w:r w:rsidR="00EE18C1" w:rsidRPr="00DF3A85">
              <w:rPr>
                <w:rFonts w:ascii="Book Antiqua" w:hAnsi="Book Antiqua"/>
                <w:lang w:val="en-US"/>
              </w:rPr>
              <w:t xml:space="preserve"> (</w:t>
            </w:r>
            <w:r w:rsidRPr="00DF3A85">
              <w:rPr>
                <w:rFonts w:ascii="Book Antiqua" w:hAnsi="Book Antiqua"/>
                <w:lang w:val="en-US"/>
              </w:rPr>
              <w:t>55.3%)</w:t>
            </w:r>
          </w:p>
        </w:tc>
        <w:tc>
          <w:tcPr>
            <w:tcW w:w="311" w:type="pct"/>
            <w:vMerge w:val="restart"/>
          </w:tcPr>
          <w:p w14:paraId="1079BA0E"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28E3551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407" w:type="pct"/>
          </w:tcPr>
          <w:p w14:paraId="34455C48"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265" w:type="pct"/>
            <w:vMerge w:val="restart"/>
          </w:tcPr>
          <w:p w14:paraId="63F1FDB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18B4C83A" w14:textId="77777777" w:rsidTr="009A0787">
        <w:tc>
          <w:tcPr>
            <w:tcW w:w="469" w:type="pct"/>
            <w:vMerge/>
          </w:tcPr>
          <w:p w14:paraId="53D671C4"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64D7521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Left colectomy</w:t>
            </w:r>
          </w:p>
        </w:tc>
        <w:tc>
          <w:tcPr>
            <w:tcW w:w="442" w:type="pct"/>
          </w:tcPr>
          <w:p w14:paraId="3375B0D9" w14:textId="38D510A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w:t>
            </w:r>
            <w:r w:rsidR="00EE18C1" w:rsidRPr="00DF3A85">
              <w:rPr>
                <w:rFonts w:ascii="Book Antiqua" w:hAnsi="Book Antiqua"/>
                <w:lang w:val="en-US"/>
              </w:rPr>
              <w:t xml:space="preserve"> (</w:t>
            </w:r>
            <w:r w:rsidRPr="00DF3A85">
              <w:rPr>
                <w:rFonts w:ascii="Book Antiqua" w:hAnsi="Book Antiqua"/>
                <w:lang w:val="en-US"/>
              </w:rPr>
              <w:t>9.2%)</w:t>
            </w:r>
          </w:p>
        </w:tc>
        <w:tc>
          <w:tcPr>
            <w:tcW w:w="407" w:type="pct"/>
          </w:tcPr>
          <w:p w14:paraId="450E42E8" w14:textId="5178A1C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17.1%)</w:t>
            </w:r>
          </w:p>
        </w:tc>
        <w:tc>
          <w:tcPr>
            <w:tcW w:w="407" w:type="pct"/>
          </w:tcPr>
          <w:p w14:paraId="4F29A276" w14:textId="7A762C6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15</w:t>
            </w:r>
            <w:r w:rsidR="00EE18C1" w:rsidRPr="00DF3A85">
              <w:rPr>
                <w:rFonts w:ascii="Book Antiqua" w:hAnsi="Book Antiqua"/>
                <w:lang w:val="en-US"/>
              </w:rPr>
              <w:t xml:space="preserve"> (</w:t>
            </w:r>
            <w:r w:rsidRPr="00DF3A85">
              <w:rPr>
                <w:rFonts w:ascii="Book Antiqua" w:hAnsi="Book Antiqua"/>
                <w:lang w:val="en-US"/>
              </w:rPr>
              <w:t>21.4%)</w:t>
            </w:r>
          </w:p>
        </w:tc>
        <w:tc>
          <w:tcPr>
            <w:tcW w:w="310" w:type="pct"/>
            <w:vMerge/>
          </w:tcPr>
          <w:p w14:paraId="0B4A5D1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3EE1F520" w14:textId="7B4AF1B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w:t>
            </w:r>
            <w:r w:rsidR="00EE18C1" w:rsidRPr="00DF3A85">
              <w:rPr>
                <w:rFonts w:ascii="Book Antiqua" w:hAnsi="Book Antiqua"/>
                <w:lang w:val="en-US"/>
              </w:rPr>
              <w:t xml:space="preserve"> (</w:t>
            </w:r>
            <w:r w:rsidRPr="00DF3A85">
              <w:rPr>
                <w:rFonts w:ascii="Book Antiqua" w:hAnsi="Book Antiqua"/>
                <w:lang w:val="en-US"/>
              </w:rPr>
              <w:t>17.5%)</w:t>
            </w:r>
          </w:p>
        </w:tc>
        <w:tc>
          <w:tcPr>
            <w:tcW w:w="407" w:type="pct"/>
          </w:tcPr>
          <w:p w14:paraId="7D85A82F" w14:textId="3DB29A4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21</w:t>
            </w:r>
            <w:r w:rsidR="00EE18C1" w:rsidRPr="00DF3A85">
              <w:rPr>
                <w:rFonts w:ascii="Book Antiqua" w:hAnsi="Book Antiqua"/>
                <w:lang w:val="en-US"/>
              </w:rPr>
              <w:t xml:space="preserve"> (</w:t>
            </w:r>
            <w:r w:rsidRPr="00DF3A85">
              <w:rPr>
                <w:rFonts w:ascii="Book Antiqua" w:hAnsi="Book Antiqua"/>
                <w:lang w:val="en-US"/>
              </w:rPr>
              <w:t>27.6%)</w:t>
            </w:r>
          </w:p>
        </w:tc>
        <w:tc>
          <w:tcPr>
            <w:tcW w:w="311" w:type="pct"/>
            <w:vMerge/>
          </w:tcPr>
          <w:p w14:paraId="0B9211EE"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7DC69ED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407" w:type="pct"/>
          </w:tcPr>
          <w:p w14:paraId="47C9887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265" w:type="pct"/>
            <w:vMerge/>
          </w:tcPr>
          <w:p w14:paraId="1984DA3B"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03BA48D7" w14:textId="77777777" w:rsidTr="009A0787">
        <w:tc>
          <w:tcPr>
            <w:tcW w:w="469" w:type="pct"/>
            <w:vMerge/>
          </w:tcPr>
          <w:p w14:paraId="6A7214C9"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35945A4E" w14:textId="77777777" w:rsidR="00416889" w:rsidRPr="00DF3A85" w:rsidRDefault="00416889" w:rsidP="00EA3919">
            <w:pPr>
              <w:autoSpaceDE w:val="0"/>
              <w:autoSpaceDN w:val="0"/>
              <w:adjustRightInd w:val="0"/>
              <w:spacing w:line="360" w:lineRule="auto"/>
              <w:jc w:val="both"/>
              <w:rPr>
                <w:rFonts w:ascii="Book Antiqua" w:hAnsi="Book Antiqua"/>
                <w:lang w:val="en-US"/>
              </w:rPr>
            </w:pPr>
            <w:proofErr w:type="spellStart"/>
            <w:r w:rsidRPr="00DF3A85">
              <w:rPr>
                <w:rFonts w:ascii="Book Antiqua" w:hAnsi="Book Antiqua"/>
                <w:lang w:val="en-US"/>
              </w:rPr>
              <w:t>Sigmoidectomy</w:t>
            </w:r>
            <w:proofErr w:type="spellEnd"/>
          </w:p>
        </w:tc>
        <w:tc>
          <w:tcPr>
            <w:tcW w:w="442" w:type="pct"/>
          </w:tcPr>
          <w:p w14:paraId="175942C5" w14:textId="40CCEA9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11.9%)</w:t>
            </w:r>
          </w:p>
        </w:tc>
        <w:tc>
          <w:tcPr>
            <w:tcW w:w="407" w:type="pct"/>
          </w:tcPr>
          <w:p w14:paraId="566350A3" w14:textId="7F97F31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5.7%)</w:t>
            </w:r>
          </w:p>
        </w:tc>
        <w:tc>
          <w:tcPr>
            <w:tcW w:w="407" w:type="pct"/>
          </w:tcPr>
          <w:p w14:paraId="3B196B96" w14:textId="282A81A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11</w:t>
            </w:r>
            <w:r w:rsidR="00EE18C1" w:rsidRPr="00DF3A85">
              <w:rPr>
                <w:rFonts w:ascii="Book Antiqua" w:hAnsi="Book Antiqua"/>
                <w:lang w:val="en-US"/>
              </w:rPr>
              <w:t xml:space="preserve"> (</w:t>
            </w:r>
            <w:r w:rsidRPr="00DF3A85">
              <w:rPr>
                <w:rFonts w:ascii="Book Antiqua" w:hAnsi="Book Antiqua"/>
                <w:lang w:val="en-US"/>
              </w:rPr>
              <w:t>15.7%)</w:t>
            </w:r>
          </w:p>
        </w:tc>
        <w:tc>
          <w:tcPr>
            <w:tcW w:w="310" w:type="pct"/>
            <w:vMerge/>
          </w:tcPr>
          <w:p w14:paraId="59412252"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32CE92E9" w14:textId="48FFB6D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22.8%)</w:t>
            </w:r>
          </w:p>
        </w:tc>
        <w:tc>
          <w:tcPr>
            <w:tcW w:w="407" w:type="pct"/>
          </w:tcPr>
          <w:p w14:paraId="39E6B66F" w14:textId="152ADB2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17.1%)</w:t>
            </w:r>
          </w:p>
        </w:tc>
        <w:tc>
          <w:tcPr>
            <w:tcW w:w="311" w:type="pct"/>
            <w:vMerge/>
          </w:tcPr>
          <w:p w14:paraId="62F1863B"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66B77154"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407" w:type="pct"/>
          </w:tcPr>
          <w:p w14:paraId="268392F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265" w:type="pct"/>
            <w:vMerge/>
          </w:tcPr>
          <w:p w14:paraId="20A8B87D"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6C77A570" w14:textId="77777777" w:rsidTr="009A0787">
        <w:tc>
          <w:tcPr>
            <w:tcW w:w="469" w:type="pct"/>
            <w:vMerge/>
          </w:tcPr>
          <w:p w14:paraId="1C8900C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4EEF8D43"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Low anterior resection</w:t>
            </w:r>
          </w:p>
        </w:tc>
        <w:tc>
          <w:tcPr>
            <w:tcW w:w="442" w:type="pct"/>
          </w:tcPr>
          <w:p w14:paraId="570B1B4E" w14:textId="00A9F30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46</w:t>
            </w:r>
            <w:r w:rsidR="00EE18C1" w:rsidRPr="00DF3A85">
              <w:rPr>
                <w:rFonts w:ascii="Book Antiqua" w:hAnsi="Book Antiqua"/>
                <w:lang w:val="en-US"/>
              </w:rPr>
              <w:t xml:space="preserve"> (</w:t>
            </w:r>
            <w:r w:rsidRPr="00DF3A85">
              <w:rPr>
                <w:rFonts w:ascii="Book Antiqua" w:hAnsi="Book Antiqua"/>
                <w:lang w:val="en-US"/>
              </w:rPr>
              <w:t>42.2%)</w:t>
            </w:r>
          </w:p>
        </w:tc>
        <w:tc>
          <w:tcPr>
            <w:tcW w:w="407" w:type="pct"/>
          </w:tcPr>
          <w:p w14:paraId="6023629D" w14:textId="44CA97D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37.1%)</w:t>
            </w:r>
          </w:p>
        </w:tc>
        <w:tc>
          <w:tcPr>
            <w:tcW w:w="407" w:type="pct"/>
          </w:tcPr>
          <w:p w14:paraId="488B14B9" w14:textId="5F8DCA2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18.6%)</w:t>
            </w:r>
          </w:p>
        </w:tc>
        <w:tc>
          <w:tcPr>
            <w:tcW w:w="310" w:type="pct"/>
            <w:vMerge/>
          </w:tcPr>
          <w:p w14:paraId="1AA6E86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102F9B08"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407" w:type="pct"/>
          </w:tcPr>
          <w:p w14:paraId="0D5B37E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311" w:type="pct"/>
            <w:vMerge/>
          </w:tcPr>
          <w:p w14:paraId="7F7D7DD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0C52E11B" w14:textId="4F4FD55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45</w:t>
            </w:r>
            <w:r w:rsidR="00EE18C1" w:rsidRPr="00DF3A85">
              <w:rPr>
                <w:rFonts w:ascii="Book Antiqua" w:hAnsi="Book Antiqua"/>
                <w:lang w:val="en-US"/>
              </w:rPr>
              <w:t xml:space="preserve"> (</w:t>
            </w:r>
            <w:r w:rsidRPr="00DF3A85">
              <w:rPr>
                <w:rFonts w:ascii="Book Antiqua" w:hAnsi="Book Antiqua"/>
                <w:lang w:val="en-US"/>
              </w:rPr>
              <w:t>88.2%)</w:t>
            </w:r>
          </w:p>
        </w:tc>
        <w:tc>
          <w:tcPr>
            <w:tcW w:w="407" w:type="pct"/>
          </w:tcPr>
          <w:p w14:paraId="62927D7B" w14:textId="659226D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27</w:t>
            </w:r>
            <w:r w:rsidR="00EE18C1" w:rsidRPr="00DF3A85">
              <w:rPr>
                <w:rFonts w:ascii="Book Antiqua" w:hAnsi="Book Antiqua"/>
                <w:lang w:val="en-US"/>
              </w:rPr>
              <w:t xml:space="preserve"> (</w:t>
            </w:r>
            <w:r w:rsidRPr="00DF3A85">
              <w:rPr>
                <w:rFonts w:ascii="Book Antiqua" w:hAnsi="Book Antiqua"/>
                <w:lang w:val="en-US"/>
              </w:rPr>
              <w:t>90%)</w:t>
            </w:r>
          </w:p>
        </w:tc>
        <w:tc>
          <w:tcPr>
            <w:tcW w:w="265" w:type="pct"/>
            <w:vMerge/>
          </w:tcPr>
          <w:p w14:paraId="28E4CC2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5494BF88" w14:textId="77777777" w:rsidTr="009A0787">
        <w:tc>
          <w:tcPr>
            <w:tcW w:w="469" w:type="pct"/>
            <w:vMerge/>
          </w:tcPr>
          <w:p w14:paraId="4512B445"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799A9B32" w14:textId="036A4634" w:rsidR="00416889" w:rsidRPr="00DF3A85" w:rsidRDefault="002F7FAC">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Ultra</w:t>
            </w:r>
            <w:r>
              <w:rPr>
                <w:rFonts w:ascii="Book Antiqua" w:hAnsi="Book Antiqua"/>
                <w:lang w:val="en-US"/>
              </w:rPr>
              <w:t>-</w:t>
            </w:r>
            <w:r w:rsidR="00416889" w:rsidRPr="00DF3A85">
              <w:rPr>
                <w:rFonts w:ascii="Book Antiqua" w:hAnsi="Book Antiqua"/>
                <w:lang w:val="en-US"/>
              </w:rPr>
              <w:t>low anterior resection</w:t>
            </w:r>
          </w:p>
        </w:tc>
        <w:tc>
          <w:tcPr>
            <w:tcW w:w="442" w:type="pct"/>
          </w:tcPr>
          <w:p w14:paraId="3B40CF17" w14:textId="58860B0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3.7%)</w:t>
            </w:r>
          </w:p>
        </w:tc>
        <w:tc>
          <w:tcPr>
            <w:tcW w:w="407" w:type="pct"/>
          </w:tcPr>
          <w:p w14:paraId="40557DD9" w14:textId="0B9DE35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2.9%)</w:t>
            </w:r>
          </w:p>
        </w:tc>
        <w:tc>
          <w:tcPr>
            <w:tcW w:w="407" w:type="pct"/>
          </w:tcPr>
          <w:p w14:paraId="2AC9B52A" w14:textId="034B23D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2.9%)</w:t>
            </w:r>
          </w:p>
        </w:tc>
        <w:tc>
          <w:tcPr>
            <w:tcW w:w="310" w:type="pct"/>
            <w:vMerge/>
          </w:tcPr>
          <w:p w14:paraId="1737E31A"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561023E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407" w:type="pct"/>
          </w:tcPr>
          <w:p w14:paraId="443F1FE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311" w:type="pct"/>
            <w:vMerge/>
          </w:tcPr>
          <w:p w14:paraId="44B6B9FA"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31099159" w14:textId="37FF61C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7.8%)</w:t>
            </w:r>
          </w:p>
        </w:tc>
        <w:tc>
          <w:tcPr>
            <w:tcW w:w="407" w:type="pct"/>
          </w:tcPr>
          <w:p w14:paraId="5719E1E4" w14:textId="0A6F025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10%)</w:t>
            </w:r>
          </w:p>
        </w:tc>
        <w:tc>
          <w:tcPr>
            <w:tcW w:w="265" w:type="pct"/>
            <w:vMerge/>
          </w:tcPr>
          <w:p w14:paraId="16FBCA83"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040DE868" w14:textId="77777777" w:rsidTr="009A0787">
        <w:tc>
          <w:tcPr>
            <w:tcW w:w="469" w:type="pct"/>
            <w:vMerge/>
          </w:tcPr>
          <w:p w14:paraId="6984AA3B"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218393DE"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Abdominoperineal resection</w:t>
            </w:r>
          </w:p>
        </w:tc>
        <w:tc>
          <w:tcPr>
            <w:tcW w:w="442" w:type="pct"/>
          </w:tcPr>
          <w:p w14:paraId="4FCC7DD8" w14:textId="66A1CEC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1.8%)</w:t>
            </w:r>
          </w:p>
        </w:tc>
        <w:tc>
          <w:tcPr>
            <w:tcW w:w="407" w:type="pct"/>
          </w:tcPr>
          <w:p w14:paraId="7304AB45" w14:textId="668F0A6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152B742C" w14:textId="3CE7200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310" w:type="pct"/>
            <w:vMerge/>
          </w:tcPr>
          <w:p w14:paraId="3F148A6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120FA4FC"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407" w:type="pct"/>
          </w:tcPr>
          <w:p w14:paraId="7D391728"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311" w:type="pct"/>
            <w:vMerge/>
          </w:tcPr>
          <w:p w14:paraId="123A61E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64CAA4DF" w14:textId="55EDD20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4%)</w:t>
            </w:r>
          </w:p>
        </w:tc>
        <w:tc>
          <w:tcPr>
            <w:tcW w:w="407" w:type="pct"/>
          </w:tcPr>
          <w:p w14:paraId="4D23E391" w14:textId="5425395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vMerge/>
          </w:tcPr>
          <w:p w14:paraId="74DE025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207ABB3B" w14:textId="77777777" w:rsidTr="009A0787">
        <w:tc>
          <w:tcPr>
            <w:tcW w:w="469" w:type="pct"/>
            <w:vMerge w:val="restart"/>
          </w:tcPr>
          <w:p w14:paraId="249994D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Emergency status</w:t>
            </w:r>
          </w:p>
        </w:tc>
        <w:tc>
          <w:tcPr>
            <w:tcW w:w="732" w:type="pct"/>
            <w:gridSpan w:val="2"/>
          </w:tcPr>
          <w:p w14:paraId="32F05C71"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Elective</w:t>
            </w:r>
          </w:p>
        </w:tc>
        <w:tc>
          <w:tcPr>
            <w:tcW w:w="442" w:type="pct"/>
          </w:tcPr>
          <w:p w14:paraId="4A172E72" w14:textId="5DDF669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109</w:t>
            </w:r>
            <w:r w:rsidR="00EE18C1" w:rsidRPr="00DF3A85">
              <w:rPr>
                <w:rFonts w:ascii="Book Antiqua" w:hAnsi="Book Antiqua"/>
                <w:lang w:val="en-US"/>
              </w:rPr>
              <w:t xml:space="preserve"> (</w:t>
            </w:r>
            <w:r w:rsidRPr="00DF3A85">
              <w:rPr>
                <w:rFonts w:ascii="Book Antiqua" w:hAnsi="Book Antiqua"/>
                <w:lang w:val="en-US"/>
              </w:rPr>
              <w:t>100%)</w:t>
            </w:r>
          </w:p>
        </w:tc>
        <w:tc>
          <w:tcPr>
            <w:tcW w:w="407" w:type="pct"/>
          </w:tcPr>
          <w:p w14:paraId="765DAB9E" w14:textId="735E1A1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35</w:t>
            </w:r>
            <w:r w:rsidR="00EE18C1" w:rsidRPr="00DF3A85">
              <w:rPr>
                <w:rFonts w:ascii="Book Antiqua" w:hAnsi="Book Antiqua"/>
                <w:lang w:val="en-US"/>
              </w:rPr>
              <w:t xml:space="preserve"> (</w:t>
            </w:r>
            <w:r w:rsidRPr="00DF3A85">
              <w:rPr>
                <w:rFonts w:ascii="Book Antiqua" w:hAnsi="Book Antiqua"/>
                <w:lang w:val="en-US"/>
              </w:rPr>
              <w:t>100%)</w:t>
            </w:r>
          </w:p>
        </w:tc>
        <w:tc>
          <w:tcPr>
            <w:tcW w:w="407" w:type="pct"/>
          </w:tcPr>
          <w:p w14:paraId="028DD54C" w14:textId="2C9EA60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68</w:t>
            </w:r>
            <w:r w:rsidR="00EE18C1" w:rsidRPr="00DF3A85">
              <w:rPr>
                <w:rFonts w:ascii="Book Antiqua" w:hAnsi="Book Antiqua"/>
                <w:lang w:val="en-US"/>
              </w:rPr>
              <w:t xml:space="preserve"> (</w:t>
            </w:r>
            <w:r w:rsidRPr="00DF3A85">
              <w:rPr>
                <w:rFonts w:ascii="Book Antiqua" w:hAnsi="Book Antiqua"/>
                <w:lang w:val="en-US"/>
              </w:rPr>
              <w:t>97.1%)</w:t>
            </w:r>
          </w:p>
        </w:tc>
        <w:tc>
          <w:tcPr>
            <w:tcW w:w="310" w:type="pct"/>
            <w:vMerge w:val="restart"/>
          </w:tcPr>
          <w:p w14:paraId="163C72B1"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c>
          <w:tcPr>
            <w:tcW w:w="407" w:type="pct"/>
          </w:tcPr>
          <w:p w14:paraId="2808BEFB" w14:textId="1C7CF8F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57</w:t>
            </w:r>
            <w:r w:rsidR="00EE18C1" w:rsidRPr="00DF3A85">
              <w:rPr>
                <w:rFonts w:ascii="Book Antiqua" w:hAnsi="Book Antiqua"/>
                <w:lang w:val="en-US"/>
              </w:rPr>
              <w:t xml:space="preserve"> (</w:t>
            </w:r>
            <w:r w:rsidRPr="00DF3A85">
              <w:rPr>
                <w:rFonts w:ascii="Book Antiqua" w:hAnsi="Book Antiqua"/>
                <w:lang w:val="en-US"/>
              </w:rPr>
              <w:t>100%)</w:t>
            </w:r>
          </w:p>
        </w:tc>
        <w:tc>
          <w:tcPr>
            <w:tcW w:w="407" w:type="pct"/>
          </w:tcPr>
          <w:p w14:paraId="72936305" w14:textId="20B4485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74</w:t>
            </w:r>
            <w:r w:rsidR="00EE18C1" w:rsidRPr="00DF3A85">
              <w:rPr>
                <w:rFonts w:ascii="Book Antiqua" w:hAnsi="Book Antiqua"/>
                <w:lang w:val="en-US"/>
              </w:rPr>
              <w:t xml:space="preserve"> (</w:t>
            </w:r>
            <w:r w:rsidRPr="00DF3A85">
              <w:rPr>
                <w:rFonts w:ascii="Book Antiqua" w:hAnsi="Book Antiqua"/>
                <w:lang w:val="en-US"/>
              </w:rPr>
              <w:t>97.4%)</w:t>
            </w:r>
          </w:p>
        </w:tc>
        <w:tc>
          <w:tcPr>
            <w:tcW w:w="311" w:type="pct"/>
            <w:vMerge w:val="restart"/>
          </w:tcPr>
          <w:p w14:paraId="1B4AADBB"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c>
          <w:tcPr>
            <w:tcW w:w="436" w:type="pct"/>
          </w:tcPr>
          <w:p w14:paraId="1AF79C9A" w14:textId="46EF53F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51</w:t>
            </w:r>
            <w:r w:rsidR="00EE18C1" w:rsidRPr="00DF3A85">
              <w:rPr>
                <w:rFonts w:ascii="Book Antiqua" w:hAnsi="Book Antiqua"/>
                <w:lang w:val="en-US"/>
              </w:rPr>
              <w:t xml:space="preserve"> (</w:t>
            </w:r>
            <w:r w:rsidRPr="00DF3A85">
              <w:rPr>
                <w:rFonts w:ascii="Book Antiqua" w:hAnsi="Book Antiqua"/>
                <w:lang w:val="en-US"/>
              </w:rPr>
              <w:t>100%)</w:t>
            </w:r>
          </w:p>
        </w:tc>
        <w:tc>
          <w:tcPr>
            <w:tcW w:w="407" w:type="pct"/>
          </w:tcPr>
          <w:p w14:paraId="283F863B" w14:textId="546B1D0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30</w:t>
            </w:r>
            <w:r w:rsidR="00EE18C1" w:rsidRPr="00DF3A85">
              <w:rPr>
                <w:rFonts w:ascii="Book Antiqua" w:hAnsi="Book Antiqua"/>
                <w:lang w:val="en-US"/>
              </w:rPr>
              <w:t xml:space="preserve"> (</w:t>
            </w:r>
            <w:r w:rsidRPr="00DF3A85">
              <w:rPr>
                <w:rFonts w:ascii="Book Antiqua" w:hAnsi="Book Antiqua"/>
                <w:lang w:val="en-US"/>
              </w:rPr>
              <w:t>100%)</w:t>
            </w:r>
          </w:p>
        </w:tc>
        <w:tc>
          <w:tcPr>
            <w:tcW w:w="265" w:type="pct"/>
            <w:vMerge w:val="restart"/>
          </w:tcPr>
          <w:p w14:paraId="280D477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r>
      <w:tr w:rsidR="00416889" w:rsidRPr="00DF3A85" w14:paraId="35299A89" w14:textId="77777777" w:rsidTr="009A0787">
        <w:tc>
          <w:tcPr>
            <w:tcW w:w="469" w:type="pct"/>
            <w:vMerge/>
          </w:tcPr>
          <w:p w14:paraId="1F6D7F9B"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46C5277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Semi-elective</w:t>
            </w:r>
          </w:p>
        </w:tc>
        <w:tc>
          <w:tcPr>
            <w:tcW w:w="442" w:type="pct"/>
          </w:tcPr>
          <w:p w14:paraId="1488B982" w14:textId="15C80BA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5C41748F" w14:textId="343BF76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562184F7" w14:textId="0F56C55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2.9%)</w:t>
            </w:r>
          </w:p>
        </w:tc>
        <w:tc>
          <w:tcPr>
            <w:tcW w:w="310" w:type="pct"/>
            <w:vMerge/>
          </w:tcPr>
          <w:p w14:paraId="5EF6CA99"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3CC74BBD" w14:textId="3349971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44B16AAD" w14:textId="418A1C3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2.6%)</w:t>
            </w:r>
          </w:p>
        </w:tc>
        <w:tc>
          <w:tcPr>
            <w:tcW w:w="311" w:type="pct"/>
            <w:vMerge/>
          </w:tcPr>
          <w:p w14:paraId="65564098"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38F8E794"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407" w:type="pct"/>
          </w:tcPr>
          <w:p w14:paraId="3FD8E2D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t>
            </w:r>
          </w:p>
        </w:tc>
        <w:tc>
          <w:tcPr>
            <w:tcW w:w="265" w:type="pct"/>
            <w:vMerge/>
          </w:tcPr>
          <w:p w14:paraId="7E845123"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79726438" w14:textId="77777777" w:rsidTr="009A0787">
        <w:tc>
          <w:tcPr>
            <w:tcW w:w="469" w:type="pct"/>
            <w:vMerge w:val="restart"/>
          </w:tcPr>
          <w:p w14:paraId="181A462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 xml:space="preserve">Laparoscopic </w:t>
            </w:r>
            <w:r w:rsidRPr="00DF3A85">
              <w:rPr>
                <w:rFonts w:ascii="Book Antiqua" w:hAnsi="Book Antiqua"/>
                <w:lang w:val="en-US"/>
              </w:rPr>
              <w:lastRenderedPageBreak/>
              <w:t>approach</w:t>
            </w:r>
          </w:p>
        </w:tc>
        <w:tc>
          <w:tcPr>
            <w:tcW w:w="732" w:type="pct"/>
            <w:gridSpan w:val="2"/>
          </w:tcPr>
          <w:p w14:paraId="4300F09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Totally laparoscopic</w:t>
            </w:r>
          </w:p>
        </w:tc>
        <w:tc>
          <w:tcPr>
            <w:tcW w:w="442" w:type="pct"/>
          </w:tcPr>
          <w:p w14:paraId="161BEA0B" w14:textId="66C579A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98</w:t>
            </w:r>
            <w:r w:rsidR="00EE18C1" w:rsidRPr="00DF3A85">
              <w:rPr>
                <w:rFonts w:ascii="Book Antiqua" w:hAnsi="Book Antiqua"/>
                <w:lang w:val="en-US"/>
              </w:rPr>
              <w:t xml:space="preserve"> (</w:t>
            </w:r>
            <w:r w:rsidRPr="00DF3A85">
              <w:rPr>
                <w:rFonts w:ascii="Book Antiqua" w:hAnsi="Book Antiqua"/>
                <w:lang w:val="en-US"/>
              </w:rPr>
              <w:t>89.9%)</w:t>
            </w:r>
          </w:p>
        </w:tc>
        <w:tc>
          <w:tcPr>
            <w:tcW w:w="407" w:type="pct"/>
          </w:tcPr>
          <w:p w14:paraId="47EE5926" w14:textId="4FECDC5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24</w:t>
            </w:r>
            <w:r w:rsidR="00EE18C1" w:rsidRPr="00DF3A85">
              <w:rPr>
                <w:rFonts w:ascii="Book Antiqua" w:hAnsi="Book Antiqua"/>
                <w:lang w:val="en-US"/>
              </w:rPr>
              <w:t xml:space="preserve"> (</w:t>
            </w:r>
            <w:r w:rsidRPr="00DF3A85">
              <w:rPr>
                <w:rFonts w:ascii="Book Antiqua" w:hAnsi="Book Antiqua"/>
                <w:lang w:val="en-US"/>
              </w:rPr>
              <w:t>68.6%)</w:t>
            </w:r>
          </w:p>
        </w:tc>
        <w:tc>
          <w:tcPr>
            <w:tcW w:w="407" w:type="pct"/>
          </w:tcPr>
          <w:p w14:paraId="1DDEE6A4" w14:textId="12C969F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60</w:t>
            </w:r>
            <w:r w:rsidR="00EE18C1" w:rsidRPr="00DF3A85">
              <w:rPr>
                <w:rFonts w:ascii="Book Antiqua" w:hAnsi="Book Antiqua"/>
                <w:lang w:val="en-US"/>
              </w:rPr>
              <w:t xml:space="preserve"> (</w:t>
            </w:r>
            <w:r w:rsidRPr="00DF3A85">
              <w:rPr>
                <w:rFonts w:ascii="Book Antiqua" w:hAnsi="Book Antiqua"/>
                <w:lang w:val="en-US"/>
              </w:rPr>
              <w:t>85.7%)</w:t>
            </w:r>
          </w:p>
        </w:tc>
        <w:tc>
          <w:tcPr>
            <w:tcW w:w="310" w:type="pct"/>
            <w:vMerge w:val="restart"/>
          </w:tcPr>
          <w:p w14:paraId="0B42E14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0.009</w:t>
            </w:r>
          </w:p>
        </w:tc>
        <w:tc>
          <w:tcPr>
            <w:tcW w:w="407" w:type="pct"/>
          </w:tcPr>
          <w:p w14:paraId="1FC8D6AE" w14:textId="3E1DE44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56</w:t>
            </w:r>
            <w:r w:rsidR="00EE18C1" w:rsidRPr="00DF3A85">
              <w:rPr>
                <w:rFonts w:ascii="Book Antiqua" w:hAnsi="Book Antiqua"/>
                <w:lang w:val="en-US"/>
              </w:rPr>
              <w:t xml:space="preserve"> (</w:t>
            </w:r>
            <w:r w:rsidRPr="00DF3A85">
              <w:rPr>
                <w:rFonts w:ascii="Book Antiqua" w:hAnsi="Book Antiqua"/>
                <w:lang w:val="en-US"/>
              </w:rPr>
              <w:t>98.2%)</w:t>
            </w:r>
          </w:p>
        </w:tc>
        <w:tc>
          <w:tcPr>
            <w:tcW w:w="407" w:type="pct"/>
          </w:tcPr>
          <w:p w14:paraId="76E0970B" w14:textId="4251F2B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71</w:t>
            </w:r>
            <w:r w:rsidR="00EE18C1" w:rsidRPr="00DF3A85">
              <w:rPr>
                <w:rFonts w:ascii="Book Antiqua" w:hAnsi="Book Antiqua"/>
                <w:lang w:val="en-US"/>
              </w:rPr>
              <w:t xml:space="preserve"> (</w:t>
            </w:r>
            <w:r w:rsidRPr="00DF3A85">
              <w:rPr>
                <w:rFonts w:ascii="Book Antiqua" w:hAnsi="Book Antiqua"/>
                <w:lang w:val="en-US"/>
              </w:rPr>
              <w:t>93.4%)</w:t>
            </w:r>
          </w:p>
        </w:tc>
        <w:tc>
          <w:tcPr>
            <w:tcW w:w="311" w:type="pct"/>
            <w:vMerge w:val="restart"/>
          </w:tcPr>
          <w:p w14:paraId="210F65E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66C60259" w14:textId="379DA72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41</w:t>
            </w:r>
            <w:r w:rsidR="00EE18C1" w:rsidRPr="00DF3A85">
              <w:rPr>
                <w:rFonts w:ascii="Book Antiqua" w:hAnsi="Book Antiqua"/>
                <w:lang w:val="en-US"/>
              </w:rPr>
              <w:t xml:space="preserve"> (</w:t>
            </w:r>
            <w:r w:rsidRPr="00DF3A85">
              <w:rPr>
                <w:rFonts w:ascii="Book Antiqua" w:hAnsi="Book Antiqua"/>
                <w:lang w:val="en-US"/>
              </w:rPr>
              <w:t>80.4%)</w:t>
            </w:r>
          </w:p>
        </w:tc>
        <w:tc>
          <w:tcPr>
            <w:tcW w:w="407" w:type="pct"/>
          </w:tcPr>
          <w:p w14:paraId="5554F496" w14:textId="5E93703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14</w:t>
            </w:r>
            <w:r w:rsidR="00EE18C1" w:rsidRPr="00DF3A85">
              <w:rPr>
                <w:rFonts w:ascii="Book Antiqua" w:hAnsi="Book Antiqua"/>
                <w:lang w:val="en-US"/>
              </w:rPr>
              <w:t xml:space="preserve"> (</w:t>
            </w:r>
            <w:r w:rsidRPr="00DF3A85">
              <w:rPr>
                <w:rFonts w:ascii="Book Antiqua" w:hAnsi="Book Antiqua"/>
                <w:lang w:val="en-US"/>
              </w:rPr>
              <w:t>46.7%)</w:t>
            </w:r>
          </w:p>
        </w:tc>
        <w:tc>
          <w:tcPr>
            <w:tcW w:w="265" w:type="pct"/>
            <w:vMerge w:val="restart"/>
          </w:tcPr>
          <w:p w14:paraId="3737F9AE"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0.002</w:t>
            </w:r>
          </w:p>
        </w:tc>
      </w:tr>
      <w:tr w:rsidR="00416889" w:rsidRPr="00DF3A85" w14:paraId="3451FC35" w14:textId="77777777" w:rsidTr="009A0787">
        <w:tc>
          <w:tcPr>
            <w:tcW w:w="469" w:type="pct"/>
            <w:vMerge/>
          </w:tcPr>
          <w:p w14:paraId="347BBAA5"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09B420F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Laparoscopy assisted</w:t>
            </w:r>
          </w:p>
        </w:tc>
        <w:tc>
          <w:tcPr>
            <w:tcW w:w="442" w:type="pct"/>
          </w:tcPr>
          <w:p w14:paraId="5E62439A" w14:textId="1DE34ED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11</w:t>
            </w:r>
            <w:r w:rsidR="00EE18C1" w:rsidRPr="00DF3A85">
              <w:rPr>
                <w:rFonts w:ascii="Book Antiqua" w:hAnsi="Book Antiqua"/>
                <w:lang w:val="en-US"/>
              </w:rPr>
              <w:t xml:space="preserve"> (</w:t>
            </w:r>
            <w:r w:rsidRPr="00DF3A85">
              <w:rPr>
                <w:rFonts w:ascii="Book Antiqua" w:hAnsi="Book Antiqua"/>
                <w:lang w:val="en-US"/>
              </w:rPr>
              <w:t>10.1%)</w:t>
            </w:r>
          </w:p>
        </w:tc>
        <w:tc>
          <w:tcPr>
            <w:tcW w:w="407" w:type="pct"/>
          </w:tcPr>
          <w:p w14:paraId="7AC865E6" w14:textId="35ABC23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11</w:t>
            </w:r>
            <w:r w:rsidR="00EE18C1" w:rsidRPr="00DF3A85">
              <w:rPr>
                <w:rFonts w:ascii="Book Antiqua" w:hAnsi="Book Antiqua"/>
                <w:lang w:val="en-US"/>
              </w:rPr>
              <w:t xml:space="preserve"> (</w:t>
            </w:r>
            <w:r w:rsidRPr="00DF3A85">
              <w:rPr>
                <w:rFonts w:ascii="Book Antiqua" w:hAnsi="Book Antiqua"/>
                <w:lang w:val="en-US"/>
              </w:rPr>
              <w:t>31.4%)</w:t>
            </w:r>
          </w:p>
        </w:tc>
        <w:tc>
          <w:tcPr>
            <w:tcW w:w="407" w:type="pct"/>
          </w:tcPr>
          <w:p w14:paraId="74FA2B87" w14:textId="484B7DC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w:t>
            </w:r>
            <w:r w:rsidR="00EE18C1" w:rsidRPr="00DF3A85">
              <w:rPr>
                <w:rFonts w:ascii="Book Antiqua" w:hAnsi="Book Antiqua"/>
                <w:lang w:val="en-US"/>
              </w:rPr>
              <w:t xml:space="preserve"> (</w:t>
            </w:r>
            <w:r w:rsidRPr="00DF3A85">
              <w:rPr>
                <w:rFonts w:ascii="Book Antiqua" w:hAnsi="Book Antiqua"/>
                <w:lang w:val="en-US"/>
              </w:rPr>
              <w:t>14.3%)</w:t>
            </w:r>
          </w:p>
        </w:tc>
        <w:tc>
          <w:tcPr>
            <w:tcW w:w="310" w:type="pct"/>
            <w:vMerge/>
          </w:tcPr>
          <w:p w14:paraId="3C64C75D"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0141153A" w14:textId="30529E5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1.8%)</w:t>
            </w:r>
          </w:p>
        </w:tc>
        <w:tc>
          <w:tcPr>
            <w:tcW w:w="407" w:type="pct"/>
          </w:tcPr>
          <w:p w14:paraId="38D80EC3" w14:textId="0612B11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6.6%)</w:t>
            </w:r>
          </w:p>
        </w:tc>
        <w:tc>
          <w:tcPr>
            <w:tcW w:w="311" w:type="pct"/>
            <w:vMerge/>
          </w:tcPr>
          <w:p w14:paraId="53BB2DA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4ED22FD0" w14:textId="57CA81A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w:t>
            </w:r>
            <w:r w:rsidR="00EE18C1" w:rsidRPr="00DF3A85">
              <w:rPr>
                <w:rFonts w:ascii="Book Antiqua" w:hAnsi="Book Antiqua"/>
                <w:lang w:val="en-US"/>
              </w:rPr>
              <w:t xml:space="preserve"> (</w:t>
            </w:r>
            <w:r w:rsidRPr="00DF3A85">
              <w:rPr>
                <w:rFonts w:ascii="Book Antiqua" w:hAnsi="Book Antiqua"/>
                <w:lang w:val="en-US"/>
              </w:rPr>
              <w:t>19.6%)</w:t>
            </w:r>
          </w:p>
        </w:tc>
        <w:tc>
          <w:tcPr>
            <w:tcW w:w="407" w:type="pct"/>
          </w:tcPr>
          <w:p w14:paraId="70810C7C" w14:textId="392D425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16</w:t>
            </w:r>
            <w:r w:rsidR="00EE18C1" w:rsidRPr="00DF3A85">
              <w:rPr>
                <w:rFonts w:ascii="Book Antiqua" w:hAnsi="Book Antiqua"/>
                <w:lang w:val="en-US"/>
              </w:rPr>
              <w:t xml:space="preserve"> (</w:t>
            </w:r>
            <w:r w:rsidRPr="00DF3A85">
              <w:rPr>
                <w:rFonts w:ascii="Book Antiqua" w:hAnsi="Book Antiqua"/>
                <w:lang w:val="en-US"/>
              </w:rPr>
              <w:t>53.3%)</w:t>
            </w:r>
          </w:p>
        </w:tc>
        <w:tc>
          <w:tcPr>
            <w:tcW w:w="265" w:type="pct"/>
            <w:vMerge/>
          </w:tcPr>
          <w:p w14:paraId="21C8EDA8"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51984A76" w14:textId="77777777" w:rsidTr="009A0787">
        <w:tc>
          <w:tcPr>
            <w:tcW w:w="469" w:type="pct"/>
            <w:vMerge w:val="restart"/>
          </w:tcPr>
          <w:p w14:paraId="48453D3E"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Preoperative optimization</w:t>
            </w:r>
          </w:p>
        </w:tc>
        <w:tc>
          <w:tcPr>
            <w:tcW w:w="732" w:type="pct"/>
            <w:gridSpan w:val="2"/>
          </w:tcPr>
          <w:p w14:paraId="234B5203"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Bowel preparation</w:t>
            </w:r>
          </w:p>
        </w:tc>
        <w:tc>
          <w:tcPr>
            <w:tcW w:w="442" w:type="pct"/>
          </w:tcPr>
          <w:p w14:paraId="1B95F271" w14:textId="60F442E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107</w:t>
            </w:r>
            <w:r w:rsidR="00EE18C1" w:rsidRPr="00DF3A85">
              <w:rPr>
                <w:rFonts w:ascii="Book Antiqua" w:hAnsi="Book Antiqua"/>
                <w:lang w:val="en-US"/>
              </w:rPr>
              <w:t xml:space="preserve"> (</w:t>
            </w:r>
            <w:r w:rsidRPr="00DF3A85">
              <w:rPr>
                <w:rFonts w:ascii="Book Antiqua" w:hAnsi="Book Antiqua"/>
                <w:lang w:val="en-US"/>
              </w:rPr>
              <w:t>98.2%)</w:t>
            </w:r>
          </w:p>
        </w:tc>
        <w:tc>
          <w:tcPr>
            <w:tcW w:w="407" w:type="pct"/>
          </w:tcPr>
          <w:p w14:paraId="6282991D" w14:textId="696F09F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30</w:t>
            </w:r>
            <w:r w:rsidR="00EE18C1" w:rsidRPr="00DF3A85">
              <w:rPr>
                <w:rFonts w:ascii="Book Antiqua" w:hAnsi="Book Antiqua"/>
                <w:lang w:val="en-US"/>
              </w:rPr>
              <w:t xml:space="preserve"> (</w:t>
            </w:r>
            <w:r w:rsidRPr="00DF3A85">
              <w:rPr>
                <w:rFonts w:ascii="Book Antiqua" w:hAnsi="Book Antiqua"/>
                <w:lang w:val="en-US"/>
              </w:rPr>
              <w:t>85.7%)</w:t>
            </w:r>
          </w:p>
        </w:tc>
        <w:tc>
          <w:tcPr>
            <w:tcW w:w="407" w:type="pct"/>
          </w:tcPr>
          <w:p w14:paraId="4738D2FD" w14:textId="5707449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54</w:t>
            </w:r>
            <w:r w:rsidR="00EE18C1" w:rsidRPr="00DF3A85">
              <w:rPr>
                <w:rFonts w:ascii="Book Antiqua" w:hAnsi="Book Antiqua"/>
                <w:lang w:val="en-US"/>
              </w:rPr>
              <w:t xml:space="preserve"> (</w:t>
            </w:r>
            <w:r w:rsidRPr="00DF3A85">
              <w:rPr>
                <w:rFonts w:ascii="Book Antiqua" w:hAnsi="Book Antiqua"/>
                <w:lang w:val="en-US"/>
              </w:rPr>
              <w:t>77.1%)</w:t>
            </w:r>
          </w:p>
        </w:tc>
        <w:tc>
          <w:tcPr>
            <w:tcW w:w="310" w:type="pct"/>
          </w:tcPr>
          <w:p w14:paraId="6A030B80" w14:textId="2FB06D71" w:rsidR="00416889" w:rsidRPr="00DF3A85" w:rsidRDefault="00DF3A85"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 xml:space="preserve">&lt; </w:t>
            </w:r>
            <w:r w:rsidR="00416889" w:rsidRPr="00DF3A85">
              <w:rPr>
                <w:rFonts w:ascii="Book Antiqua" w:hAnsi="Book Antiqua"/>
                <w:lang w:val="en-US"/>
              </w:rPr>
              <w:t>0.001</w:t>
            </w:r>
          </w:p>
        </w:tc>
        <w:tc>
          <w:tcPr>
            <w:tcW w:w="407" w:type="pct"/>
          </w:tcPr>
          <w:p w14:paraId="11DD144E" w14:textId="1A14A0D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56</w:t>
            </w:r>
            <w:r w:rsidR="00EE18C1" w:rsidRPr="00DF3A85">
              <w:rPr>
                <w:rFonts w:ascii="Book Antiqua" w:hAnsi="Book Antiqua"/>
                <w:lang w:val="en-US"/>
              </w:rPr>
              <w:t xml:space="preserve"> (</w:t>
            </w:r>
            <w:r w:rsidRPr="00DF3A85">
              <w:rPr>
                <w:rFonts w:ascii="Book Antiqua" w:hAnsi="Book Antiqua"/>
                <w:lang w:val="en-US"/>
              </w:rPr>
              <w:t>98.2%)</w:t>
            </w:r>
          </w:p>
        </w:tc>
        <w:tc>
          <w:tcPr>
            <w:tcW w:w="407" w:type="pct"/>
          </w:tcPr>
          <w:p w14:paraId="6960AFE7" w14:textId="5810469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56</w:t>
            </w:r>
            <w:r w:rsidR="00EE18C1" w:rsidRPr="00DF3A85">
              <w:rPr>
                <w:rFonts w:ascii="Book Antiqua" w:hAnsi="Book Antiqua"/>
                <w:lang w:val="en-US"/>
              </w:rPr>
              <w:t xml:space="preserve"> (</w:t>
            </w:r>
            <w:r w:rsidRPr="00DF3A85">
              <w:rPr>
                <w:rFonts w:ascii="Book Antiqua" w:hAnsi="Book Antiqua"/>
                <w:lang w:val="en-US"/>
              </w:rPr>
              <w:t>73.7%)</w:t>
            </w:r>
          </w:p>
        </w:tc>
        <w:tc>
          <w:tcPr>
            <w:tcW w:w="311" w:type="pct"/>
          </w:tcPr>
          <w:p w14:paraId="3D491A45" w14:textId="637EB2B7" w:rsidR="00416889" w:rsidRPr="00DF3A85" w:rsidRDefault="00DF3A85"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 xml:space="preserve">&lt; </w:t>
            </w:r>
            <w:r w:rsidR="00416889" w:rsidRPr="00DF3A85">
              <w:rPr>
                <w:rFonts w:ascii="Book Antiqua" w:hAnsi="Book Antiqua"/>
                <w:lang w:val="en-US"/>
              </w:rPr>
              <w:t>0.001</w:t>
            </w:r>
          </w:p>
        </w:tc>
        <w:tc>
          <w:tcPr>
            <w:tcW w:w="436" w:type="pct"/>
          </w:tcPr>
          <w:p w14:paraId="38818B61" w14:textId="1860429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50</w:t>
            </w:r>
            <w:r w:rsidR="00EE18C1" w:rsidRPr="00DF3A85">
              <w:rPr>
                <w:rFonts w:ascii="Book Antiqua" w:hAnsi="Book Antiqua"/>
                <w:lang w:val="en-US"/>
              </w:rPr>
              <w:t xml:space="preserve"> (</w:t>
            </w:r>
            <w:r w:rsidRPr="00DF3A85">
              <w:rPr>
                <w:rFonts w:ascii="Book Antiqua" w:hAnsi="Book Antiqua"/>
                <w:lang w:val="en-US"/>
              </w:rPr>
              <w:t>98%)</w:t>
            </w:r>
          </w:p>
        </w:tc>
        <w:tc>
          <w:tcPr>
            <w:tcW w:w="407" w:type="pct"/>
          </w:tcPr>
          <w:p w14:paraId="5CCCD88F" w14:textId="3EF8D89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29</w:t>
            </w:r>
            <w:r w:rsidR="00EE18C1" w:rsidRPr="00DF3A85">
              <w:rPr>
                <w:rFonts w:ascii="Book Antiqua" w:hAnsi="Book Antiqua"/>
                <w:lang w:val="en-US"/>
              </w:rPr>
              <w:t xml:space="preserve"> (</w:t>
            </w:r>
            <w:r w:rsidRPr="00DF3A85">
              <w:rPr>
                <w:rFonts w:ascii="Book Antiqua" w:hAnsi="Book Antiqua"/>
                <w:lang w:val="en-US"/>
              </w:rPr>
              <w:t>96.7%)</w:t>
            </w:r>
          </w:p>
        </w:tc>
        <w:tc>
          <w:tcPr>
            <w:tcW w:w="265" w:type="pct"/>
          </w:tcPr>
          <w:p w14:paraId="399CDB5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02B029D5" w14:textId="77777777" w:rsidTr="009A0787">
        <w:tc>
          <w:tcPr>
            <w:tcW w:w="469" w:type="pct"/>
            <w:vMerge/>
          </w:tcPr>
          <w:p w14:paraId="5A6D7C3D"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3544152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Antibiotic preparation</w:t>
            </w:r>
          </w:p>
        </w:tc>
        <w:tc>
          <w:tcPr>
            <w:tcW w:w="442" w:type="pct"/>
          </w:tcPr>
          <w:p w14:paraId="0FECC068" w14:textId="089C4F6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105</w:t>
            </w:r>
            <w:r w:rsidR="00EE18C1" w:rsidRPr="00DF3A85">
              <w:rPr>
                <w:rFonts w:ascii="Book Antiqua" w:hAnsi="Book Antiqua"/>
                <w:lang w:val="en-US"/>
              </w:rPr>
              <w:t xml:space="preserve"> (</w:t>
            </w:r>
            <w:r w:rsidRPr="00DF3A85">
              <w:rPr>
                <w:rFonts w:ascii="Book Antiqua" w:hAnsi="Book Antiqua"/>
                <w:lang w:val="en-US"/>
              </w:rPr>
              <w:t>96.3%)</w:t>
            </w:r>
          </w:p>
        </w:tc>
        <w:tc>
          <w:tcPr>
            <w:tcW w:w="407" w:type="pct"/>
          </w:tcPr>
          <w:p w14:paraId="089E0896" w14:textId="32796BD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33</w:t>
            </w:r>
            <w:r w:rsidR="00EE18C1" w:rsidRPr="00DF3A85">
              <w:rPr>
                <w:rFonts w:ascii="Book Antiqua" w:hAnsi="Book Antiqua"/>
                <w:lang w:val="en-US"/>
              </w:rPr>
              <w:t xml:space="preserve"> (</w:t>
            </w:r>
            <w:r w:rsidRPr="00DF3A85">
              <w:rPr>
                <w:rFonts w:ascii="Book Antiqua" w:hAnsi="Book Antiqua"/>
                <w:lang w:val="en-US"/>
              </w:rPr>
              <w:t>94.3%)</w:t>
            </w:r>
          </w:p>
        </w:tc>
        <w:tc>
          <w:tcPr>
            <w:tcW w:w="407" w:type="pct"/>
          </w:tcPr>
          <w:p w14:paraId="31BC1BD0" w14:textId="47756E0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68</w:t>
            </w:r>
            <w:r w:rsidR="00EE18C1" w:rsidRPr="00DF3A85">
              <w:rPr>
                <w:rFonts w:ascii="Book Antiqua" w:hAnsi="Book Antiqua"/>
                <w:lang w:val="en-US"/>
              </w:rPr>
              <w:t xml:space="preserve"> (</w:t>
            </w:r>
            <w:r w:rsidRPr="00DF3A85">
              <w:rPr>
                <w:rFonts w:ascii="Book Antiqua" w:hAnsi="Book Antiqua"/>
                <w:lang w:val="en-US"/>
              </w:rPr>
              <w:t>97.1%)</w:t>
            </w:r>
          </w:p>
        </w:tc>
        <w:tc>
          <w:tcPr>
            <w:tcW w:w="310" w:type="pct"/>
          </w:tcPr>
          <w:p w14:paraId="1883D2AE"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14362811" w14:textId="7DF8053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54</w:t>
            </w:r>
            <w:r w:rsidR="00EE18C1" w:rsidRPr="00DF3A85">
              <w:rPr>
                <w:rFonts w:ascii="Book Antiqua" w:hAnsi="Book Antiqua"/>
                <w:lang w:val="en-US"/>
              </w:rPr>
              <w:t xml:space="preserve"> (</w:t>
            </w:r>
            <w:r w:rsidRPr="00DF3A85">
              <w:rPr>
                <w:rFonts w:ascii="Book Antiqua" w:hAnsi="Book Antiqua"/>
                <w:lang w:val="en-US"/>
              </w:rPr>
              <w:t>94.7%)</w:t>
            </w:r>
          </w:p>
        </w:tc>
        <w:tc>
          <w:tcPr>
            <w:tcW w:w="407" w:type="pct"/>
          </w:tcPr>
          <w:p w14:paraId="7CABD942" w14:textId="683E4E1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73</w:t>
            </w:r>
            <w:r w:rsidR="00EE18C1" w:rsidRPr="00DF3A85">
              <w:rPr>
                <w:rFonts w:ascii="Book Antiqua" w:hAnsi="Book Antiqua"/>
                <w:lang w:val="en-US"/>
              </w:rPr>
              <w:t xml:space="preserve"> (</w:t>
            </w:r>
            <w:r w:rsidRPr="00DF3A85">
              <w:rPr>
                <w:rFonts w:ascii="Book Antiqua" w:hAnsi="Book Antiqua"/>
                <w:lang w:val="en-US"/>
              </w:rPr>
              <w:t>96.1%)</w:t>
            </w:r>
          </w:p>
        </w:tc>
        <w:tc>
          <w:tcPr>
            <w:tcW w:w="311" w:type="pct"/>
          </w:tcPr>
          <w:p w14:paraId="67BAA4F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7E56CE5F" w14:textId="673BF92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50</w:t>
            </w:r>
            <w:r w:rsidR="00EE18C1" w:rsidRPr="00DF3A85">
              <w:rPr>
                <w:rFonts w:ascii="Book Antiqua" w:hAnsi="Book Antiqua"/>
                <w:lang w:val="en-US"/>
              </w:rPr>
              <w:t xml:space="preserve"> (</w:t>
            </w:r>
            <w:r w:rsidRPr="00DF3A85">
              <w:rPr>
                <w:rFonts w:ascii="Book Antiqua" w:hAnsi="Book Antiqua"/>
                <w:lang w:val="en-US"/>
              </w:rPr>
              <w:t>98%)</w:t>
            </w:r>
          </w:p>
        </w:tc>
        <w:tc>
          <w:tcPr>
            <w:tcW w:w="407" w:type="pct"/>
          </w:tcPr>
          <w:p w14:paraId="63381961" w14:textId="53EFE0B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29</w:t>
            </w:r>
            <w:r w:rsidR="00EE18C1" w:rsidRPr="00DF3A85">
              <w:rPr>
                <w:rFonts w:ascii="Book Antiqua" w:hAnsi="Book Antiqua"/>
                <w:lang w:val="en-US"/>
              </w:rPr>
              <w:t xml:space="preserve"> (</w:t>
            </w:r>
            <w:r w:rsidRPr="00DF3A85">
              <w:rPr>
                <w:rFonts w:ascii="Book Antiqua" w:hAnsi="Book Antiqua"/>
                <w:lang w:val="en-US"/>
              </w:rPr>
              <w:t>96.7%)</w:t>
            </w:r>
          </w:p>
        </w:tc>
        <w:tc>
          <w:tcPr>
            <w:tcW w:w="265" w:type="pct"/>
          </w:tcPr>
          <w:p w14:paraId="7A329CA4"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7AF33C96" w14:textId="77777777" w:rsidTr="009A0787">
        <w:tc>
          <w:tcPr>
            <w:tcW w:w="469" w:type="pct"/>
            <w:vMerge/>
          </w:tcPr>
          <w:p w14:paraId="3B417339"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58EE16F1"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Tattoo</w:t>
            </w:r>
          </w:p>
        </w:tc>
        <w:tc>
          <w:tcPr>
            <w:tcW w:w="442" w:type="pct"/>
          </w:tcPr>
          <w:p w14:paraId="40F30619" w14:textId="2E60A33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36</w:t>
            </w:r>
            <w:r w:rsidR="00EE18C1" w:rsidRPr="00DF3A85">
              <w:rPr>
                <w:rFonts w:ascii="Book Antiqua" w:hAnsi="Book Antiqua"/>
                <w:lang w:val="en-US"/>
              </w:rPr>
              <w:t xml:space="preserve"> (</w:t>
            </w:r>
            <w:r w:rsidRPr="00DF3A85">
              <w:rPr>
                <w:rFonts w:ascii="Book Antiqua" w:hAnsi="Book Antiqua"/>
                <w:lang w:val="en-US"/>
              </w:rPr>
              <w:t>33%)</w:t>
            </w:r>
          </w:p>
        </w:tc>
        <w:tc>
          <w:tcPr>
            <w:tcW w:w="407" w:type="pct"/>
          </w:tcPr>
          <w:p w14:paraId="463DD229" w14:textId="0520090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5.7%)</w:t>
            </w:r>
          </w:p>
        </w:tc>
        <w:tc>
          <w:tcPr>
            <w:tcW w:w="407" w:type="pct"/>
          </w:tcPr>
          <w:p w14:paraId="4CB44A02" w14:textId="5A3386B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18.6%)</w:t>
            </w:r>
          </w:p>
        </w:tc>
        <w:tc>
          <w:tcPr>
            <w:tcW w:w="310" w:type="pct"/>
          </w:tcPr>
          <w:p w14:paraId="3B8803C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0.002</w:t>
            </w:r>
          </w:p>
        </w:tc>
        <w:tc>
          <w:tcPr>
            <w:tcW w:w="407" w:type="pct"/>
          </w:tcPr>
          <w:p w14:paraId="6C057C9F" w14:textId="32E383E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17</w:t>
            </w:r>
            <w:r w:rsidR="00EE18C1" w:rsidRPr="00DF3A85">
              <w:rPr>
                <w:rFonts w:ascii="Book Antiqua" w:hAnsi="Book Antiqua"/>
                <w:lang w:val="en-US"/>
              </w:rPr>
              <w:t xml:space="preserve"> (</w:t>
            </w:r>
            <w:r w:rsidRPr="00DF3A85">
              <w:rPr>
                <w:rFonts w:ascii="Book Antiqua" w:hAnsi="Book Antiqua"/>
                <w:lang w:val="en-US"/>
              </w:rPr>
              <w:t>29.8%)</w:t>
            </w:r>
          </w:p>
        </w:tc>
        <w:tc>
          <w:tcPr>
            <w:tcW w:w="407" w:type="pct"/>
          </w:tcPr>
          <w:p w14:paraId="298ADAB9" w14:textId="4F1818D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11</w:t>
            </w:r>
            <w:r w:rsidR="00EE18C1" w:rsidRPr="00DF3A85">
              <w:rPr>
                <w:rFonts w:ascii="Book Antiqua" w:hAnsi="Book Antiqua"/>
                <w:lang w:val="en-US"/>
              </w:rPr>
              <w:t xml:space="preserve"> (</w:t>
            </w:r>
            <w:r w:rsidRPr="00DF3A85">
              <w:rPr>
                <w:rFonts w:ascii="Book Antiqua" w:hAnsi="Book Antiqua"/>
                <w:lang w:val="en-US"/>
              </w:rPr>
              <w:t>14.5%)</w:t>
            </w:r>
          </w:p>
        </w:tc>
        <w:tc>
          <w:tcPr>
            <w:tcW w:w="311" w:type="pct"/>
          </w:tcPr>
          <w:p w14:paraId="4EF5A188"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0.032</w:t>
            </w:r>
          </w:p>
        </w:tc>
        <w:tc>
          <w:tcPr>
            <w:tcW w:w="436" w:type="pct"/>
          </w:tcPr>
          <w:p w14:paraId="4042AC55" w14:textId="686AFF5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19</w:t>
            </w:r>
            <w:r w:rsidR="00EE18C1" w:rsidRPr="00DF3A85">
              <w:rPr>
                <w:rFonts w:ascii="Book Antiqua" w:hAnsi="Book Antiqua"/>
                <w:lang w:val="en-US"/>
              </w:rPr>
              <w:t xml:space="preserve"> (</w:t>
            </w:r>
            <w:r w:rsidRPr="00DF3A85">
              <w:rPr>
                <w:rFonts w:ascii="Book Antiqua" w:hAnsi="Book Antiqua"/>
                <w:lang w:val="en-US"/>
              </w:rPr>
              <w:t>37.3%)</w:t>
            </w:r>
          </w:p>
        </w:tc>
        <w:tc>
          <w:tcPr>
            <w:tcW w:w="407" w:type="pct"/>
          </w:tcPr>
          <w:p w14:paraId="58DA0F1F" w14:textId="11161B0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13.3%)</w:t>
            </w:r>
          </w:p>
        </w:tc>
        <w:tc>
          <w:tcPr>
            <w:tcW w:w="265" w:type="pct"/>
          </w:tcPr>
          <w:p w14:paraId="4082F4B9"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0.021</w:t>
            </w:r>
          </w:p>
        </w:tc>
      </w:tr>
      <w:tr w:rsidR="00416889" w:rsidRPr="00DF3A85" w14:paraId="7658C476" w14:textId="77777777" w:rsidTr="009A0787">
        <w:tc>
          <w:tcPr>
            <w:tcW w:w="469" w:type="pct"/>
            <w:vMerge w:val="restart"/>
          </w:tcPr>
          <w:p w14:paraId="60684F7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Extraction site</w:t>
            </w:r>
          </w:p>
        </w:tc>
        <w:tc>
          <w:tcPr>
            <w:tcW w:w="732" w:type="pct"/>
            <w:gridSpan w:val="2"/>
          </w:tcPr>
          <w:p w14:paraId="1CBD3D3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Pfannenstiel</w:t>
            </w:r>
          </w:p>
        </w:tc>
        <w:tc>
          <w:tcPr>
            <w:tcW w:w="442" w:type="pct"/>
          </w:tcPr>
          <w:p w14:paraId="22E1DDD7" w14:textId="3BB0AB3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52</w:t>
            </w:r>
            <w:r w:rsidR="00EE18C1" w:rsidRPr="00DF3A85">
              <w:rPr>
                <w:rFonts w:ascii="Book Antiqua" w:hAnsi="Book Antiqua"/>
                <w:lang w:val="en-US"/>
              </w:rPr>
              <w:t xml:space="preserve"> (</w:t>
            </w:r>
            <w:r w:rsidRPr="00DF3A85">
              <w:rPr>
                <w:rFonts w:ascii="Book Antiqua" w:hAnsi="Book Antiqua"/>
                <w:lang w:val="en-US"/>
              </w:rPr>
              <w:t>47.7%)</w:t>
            </w:r>
          </w:p>
        </w:tc>
        <w:tc>
          <w:tcPr>
            <w:tcW w:w="407" w:type="pct"/>
          </w:tcPr>
          <w:p w14:paraId="4E0854CD" w14:textId="1690DC3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15</w:t>
            </w:r>
            <w:r w:rsidR="00EE18C1" w:rsidRPr="00DF3A85">
              <w:rPr>
                <w:rFonts w:ascii="Book Antiqua" w:hAnsi="Book Antiqua"/>
                <w:lang w:val="en-US"/>
              </w:rPr>
              <w:t xml:space="preserve"> (</w:t>
            </w:r>
            <w:r w:rsidRPr="00DF3A85">
              <w:rPr>
                <w:rFonts w:ascii="Book Antiqua" w:hAnsi="Book Antiqua"/>
                <w:lang w:val="en-US"/>
              </w:rPr>
              <w:t>42.9%)</w:t>
            </w:r>
          </w:p>
        </w:tc>
        <w:tc>
          <w:tcPr>
            <w:tcW w:w="407" w:type="pct"/>
          </w:tcPr>
          <w:p w14:paraId="30AA1231" w14:textId="6E800A2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28</w:t>
            </w:r>
            <w:r w:rsidR="00EE18C1" w:rsidRPr="00DF3A85">
              <w:rPr>
                <w:rFonts w:ascii="Book Antiqua" w:hAnsi="Book Antiqua"/>
                <w:lang w:val="en-US"/>
              </w:rPr>
              <w:t xml:space="preserve"> (</w:t>
            </w:r>
            <w:r w:rsidRPr="00DF3A85">
              <w:rPr>
                <w:rFonts w:ascii="Book Antiqua" w:hAnsi="Book Antiqua"/>
                <w:lang w:val="en-US"/>
              </w:rPr>
              <w:t>40%)</w:t>
            </w:r>
          </w:p>
        </w:tc>
        <w:tc>
          <w:tcPr>
            <w:tcW w:w="310" w:type="pct"/>
            <w:vMerge w:val="restart"/>
          </w:tcPr>
          <w:p w14:paraId="0788B3DA" w14:textId="77777777" w:rsidR="00416889" w:rsidRPr="00DF3A85" w:rsidRDefault="00416889" w:rsidP="00EA3919">
            <w:pPr>
              <w:autoSpaceDE w:val="0"/>
              <w:autoSpaceDN w:val="0"/>
              <w:adjustRightInd w:val="0"/>
              <w:spacing w:line="360" w:lineRule="auto"/>
              <w:jc w:val="both"/>
              <w:rPr>
                <w:rFonts w:ascii="Book Antiqua" w:hAnsi="Book Antiqua"/>
                <w:lang w:val="en-US"/>
              </w:rPr>
            </w:pPr>
          </w:p>
          <w:p w14:paraId="226861B4" w14:textId="77777777" w:rsidR="00416889" w:rsidRPr="00DF3A85" w:rsidRDefault="00416889" w:rsidP="00EA3919">
            <w:pPr>
              <w:spacing w:line="360" w:lineRule="auto"/>
              <w:jc w:val="both"/>
              <w:rPr>
                <w:rFonts w:ascii="Book Antiqua" w:hAnsi="Book Antiqua"/>
                <w:lang w:val="en-US"/>
              </w:rPr>
            </w:pPr>
          </w:p>
          <w:p w14:paraId="1978F003" w14:textId="77777777" w:rsidR="00416889" w:rsidRPr="00DF3A85" w:rsidRDefault="00416889" w:rsidP="00EA3919">
            <w:pPr>
              <w:spacing w:line="360" w:lineRule="auto"/>
              <w:jc w:val="both"/>
              <w:rPr>
                <w:rFonts w:ascii="Book Antiqua" w:hAnsi="Book Antiqua"/>
                <w:lang w:val="en-US"/>
              </w:rPr>
            </w:pPr>
          </w:p>
          <w:p w14:paraId="4F9C70B7"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c>
          <w:tcPr>
            <w:tcW w:w="407" w:type="pct"/>
          </w:tcPr>
          <w:p w14:paraId="3F9CFD37" w14:textId="0CA5AB3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15</w:t>
            </w:r>
            <w:r w:rsidR="00EE18C1" w:rsidRPr="00DF3A85">
              <w:rPr>
                <w:rFonts w:ascii="Book Antiqua" w:hAnsi="Book Antiqua"/>
                <w:lang w:val="en-US"/>
              </w:rPr>
              <w:t xml:space="preserve"> (</w:t>
            </w:r>
            <w:r w:rsidRPr="00DF3A85">
              <w:rPr>
                <w:rFonts w:ascii="Book Antiqua" w:hAnsi="Book Antiqua"/>
                <w:lang w:val="en-US"/>
              </w:rPr>
              <w:t>26.3%)</w:t>
            </w:r>
          </w:p>
        </w:tc>
        <w:tc>
          <w:tcPr>
            <w:tcW w:w="407" w:type="pct"/>
          </w:tcPr>
          <w:p w14:paraId="04AAED91" w14:textId="530DDD3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25</w:t>
            </w:r>
            <w:r w:rsidR="00EE18C1" w:rsidRPr="00DF3A85">
              <w:rPr>
                <w:rFonts w:ascii="Book Antiqua" w:hAnsi="Book Antiqua"/>
                <w:lang w:val="en-US"/>
              </w:rPr>
              <w:t xml:space="preserve"> (</w:t>
            </w:r>
            <w:r w:rsidRPr="00DF3A85">
              <w:rPr>
                <w:rFonts w:ascii="Book Antiqua" w:hAnsi="Book Antiqua"/>
                <w:lang w:val="en-US"/>
              </w:rPr>
              <w:t>32.9%)</w:t>
            </w:r>
          </w:p>
        </w:tc>
        <w:tc>
          <w:tcPr>
            <w:tcW w:w="311" w:type="pct"/>
            <w:vMerge w:val="restart"/>
          </w:tcPr>
          <w:p w14:paraId="2C688B33"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41B0EDDB" w14:textId="6EC5BF5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37</w:t>
            </w:r>
            <w:r w:rsidR="00EE18C1" w:rsidRPr="00DF3A85">
              <w:rPr>
                <w:rFonts w:ascii="Book Antiqua" w:hAnsi="Book Antiqua"/>
                <w:lang w:val="en-US"/>
              </w:rPr>
              <w:t xml:space="preserve"> (</w:t>
            </w:r>
            <w:r w:rsidRPr="00DF3A85">
              <w:rPr>
                <w:rFonts w:ascii="Book Antiqua" w:hAnsi="Book Antiqua"/>
                <w:lang w:val="en-US"/>
              </w:rPr>
              <w:t>72.5)</w:t>
            </w:r>
          </w:p>
        </w:tc>
        <w:tc>
          <w:tcPr>
            <w:tcW w:w="407" w:type="pct"/>
          </w:tcPr>
          <w:p w14:paraId="3BA1CB97" w14:textId="4385F4B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18</w:t>
            </w:r>
            <w:r w:rsidR="00EE18C1" w:rsidRPr="00DF3A85">
              <w:rPr>
                <w:rFonts w:ascii="Book Antiqua" w:hAnsi="Book Antiqua"/>
                <w:lang w:val="en-US"/>
              </w:rPr>
              <w:t xml:space="preserve"> (</w:t>
            </w:r>
            <w:r w:rsidRPr="00DF3A85">
              <w:rPr>
                <w:rFonts w:ascii="Book Antiqua" w:hAnsi="Book Antiqua"/>
                <w:lang w:val="en-US"/>
              </w:rPr>
              <w:t>60%)</w:t>
            </w:r>
          </w:p>
        </w:tc>
        <w:tc>
          <w:tcPr>
            <w:tcW w:w="265" w:type="pct"/>
            <w:vMerge w:val="restart"/>
          </w:tcPr>
          <w:p w14:paraId="490C425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3C9624DC" w14:textId="77777777" w:rsidTr="009A0787">
        <w:tc>
          <w:tcPr>
            <w:tcW w:w="469" w:type="pct"/>
            <w:vMerge/>
          </w:tcPr>
          <w:p w14:paraId="4675D50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317B7365" w14:textId="77777777" w:rsidR="00416889" w:rsidRPr="00DF3A85" w:rsidRDefault="00416889" w:rsidP="00EA3919">
            <w:pPr>
              <w:autoSpaceDE w:val="0"/>
              <w:autoSpaceDN w:val="0"/>
              <w:adjustRightInd w:val="0"/>
              <w:spacing w:line="360" w:lineRule="auto"/>
              <w:jc w:val="both"/>
              <w:rPr>
                <w:rFonts w:ascii="Book Antiqua" w:hAnsi="Book Antiqua"/>
                <w:lang w:val="en-US"/>
              </w:rPr>
            </w:pPr>
            <w:proofErr w:type="spellStart"/>
            <w:r w:rsidRPr="00DF3A85">
              <w:rPr>
                <w:rFonts w:ascii="Book Antiqua" w:hAnsi="Book Antiqua"/>
                <w:lang w:val="en-US"/>
              </w:rPr>
              <w:t>Subumbilical</w:t>
            </w:r>
            <w:proofErr w:type="spellEnd"/>
          </w:p>
        </w:tc>
        <w:tc>
          <w:tcPr>
            <w:tcW w:w="442" w:type="pct"/>
          </w:tcPr>
          <w:p w14:paraId="6806C673" w14:textId="4F849C6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12</w:t>
            </w:r>
            <w:r w:rsidR="00EE18C1" w:rsidRPr="00DF3A85">
              <w:rPr>
                <w:rFonts w:ascii="Book Antiqua" w:hAnsi="Book Antiqua"/>
                <w:lang w:val="en-US"/>
              </w:rPr>
              <w:t xml:space="preserve"> (</w:t>
            </w:r>
            <w:r w:rsidRPr="00DF3A85">
              <w:rPr>
                <w:rFonts w:ascii="Book Antiqua" w:hAnsi="Book Antiqua"/>
                <w:lang w:val="en-US"/>
              </w:rPr>
              <w:t>11%)</w:t>
            </w:r>
          </w:p>
        </w:tc>
        <w:tc>
          <w:tcPr>
            <w:tcW w:w="407" w:type="pct"/>
          </w:tcPr>
          <w:p w14:paraId="66F82508" w14:textId="1189AD4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11.4%)</w:t>
            </w:r>
          </w:p>
        </w:tc>
        <w:tc>
          <w:tcPr>
            <w:tcW w:w="407" w:type="pct"/>
          </w:tcPr>
          <w:p w14:paraId="58B19C64" w14:textId="56F4298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4.3%)</w:t>
            </w:r>
          </w:p>
        </w:tc>
        <w:tc>
          <w:tcPr>
            <w:tcW w:w="310" w:type="pct"/>
            <w:vMerge/>
          </w:tcPr>
          <w:p w14:paraId="30C9852A"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3E06781F" w14:textId="7D2FCFC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3.5%)</w:t>
            </w:r>
          </w:p>
        </w:tc>
        <w:tc>
          <w:tcPr>
            <w:tcW w:w="407" w:type="pct"/>
          </w:tcPr>
          <w:p w14:paraId="193B0B44" w14:textId="45E9EBB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2.6%)</w:t>
            </w:r>
          </w:p>
        </w:tc>
        <w:tc>
          <w:tcPr>
            <w:tcW w:w="311" w:type="pct"/>
            <w:vMerge/>
          </w:tcPr>
          <w:p w14:paraId="092BE68E"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7438878F" w14:textId="6DB4C64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9</w:t>
            </w:r>
            <w:r w:rsidR="00EE18C1" w:rsidRPr="00DF3A85">
              <w:rPr>
                <w:rFonts w:ascii="Book Antiqua" w:hAnsi="Book Antiqua"/>
                <w:lang w:val="en-US"/>
              </w:rPr>
              <w:t xml:space="preserve"> (</w:t>
            </w:r>
            <w:r w:rsidRPr="00DF3A85">
              <w:rPr>
                <w:rFonts w:ascii="Book Antiqua" w:hAnsi="Book Antiqua"/>
                <w:lang w:val="en-US"/>
              </w:rPr>
              <w:t>17.6%)</w:t>
            </w:r>
          </w:p>
        </w:tc>
        <w:tc>
          <w:tcPr>
            <w:tcW w:w="407" w:type="pct"/>
          </w:tcPr>
          <w:p w14:paraId="37B57F12" w14:textId="42111AC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20%)</w:t>
            </w:r>
          </w:p>
        </w:tc>
        <w:tc>
          <w:tcPr>
            <w:tcW w:w="265" w:type="pct"/>
            <w:vMerge/>
          </w:tcPr>
          <w:p w14:paraId="48D8B49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08FF4D42" w14:textId="77777777" w:rsidTr="009A0787">
        <w:tc>
          <w:tcPr>
            <w:tcW w:w="469" w:type="pct"/>
            <w:vMerge/>
          </w:tcPr>
          <w:p w14:paraId="6710D161"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0B3D5EB1" w14:textId="77777777" w:rsidR="00416889" w:rsidRPr="00DF3A85" w:rsidRDefault="00416889" w:rsidP="00EA3919">
            <w:pPr>
              <w:autoSpaceDE w:val="0"/>
              <w:autoSpaceDN w:val="0"/>
              <w:adjustRightInd w:val="0"/>
              <w:spacing w:line="360" w:lineRule="auto"/>
              <w:jc w:val="both"/>
              <w:rPr>
                <w:rFonts w:ascii="Book Antiqua" w:hAnsi="Book Antiqua"/>
                <w:lang w:val="en-US"/>
              </w:rPr>
            </w:pPr>
            <w:proofErr w:type="spellStart"/>
            <w:r w:rsidRPr="00DF3A85">
              <w:rPr>
                <w:rFonts w:ascii="Book Antiqua" w:hAnsi="Book Antiqua"/>
                <w:lang w:val="en-US"/>
              </w:rPr>
              <w:t>Transumbilical</w:t>
            </w:r>
            <w:proofErr w:type="spellEnd"/>
          </w:p>
        </w:tc>
        <w:tc>
          <w:tcPr>
            <w:tcW w:w="442" w:type="pct"/>
          </w:tcPr>
          <w:p w14:paraId="4C6667B8" w14:textId="161B10B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45</w:t>
            </w:r>
            <w:r w:rsidR="00EE18C1" w:rsidRPr="00DF3A85">
              <w:rPr>
                <w:rFonts w:ascii="Book Antiqua" w:hAnsi="Book Antiqua"/>
                <w:lang w:val="en-US"/>
              </w:rPr>
              <w:t xml:space="preserve"> (</w:t>
            </w:r>
            <w:r w:rsidRPr="00DF3A85">
              <w:rPr>
                <w:rFonts w:ascii="Book Antiqua" w:hAnsi="Book Antiqua"/>
                <w:lang w:val="en-US"/>
              </w:rPr>
              <w:t>41.3%)</w:t>
            </w:r>
          </w:p>
        </w:tc>
        <w:tc>
          <w:tcPr>
            <w:tcW w:w="407" w:type="pct"/>
          </w:tcPr>
          <w:p w14:paraId="0FA5D942" w14:textId="1C05095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16</w:t>
            </w:r>
            <w:r w:rsidR="00EE18C1" w:rsidRPr="00DF3A85">
              <w:rPr>
                <w:rFonts w:ascii="Book Antiqua" w:hAnsi="Book Antiqua"/>
                <w:lang w:val="en-US"/>
              </w:rPr>
              <w:t xml:space="preserve"> (</w:t>
            </w:r>
            <w:r w:rsidRPr="00DF3A85">
              <w:rPr>
                <w:rFonts w:ascii="Book Antiqua" w:hAnsi="Book Antiqua"/>
                <w:lang w:val="en-US"/>
              </w:rPr>
              <w:t>45.7%)</w:t>
            </w:r>
          </w:p>
        </w:tc>
        <w:tc>
          <w:tcPr>
            <w:tcW w:w="407" w:type="pct"/>
          </w:tcPr>
          <w:p w14:paraId="688C8387" w14:textId="1CDB1C9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39</w:t>
            </w:r>
            <w:r w:rsidR="00EE18C1" w:rsidRPr="00DF3A85">
              <w:rPr>
                <w:rFonts w:ascii="Book Antiqua" w:hAnsi="Book Antiqua"/>
                <w:lang w:val="en-US"/>
              </w:rPr>
              <w:t xml:space="preserve"> (</w:t>
            </w:r>
            <w:r w:rsidRPr="00DF3A85">
              <w:rPr>
                <w:rFonts w:ascii="Book Antiqua" w:hAnsi="Book Antiqua"/>
                <w:lang w:val="en-US"/>
              </w:rPr>
              <w:t>55.7%)</w:t>
            </w:r>
          </w:p>
        </w:tc>
        <w:tc>
          <w:tcPr>
            <w:tcW w:w="310" w:type="pct"/>
            <w:vMerge/>
          </w:tcPr>
          <w:p w14:paraId="719EC7FA"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736ABE46" w14:textId="33451AE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40</w:t>
            </w:r>
            <w:r w:rsidR="00EE18C1" w:rsidRPr="00DF3A85">
              <w:rPr>
                <w:rFonts w:ascii="Book Antiqua" w:hAnsi="Book Antiqua"/>
                <w:lang w:val="en-US"/>
              </w:rPr>
              <w:t xml:space="preserve"> (</w:t>
            </w:r>
            <w:r w:rsidRPr="00DF3A85">
              <w:rPr>
                <w:rFonts w:ascii="Book Antiqua" w:hAnsi="Book Antiqua"/>
                <w:lang w:val="en-US"/>
              </w:rPr>
              <w:t>70.2%)</w:t>
            </w:r>
          </w:p>
        </w:tc>
        <w:tc>
          <w:tcPr>
            <w:tcW w:w="407" w:type="pct"/>
          </w:tcPr>
          <w:p w14:paraId="61127864" w14:textId="237116D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49</w:t>
            </w:r>
            <w:r w:rsidR="00EE18C1" w:rsidRPr="00DF3A85">
              <w:rPr>
                <w:rFonts w:ascii="Book Antiqua" w:hAnsi="Book Antiqua"/>
                <w:lang w:val="en-US"/>
              </w:rPr>
              <w:t xml:space="preserve"> (</w:t>
            </w:r>
            <w:r w:rsidRPr="00DF3A85">
              <w:rPr>
                <w:rFonts w:ascii="Book Antiqua" w:hAnsi="Book Antiqua"/>
                <w:lang w:val="en-US"/>
              </w:rPr>
              <w:t>64.5%)</w:t>
            </w:r>
          </w:p>
        </w:tc>
        <w:tc>
          <w:tcPr>
            <w:tcW w:w="311" w:type="pct"/>
            <w:vMerge/>
          </w:tcPr>
          <w:p w14:paraId="1CA1830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7B2B5556" w14:textId="5C1A7BF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9.8%)</w:t>
            </w:r>
          </w:p>
        </w:tc>
        <w:tc>
          <w:tcPr>
            <w:tcW w:w="407" w:type="pct"/>
          </w:tcPr>
          <w:p w14:paraId="4875C93D" w14:textId="67CF267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20%)</w:t>
            </w:r>
          </w:p>
        </w:tc>
        <w:tc>
          <w:tcPr>
            <w:tcW w:w="265" w:type="pct"/>
            <w:vMerge/>
          </w:tcPr>
          <w:p w14:paraId="69B612E2"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0BC992CC" w14:textId="77777777" w:rsidTr="009A0787">
        <w:tc>
          <w:tcPr>
            <w:tcW w:w="469" w:type="pct"/>
            <w:vMerge w:val="restart"/>
          </w:tcPr>
          <w:p w14:paraId="454398B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Anastomosis</w:t>
            </w:r>
          </w:p>
        </w:tc>
        <w:tc>
          <w:tcPr>
            <w:tcW w:w="732" w:type="pct"/>
            <w:gridSpan w:val="2"/>
          </w:tcPr>
          <w:p w14:paraId="4D45B59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Stapled</w:t>
            </w:r>
          </w:p>
        </w:tc>
        <w:tc>
          <w:tcPr>
            <w:tcW w:w="442" w:type="pct"/>
          </w:tcPr>
          <w:p w14:paraId="06541BEE" w14:textId="45594F8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85</w:t>
            </w:r>
            <w:r w:rsidR="00EE18C1" w:rsidRPr="00DF3A85">
              <w:rPr>
                <w:rFonts w:ascii="Book Antiqua" w:hAnsi="Book Antiqua"/>
                <w:lang w:val="en-US"/>
              </w:rPr>
              <w:t xml:space="preserve"> (</w:t>
            </w:r>
            <w:r w:rsidRPr="00DF3A85">
              <w:rPr>
                <w:rFonts w:ascii="Book Antiqua" w:hAnsi="Book Antiqua"/>
                <w:lang w:val="en-US"/>
              </w:rPr>
              <w:t>78.7%)</w:t>
            </w:r>
          </w:p>
        </w:tc>
        <w:tc>
          <w:tcPr>
            <w:tcW w:w="407" w:type="pct"/>
          </w:tcPr>
          <w:p w14:paraId="63C0242B" w14:textId="083CA2D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24</w:t>
            </w:r>
            <w:r w:rsidR="00EE18C1" w:rsidRPr="00DF3A85">
              <w:rPr>
                <w:rFonts w:ascii="Book Antiqua" w:hAnsi="Book Antiqua"/>
                <w:lang w:val="en-US"/>
              </w:rPr>
              <w:t xml:space="preserve"> (</w:t>
            </w:r>
            <w:r w:rsidRPr="00DF3A85">
              <w:rPr>
                <w:rFonts w:ascii="Book Antiqua" w:hAnsi="Book Antiqua"/>
                <w:lang w:val="en-US"/>
              </w:rPr>
              <w:t>70.6%)</w:t>
            </w:r>
          </w:p>
        </w:tc>
        <w:tc>
          <w:tcPr>
            <w:tcW w:w="407" w:type="pct"/>
          </w:tcPr>
          <w:p w14:paraId="5D3873FD" w14:textId="521555C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50</w:t>
            </w:r>
            <w:r w:rsidR="00EE18C1" w:rsidRPr="00DF3A85">
              <w:rPr>
                <w:rFonts w:ascii="Book Antiqua" w:hAnsi="Book Antiqua"/>
                <w:lang w:val="en-US"/>
              </w:rPr>
              <w:t xml:space="preserve"> (</w:t>
            </w:r>
            <w:r w:rsidRPr="00DF3A85">
              <w:rPr>
                <w:rFonts w:ascii="Book Antiqua" w:hAnsi="Book Antiqua"/>
                <w:lang w:val="en-US"/>
              </w:rPr>
              <w:t>71.4%)</w:t>
            </w:r>
          </w:p>
        </w:tc>
        <w:tc>
          <w:tcPr>
            <w:tcW w:w="310" w:type="pct"/>
            <w:vMerge w:val="restart"/>
          </w:tcPr>
          <w:p w14:paraId="59C6A01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33F8F491" w14:textId="6748A05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34</w:t>
            </w:r>
            <w:r w:rsidR="00EE18C1" w:rsidRPr="00DF3A85">
              <w:rPr>
                <w:rFonts w:ascii="Book Antiqua" w:hAnsi="Book Antiqua"/>
                <w:lang w:val="en-US"/>
              </w:rPr>
              <w:t xml:space="preserve"> (</w:t>
            </w:r>
            <w:r w:rsidRPr="00DF3A85">
              <w:rPr>
                <w:rFonts w:ascii="Book Antiqua" w:hAnsi="Book Antiqua"/>
                <w:lang w:val="en-US"/>
              </w:rPr>
              <w:t>59.6%)</w:t>
            </w:r>
          </w:p>
        </w:tc>
        <w:tc>
          <w:tcPr>
            <w:tcW w:w="407" w:type="pct"/>
          </w:tcPr>
          <w:p w14:paraId="70CB2076" w14:textId="49D40D2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46</w:t>
            </w:r>
            <w:r w:rsidR="00EE18C1" w:rsidRPr="00DF3A85">
              <w:rPr>
                <w:rFonts w:ascii="Book Antiqua" w:hAnsi="Book Antiqua"/>
                <w:lang w:val="en-US"/>
              </w:rPr>
              <w:t xml:space="preserve"> (</w:t>
            </w:r>
            <w:r w:rsidRPr="00DF3A85">
              <w:rPr>
                <w:rFonts w:ascii="Book Antiqua" w:hAnsi="Book Antiqua"/>
                <w:lang w:val="en-US"/>
              </w:rPr>
              <w:t>60.5%)</w:t>
            </w:r>
          </w:p>
        </w:tc>
        <w:tc>
          <w:tcPr>
            <w:tcW w:w="311" w:type="pct"/>
            <w:vMerge w:val="restart"/>
          </w:tcPr>
          <w:p w14:paraId="3BA93B24" w14:textId="77777777" w:rsidR="00416889" w:rsidRPr="00DF3A85" w:rsidRDefault="00416889" w:rsidP="00EA3919">
            <w:pPr>
              <w:autoSpaceDE w:val="0"/>
              <w:autoSpaceDN w:val="0"/>
              <w:adjustRightInd w:val="0"/>
              <w:spacing w:line="360" w:lineRule="auto"/>
              <w:jc w:val="both"/>
              <w:rPr>
                <w:rFonts w:ascii="Book Antiqua" w:hAnsi="Book Antiqua"/>
                <w:lang w:val="en-US"/>
              </w:rPr>
            </w:pPr>
          </w:p>
          <w:p w14:paraId="664E99AF"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c>
          <w:tcPr>
            <w:tcW w:w="436" w:type="pct"/>
          </w:tcPr>
          <w:p w14:paraId="706AC4F5" w14:textId="702FB3D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50</w:t>
            </w:r>
            <w:r w:rsidR="00EE18C1" w:rsidRPr="00DF3A85">
              <w:rPr>
                <w:rFonts w:ascii="Book Antiqua" w:hAnsi="Book Antiqua"/>
                <w:lang w:val="en-US"/>
              </w:rPr>
              <w:t xml:space="preserve"> (</w:t>
            </w:r>
            <w:r w:rsidRPr="00DF3A85">
              <w:rPr>
                <w:rFonts w:ascii="Book Antiqua" w:hAnsi="Book Antiqua"/>
                <w:lang w:val="en-US"/>
              </w:rPr>
              <w:t>100%)</w:t>
            </w:r>
          </w:p>
        </w:tc>
        <w:tc>
          <w:tcPr>
            <w:tcW w:w="407" w:type="pct"/>
          </w:tcPr>
          <w:p w14:paraId="4B12EAE8" w14:textId="73AB11B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29</w:t>
            </w:r>
            <w:r w:rsidR="00EE18C1" w:rsidRPr="00DF3A85">
              <w:rPr>
                <w:rFonts w:ascii="Book Antiqua" w:hAnsi="Book Antiqua"/>
                <w:lang w:val="en-US"/>
              </w:rPr>
              <w:t xml:space="preserve"> (</w:t>
            </w:r>
            <w:r w:rsidRPr="00DF3A85">
              <w:rPr>
                <w:rFonts w:ascii="Book Antiqua" w:hAnsi="Book Antiqua"/>
                <w:lang w:val="en-US"/>
              </w:rPr>
              <w:t>100%)</w:t>
            </w:r>
          </w:p>
        </w:tc>
        <w:tc>
          <w:tcPr>
            <w:tcW w:w="265" w:type="pct"/>
            <w:vMerge w:val="restart"/>
          </w:tcPr>
          <w:p w14:paraId="2FCAA28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766CEDC9" w14:textId="77777777" w:rsidTr="009A0787">
        <w:tc>
          <w:tcPr>
            <w:tcW w:w="469" w:type="pct"/>
            <w:vMerge/>
          </w:tcPr>
          <w:p w14:paraId="4F1164B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69519AB1"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Handsewn</w:t>
            </w:r>
          </w:p>
        </w:tc>
        <w:tc>
          <w:tcPr>
            <w:tcW w:w="442" w:type="pct"/>
          </w:tcPr>
          <w:p w14:paraId="7AA86CD0" w14:textId="44DE1EC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23</w:t>
            </w:r>
            <w:r w:rsidR="00EE18C1" w:rsidRPr="00DF3A85">
              <w:rPr>
                <w:rFonts w:ascii="Book Antiqua" w:hAnsi="Book Antiqua"/>
                <w:lang w:val="en-US"/>
              </w:rPr>
              <w:t xml:space="preserve"> (</w:t>
            </w:r>
            <w:r w:rsidRPr="00DF3A85">
              <w:rPr>
                <w:rFonts w:ascii="Book Antiqua" w:hAnsi="Book Antiqua"/>
                <w:lang w:val="en-US"/>
              </w:rPr>
              <w:t>21.3%)</w:t>
            </w:r>
          </w:p>
        </w:tc>
        <w:tc>
          <w:tcPr>
            <w:tcW w:w="407" w:type="pct"/>
          </w:tcPr>
          <w:p w14:paraId="2A6352B6" w14:textId="3377205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w:t>
            </w:r>
            <w:r w:rsidR="00EE18C1" w:rsidRPr="00DF3A85">
              <w:rPr>
                <w:rFonts w:ascii="Book Antiqua" w:hAnsi="Book Antiqua"/>
                <w:lang w:val="en-US"/>
              </w:rPr>
              <w:t xml:space="preserve"> (</w:t>
            </w:r>
            <w:r w:rsidRPr="00DF3A85">
              <w:rPr>
                <w:rFonts w:ascii="Book Antiqua" w:hAnsi="Book Antiqua"/>
                <w:lang w:val="en-US"/>
              </w:rPr>
              <w:t>29.4%)</w:t>
            </w:r>
          </w:p>
        </w:tc>
        <w:tc>
          <w:tcPr>
            <w:tcW w:w="407" w:type="pct"/>
          </w:tcPr>
          <w:p w14:paraId="3F68E037" w14:textId="097BBA4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20</w:t>
            </w:r>
            <w:r w:rsidR="00EE18C1" w:rsidRPr="00DF3A85">
              <w:rPr>
                <w:rFonts w:ascii="Book Antiqua" w:hAnsi="Book Antiqua"/>
                <w:lang w:val="en-US"/>
              </w:rPr>
              <w:t xml:space="preserve"> (</w:t>
            </w:r>
            <w:r w:rsidRPr="00DF3A85">
              <w:rPr>
                <w:rFonts w:ascii="Book Antiqua" w:hAnsi="Book Antiqua"/>
                <w:lang w:val="en-US"/>
              </w:rPr>
              <w:t>28.6%)</w:t>
            </w:r>
          </w:p>
        </w:tc>
        <w:tc>
          <w:tcPr>
            <w:tcW w:w="310" w:type="pct"/>
            <w:vMerge/>
          </w:tcPr>
          <w:p w14:paraId="356E7E7D"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6AF75973" w14:textId="6A0C84D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23</w:t>
            </w:r>
            <w:r w:rsidR="00EE18C1" w:rsidRPr="00DF3A85">
              <w:rPr>
                <w:rFonts w:ascii="Book Antiqua" w:hAnsi="Book Antiqua"/>
                <w:lang w:val="en-US"/>
              </w:rPr>
              <w:t xml:space="preserve"> (</w:t>
            </w:r>
            <w:r w:rsidRPr="00DF3A85">
              <w:rPr>
                <w:rFonts w:ascii="Book Antiqua" w:hAnsi="Book Antiqua"/>
                <w:lang w:val="en-US"/>
              </w:rPr>
              <w:t>40.4%)</w:t>
            </w:r>
          </w:p>
        </w:tc>
        <w:tc>
          <w:tcPr>
            <w:tcW w:w="407" w:type="pct"/>
          </w:tcPr>
          <w:p w14:paraId="2E2F7B07" w14:textId="4B6C12D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30</w:t>
            </w:r>
            <w:r w:rsidR="00EE18C1" w:rsidRPr="00DF3A85">
              <w:rPr>
                <w:rFonts w:ascii="Book Antiqua" w:hAnsi="Book Antiqua"/>
                <w:lang w:val="en-US"/>
              </w:rPr>
              <w:t xml:space="preserve"> (</w:t>
            </w:r>
            <w:r w:rsidRPr="00DF3A85">
              <w:rPr>
                <w:rFonts w:ascii="Book Antiqua" w:hAnsi="Book Antiqua"/>
                <w:lang w:val="en-US"/>
              </w:rPr>
              <w:t>39.5%)</w:t>
            </w:r>
          </w:p>
        </w:tc>
        <w:tc>
          <w:tcPr>
            <w:tcW w:w="311" w:type="pct"/>
            <w:vMerge/>
          </w:tcPr>
          <w:p w14:paraId="6E8F84B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12E47EFD" w14:textId="0C87825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62E85D17" w14:textId="4D541FF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vMerge/>
          </w:tcPr>
          <w:p w14:paraId="07482981"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5B6E3504" w14:textId="77777777" w:rsidTr="009A0787">
        <w:tc>
          <w:tcPr>
            <w:tcW w:w="469" w:type="pct"/>
            <w:vMerge/>
          </w:tcPr>
          <w:p w14:paraId="4BEB338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19239C87"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Intracorpo</w:t>
            </w:r>
            <w:r w:rsidRPr="00DF3A85">
              <w:rPr>
                <w:rFonts w:ascii="Book Antiqua" w:hAnsi="Book Antiqua"/>
                <w:lang w:val="en-US"/>
              </w:rPr>
              <w:lastRenderedPageBreak/>
              <w:t>real</w:t>
            </w:r>
          </w:p>
        </w:tc>
        <w:tc>
          <w:tcPr>
            <w:tcW w:w="442" w:type="pct"/>
          </w:tcPr>
          <w:p w14:paraId="0638B785" w14:textId="4296323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57</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52.8%)</w:t>
            </w:r>
          </w:p>
        </w:tc>
        <w:tc>
          <w:tcPr>
            <w:tcW w:w="407" w:type="pct"/>
          </w:tcPr>
          <w:p w14:paraId="48E51FF0" w14:textId="619F901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16</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47.1%)</w:t>
            </w:r>
          </w:p>
        </w:tc>
        <w:tc>
          <w:tcPr>
            <w:tcW w:w="407" w:type="pct"/>
          </w:tcPr>
          <w:p w14:paraId="190723FD" w14:textId="239CB5D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39</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55.7%)</w:t>
            </w:r>
          </w:p>
        </w:tc>
        <w:tc>
          <w:tcPr>
            <w:tcW w:w="310" w:type="pct"/>
            <w:vMerge w:val="restart"/>
          </w:tcPr>
          <w:p w14:paraId="41FC66A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NS</w:t>
            </w:r>
          </w:p>
        </w:tc>
        <w:tc>
          <w:tcPr>
            <w:tcW w:w="407" w:type="pct"/>
          </w:tcPr>
          <w:p w14:paraId="0AFB8C16" w14:textId="5CA7AC4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18</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31.6%)</w:t>
            </w:r>
          </w:p>
        </w:tc>
        <w:tc>
          <w:tcPr>
            <w:tcW w:w="407" w:type="pct"/>
          </w:tcPr>
          <w:p w14:paraId="6F39D2EC" w14:textId="3315B67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32</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42.1%)</w:t>
            </w:r>
          </w:p>
        </w:tc>
        <w:tc>
          <w:tcPr>
            <w:tcW w:w="311" w:type="pct"/>
            <w:vMerge w:val="restart"/>
          </w:tcPr>
          <w:p w14:paraId="185DAB03"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NS</w:t>
            </w:r>
          </w:p>
        </w:tc>
        <w:tc>
          <w:tcPr>
            <w:tcW w:w="436" w:type="pct"/>
          </w:tcPr>
          <w:p w14:paraId="5C764E8E" w14:textId="62F75A3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38</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76%)</w:t>
            </w:r>
          </w:p>
        </w:tc>
        <w:tc>
          <w:tcPr>
            <w:tcW w:w="407" w:type="pct"/>
          </w:tcPr>
          <w:p w14:paraId="41B08DD4" w14:textId="0771F6C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24</w:t>
            </w:r>
            <w:r w:rsidR="00EE18C1" w:rsidRPr="00DF3A85">
              <w:rPr>
                <w:rFonts w:ascii="Book Antiqua" w:hAnsi="Book Antiqua"/>
                <w:lang w:val="en-US"/>
              </w:rPr>
              <w:t xml:space="preserve"> </w:t>
            </w:r>
            <w:r w:rsidR="00EE18C1" w:rsidRPr="00DF3A85">
              <w:rPr>
                <w:rFonts w:ascii="Book Antiqua" w:hAnsi="Book Antiqua"/>
                <w:lang w:val="en-US"/>
              </w:rPr>
              <w:lastRenderedPageBreak/>
              <w:t>(</w:t>
            </w:r>
            <w:r w:rsidRPr="00DF3A85">
              <w:rPr>
                <w:rFonts w:ascii="Book Antiqua" w:hAnsi="Book Antiqua"/>
                <w:lang w:val="en-US"/>
              </w:rPr>
              <w:t>82.8%)</w:t>
            </w:r>
          </w:p>
        </w:tc>
        <w:tc>
          <w:tcPr>
            <w:tcW w:w="265" w:type="pct"/>
            <w:vMerge w:val="restart"/>
          </w:tcPr>
          <w:p w14:paraId="2D3DDB9A" w14:textId="77777777" w:rsidR="00416889" w:rsidRPr="00DF3A85" w:rsidRDefault="00416889" w:rsidP="00EA3919">
            <w:pPr>
              <w:autoSpaceDE w:val="0"/>
              <w:autoSpaceDN w:val="0"/>
              <w:adjustRightInd w:val="0"/>
              <w:spacing w:line="360" w:lineRule="auto"/>
              <w:jc w:val="both"/>
              <w:rPr>
                <w:rFonts w:ascii="Book Antiqua" w:hAnsi="Book Antiqua"/>
                <w:lang w:val="en-US"/>
              </w:rPr>
            </w:pPr>
          </w:p>
          <w:p w14:paraId="391E77C4" w14:textId="77777777" w:rsidR="00416889" w:rsidRPr="00DF3A85" w:rsidRDefault="00416889" w:rsidP="00EA3919">
            <w:pPr>
              <w:spacing w:line="360" w:lineRule="auto"/>
              <w:jc w:val="both"/>
              <w:rPr>
                <w:rFonts w:ascii="Book Antiqua" w:hAnsi="Book Antiqua"/>
                <w:lang w:val="en-US"/>
              </w:rPr>
            </w:pPr>
          </w:p>
          <w:p w14:paraId="60E5655B"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r>
      <w:tr w:rsidR="00416889" w:rsidRPr="00DF3A85" w14:paraId="147FBDDE" w14:textId="77777777" w:rsidTr="009A0787">
        <w:tc>
          <w:tcPr>
            <w:tcW w:w="469" w:type="pct"/>
            <w:vMerge/>
          </w:tcPr>
          <w:p w14:paraId="2DF4B5F1"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1FF4B013"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Extracorporeal</w:t>
            </w:r>
          </w:p>
        </w:tc>
        <w:tc>
          <w:tcPr>
            <w:tcW w:w="442" w:type="pct"/>
          </w:tcPr>
          <w:p w14:paraId="0913945C" w14:textId="6B9EBE3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51</w:t>
            </w:r>
            <w:r w:rsidR="00EE18C1" w:rsidRPr="00DF3A85">
              <w:rPr>
                <w:rFonts w:ascii="Book Antiqua" w:hAnsi="Book Antiqua"/>
                <w:lang w:val="en-US"/>
              </w:rPr>
              <w:t xml:space="preserve"> (</w:t>
            </w:r>
            <w:r w:rsidRPr="00DF3A85">
              <w:rPr>
                <w:rFonts w:ascii="Book Antiqua" w:hAnsi="Book Antiqua"/>
                <w:lang w:val="en-US"/>
              </w:rPr>
              <w:t>47.2%)</w:t>
            </w:r>
          </w:p>
        </w:tc>
        <w:tc>
          <w:tcPr>
            <w:tcW w:w="407" w:type="pct"/>
          </w:tcPr>
          <w:p w14:paraId="4F2F3D86" w14:textId="3A5C855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18</w:t>
            </w:r>
            <w:r w:rsidR="00EE18C1" w:rsidRPr="00DF3A85">
              <w:rPr>
                <w:rFonts w:ascii="Book Antiqua" w:hAnsi="Book Antiqua"/>
                <w:lang w:val="en-US"/>
              </w:rPr>
              <w:t xml:space="preserve"> (</w:t>
            </w:r>
            <w:r w:rsidRPr="00DF3A85">
              <w:rPr>
                <w:rFonts w:ascii="Book Antiqua" w:hAnsi="Book Antiqua"/>
                <w:lang w:val="en-US"/>
              </w:rPr>
              <w:t>52.9%)</w:t>
            </w:r>
          </w:p>
        </w:tc>
        <w:tc>
          <w:tcPr>
            <w:tcW w:w="407" w:type="pct"/>
          </w:tcPr>
          <w:p w14:paraId="62582F0B" w14:textId="7AEEE73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31</w:t>
            </w:r>
            <w:r w:rsidR="00EE18C1" w:rsidRPr="00DF3A85">
              <w:rPr>
                <w:rFonts w:ascii="Book Antiqua" w:hAnsi="Book Antiqua"/>
                <w:lang w:val="en-US"/>
              </w:rPr>
              <w:t xml:space="preserve"> (</w:t>
            </w:r>
            <w:r w:rsidRPr="00DF3A85">
              <w:rPr>
                <w:rFonts w:ascii="Book Antiqua" w:hAnsi="Book Antiqua"/>
                <w:lang w:val="en-US"/>
              </w:rPr>
              <w:t>44.3%)</w:t>
            </w:r>
          </w:p>
        </w:tc>
        <w:tc>
          <w:tcPr>
            <w:tcW w:w="310" w:type="pct"/>
            <w:vMerge/>
          </w:tcPr>
          <w:p w14:paraId="6C11B261"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7DF516F7" w14:textId="4726652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39</w:t>
            </w:r>
            <w:r w:rsidR="00EE18C1" w:rsidRPr="00DF3A85">
              <w:rPr>
                <w:rFonts w:ascii="Book Antiqua" w:hAnsi="Book Antiqua"/>
                <w:lang w:val="en-US"/>
              </w:rPr>
              <w:t xml:space="preserve"> (</w:t>
            </w:r>
            <w:r w:rsidRPr="00DF3A85">
              <w:rPr>
                <w:rFonts w:ascii="Book Antiqua" w:hAnsi="Book Antiqua"/>
                <w:lang w:val="en-US"/>
              </w:rPr>
              <w:t>68.4%)</w:t>
            </w:r>
          </w:p>
        </w:tc>
        <w:tc>
          <w:tcPr>
            <w:tcW w:w="407" w:type="pct"/>
          </w:tcPr>
          <w:p w14:paraId="3E7EF8F1" w14:textId="4F775F2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44</w:t>
            </w:r>
            <w:r w:rsidR="00EE18C1" w:rsidRPr="00DF3A85">
              <w:rPr>
                <w:rFonts w:ascii="Book Antiqua" w:hAnsi="Book Antiqua"/>
                <w:lang w:val="en-US"/>
              </w:rPr>
              <w:t xml:space="preserve"> (</w:t>
            </w:r>
            <w:r w:rsidRPr="00DF3A85">
              <w:rPr>
                <w:rFonts w:ascii="Book Antiqua" w:hAnsi="Book Antiqua"/>
                <w:lang w:val="en-US"/>
              </w:rPr>
              <w:t>57.9%)</w:t>
            </w:r>
          </w:p>
        </w:tc>
        <w:tc>
          <w:tcPr>
            <w:tcW w:w="311" w:type="pct"/>
            <w:vMerge/>
          </w:tcPr>
          <w:p w14:paraId="28210F18"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174CC185" w14:textId="0912B1E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12</w:t>
            </w:r>
            <w:r w:rsidR="00EE18C1" w:rsidRPr="00DF3A85">
              <w:rPr>
                <w:rFonts w:ascii="Book Antiqua" w:hAnsi="Book Antiqua"/>
                <w:lang w:val="en-US"/>
              </w:rPr>
              <w:t xml:space="preserve"> (</w:t>
            </w:r>
            <w:r w:rsidRPr="00DF3A85">
              <w:rPr>
                <w:rFonts w:ascii="Book Antiqua" w:hAnsi="Book Antiqua"/>
                <w:lang w:val="en-US"/>
              </w:rPr>
              <w:t>24%)</w:t>
            </w:r>
          </w:p>
        </w:tc>
        <w:tc>
          <w:tcPr>
            <w:tcW w:w="407" w:type="pct"/>
          </w:tcPr>
          <w:p w14:paraId="76A8CED3" w14:textId="6800687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17.2%)</w:t>
            </w:r>
          </w:p>
        </w:tc>
        <w:tc>
          <w:tcPr>
            <w:tcW w:w="265" w:type="pct"/>
            <w:vMerge/>
          </w:tcPr>
          <w:p w14:paraId="451367BE"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6CBBFAAA" w14:textId="77777777" w:rsidTr="009A0787">
        <w:tc>
          <w:tcPr>
            <w:tcW w:w="469" w:type="pct"/>
            <w:vMerge/>
          </w:tcPr>
          <w:p w14:paraId="03A398F6"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362FC86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Protective stoma</w:t>
            </w:r>
          </w:p>
        </w:tc>
        <w:tc>
          <w:tcPr>
            <w:tcW w:w="442" w:type="pct"/>
          </w:tcPr>
          <w:p w14:paraId="622798EA" w14:textId="7D9C764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38</w:t>
            </w:r>
            <w:r w:rsidR="00EE18C1" w:rsidRPr="00DF3A85">
              <w:rPr>
                <w:rFonts w:ascii="Book Antiqua" w:hAnsi="Book Antiqua"/>
                <w:lang w:val="en-US"/>
              </w:rPr>
              <w:t xml:space="preserve"> (</w:t>
            </w:r>
            <w:r w:rsidRPr="00DF3A85">
              <w:rPr>
                <w:rFonts w:ascii="Book Antiqua" w:hAnsi="Book Antiqua"/>
                <w:lang w:val="en-US"/>
              </w:rPr>
              <w:t>34.9%)</w:t>
            </w:r>
          </w:p>
        </w:tc>
        <w:tc>
          <w:tcPr>
            <w:tcW w:w="407" w:type="pct"/>
          </w:tcPr>
          <w:p w14:paraId="24223B20" w14:textId="1FD57DB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11</w:t>
            </w:r>
            <w:r w:rsidR="00EE18C1" w:rsidRPr="00DF3A85">
              <w:rPr>
                <w:rFonts w:ascii="Book Antiqua" w:hAnsi="Book Antiqua"/>
                <w:lang w:val="en-US"/>
              </w:rPr>
              <w:t xml:space="preserve"> (</w:t>
            </w:r>
            <w:r w:rsidRPr="00DF3A85">
              <w:rPr>
                <w:rFonts w:ascii="Book Antiqua" w:hAnsi="Book Antiqua"/>
                <w:lang w:val="en-US"/>
              </w:rPr>
              <w:t>31.4%)</w:t>
            </w:r>
          </w:p>
        </w:tc>
        <w:tc>
          <w:tcPr>
            <w:tcW w:w="407" w:type="pct"/>
          </w:tcPr>
          <w:p w14:paraId="5043069A" w14:textId="3764613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17</w:t>
            </w:r>
            <w:r w:rsidR="00EE18C1" w:rsidRPr="00DF3A85">
              <w:rPr>
                <w:rFonts w:ascii="Book Antiqua" w:hAnsi="Book Antiqua"/>
                <w:lang w:val="en-US"/>
              </w:rPr>
              <w:t xml:space="preserve"> (</w:t>
            </w:r>
            <w:r w:rsidRPr="00DF3A85">
              <w:rPr>
                <w:rFonts w:ascii="Book Antiqua" w:hAnsi="Book Antiqua"/>
                <w:lang w:val="en-US"/>
              </w:rPr>
              <w:t>24.3%)</w:t>
            </w:r>
          </w:p>
        </w:tc>
        <w:tc>
          <w:tcPr>
            <w:tcW w:w="310" w:type="pct"/>
          </w:tcPr>
          <w:p w14:paraId="366122D4"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4781F389" w14:textId="15FB973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5.3%)</w:t>
            </w:r>
          </w:p>
        </w:tc>
        <w:tc>
          <w:tcPr>
            <w:tcW w:w="407" w:type="pct"/>
          </w:tcPr>
          <w:p w14:paraId="5F68A469" w14:textId="61EA8DD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7.9%)</w:t>
            </w:r>
          </w:p>
        </w:tc>
        <w:tc>
          <w:tcPr>
            <w:tcW w:w="311" w:type="pct"/>
          </w:tcPr>
          <w:p w14:paraId="4C78419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3C78F17B" w14:textId="6B6E9F8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34</w:t>
            </w:r>
            <w:r w:rsidR="00EE18C1" w:rsidRPr="00DF3A85">
              <w:rPr>
                <w:rFonts w:ascii="Book Antiqua" w:hAnsi="Book Antiqua"/>
                <w:lang w:val="en-US"/>
              </w:rPr>
              <w:t xml:space="preserve"> (</w:t>
            </w:r>
            <w:r w:rsidRPr="00DF3A85">
              <w:rPr>
                <w:rFonts w:ascii="Book Antiqua" w:hAnsi="Book Antiqua"/>
                <w:lang w:val="en-US"/>
              </w:rPr>
              <w:t>66.7%)</w:t>
            </w:r>
          </w:p>
        </w:tc>
        <w:tc>
          <w:tcPr>
            <w:tcW w:w="407" w:type="pct"/>
          </w:tcPr>
          <w:p w14:paraId="06D4DB4C" w14:textId="0B34081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23</w:t>
            </w:r>
            <w:r w:rsidR="00EE18C1" w:rsidRPr="00DF3A85">
              <w:rPr>
                <w:rFonts w:ascii="Book Antiqua" w:hAnsi="Book Antiqua"/>
                <w:lang w:val="en-US"/>
              </w:rPr>
              <w:t xml:space="preserve"> (</w:t>
            </w:r>
            <w:r w:rsidRPr="00DF3A85">
              <w:rPr>
                <w:rFonts w:ascii="Book Antiqua" w:hAnsi="Book Antiqua"/>
                <w:lang w:val="en-US"/>
              </w:rPr>
              <w:t>76.7%)</w:t>
            </w:r>
          </w:p>
        </w:tc>
        <w:tc>
          <w:tcPr>
            <w:tcW w:w="265" w:type="pct"/>
          </w:tcPr>
          <w:p w14:paraId="2EED9D6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2DC4B0E3" w14:textId="77777777" w:rsidTr="009A0787">
        <w:tc>
          <w:tcPr>
            <w:tcW w:w="1201" w:type="pct"/>
            <w:gridSpan w:val="3"/>
          </w:tcPr>
          <w:p w14:paraId="028C36D6" w14:textId="2AABC27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Operation duration</w:t>
            </w:r>
            <w:r w:rsidR="00DF3A85" w:rsidRPr="00DF3A85">
              <w:rPr>
                <w:rFonts w:ascii="Book Antiqua" w:hAnsi="Book Antiqua"/>
                <w:lang w:val="en-US"/>
              </w:rPr>
              <w:t xml:space="preserve"> </w:t>
            </w:r>
            <w:r w:rsidR="00EE18C1" w:rsidRPr="00DF3A85">
              <w:rPr>
                <w:rFonts w:ascii="Book Antiqua" w:hAnsi="Book Antiqua"/>
                <w:lang w:val="en-US"/>
              </w:rPr>
              <w:t>(</w:t>
            </w:r>
            <w:r w:rsidRPr="00DF3A85">
              <w:rPr>
                <w:rFonts w:ascii="Book Antiqua" w:hAnsi="Book Antiqua"/>
                <w:lang w:val="en-US"/>
              </w:rPr>
              <w:t>min)</w:t>
            </w:r>
          </w:p>
        </w:tc>
        <w:tc>
          <w:tcPr>
            <w:tcW w:w="442" w:type="pct"/>
          </w:tcPr>
          <w:p w14:paraId="58205295" w14:textId="48AB7C5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180</w:t>
            </w:r>
            <w:r w:rsidR="00EE18C1" w:rsidRPr="00DF3A85">
              <w:rPr>
                <w:rFonts w:ascii="Book Antiqua" w:hAnsi="Book Antiqua"/>
                <w:lang w:val="en-US"/>
              </w:rPr>
              <w:t xml:space="preserve"> (</w:t>
            </w:r>
            <w:r w:rsidRPr="00DF3A85">
              <w:rPr>
                <w:rFonts w:ascii="Book Antiqua" w:hAnsi="Book Antiqua"/>
                <w:lang w:val="en-US"/>
              </w:rPr>
              <w:t>50)</w:t>
            </w:r>
          </w:p>
        </w:tc>
        <w:tc>
          <w:tcPr>
            <w:tcW w:w="407" w:type="pct"/>
          </w:tcPr>
          <w:p w14:paraId="6B0D09BA" w14:textId="6082CD4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220</w:t>
            </w:r>
            <w:r w:rsidR="00EE18C1" w:rsidRPr="00DF3A85">
              <w:rPr>
                <w:rFonts w:ascii="Book Antiqua" w:hAnsi="Book Antiqua"/>
                <w:lang w:val="en-US"/>
              </w:rPr>
              <w:t xml:space="preserve"> (</w:t>
            </w:r>
            <w:r w:rsidRPr="00DF3A85">
              <w:rPr>
                <w:rFonts w:ascii="Book Antiqua" w:hAnsi="Book Antiqua"/>
                <w:lang w:val="en-US"/>
              </w:rPr>
              <w:t>60)</w:t>
            </w:r>
          </w:p>
        </w:tc>
        <w:tc>
          <w:tcPr>
            <w:tcW w:w="407" w:type="pct"/>
          </w:tcPr>
          <w:p w14:paraId="6E3B0F1E" w14:textId="4EDF495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180</w:t>
            </w:r>
            <w:r w:rsidR="00EE18C1" w:rsidRPr="00DF3A85">
              <w:rPr>
                <w:rFonts w:ascii="Book Antiqua" w:hAnsi="Book Antiqua"/>
                <w:lang w:val="en-US"/>
              </w:rPr>
              <w:t xml:space="preserve"> (</w:t>
            </w:r>
            <w:r w:rsidRPr="00DF3A85">
              <w:rPr>
                <w:rFonts w:ascii="Book Antiqua" w:hAnsi="Book Antiqua"/>
                <w:lang w:val="en-US"/>
              </w:rPr>
              <w:t>40)</w:t>
            </w:r>
          </w:p>
        </w:tc>
        <w:tc>
          <w:tcPr>
            <w:tcW w:w="310" w:type="pct"/>
          </w:tcPr>
          <w:p w14:paraId="6ABFD6F9" w14:textId="6E632D83" w:rsidR="00416889" w:rsidRPr="00DF3A85" w:rsidRDefault="00DF3A85"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 xml:space="preserve">&lt; </w:t>
            </w:r>
            <w:r w:rsidR="00416889" w:rsidRPr="00DF3A85">
              <w:rPr>
                <w:rFonts w:ascii="Book Antiqua" w:hAnsi="Book Antiqua"/>
                <w:lang w:val="en-US"/>
              </w:rPr>
              <w:t>0.001</w:t>
            </w:r>
          </w:p>
        </w:tc>
        <w:tc>
          <w:tcPr>
            <w:tcW w:w="407" w:type="pct"/>
          </w:tcPr>
          <w:p w14:paraId="5CA71002" w14:textId="084A30A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160</w:t>
            </w:r>
            <w:r w:rsidR="00EE18C1" w:rsidRPr="00DF3A85">
              <w:rPr>
                <w:rFonts w:ascii="Book Antiqua" w:hAnsi="Book Antiqua"/>
                <w:lang w:val="en-US"/>
              </w:rPr>
              <w:t xml:space="preserve"> (</w:t>
            </w:r>
            <w:r w:rsidRPr="00DF3A85">
              <w:rPr>
                <w:rFonts w:ascii="Book Antiqua" w:hAnsi="Book Antiqua"/>
                <w:lang w:val="en-US"/>
              </w:rPr>
              <w:t>48)</w:t>
            </w:r>
          </w:p>
        </w:tc>
        <w:tc>
          <w:tcPr>
            <w:tcW w:w="407" w:type="pct"/>
          </w:tcPr>
          <w:p w14:paraId="101DF8BE" w14:textId="196B936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180</w:t>
            </w:r>
            <w:r w:rsidR="00EE18C1" w:rsidRPr="00DF3A85">
              <w:rPr>
                <w:rFonts w:ascii="Book Antiqua" w:hAnsi="Book Antiqua"/>
                <w:lang w:val="en-US"/>
              </w:rPr>
              <w:t xml:space="preserve"> (</w:t>
            </w:r>
            <w:r w:rsidRPr="00DF3A85">
              <w:rPr>
                <w:rFonts w:ascii="Book Antiqua" w:hAnsi="Book Antiqua"/>
                <w:lang w:val="en-US"/>
              </w:rPr>
              <w:t>40)</w:t>
            </w:r>
          </w:p>
        </w:tc>
        <w:tc>
          <w:tcPr>
            <w:tcW w:w="311" w:type="pct"/>
          </w:tcPr>
          <w:p w14:paraId="68DC4698"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0.003</w:t>
            </w:r>
          </w:p>
          <w:p w14:paraId="658D308C" w14:textId="77777777" w:rsidR="00416889" w:rsidRPr="00DF3A85" w:rsidRDefault="00416889" w:rsidP="00EA3919">
            <w:pPr>
              <w:spacing w:line="360" w:lineRule="auto"/>
              <w:jc w:val="both"/>
              <w:rPr>
                <w:rFonts w:ascii="Book Antiqua" w:hAnsi="Book Antiqua"/>
                <w:lang w:val="en-US"/>
              </w:rPr>
            </w:pPr>
          </w:p>
        </w:tc>
        <w:tc>
          <w:tcPr>
            <w:tcW w:w="436" w:type="pct"/>
          </w:tcPr>
          <w:p w14:paraId="748C6A4F" w14:textId="282A3BA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200</w:t>
            </w:r>
            <w:r w:rsidR="00EE18C1" w:rsidRPr="00DF3A85">
              <w:rPr>
                <w:rFonts w:ascii="Book Antiqua" w:hAnsi="Book Antiqua"/>
                <w:lang w:val="en-US"/>
              </w:rPr>
              <w:t xml:space="preserve"> (</w:t>
            </w:r>
            <w:r w:rsidRPr="00DF3A85">
              <w:rPr>
                <w:rFonts w:ascii="Book Antiqua" w:hAnsi="Book Antiqua"/>
                <w:lang w:val="en-US"/>
              </w:rPr>
              <w:t>50)</w:t>
            </w:r>
          </w:p>
        </w:tc>
        <w:tc>
          <w:tcPr>
            <w:tcW w:w="407" w:type="pct"/>
          </w:tcPr>
          <w:p w14:paraId="49D757C7" w14:textId="6788D1A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220</w:t>
            </w:r>
            <w:r w:rsidR="00EE18C1" w:rsidRPr="00DF3A85">
              <w:rPr>
                <w:rFonts w:ascii="Book Antiqua" w:hAnsi="Book Antiqua"/>
                <w:lang w:val="en-US"/>
              </w:rPr>
              <w:t xml:space="preserve"> (</w:t>
            </w:r>
            <w:r w:rsidRPr="00DF3A85">
              <w:rPr>
                <w:rFonts w:ascii="Book Antiqua" w:hAnsi="Book Antiqua"/>
                <w:lang w:val="en-US"/>
              </w:rPr>
              <w:t>63)</w:t>
            </w:r>
          </w:p>
        </w:tc>
        <w:tc>
          <w:tcPr>
            <w:tcW w:w="265" w:type="pct"/>
          </w:tcPr>
          <w:p w14:paraId="654F4987"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0.003</w:t>
            </w:r>
          </w:p>
        </w:tc>
      </w:tr>
      <w:tr w:rsidR="00416889" w:rsidRPr="00DF3A85" w14:paraId="71B483F4" w14:textId="77777777" w:rsidTr="009A0787">
        <w:tc>
          <w:tcPr>
            <w:tcW w:w="1201" w:type="pct"/>
            <w:gridSpan w:val="3"/>
          </w:tcPr>
          <w:p w14:paraId="6DC2BD11"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Open conversion</w:t>
            </w:r>
          </w:p>
        </w:tc>
        <w:tc>
          <w:tcPr>
            <w:tcW w:w="442" w:type="pct"/>
          </w:tcPr>
          <w:p w14:paraId="62DC35C0" w14:textId="7BC66EA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11.9%)</w:t>
            </w:r>
          </w:p>
        </w:tc>
        <w:tc>
          <w:tcPr>
            <w:tcW w:w="407" w:type="pct"/>
          </w:tcPr>
          <w:p w14:paraId="3506FB44" w14:textId="3D85721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5.7%)</w:t>
            </w:r>
          </w:p>
        </w:tc>
        <w:tc>
          <w:tcPr>
            <w:tcW w:w="407" w:type="pct"/>
          </w:tcPr>
          <w:p w14:paraId="67E2247C" w14:textId="43BB775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7.1%)</w:t>
            </w:r>
          </w:p>
        </w:tc>
        <w:tc>
          <w:tcPr>
            <w:tcW w:w="310" w:type="pct"/>
          </w:tcPr>
          <w:p w14:paraId="699E9F82" w14:textId="77777777" w:rsidR="00416889" w:rsidRPr="00DF3A85" w:rsidRDefault="00416889" w:rsidP="00EA3919">
            <w:pPr>
              <w:autoSpaceDE w:val="0"/>
              <w:autoSpaceDN w:val="0"/>
              <w:adjustRightInd w:val="0"/>
              <w:spacing w:line="360" w:lineRule="auto"/>
              <w:jc w:val="both"/>
              <w:rPr>
                <w:rFonts w:ascii="Book Antiqua" w:hAnsi="Book Antiqua"/>
                <w:lang w:val="en-US"/>
              </w:rPr>
            </w:pPr>
          </w:p>
          <w:p w14:paraId="055A1EB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6D59EA56" w14:textId="0779723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7%)</w:t>
            </w:r>
          </w:p>
        </w:tc>
        <w:tc>
          <w:tcPr>
            <w:tcW w:w="407" w:type="pct"/>
          </w:tcPr>
          <w:p w14:paraId="2D7FCF7E" w14:textId="3B4831B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2.6%)</w:t>
            </w:r>
          </w:p>
        </w:tc>
        <w:tc>
          <w:tcPr>
            <w:tcW w:w="311" w:type="pct"/>
          </w:tcPr>
          <w:p w14:paraId="1B47DDFB"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c>
          <w:tcPr>
            <w:tcW w:w="436" w:type="pct"/>
          </w:tcPr>
          <w:p w14:paraId="2F1BAB6B" w14:textId="47DD731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8</w:t>
            </w:r>
            <w:r w:rsidR="00EE18C1" w:rsidRPr="00DF3A85">
              <w:rPr>
                <w:rFonts w:ascii="Book Antiqua" w:hAnsi="Book Antiqua"/>
                <w:lang w:val="en-US"/>
              </w:rPr>
              <w:t xml:space="preserve"> (</w:t>
            </w:r>
            <w:r w:rsidRPr="00DF3A85">
              <w:rPr>
                <w:rFonts w:ascii="Book Antiqua" w:hAnsi="Book Antiqua"/>
                <w:lang w:val="en-US"/>
              </w:rPr>
              <w:t>15.7%)</w:t>
            </w:r>
          </w:p>
        </w:tc>
        <w:tc>
          <w:tcPr>
            <w:tcW w:w="407" w:type="pct"/>
          </w:tcPr>
          <w:p w14:paraId="538BFB6A" w14:textId="6C4E552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20%)</w:t>
            </w:r>
          </w:p>
        </w:tc>
        <w:tc>
          <w:tcPr>
            <w:tcW w:w="265" w:type="pct"/>
          </w:tcPr>
          <w:p w14:paraId="3C38FFA7"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27AA44D7" w14:textId="77777777" w:rsidTr="009A0787">
        <w:tc>
          <w:tcPr>
            <w:tcW w:w="1201" w:type="pct"/>
            <w:gridSpan w:val="3"/>
          </w:tcPr>
          <w:p w14:paraId="3537232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Transfusion</w:t>
            </w:r>
          </w:p>
        </w:tc>
        <w:tc>
          <w:tcPr>
            <w:tcW w:w="442" w:type="pct"/>
          </w:tcPr>
          <w:p w14:paraId="1F4B434A" w14:textId="6D8E7FD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4.6%)</w:t>
            </w:r>
          </w:p>
        </w:tc>
        <w:tc>
          <w:tcPr>
            <w:tcW w:w="407" w:type="pct"/>
          </w:tcPr>
          <w:p w14:paraId="25613E5C" w14:textId="15EB842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1EA2060C" w14:textId="5EC718E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4.3%)</w:t>
            </w:r>
          </w:p>
        </w:tc>
        <w:tc>
          <w:tcPr>
            <w:tcW w:w="310" w:type="pct"/>
          </w:tcPr>
          <w:p w14:paraId="48CEBDC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3E5400DE" w14:textId="31F6F77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5.3%)</w:t>
            </w:r>
          </w:p>
        </w:tc>
        <w:tc>
          <w:tcPr>
            <w:tcW w:w="407" w:type="pct"/>
          </w:tcPr>
          <w:p w14:paraId="37B2229C" w14:textId="432E3DA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1.3%)</w:t>
            </w:r>
          </w:p>
        </w:tc>
        <w:tc>
          <w:tcPr>
            <w:tcW w:w="311" w:type="pct"/>
          </w:tcPr>
          <w:p w14:paraId="47E68BF8"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c>
          <w:tcPr>
            <w:tcW w:w="436" w:type="pct"/>
          </w:tcPr>
          <w:p w14:paraId="72948601" w14:textId="2B3257C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w:t>
            </w:r>
          </w:p>
        </w:tc>
        <w:tc>
          <w:tcPr>
            <w:tcW w:w="407" w:type="pct"/>
          </w:tcPr>
          <w:p w14:paraId="46E5B732" w14:textId="472496D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10%)</w:t>
            </w:r>
          </w:p>
        </w:tc>
        <w:tc>
          <w:tcPr>
            <w:tcW w:w="265" w:type="pct"/>
          </w:tcPr>
          <w:p w14:paraId="75B1C31E" w14:textId="77777777" w:rsidR="00416889" w:rsidRPr="00DF3A85" w:rsidRDefault="00416889" w:rsidP="00EA3919">
            <w:pPr>
              <w:autoSpaceDE w:val="0"/>
              <w:autoSpaceDN w:val="0"/>
              <w:adjustRightInd w:val="0"/>
              <w:spacing w:line="360" w:lineRule="auto"/>
              <w:jc w:val="both"/>
              <w:rPr>
                <w:rFonts w:ascii="Book Antiqua" w:hAnsi="Book Antiqua"/>
                <w:lang w:val="en-US"/>
              </w:rPr>
            </w:pPr>
          </w:p>
          <w:p w14:paraId="3F973A74"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5A58D9BA" w14:textId="77777777" w:rsidTr="009A0787">
        <w:tc>
          <w:tcPr>
            <w:tcW w:w="1201" w:type="pct"/>
            <w:gridSpan w:val="3"/>
          </w:tcPr>
          <w:p w14:paraId="4A1FB7A2" w14:textId="079C2CE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Tumor diameter</w:t>
            </w:r>
            <w:r w:rsidR="00DF3A85" w:rsidRPr="00DF3A85">
              <w:rPr>
                <w:rFonts w:ascii="Book Antiqua" w:hAnsi="Book Antiqua"/>
                <w:lang w:val="en-US"/>
              </w:rPr>
              <w:t xml:space="preserve"> </w:t>
            </w:r>
            <w:r w:rsidR="00EE18C1" w:rsidRPr="00DF3A85">
              <w:rPr>
                <w:rFonts w:ascii="Book Antiqua" w:hAnsi="Book Antiqua"/>
                <w:lang w:val="en-US"/>
              </w:rPr>
              <w:t>(</w:t>
            </w:r>
            <w:r w:rsidRPr="00DF3A85">
              <w:rPr>
                <w:rFonts w:ascii="Book Antiqua" w:hAnsi="Book Antiqua"/>
                <w:lang w:val="en-US"/>
              </w:rPr>
              <w:t>cm)</w:t>
            </w:r>
          </w:p>
        </w:tc>
        <w:tc>
          <w:tcPr>
            <w:tcW w:w="442" w:type="pct"/>
          </w:tcPr>
          <w:p w14:paraId="3DD49F4A" w14:textId="59A9C01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2.1)</w:t>
            </w:r>
          </w:p>
        </w:tc>
        <w:tc>
          <w:tcPr>
            <w:tcW w:w="407" w:type="pct"/>
          </w:tcPr>
          <w:p w14:paraId="20EFA0C4" w14:textId="6AE727A1" w:rsidR="00416889" w:rsidRPr="00DF3A85" w:rsidRDefault="00416889" w:rsidP="00EA3919">
            <w:pPr>
              <w:tabs>
                <w:tab w:val="left" w:pos="484"/>
              </w:tabs>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2.4)</w:t>
            </w:r>
          </w:p>
        </w:tc>
        <w:tc>
          <w:tcPr>
            <w:tcW w:w="407" w:type="pct"/>
          </w:tcPr>
          <w:p w14:paraId="23F7529A" w14:textId="29D7E09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2)</w:t>
            </w:r>
          </w:p>
        </w:tc>
        <w:tc>
          <w:tcPr>
            <w:tcW w:w="310" w:type="pct"/>
          </w:tcPr>
          <w:p w14:paraId="622897C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4A5402EA" w14:textId="3EF338F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1.5)</w:t>
            </w:r>
          </w:p>
        </w:tc>
        <w:tc>
          <w:tcPr>
            <w:tcW w:w="407" w:type="pct"/>
          </w:tcPr>
          <w:p w14:paraId="14009F61" w14:textId="085F842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3.5</w:t>
            </w:r>
            <w:r w:rsidR="00EE18C1" w:rsidRPr="00DF3A85">
              <w:rPr>
                <w:rFonts w:ascii="Book Antiqua" w:hAnsi="Book Antiqua"/>
                <w:lang w:val="en-US"/>
              </w:rPr>
              <w:t xml:space="preserve"> (</w:t>
            </w:r>
            <w:r w:rsidRPr="00DF3A85">
              <w:rPr>
                <w:rFonts w:ascii="Book Antiqua" w:hAnsi="Book Antiqua"/>
                <w:lang w:val="en-US"/>
              </w:rPr>
              <w:t>2)</w:t>
            </w:r>
          </w:p>
        </w:tc>
        <w:tc>
          <w:tcPr>
            <w:tcW w:w="311" w:type="pct"/>
          </w:tcPr>
          <w:p w14:paraId="76EF13F1"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4CDCFE3C" w14:textId="5666C5C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2.4)</w:t>
            </w:r>
          </w:p>
        </w:tc>
        <w:tc>
          <w:tcPr>
            <w:tcW w:w="407" w:type="pct"/>
          </w:tcPr>
          <w:p w14:paraId="55121D09" w14:textId="75AB2CB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3)</w:t>
            </w:r>
          </w:p>
        </w:tc>
        <w:tc>
          <w:tcPr>
            <w:tcW w:w="265" w:type="pct"/>
          </w:tcPr>
          <w:p w14:paraId="32F0C8EC"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6179AF60" w14:textId="77777777" w:rsidTr="009A0787">
        <w:tc>
          <w:tcPr>
            <w:tcW w:w="1201" w:type="pct"/>
            <w:gridSpan w:val="3"/>
          </w:tcPr>
          <w:p w14:paraId="1DA5A62A" w14:textId="3CD48C9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Specimen length</w:t>
            </w:r>
            <w:r w:rsidR="00DF3A85" w:rsidRPr="00DF3A85">
              <w:rPr>
                <w:rFonts w:ascii="Book Antiqua" w:hAnsi="Book Antiqua"/>
                <w:lang w:val="en-US"/>
              </w:rPr>
              <w:t xml:space="preserve"> </w:t>
            </w:r>
            <w:r w:rsidR="00EE18C1" w:rsidRPr="00DF3A85">
              <w:rPr>
                <w:rFonts w:ascii="Book Antiqua" w:hAnsi="Book Antiqua"/>
                <w:lang w:val="en-US"/>
              </w:rPr>
              <w:t>(</w:t>
            </w:r>
            <w:r w:rsidRPr="00DF3A85">
              <w:rPr>
                <w:rFonts w:ascii="Book Antiqua" w:hAnsi="Book Antiqua"/>
                <w:lang w:val="en-US"/>
              </w:rPr>
              <w:t>cm)</w:t>
            </w:r>
          </w:p>
        </w:tc>
        <w:tc>
          <w:tcPr>
            <w:tcW w:w="442" w:type="pct"/>
          </w:tcPr>
          <w:p w14:paraId="76E45AD1" w14:textId="2497968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16.25</w:t>
            </w:r>
            <w:r w:rsidR="00EE18C1" w:rsidRPr="00DF3A85">
              <w:rPr>
                <w:rFonts w:ascii="Book Antiqua" w:hAnsi="Book Antiqua"/>
                <w:lang w:val="en-US"/>
              </w:rPr>
              <w:t xml:space="preserve"> (</w:t>
            </w:r>
            <w:r w:rsidRPr="00DF3A85">
              <w:rPr>
                <w:rFonts w:ascii="Book Antiqua" w:hAnsi="Book Antiqua"/>
                <w:lang w:val="en-US"/>
              </w:rPr>
              <w:t>7.25)</w:t>
            </w:r>
          </w:p>
        </w:tc>
        <w:tc>
          <w:tcPr>
            <w:tcW w:w="407" w:type="pct"/>
          </w:tcPr>
          <w:p w14:paraId="317D01A8" w14:textId="63CA0E8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22.5</w:t>
            </w:r>
            <w:r w:rsidR="00EE18C1" w:rsidRPr="00DF3A85">
              <w:rPr>
                <w:rFonts w:ascii="Book Antiqua" w:hAnsi="Book Antiqua"/>
                <w:lang w:val="en-US"/>
              </w:rPr>
              <w:t xml:space="preserve"> (</w:t>
            </w:r>
            <w:r w:rsidRPr="00DF3A85">
              <w:rPr>
                <w:rFonts w:ascii="Book Antiqua" w:hAnsi="Book Antiqua"/>
                <w:lang w:val="en-US"/>
              </w:rPr>
              <w:t>6.5)</w:t>
            </w:r>
          </w:p>
        </w:tc>
        <w:tc>
          <w:tcPr>
            <w:tcW w:w="407" w:type="pct"/>
          </w:tcPr>
          <w:p w14:paraId="23B55BEE" w14:textId="7F55C2E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24</w:t>
            </w:r>
            <w:r w:rsidR="00EE18C1" w:rsidRPr="00DF3A85">
              <w:rPr>
                <w:rFonts w:ascii="Book Antiqua" w:hAnsi="Book Antiqua"/>
                <w:lang w:val="en-US"/>
              </w:rPr>
              <w:t xml:space="preserve"> (</w:t>
            </w:r>
            <w:r w:rsidRPr="00DF3A85">
              <w:rPr>
                <w:rFonts w:ascii="Book Antiqua" w:hAnsi="Book Antiqua"/>
                <w:lang w:val="en-US"/>
              </w:rPr>
              <w:t>8)</w:t>
            </w:r>
          </w:p>
        </w:tc>
        <w:tc>
          <w:tcPr>
            <w:tcW w:w="310" w:type="pct"/>
          </w:tcPr>
          <w:p w14:paraId="7F948163" w14:textId="42540E54" w:rsidR="00416889" w:rsidRPr="00DF3A85" w:rsidRDefault="00DF3A85"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 xml:space="preserve">&lt; </w:t>
            </w:r>
            <w:r w:rsidR="00416889" w:rsidRPr="00DF3A85">
              <w:rPr>
                <w:rFonts w:ascii="Book Antiqua" w:hAnsi="Book Antiqua"/>
                <w:lang w:val="en-US"/>
              </w:rPr>
              <w:t>0.001</w:t>
            </w:r>
          </w:p>
        </w:tc>
        <w:tc>
          <w:tcPr>
            <w:tcW w:w="407" w:type="pct"/>
          </w:tcPr>
          <w:p w14:paraId="7F34C18D" w14:textId="23E5E7B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20.5</w:t>
            </w:r>
            <w:r w:rsidR="00EE18C1" w:rsidRPr="00DF3A85">
              <w:rPr>
                <w:rFonts w:ascii="Book Antiqua" w:hAnsi="Book Antiqua"/>
                <w:lang w:val="en-US"/>
              </w:rPr>
              <w:t xml:space="preserve"> (</w:t>
            </w:r>
            <w:r w:rsidRPr="00DF3A85">
              <w:rPr>
                <w:rFonts w:ascii="Book Antiqua" w:hAnsi="Book Antiqua"/>
                <w:lang w:val="en-US"/>
              </w:rPr>
              <w:t>8)</w:t>
            </w:r>
          </w:p>
        </w:tc>
        <w:tc>
          <w:tcPr>
            <w:tcW w:w="407" w:type="pct"/>
          </w:tcPr>
          <w:p w14:paraId="25F2318A" w14:textId="37B3026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23</w:t>
            </w:r>
            <w:r w:rsidR="00EE18C1" w:rsidRPr="00DF3A85">
              <w:rPr>
                <w:rFonts w:ascii="Book Antiqua" w:hAnsi="Book Antiqua"/>
                <w:lang w:val="en-US"/>
              </w:rPr>
              <w:t xml:space="preserve"> (</w:t>
            </w:r>
            <w:r w:rsidRPr="00DF3A85">
              <w:rPr>
                <w:rFonts w:ascii="Book Antiqua" w:hAnsi="Book Antiqua"/>
                <w:lang w:val="en-US"/>
              </w:rPr>
              <w:t>8.75)</w:t>
            </w:r>
          </w:p>
        </w:tc>
        <w:tc>
          <w:tcPr>
            <w:tcW w:w="311" w:type="pct"/>
          </w:tcPr>
          <w:p w14:paraId="5763439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0.001</w:t>
            </w:r>
          </w:p>
        </w:tc>
        <w:tc>
          <w:tcPr>
            <w:tcW w:w="436" w:type="pct"/>
          </w:tcPr>
          <w:p w14:paraId="1624C423" w14:textId="6C21FBB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14.25</w:t>
            </w:r>
            <w:r w:rsidR="00EE18C1" w:rsidRPr="00DF3A85">
              <w:rPr>
                <w:rFonts w:ascii="Book Antiqua" w:hAnsi="Book Antiqua"/>
                <w:lang w:val="en-US"/>
              </w:rPr>
              <w:t xml:space="preserve"> (</w:t>
            </w:r>
            <w:r w:rsidRPr="00DF3A85">
              <w:rPr>
                <w:rFonts w:ascii="Book Antiqua" w:hAnsi="Book Antiqua"/>
                <w:lang w:val="en-US"/>
              </w:rPr>
              <w:t>3.75)</w:t>
            </w:r>
          </w:p>
        </w:tc>
        <w:tc>
          <w:tcPr>
            <w:tcW w:w="407" w:type="pct"/>
          </w:tcPr>
          <w:p w14:paraId="1B8522BF" w14:textId="4DEF1E8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21</w:t>
            </w:r>
            <w:r w:rsidR="00EE18C1" w:rsidRPr="00DF3A85">
              <w:rPr>
                <w:rFonts w:ascii="Book Antiqua" w:hAnsi="Book Antiqua"/>
                <w:lang w:val="en-US"/>
              </w:rPr>
              <w:t xml:space="preserve"> (</w:t>
            </w:r>
            <w:r w:rsidRPr="00DF3A85">
              <w:rPr>
                <w:rFonts w:ascii="Book Antiqua" w:hAnsi="Book Antiqua"/>
                <w:lang w:val="en-US"/>
              </w:rPr>
              <w:t>6)</w:t>
            </w:r>
          </w:p>
        </w:tc>
        <w:tc>
          <w:tcPr>
            <w:tcW w:w="265" w:type="pct"/>
          </w:tcPr>
          <w:p w14:paraId="5D92BD6C" w14:textId="4C5EB8F9" w:rsidR="00416889" w:rsidRPr="00DF3A85" w:rsidRDefault="00DF3A85" w:rsidP="00EA3919">
            <w:pPr>
              <w:spacing w:line="360" w:lineRule="auto"/>
              <w:jc w:val="both"/>
              <w:rPr>
                <w:rFonts w:ascii="Book Antiqua" w:hAnsi="Book Antiqua"/>
                <w:lang w:val="en-US"/>
              </w:rPr>
            </w:pPr>
            <w:r w:rsidRPr="00DF3A85">
              <w:rPr>
                <w:rFonts w:ascii="Book Antiqua" w:hAnsi="Book Antiqua"/>
                <w:lang w:val="en-US"/>
              </w:rPr>
              <w:t xml:space="preserve">&lt; </w:t>
            </w:r>
            <w:r w:rsidR="00416889" w:rsidRPr="00DF3A85">
              <w:rPr>
                <w:rFonts w:ascii="Book Antiqua" w:hAnsi="Book Antiqua"/>
                <w:lang w:val="en-US"/>
              </w:rPr>
              <w:t>0.001</w:t>
            </w:r>
          </w:p>
        </w:tc>
      </w:tr>
      <w:tr w:rsidR="00416889" w:rsidRPr="00DF3A85" w14:paraId="380A654C" w14:textId="77777777" w:rsidTr="009A0787">
        <w:tc>
          <w:tcPr>
            <w:tcW w:w="1201" w:type="pct"/>
            <w:gridSpan w:val="3"/>
          </w:tcPr>
          <w:p w14:paraId="1449D93C" w14:textId="07FBB1C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Distal margin</w:t>
            </w:r>
            <w:r w:rsidR="00DF3A85" w:rsidRPr="00DF3A85">
              <w:rPr>
                <w:rFonts w:ascii="Book Antiqua" w:hAnsi="Book Antiqua"/>
                <w:lang w:val="en-US"/>
              </w:rPr>
              <w:t xml:space="preserve"> </w:t>
            </w:r>
            <w:r w:rsidR="00EE18C1" w:rsidRPr="00DF3A85">
              <w:rPr>
                <w:rFonts w:ascii="Book Antiqua" w:hAnsi="Book Antiqua"/>
                <w:lang w:val="en-US"/>
              </w:rPr>
              <w:t>(</w:t>
            </w:r>
            <w:r w:rsidRPr="00DF3A85">
              <w:rPr>
                <w:rFonts w:ascii="Book Antiqua" w:hAnsi="Book Antiqua"/>
                <w:lang w:val="en-US"/>
              </w:rPr>
              <w:t>cm)</w:t>
            </w:r>
          </w:p>
        </w:tc>
        <w:tc>
          <w:tcPr>
            <w:tcW w:w="442" w:type="pct"/>
          </w:tcPr>
          <w:p w14:paraId="701F80BA" w14:textId="13C6F45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3.5)</w:t>
            </w:r>
          </w:p>
        </w:tc>
        <w:tc>
          <w:tcPr>
            <w:tcW w:w="407" w:type="pct"/>
          </w:tcPr>
          <w:p w14:paraId="039A46AD" w14:textId="3C2A24C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w:t>
            </w:r>
            <w:r w:rsidR="00EE18C1" w:rsidRPr="00DF3A85">
              <w:rPr>
                <w:rFonts w:ascii="Book Antiqua" w:hAnsi="Book Antiqua"/>
                <w:lang w:val="en-US"/>
              </w:rPr>
              <w:t xml:space="preserve"> (</w:t>
            </w:r>
            <w:r w:rsidRPr="00DF3A85">
              <w:rPr>
                <w:rFonts w:ascii="Book Antiqua" w:hAnsi="Book Antiqua"/>
                <w:lang w:val="en-US"/>
              </w:rPr>
              <w:t>2)</w:t>
            </w:r>
          </w:p>
        </w:tc>
        <w:tc>
          <w:tcPr>
            <w:tcW w:w="407" w:type="pct"/>
          </w:tcPr>
          <w:p w14:paraId="50960BED" w14:textId="0B14215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w:t>
            </w:r>
            <w:r w:rsidR="00EE18C1" w:rsidRPr="00DF3A85">
              <w:rPr>
                <w:rFonts w:ascii="Book Antiqua" w:hAnsi="Book Antiqua"/>
                <w:lang w:val="en-US"/>
              </w:rPr>
              <w:t xml:space="preserve"> (</w:t>
            </w:r>
            <w:r w:rsidRPr="00DF3A85">
              <w:rPr>
                <w:rFonts w:ascii="Book Antiqua" w:hAnsi="Book Antiqua"/>
                <w:lang w:val="en-US"/>
              </w:rPr>
              <w:t>5)</w:t>
            </w:r>
          </w:p>
        </w:tc>
        <w:tc>
          <w:tcPr>
            <w:tcW w:w="310" w:type="pct"/>
          </w:tcPr>
          <w:p w14:paraId="27545BF7" w14:textId="1D701081" w:rsidR="00416889" w:rsidRPr="00DF3A85" w:rsidRDefault="00DF3A85" w:rsidP="00EA3919">
            <w:pPr>
              <w:spacing w:line="360" w:lineRule="auto"/>
              <w:jc w:val="both"/>
              <w:rPr>
                <w:rFonts w:ascii="Book Antiqua" w:hAnsi="Book Antiqua"/>
                <w:lang w:val="en-US"/>
              </w:rPr>
            </w:pPr>
            <w:r w:rsidRPr="00DF3A85">
              <w:rPr>
                <w:rFonts w:ascii="Book Antiqua" w:hAnsi="Book Antiqua"/>
                <w:lang w:val="en-US"/>
              </w:rPr>
              <w:t xml:space="preserve">&lt; </w:t>
            </w:r>
            <w:r w:rsidR="00416889" w:rsidRPr="00DF3A85">
              <w:rPr>
                <w:rFonts w:ascii="Book Antiqua" w:hAnsi="Book Antiqua"/>
                <w:lang w:val="en-US"/>
              </w:rPr>
              <w:t>0.001</w:t>
            </w:r>
          </w:p>
        </w:tc>
        <w:tc>
          <w:tcPr>
            <w:tcW w:w="407" w:type="pct"/>
          </w:tcPr>
          <w:p w14:paraId="6A58D68A" w14:textId="7CEE9E3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2.5)</w:t>
            </w:r>
          </w:p>
        </w:tc>
        <w:tc>
          <w:tcPr>
            <w:tcW w:w="407" w:type="pct"/>
          </w:tcPr>
          <w:p w14:paraId="6D2B54BB" w14:textId="3D3EADF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w:t>
            </w:r>
            <w:r w:rsidR="00EE18C1" w:rsidRPr="00DF3A85">
              <w:rPr>
                <w:rFonts w:ascii="Book Antiqua" w:hAnsi="Book Antiqua"/>
                <w:lang w:val="en-US"/>
              </w:rPr>
              <w:t xml:space="preserve"> (</w:t>
            </w:r>
            <w:r w:rsidRPr="00DF3A85">
              <w:rPr>
                <w:rFonts w:ascii="Book Antiqua" w:hAnsi="Book Antiqua"/>
                <w:lang w:val="en-US"/>
              </w:rPr>
              <w:t>3.5)</w:t>
            </w:r>
          </w:p>
        </w:tc>
        <w:tc>
          <w:tcPr>
            <w:tcW w:w="311" w:type="pct"/>
          </w:tcPr>
          <w:p w14:paraId="325E79A7" w14:textId="02263759" w:rsidR="00416889" w:rsidRPr="00DF3A85" w:rsidRDefault="00DF3A85"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 xml:space="preserve">&lt; </w:t>
            </w:r>
            <w:r w:rsidR="00416889" w:rsidRPr="00DF3A85">
              <w:rPr>
                <w:rFonts w:ascii="Book Antiqua" w:hAnsi="Book Antiqua"/>
                <w:lang w:val="en-US"/>
              </w:rPr>
              <w:t>0.001</w:t>
            </w:r>
          </w:p>
        </w:tc>
        <w:tc>
          <w:tcPr>
            <w:tcW w:w="436" w:type="pct"/>
          </w:tcPr>
          <w:p w14:paraId="6D6DCEE9" w14:textId="621F76D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4.25)</w:t>
            </w:r>
          </w:p>
        </w:tc>
        <w:tc>
          <w:tcPr>
            <w:tcW w:w="407" w:type="pct"/>
          </w:tcPr>
          <w:p w14:paraId="28A7B948" w14:textId="25BB0FD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4.5)</w:t>
            </w:r>
          </w:p>
        </w:tc>
        <w:tc>
          <w:tcPr>
            <w:tcW w:w="265" w:type="pct"/>
          </w:tcPr>
          <w:p w14:paraId="457BC391"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6B27CD83" w14:textId="77777777" w:rsidTr="009A0787">
        <w:tc>
          <w:tcPr>
            <w:tcW w:w="1201" w:type="pct"/>
            <w:gridSpan w:val="3"/>
          </w:tcPr>
          <w:p w14:paraId="01DCE35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Lymph nodes</w:t>
            </w:r>
          </w:p>
        </w:tc>
        <w:tc>
          <w:tcPr>
            <w:tcW w:w="442" w:type="pct"/>
          </w:tcPr>
          <w:p w14:paraId="120B1698" w14:textId="0330A29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15</w:t>
            </w:r>
            <w:r w:rsidR="00EE18C1" w:rsidRPr="00DF3A85">
              <w:rPr>
                <w:rFonts w:ascii="Book Antiqua" w:hAnsi="Book Antiqua"/>
                <w:lang w:val="en-US"/>
              </w:rPr>
              <w:t xml:space="preserve"> (</w:t>
            </w:r>
            <w:r w:rsidRPr="00DF3A85">
              <w:rPr>
                <w:rFonts w:ascii="Book Antiqua" w:hAnsi="Book Antiqua"/>
                <w:lang w:val="en-US"/>
              </w:rPr>
              <w:t>10)</w:t>
            </w:r>
          </w:p>
        </w:tc>
        <w:tc>
          <w:tcPr>
            <w:tcW w:w="407" w:type="pct"/>
          </w:tcPr>
          <w:p w14:paraId="4E6E745A" w14:textId="0914301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20</w:t>
            </w:r>
            <w:r w:rsidR="00EE18C1" w:rsidRPr="00DF3A85">
              <w:rPr>
                <w:rFonts w:ascii="Book Antiqua" w:hAnsi="Book Antiqua"/>
                <w:lang w:val="en-US"/>
              </w:rPr>
              <w:t xml:space="preserve"> (</w:t>
            </w:r>
            <w:r w:rsidRPr="00DF3A85">
              <w:rPr>
                <w:rFonts w:ascii="Book Antiqua" w:hAnsi="Book Antiqua"/>
                <w:lang w:val="en-US"/>
              </w:rPr>
              <w:t>19)</w:t>
            </w:r>
          </w:p>
        </w:tc>
        <w:tc>
          <w:tcPr>
            <w:tcW w:w="407" w:type="pct"/>
          </w:tcPr>
          <w:p w14:paraId="7E7274D6" w14:textId="2F58CC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21</w:t>
            </w:r>
            <w:r w:rsidR="00EE18C1" w:rsidRPr="00DF3A85">
              <w:rPr>
                <w:rFonts w:ascii="Book Antiqua" w:hAnsi="Book Antiqua"/>
                <w:lang w:val="en-US"/>
              </w:rPr>
              <w:t xml:space="preserve"> (</w:t>
            </w:r>
            <w:r w:rsidRPr="00DF3A85">
              <w:rPr>
                <w:rFonts w:ascii="Book Antiqua" w:hAnsi="Book Antiqua"/>
                <w:lang w:val="en-US"/>
              </w:rPr>
              <w:t>12)</w:t>
            </w:r>
          </w:p>
        </w:tc>
        <w:tc>
          <w:tcPr>
            <w:tcW w:w="310" w:type="pct"/>
          </w:tcPr>
          <w:p w14:paraId="07F9354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0.016</w:t>
            </w:r>
          </w:p>
        </w:tc>
        <w:tc>
          <w:tcPr>
            <w:tcW w:w="407" w:type="pct"/>
          </w:tcPr>
          <w:p w14:paraId="7E7D77BF" w14:textId="6EF12C5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15</w:t>
            </w:r>
            <w:r w:rsidR="00EE18C1" w:rsidRPr="00DF3A85">
              <w:rPr>
                <w:rFonts w:ascii="Book Antiqua" w:hAnsi="Book Antiqua"/>
                <w:lang w:val="en-US"/>
              </w:rPr>
              <w:t xml:space="preserve"> (</w:t>
            </w:r>
            <w:r w:rsidRPr="00DF3A85">
              <w:rPr>
                <w:rFonts w:ascii="Book Antiqua" w:hAnsi="Book Antiqua"/>
                <w:lang w:val="en-US"/>
              </w:rPr>
              <w:t>10)</w:t>
            </w:r>
          </w:p>
        </w:tc>
        <w:tc>
          <w:tcPr>
            <w:tcW w:w="407" w:type="pct"/>
          </w:tcPr>
          <w:p w14:paraId="2E67D8DE" w14:textId="4329A28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22</w:t>
            </w:r>
            <w:r w:rsidR="00EE18C1" w:rsidRPr="00DF3A85">
              <w:rPr>
                <w:rFonts w:ascii="Book Antiqua" w:hAnsi="Book Antiqua"/>
                <w:lang w:val="en-US"/>
              </w:rPr>
              <w:t xml:space="preserve"> (</w:t>
            </w:r>
            <w:r w:rsidRPr="00DF3A85">
              <w:rPr>
                <w:rFonts w:ascii="Book Antiqua" w:hAnsi="Book Antiqua"/>
                <w:lang w:val="en-US"/>
              </w:rPr>
              <w:t>13)</w:t>
            </w:r>
          </w:p>
        </w:tc>
        <w:tc>
          <w:tcPr>
            <w:tcW w:w="311" w:type="pct"/>
          </w:tcPr>
          <w:p w14:paraId="60F78780"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0.002</w:t>
            </w:r>
          </w:p>
        </w:tc>
        <w:tc>
          <w:tcPr>
            <w:tcW w:w="436" w:type="pct"/>
          </w:tcPr>
          <w:p w14:paraId="131624F3" w14:textId="523C7A4F"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15</w:t>
            </w:r>
            <w:r w:rsidR="00EE18C1" w:rsidRPr="00DF3A85">
              <w:rPr>
                <w:rFonts w:ascii="Book Antiqua" w:hAnsi="Book Antiqua"/>
                <w:lang w:val="en-US"/>
              </w:rPr>
              <w:t xml:space="preserve"> (</w:t>
            </w:r>
            <w:r w:rsidRPr="00DF3A85">
              <w:rPr>
                <w:rFonts w:ascii="Book Antiqua" w:hAnsi="Book Antiqua"/>
                <w:lang w:val="en-US"/>
              </w:rPr>
              <w:t>10)</w:t>
            </w:r>
          </w:p>
        </w:tc>
        <w:tc>
          <w:tcPr>
            <w:tcW w:w="407" w:type="pct"/>
          </w:tcPr>
          <w:p w14:paraId="539443E3" w14:textId="5E9B6DB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12.5</w:t>
            </w:r>
            <w:r w:rsidR="00EE18C1" w:rsidRPr="00DF3A85">
              <w:rPr>
                <w:rFonts w:ascii="Book Antiqua" w:hAnsi="Book Antiqua"/>
                <w:lang w:val="en-US"/>
              </w:rPr>
              <w:t xml:space="preserve"> (</w:t>
            </w:r>
            <w:r w:rsidRPr="00DF3A85">
              <w:rPr>
                <w:rFonts w:ascii="Book Antiqua" w:hAnsi="Book Antiqua"/>
                <w:lang w:val="en-US"/>
              </w:rPr>
              <w:t>15)</w:t>
            </w:r>
          </w:p>
        </w:tc>
        <w:tc>
          <w:tcPr>
            <w:tcW w:w="265" w:type="pct"/>
          </w:tcPr>
          <w:p w14:paraId="79FD2B7C" w14:textId="77777777" w:rsidR="00416889" w:rsidRPr="00DF3A85" w:rsidRDefault="00416889" w:rsidP="00EA3919">
            <w:pPr>
              <w:autoSpaceDE w:val="0"/>
              <w:autoSpaceDN w:val="0"/>
              <w:adjustRightInd w:val="0"/>
              <w:spacing w:line="360" w:lineRule="auto"/>
              <w:jc w:val="both"/>
              <w:rPr>
                <w:rFonts w:ascii="Book Antiqua" w:hAnsi="Book Antiqua"/>
                <w:lang w:val="en-US"/>
              </w:rPr>
            </w:pPr>
          </w:p>
          <w:p w14:paraId="007A33F4"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w:t>
            </w:r>
            <w:r w:rsidRPr="00DF3A85">
              <w:rPr>
                <w:rFonts w:ascii="Book Antiqua" w:hAnsi="Book Antiqua"/>
                <w:lang w:val="en-US"/>
              </w:rPr>
              <w:lastRenderedPageBreak/>
              <w:t>S</w:t>
            </w:r>
          </w:p>
        </w:tc>
      </w:tr>
      <w:tr w:rsidR="00416889" w:rsidRPr="00DF3A85" w14:paraId="3FDB0D26" w14:textId="77777777" w:rsidTr="009A0787">
        <w:tc>
          <w:tcPr>
            <w:tcW w:w="1201" w:type="pct"/>
            <w:gridSpan w:val="3"/>
          </w:tcPr>
          <w:p w14:paraId="71040B6E"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Lymph node ratio</w:t>
            </w:r>
          </w:p>
        </w:tc>
        <w:tc>
          <w:tcPr>
            <w:tcW w:w="442" w:type="pct"/>
          </w:tcPr>
          <w:p w14:paraId="43377578" w14:textId="3E71CD4F"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rPr>
              <w:t>0</w:t>
            </w:r>
            <w:r w:rsidR="00EE18C1" w:rsidRPr="00DF3A85">
              <w:rPr>
                <w:rFonts w:ascii="Book Antiqua" w:hAnsi="Book Antiqua"/>
              </w:rPr>
              <w:t xml:space="preserve"> (</w:t>
            </w:r>
            <w:r w:rsidRPr="00DF3A85">
              <w:rPr>
                <w:rFonts w:ascii="Book Antiqua" w:hAnsi="Book Antiqua"/>
              </w:rPr>
              <w:t>0)</w:t>
            </w:r>
          </w:p>
        </w:tc>
        <w:tc>
          <w:tcPr>
            <w:tcW w:w="407" w:type="pct"/>
          </w:tcPr>
          <w:p w14:paraId="41A255D5" w14:textId="1D341610"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rPr>
              <w:t>0</w:t>
            </w:r>
            <w:r w:rsidR="00EE18C1" w:rsidRPr="00DF3A85">
              <w:rPr>
                <w:rFonts w:ascii="Book Antiqua" w:hAnsi="Book Antiqua"/>
              </w:rPr>
              <w:t xml:space="preserve"> (</w:t>
            </w:r>
            <w:r w:rsidRPr="00DF3A85">
              <w:rPr>
                <w:rFonts w:ascii="Book Antiqua" w:hAnsi="Book Antiqua"/>
              </w:rPr>
              <w:t>0.8)</w:t>
            </w:r>
          </w:p>
        </w:tc>
        <w:tc>
          <w:tcPr>
            <w:tcW w:w="407" w:type="pct"/>
          </w:tcPr>
          <w:p w14:paraId="0BC3B309" w14:textId="7DB19268"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rPr>
              <w:t>0</w:t>
            </w:r>
            <w:r w:rsidR="00EE18C1" w:rsidRPr="00DF3A85">
              <w:rPr>
                <w:rFonts w:ascii="Book Antiqua" w:hAnsi="Book Antiqua"/>
              </w:rPr>
              <w:t xml:space="preserve"> (</w:t>
            </w:r>
            <w:r w:rsidRPr="00DF3A85">
              <w:rPr>
                <w:rFonts w:ascii="Book Antiqua" w:hAnsi="Book Antiqua"/>
              </w:rPr>
              <w:t>8)</w:t>
            </w:r>
          </w:p>
        </w:tc>
        <w:tc>
          <w:tcPr>
            <w:tcW w:w="310" w:type="pct"/>
          </w:tcPr>
          <w:p w14:paraId="6DB80DE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48FA2225" w14:textId="6ADF8D2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4.5)</w:t>
            </w:r>
          </w:p>
        </w:tc>
        <w:tc>
          <w:tcPr>
            <w:tcW w:w="407" w:type="pct"/>
          </w:tcPr>
          <w:p w14:paraId="3EFCCD5E" w14:textId="7B3C96D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3.8)</w:t>
            </w:r>
          </w:p>
        </w:tc>
        <w:tc>
          <w:tcPr>
            <w:tcW w:w="311" w:type="pct"/>
          </w:tcPr>
          <w:p w14:paraId="035F6685"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c>
          <w:tcPr>
            <w:tcW w:w="436" w:type="pct"/>
          </w:tcPr>
          <w:p w14:paraId="7DECA7D9" w14:textId="223272A0"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7AF01E20" w14:textId="13C6E89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13.5)</w:t>
            </w:r>
          </w:p>
        </w:tc>
        <w:tc>
          <w:tcPr>
            <w:tcW w:w="265" w:type="pct"/>
          </w:tcPr>
          <w:p w14:paraId="68C099D9"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532E6C62" w14:textId="77777777" w:rsidTr="009A0787">
        <w:tc>
          <w:tcPr>
            <w:tcW w:w="469" w:type="pct"/>
            <w:vMerge w:val="restart"/>
          </w:tcPr>
          <w:p w14:paraId="5194332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Histological grade</w:t>
            </w:r>
          </w:p>
        </w:tc>
        <w:tc>
          <w:tcPr>
            <w:tcW w:w="732" w:type="pct"/>
            <w:gridSpan w:val="2"/>
          </w:tcPr>
          <w:p w14:paraId="3D7C7DBF"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p>
        </w:tc>
        <w:tc>
          <w:tcPr>
            <w:tcW w:w="442" w:type="pct"/>
          </w:tcPr>
          <w:p w14:paraId="6BF0E2E6" w14:textId="5E93A96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26</w:t>
            </w:r>
            <w:r w:rsidR="00EE18C1" w:rsidRPr="00DF3A85">
              <w:rPr>
                <w:rFonts w:ascii="Book Antiqua" w:hAnsi="Book Antiqua"/>
              </w:rPr>
              <w:t xml:space="preserve"> (</w:t>
            </w:r>
            <w:r w:rsidRPr="00DF3A85">
              <w:rPr>
                <w:rFonts w:ascii="Book Antiqua" w:hAnsi="Book Antiqua"/>
                <w:lang w:val="en-US"/>
              </w:rPr>
              <w:t>24.5</w:t>
            </w:r>
            <w:r w:rsidRPr="00DF3A85">
              <w:rPr>
                <w:rFonts w:ascii="Book Antiqua" w:hAnsi="Book Antiqua"/>
              </w:rPr>
              <w:t>%)</w:t>
            </w:r>
          </w:p>
        </w:tc>
        <w:tc>
          <w:tcPr>
            <w:tcW w:w="407" w:type="pct"/>
          </w:tcPr>
          <w:p w14:paraId="133D7B95" w14:textId="08FE111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rPr>
              <w:t xml:space="preserve"> (</w:t>
            </w:r>
            <w:r w:rsidRPr="00DF3A85">
              <w:rPr>
                <w:rFonts w:ascii="Book Antiqua" w:hAnsi="Book Antiqua"/>
                <w:lang w:val="en-US"/>
              </w:rPr>
              <w:t>2.9</w:t>
            </w:r>
            <w:r w:rsidRPr="00DF3A85">
              <w:rPr>
                <w:rFonts w:ascii="Book Antiqua" w:hAnsi="Book Antiqua"/>
              </w:rPr>
              <w:t>%)</w:t>
            </w:r>
          </w:p>
        </w:tc>
        <w:tc>
          <w:tcPr>
            <w:tcW w:w="407" w:type="pct"/>
          </w:tcPr>
          <w:p w14:paraId="38BAB781" w14:textId="05F21EBF"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lang w:val="en-US"/>
              </w:rPr>
              <w:t>13</w:t>
            </w:r>
            <w:r w:rsidR="00EE18C1" w:rsidRPr="00DF3A85">
              <w:rPr>
                <w:rFonts w:ascii="Book Antiqua" w:hAnsi="Book Antiqua"/>
              </w:rPr>
              <w:t xml:space="preserve"> (</w:t>
            </w:r>
            <w:r w:rsidRPr="00DF3A85">
              <w:rPr>
                <w:rFonts w:ascii="Book Antiqua" w:hAnsi="Book Antiqua"/>
              </w:rPr>
              <w:t>1</w:t>
            </w:r>
            <w:r w:rsidRPr="00DF3A85">
              <w:rPr>
                <w:rFonts w:ascii="Book Antiqua" w:hAnsi="Book Antiqua"/>
                <w:lang w:val="en-US"/>
              </w:rPr>
              <w:t>9.7</w:t>
            </w:r>
            <w:r w:rsidRPr="00DF3A85">
              <w:rPr>
                <w:rFonts w:ascii="Book Antiqua" w:hAnsi="Book Antiqua"/>
              </w:rPr>
              <w:t>%)</w:t>
            </w:r>
          </w:p>
        </w:tc>
        <w:tc>
          <w:tcPr>
            <w:tcW w:w="310" w:type="pct"/>
            <w:vMerge w:val="restart"/>
          </w:tcPr>
          <w:p w14:paraId="6E1EA86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0.013</w:t>
            </w:r>
          </w:p>
        </w:tc>
        <w:tc>
          <w:tcPr>
            <w:tcW w:w="407" w:type="pct"/>
          </w:tcPr>
          <w:p w14:paraId="29305243" w14:textId="68E424B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w:t>
            </w:r>
            <w:r w:rsidR="00EE18C1" w:rsidRPr="00DF3A85">
              <w:rPr>
                <w:rFonts w:ascii="Book Antiqua" w:hAnsi="Book Antiqua"/>
                <w:lang w:val="en-US"/>
              </w:rPr>
              <w:t xml:space="preserve"> (</w:t>
            </w:r>
            <w:r w:rsidRPr="00DF3A85">
              <w:rPr>
                <w:rFonts w:ascii="Book Antiqua" w:hAnsi="Book Antiqua"/>
                <w:lang w:val="en-US"/>
              </w:rPr>
              <w:t>18.9%)</w:t>
            </w:r>
          </w:p>
        </w:tc>
        <w:tc>
          <w:tcPr>
            <w:tcW w:w="407" w:type="pct"/>
          </w:tcPr>
          <w:p w14:paraId="3DD0A723" w14:textId="260FD4F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w:t>
            </w:r>
            <w:r w:rsidR="00EE18C1" w:rsidRPr="00DF3A85">
              <w:rPr>
                <w:rFonts w:ascii="Book Antiqua" w:hAnsi="Book Antiqua"/>
                <w:lang w:val="en-US"/>
              </w:rPr>
              <w:t xml:space="preserve"> (</w:t>
            </w:r>
            <w:r w:rsidRPr="00DF3A85">
              <w:rPr>
                <w:rFonts w:ascii="Book Antiqua" w:hAnsi="Book Antiqua"/>
                <w:lang w:val="en-US"/>
              </w:rPr>
              <w:t>13.9%)</w:t>
            </w:r>
          </w:p>
        </w:tc>
        <w:tc>
          <w:tcPr>
            <w:tcW w:w="311" w:type="pct"/>
            <w:vMerge w:val="restart"/>
          </w:tcPr>
          <w:p w14:paraId="08A8B88B"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0.009</w:t>
            </w:r>
          </w:p>
        </w:tc>
        <w:tc>
          <w:tcPr>
            <w:tcW w:w="436" w:type="pct"/>
          </w:tcPr>
          <w:p w14:paraId="4BBC6345" w14:textId="3FAF6E43"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16</w:t>
            </w:r>
            <w:r w:rsidR="00EE18C1" w:rsidRPr="00DF3A85">
              <w:rPr>
                <w:rFonts w:ascii="Book Antiqua" w:hAnsi="Book Antiqua"/>
                <w:lang w:val="en-US"/>
              </w:rPr>
              <w:t xml:space="preserve"> (</w:t>
            </w:r>
            <w:r w:rsidRPr="00DF3A85">
              <w:rPr>
                <w:rFonts w:ascii="Book Antiqua" w:hAnsi="Book Antiqua"/>
                <w:lang w:val="en-US"/>
              </w:rPr>
              <w:t>31.4%)</w:t>
            </w:r>
          </w:p>
        </w:tc>
        <w:tc>
          <w:tcPr>
            <w:tcW w:w="407" w:type="pct"/>
          </w:tcPr>
          <w:p w14:paraId="15391F71" w14:textId="7182ED9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13.3%)</w:t>
            </w:r>
          </w:p>
        </w:tc>
        <w:tc>
          <w:tcPr>
            <w:tcW w:w="265" w:type="pct"/>
            <w:vMerge w:val="restart"/>
          </w:tcPr>
          <w:p w14:paraId="4B77EF91"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046A6B7C" w14:textId="77777777" w:rsidTr="009A0787">
        <w:tc>
          <w:tcPr>
            <w:tcW w:w="469" w:type="pct"/>
            <w:vMerge/>
          </w:tcPr>
          <w:p w14:paraId="3700DC38"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370D2A69"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p>
        </w:tc>
        <w:tc>
          <w:tcPr>
            <w:tcW w:w="442" w:type="pct"/>
          </w:tcPr>
          <w:p w14:paraId="0F20BE5D" w14:textId="77FD4878"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rPr>
              <w:t>60</w:t>
            </w:r>
            <w:r w:rsidR="00EE18C1" w:rsidRPr="00DF3A85">
              <w:rPr>
                <w:rFonts w:ascii="Book Antiqua" w:hAnsi="Book Antiqua"/>
              </w:rPr>
              <w:t xml:space="preserve"> (</w:t>
            </w:r>
            <w:r w:rsidRPr="00DF3A85">
              <w:rPr>
                <w:rFonts w:ascii="Book Antiqua" w:hAnsi="Book Antiqua"/>
                <w:lang w:val="en-US"/>
              </w:rPr>
              <w:t>56.6</w:t>
            </w:r>
            <w:r w:rsidRPr="00DF3A85">
              <w:rPr>
                <w:rFonts w:ascii="Book Antiqua" w:hAnsi="Book Antiqua"/>
              </w:rPr>
              <w:t>%)</w:t>
            </w:r>
          </w:p>
        </w:tc>
        <w:tc>
          <w:tcPr>
            <w:tcW w:w="407" w:type="pct"/>
          </w:tcPr>
          <w:p w14:paraId="76339C72" w14:textId="7894D338"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rPr>
              <w:t>2</w:t>
            </w:r>
            <w:r w:rsidRPr="00DF3A85">
              <w:rPr>
                <w:rFonts w:ascii="Book Antiqua" w:hAnsi="Book Antiqua"/>
                <w:lang w:val="en-US"/>
              </w:rPr>
              <w:t>7</w:t>
            </w:r>
            <w:r w:rsidR="00EE18C1" w:rsidRPr="00DF3A85">
              <w:rPr>
                <w:rFonts w:ascii="Book Antiqua" w:hAnsi="Book Antiqua"/>
              </w:rPr>
              <w:t xml:space="preserve"> (</w:t>
            </w:r>
            <w:r w:rsidRPr="00DF3A85">
              <w:rPr>
                <w:rFonts w:ascii="Book Antiqua" w:hAnsi="Book Antiqua"/>
                <w:lang w:val="en-US"/>
              </w:rPr>
              <w:t>79.5</w:t>
            </w:r>
            <w:r w:rsidRPr="00DF3A85">
              <w:rPr>
                <w:rFonts w:ascii="Book Antiqua" w:hAnsi="Book Antiqua"/>
              </w:rPr>
              <w:t>%)</w:t>
            </w:r>
          </w:p>
        </w:tc>
        <w:tc>
          <w:tcPr>
            <w:tcW w:w="407" w:type="pct"/>
          </w:tcPr>
          <w:p w14:paraId="3505B721" w14:textId="1A0C1844"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rPr>
              <w:t>4</w:t>
            </w:r>
            <w:r w:rsidRPr="00DF3A85">
              <w:rPr>
                <w:rFonts w:ascii="Book Antiqua" w:hAnsi="Book Antiqua"/>
                <w:lang w:val="en-US"/>
              </w:rPr>
              <w:t>8</w:t>
            </w:r>
            <w:r w:rsidR="00EE18C1" w:rsidRPr="00DF3A85">
              <w:rPr>
                <w:rFonts w:ascii="Book Antiqua" w:hAnsi="Book Antiqua"/>
              </w:rPr>
              <w:t xml:space="preserve"> (</w:t>
            </w:r>
            <w:r w:rsidRPr="00DF3A85">
              <w:rPr>
                <w:rFonts w:ascii="Book Antiqua" w:hAnsi="Book Antiqua"/>
                <w:lang w:val="en-US"/>
              </w:rPr>
              <w:t>72.7</w:t>
            </w:r>
            <w:r w:rsidRPr="00DF3A85">
              <w:rPr>
                <w:rFonts w:ascii="Book Antiqua" w:hAnsi="Book Antiqua"/>
              </w:rPr>
              <w:t>%)</w:t>
            </w:r>
          </w:p>
        </w:tc>
        <w:tc>
          <w:tcPr>
            <w:tcW w:w="310" w:type="pct"/>
            <w:vMerge/>
          </w:tcPr>
          <w:p w14:paraId="374F2E4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73AE2F1B" w14:textId="21598F0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31</w:t>
            </w:r>
            <w:r w:rsidR="00EE18C1" w:rsidRPr="00DF3A85">
              <w:rPr>
                <w:rFonts w:ascii="Book Antiqua" w:hAnsi="Book Antiqua"/>
                <w:lang w:val="en-US"/>
              </w:rPr>
              <w:t xml:space="preserve"> (</w:t>
            </w:r>
            <w:r w:rsidRPr="00DF3A85">
              <w:rPr>
                <w:rFonts w:ascii="Book Antiqua" w:hAnsi="Book Antiqua"/>
                <w:lang w:val="en-US"/>
              </w:rPr>
              <w:t>58.5%)</w:t>
            </w:r>
          </w:p>
        </w:tc>
        <w:tc>
          <w:tcPr>
            <w:tcW w:w="407" w:type="pct"/>
          </w:tcPr>
          <w:p w14:paraId="7C520130" w14:textId="1CE054D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58</w:t>
            </w:r>
            <w:r w:rsidR="00EE18C1" w:rsidRPr="00DF3A85">
              <w:rPr>
                <w:rFonts w:ascii="Book Antiqua" w:hAnsi="Book Antiqua"/>
                <w:lang w:val="en-US"/>
              </w:rPr>
              <w:t xml:space="preserve"> (</w:t>
            </w:r>
            <w:r w:rsidRPr="00DF3A85">
              <w:rPr>
                <w:rFonts w:ascii="Book Antiqua" w:hAnsi="Book Antiqua"/>
                <w:lang w:val="en-US"/>
              </w:rPr>
              <w:t>80.6%)</w:t>
            </w:r>
          </w:p>
        </w:tc>
        <w:tc>
          <w:tcPr>
            <w:tcW w:w="311" w:type="pct"/>
            <w:vMerge/>
          </w:tcPr>
          <w:p w14:paraId="71047B4E" w14:textId="77777777" w:rsidR="00416889" w:rsidRPr="00DF3A85" w:rsidRDefault="00416889" w:rsidP="00EA3919">
            <w:pPr>
              <w:spacing w:line="360" w:lineRule="auto"/>
              <w:jc w:val="both"/>
              <w:rPr>
                <w:rFonts w:ascii="Book Antiqua" w:hAnsi="Book Antiqua"/>
                <w:lang w:val="en-US"/>
              </w:rPr>
            </w:pPr>
          </w:p>
        </w:tc>
        <w:tc>
          <w:tcPr>
            <w:tcW w:w="436" w:type="pct"/>
          </w:tcPr>
          <w:p w14:paraId="53FB5CB1" w14:textId="0C9044AE"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27</w:t>
            </w:r>
            <w:r w:rsidR="00EE18C1" w:rsidRPr="00DF3A85">
              <w:rPr>
                <w:rFonts w:ascii="Book Antiqua" w:hAnsi="Book Antiqua"/>
                <w:lang w:val="en-US"/>
              </w:rPr>
              <w:t xml:space="preserve"> (</w:t>
            </w:r>
            <w:r w:rsidRPr="00DF3A85">
              <w:rPr>
                <w:rFonts w:ascii="Book Antiqua" w:hAnsi="Book Antiqua"/>
                <w:lang w:val="en-US"/>
              </w:rPr>
              <w:t>52.9%)</w:t>
            </w:r>
          </w:p>
        </w:tc>
        <w:tc>
          <w:tcPr>
            <w:tcW w:w="407" w:type="pct"/>
          </w:tcPr>
          <w:p w14:paraId="6D1FC7CB" w14:textId="53AD740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19</w:t>
            </w:r>
            <w:r w:rsidR="00EE18C1" w:rsidRPr="00DF3A85">
              <w:rPr>
                <w:rFonts w:ascii="Book Antiqua" w:hAnsi="Book Antiqua"/>
                <w:lang w:val="en-US"/>
              </w:rPr>
              <w:t xml:space="preserve"> (</w:t>
            </w:r>
            <w:r w:rsidRPr="00DF3A85">
              <w:rPr>
                <w:rFonts w:ascii="Book Antiqua" w:hAnsi="Book Antiqua"/>
                <w:lang w:val="en-US"/>
              </w:rPr>
              <w:t>63.3%)</w:t>
            </w:r>
          </w:p>
        </w:tc>
        <w:tc>
          <w:tcPr>
            <w:tcW w:w="265" w:type="pct"/>
            <w:vMerge/>
          </w:tcPr>
          <w:p w14:paraId="77409A3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1E9CC496" w14:textId="77777777" w:rsidTr="009A0787">
        <w:tc>
          <w:tcPr>
            <w:tcW w:w="469" w:type="pct"/>
            <w:vMerge/>
          </w:tcPr>
          <w:p w14:paraId="01AA2C9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787E888E"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p>
        </w:tc>
        <w:tc>
          <w:tcPr>
            <w:tcW w:w="442" w:type="pct"/>
          </w:tcPr>
          <w:p w14:paraId="2949A3A7" w14:textId="56805749"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rPr>
              <w:t>20</w:t>
            </w:r>
            <w:r w:rsidR="00EE18C1" w:rsidRPr="00DF3A85">
              <w:rPr>
                <w:rFonts w:ascii="Book Antiqua" w:hAnsi="Book Antiqua"/>
              </w:rPr>
              <w:t xml:space="preserve"> (</w:t>
            </w:r>
            <w:r w:rsidRPr="00DF3A85">
              <w:rPr>
                <w:rFonts w:ascii="Book Antiqua" w:hAnsi="Book Antiqua"/>
              </w:rPr>
              <w:t>1</w:t>
            </w:r>
            <w:r w:rsidRPr="00DF3A85">
              <w:rPr>
                <w:rFonts w:ascii="Book Antiqua" w:hAnsi="Book Antiqua"/>
                <w:lang w:val="en-US"/>
              </w:rPr>
              <w:t>8.9</w:t>
            </w:r>
            <w:r w:rsidRPr="00DF3A85">
              <w:rPr>
                <w:rFonts w:ascii="Book Antiqua" w:hAnsi="Book Antiqua"/>
              </w:rPr>
              <w:t>%)</w:t>
            </w:r>
          </w:p>
        </w:tc>
        <w:tc>
          <w:tcPr>
            <w:tcW w:w="407" w:type="pct"/>
          </w:tcPr>
          <w:p w14:paraId="09180A79" w14:textId="106698D4"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rPr>
              <w:t>6</w:t>
            </w:r>
            <w:r w:rsidR="00EE18C1" w:rsidRPr="00DF3A85">
              <w:rPr>
                <w:rFonts w:ascii="Book Antiqua" w:hAnsi="Book Antiqua"/>
              </w:rPr>
              <w:t xml:space="preserve"> (</w:t>
            </w:r>
            <w:r w:rsidRPr="00DF3A85">
              <w:rPr>
                <w:rFonts w:ascii="Book Antiqua" w:hAnsi="Book Antiqua"/>
              </w:rPr>
              <w:t>1</w:t>
            </w:r>
            <w:r w:rsidRPr="00DF3A85">
              <w:rPr>
                <w:rFonts w:ascii="Book Antiqua" w:hAnsi="Book Antiqua"/>
                <w:lang w:val="en-US"/>
              </w:rPr>
              <w:t>7.6</w:t>
            </w:r>
            <w:r w:rsidRPr="00DF3A85">
              <w:rPr>
                <w:rFonts w:ascii="Book Antiqua" w:hAnsi="Book Antiqua"/>
              </w:rPr>
              <w:t>%)</w:t>
            </w:r>
          </w:p>
        </w:tc>
        <w:tc>
          <w:tcPr>
            <w:tcW w:w="407" w:type="pct"/>
          </w:tcPr>
          <w:p w14:paraId="7A567E66" w14:textId="1AC2C49D"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rPr>
              <w:t>5</w:t>
            </w:r>
            <w:r w:rsidR="00EE18C1" w:rsidRPr="00DF3A85">
              <w:rPr>
                <w:rFonts w:ascii="Book Antiqua" w:hAnsi="Book Antiqua"/>
              </w:rPr>
              <w:t xml:space="preserve"> (</w:t>
            </w:r>
            <w:r w:rsidRPr="00DF3A85">
              <w:rPr>
                <w:rFonts w:ascii="Book Antiqua" w:hAnsi="Book Antiqua"/>
                <w:lang w:val="en-US"/>
              </w:rPr>
              <w:t>7.6</w:t>
            </w:r>
            <w:r w:rsidRPr="00DF3A85">
              <w:rPr>
                <w:rFonts w:ascii="Book Antiqua" w:hAnsi="Book Antiqua"/>
              </w:rPr>
              <w:t>%)</w:t>
            </w:r>
          </w:p>
        </w:tc>
        <w:tc>
          <w:tcPr>
            <w:tcW w:w="310" w:type="pct"/>
            <w:vMerge/>
          </w:tcPr>
          <w:p w14:paraId="633C02F8"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104ABDF0" w14:textId="61434C3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12</w:t>
            </w:r>
            <w:r w:rsidR="00EE18C1" w:rsidRPr="00DF3A85">
              <w:rPr>
                <w:rFonts w:ascii="Book Antiqua" w:hAnsi="Book Antiqua"/>
                <w:lang w:val="en-US"/>
              </w:rPr>
              <w:t xml:space="preserve"> (</w:t>
            </w:r>
            <w:r w:rsidRPr="00DF3A85">
              <w:rPr>
                <w:rFonts w:ascii="Book Antiqua" w:hAnsi="Book Antiqua"/>
                <w:lang w:val="en-US"/>
              </w:rPr>
              <w:t>22.6%)</w:t>
            </w:r>
          </w:p>
        </w:tc>
        <w:tc>
          <w:tcPr>
            <w:tcW w:w="407" w:type="pct"/>
          </w:tcPr>
          <w:p w14:paraId="1E654B80" w14:textId="7394877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5.6%)</w:t>
            </w:r>
          </w:p>
        </w:tc>
        <w:tc>
          <w:tcPr>
            <w:tcW w:w="311" w:type="pct"/>
            <w:vMerge/>
          </w:tcPr>
          <w:p w14:paraId="2F0E2087" w14:textId="77777777" w:rsidR="00416889" w:rsidRPr="00DF3A85" w:rsidRDefault="00416889" w:rsidP="00EA3919">
            <w:pPr>
              <w:spacing w:line="360" w:lineRule="auto"/>
              <w:jc w:val="both"/>
              <w:rPr>
                <w:rFonts w:ascii="Book Antiqua" w:hAnsi="Book Antiqua"/>
                <w:lang w:val="en-US"/>
              </w:rPr>
            </w:pPr>
          </w:p>
        </w:tc>
        <w:tc>
          <w:tcPr>
            <w:tcW w:w="436" w:type="pct"/>
          </w:tcPr>
          <w:p w14:paraId="4C02A945" w14:textId="50005561"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8</w:t>
            </w:r>
            <w:r w:rsidR="00EE18C1" w:rsidRPr="00DF3A85">
              <w:rPr>
                <w:rFonts w:ascii="Book Antiqua" w:hAnsi="Book Antiqua"/>
                <w:lang w:val="en-US"/>
              </w:rPr>
              <w:t xml:space="preserve"> (</w:t>
            </w:r>
            <w:r w:rsidRPr="00DF3A85">
              <w:rPr>
                <w:rFonts w:ascii="Book Antiqua" w:hAnsi="Book Antiqua"/>
                <w:lang w:val="en-US"/>
              </w:rPr>
              <w:t>15.7</w:t>
            </w:r>
            <w:proofErr w:type="gramStart"/>
            <w:r w:rsidRPr="00DF3A85">
              <w:rPr>
                <w:rFonts w:ascii="Book Antiqua" w:hAnsi="Book Antiqua"/>
                <w:lang w:val="en-US"/>
              </w:rPr>
              <w:t>%)_</w:t>
            </w:r>
            <w:proofErr w:type="gramEnd"/>
          </w:p>
        </w:tc>
        <w:tc>
          <w:tcPr>
            <w:tcW w:w="407" w:type="pct"/>
          </w:tcPr>
          <w:p w14:paraId="1D2487D2" w14:textId="7F7EDC0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w:t>
            </w:r>
            <w:r w:rsidR="00EE18C1" w:rsidRPr="00DF3A85">
              <w:rPr>
                <w:rFonts w:ascii="Book Antiqua" w:hAnsi="Book Antiqua"/>
                <w:lang w:val="en-US"/>
              </w:rPr>
              <w:t xml:space="preserve"> (</w:t>
            </w:r>
            <w:r w:rsidRPr="00DF3A85">
              <w:rPr>
                <w:rFonts w:ascii="Book Antiqua" w:hAnsi="Book Antiqua"/>
                <w:lang w:val="en-US"/>
              </w:rPr>
              <w:t>23.3%)</w:t>
            </w:r>
          </w:p>
        </w:tc>
        <w:tc>
          <w:tcPr>
            <w:tcW w:w="265" w:type="pct"/>
            <w:vMerge/>
          </w:tcPr>
          <w:p w14:paraId="1D7B4F45"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5ED2C153" w14:textId="77777777" w:rsidTr="009A0787">
        <w:tc>
          <w:tcPr>
            <w:tcW w:w="469" w:type="pct"/>
            <w:vMerge w:val="restart"/>
          </w:tcPr>
          <w:p w14:paraId="7F2E830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R status</w:t>
            </w:r>
          </w:p>
        </w:tc>
        <w:tc>
          <w:tcPr>
            <w:tcW w:w="732" w:type="pct"/>
            <w:gridSpan w:val="2"/>
          </w:tcPr>
          <w:p w14:paraId="3664DFBC"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p>
        </w:tc>
        <w:tc>
          <w:tcPr>
            <w:tcW w:w="442" w:type="pct"/>
          </w:tcPr>
          <w:p w14:paraId="56E7FA73" w14:textId="52A3CDF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105</w:t>
            </w:r>
            <w:r w:rsidR="00EE18C1" w:rsidRPr="00DF3A85">
              <w:rPr>
                <w:rFonts w:ascii="Book Antiqua" w:hAnsi="Book Antiqua"/>
                <w:lang w:val="en-US"/>
              </w:rPr>
              <w:t xml:space="preserve"> (</w:t>
            </w:r>
            <w:r w:rsidRPr="00DF3A85">
              <w:rPr>
                <w:rFonts w:ascii="Book Antiqua" w:hAnsi="Book Antiqua"/>
                <w:lang w:val="en-US"/>
              </w:rPr>
              <w:t>99.1%)</w:t>
            </w:r>
          </w:p>
        </w:tc>
        <w:tc>
          <w:tcPr>
            <w:tcW w:w="407" w:type="pct"/>
          </w:tcPr>
          <w:p w14:paraId="1C7FEEBD" w14:textId="3FB9B41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33</w:t>
            </w:r>
            <w:r w:rsidR="00EE18C1" w:rsidRPr="00DF3A85">
              <w:rPr>
                <w:rFonts w:ascii="Book Antiqua" w:hAnsi="Book Antiqua"/>
                <w:lang w:val="en-US"/>
              </w:rPr>
              <w:t xml:space="preserve"> (</w:t>
            </w:r>
            <w:r w:rsidRPr="00DF3A85">
              <w:rPr>
                <w:rFonts w:ascii="Book Antiqua" w:hAnsi="Book Antiqua"/>
                <w:lang w:val="en-US"/>
              </w:rPr>
              <w:t>97.1%)</w:t>
            </w:r>
          </w:p>
        </w:tc>
        <w:tc>
          <w:tcPr>
            <w:tcW w:w="407" w:type="pct"/>
          </w:tcPr>
          <w:p w14:paraId="72F67DC8" w14:textId="24EC6A9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66</w:t>
            </w:r>
            <w:r w:rsidR="00EE18C1" w:rsidRPr="00DF3A85">
              <w:rPr>
                <w:rFonts w:ascii="Book Antiqua" w:hAnsi="Book Antiqua"/>
                <w:lang w:val="en-US"/>
              </w:rPr>
              <w:t xml:space="preserve"> (</w:t>
            </w:r>
            <w:r w:rsidRPr="00DF3A85">
              <w:rPr>
                <w:rFonts w:ascii="Book Antiqua" w:hAnsi="Book Antiqua"/>
                <w:lang w:val="en-US"/>
              </w:rPr>
              <w:t>100%)</w:t>
            </w:r>
          </w:p>
        </w:tc>
        <w:tc>
          <w:tcPr>
            <w:tcW w:w="310" w:type="pct"/>
            <w:vMerge w:val="restart"/>
          </w:tcPr>
          <w:p w14:paraId="7544598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5A2BF4F3" w14:textId="7889DF7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53</w:t>
            </w:r>
            <w:r w:rsidR="00EE18C1" w:rsidRPr="00DF3A85">
              <w:rPr>
                <w:rFonts w:ascii="Book Antiqua" w:hAnsi="Book Antiqua"/>
                <w:lang w:val="en-US"/>
              </w:rPr>
              <w:t xml:space="preserve"> (</w:t>
            </w:r>
            <w:r w:rsidRPr="00DF3A85">
              <w:rPr>
                <w:rFonts w:ascii="Book Antiqua" w:hAnsi="Book Antiqua"/>
                <w:lang w:val="en-US"/>
              </w:rPr>
              <w:t>98.1%)</w:t>
            </w:r>
          </w:p>
        </w:tc>
        <w:tc>
          <w:tcPr>
            <w:tcW w:w="407" w:type="pct"/>
          </w:tcPr>
          <w:p w14:paraId="6360E4D1" w14:textId="388F541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71</w:t>
            </w:r>
            <w:r w:rsidR="00EE18C1" w:rsidRPr="00DF3A85">
              <w:rPr>
                <w:rFonts w:ascii="Book Antiqua" w:hAnsi="Book Antiqua"/>
                <w:lang w:val="en-US"/>
              </w:rPr>
              <w:t xml:space="preserve"> (</w:t>
            </w:r>
            <w:r w:rsidRPr="00DF3A85">
              <w:rPr>
                <w:rFonts w:ascii="Book Antiqua" w:hAnsi="Book Antiqua"/>
                <w:lang w:val="en-US"/>
              </w:rPr>
              <w:t>100%)</w:t>
            </w:r>
          </w:p>
        </w:tc>
        <w:tc>
          <w:tcPr>
            <w:tcW w:w="311" w:type="pct"/>
            <w:vMerge w:val="restart"/>
          </w:tcPr>
          <w:p w14:paraId="17371E43"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3890BF3D" w14:textId="64A9632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51</w:t>
            </w:r>
            <w:r w:rsidR="00EE18C1" w:rsidRPr="00DF3A85">
              <w:rPr>
                <w:rFonts w:ascii="Book Antiqua" w:hAnsi="Book Antiqua"/>
                <w:lang w:val="en-US"/>
              </w:rPr>
              <w:t xml:space="preserve"> (</w:t>
            </w:r>
            <w:r w:rsidRPr="00DF3A85">
              <w:rPr>
                <w:rFonts w:ascii="Book Antiqua" w:hAnsi="Book Antiqua"/>
                <w:lang w:val="en-US"/>
              </w:rPr>
              <w:t>100%)</w:t>
            </w:r>
          </w:p>
        </w:tc>
        <w:tc>
          <w:tcPr>
            <w:tcW w:w="407" w:type="pct"/>
          </w:tcPr>
          <w:p w14:paraId="24056B44" w14:textId="3249F37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29</w:t>
            </w:r>
            <w:r w:rsidR="00EE18C1" w:rsidRPr="00DF3A85">
              <w:rPr>
                <w:rFonts w:ascii="Book Antiqua" w:hAnsi="Book Antiqua"/>
                <w:lang w:val="en-US"/>
              </w:rPr>
              <w:t xml:space="preserve"> (</w:t>
            </w:r>
            <w:r w:rsidRPr="00DF3A85">
              <w:rPr>
                <w:rFonts w:ascii="Book Antiqua" w:hAnsi="Book Antiqua"/>
                <w:lang w:val="en-US"/>
              </w:rPr>
              <w:t>96.7%)</w:t>
            </w:r>
          </w:p>
        </w:tc>
        <w:tc>
          <w:tcPr>
            <w:tcW w:w="265" w:type="pct"/>
            <w:vMerge w:val="restart"/>
          </w:tcPr>
          <w:p w14:paraId="7EF0DCF3" w14:textId="77777777" w:rsidR="00416889" w:rsidRPr="00DF3A85" w:rsidRDefault="00416889" w:rsidP="00EA3919">
            <w:pPr>
              <w:autoSpaceDE w:val="0"/>
              <w:autoSpaceDN w:val="0"/>
              <w:adjustRightInd w:val="0"/>
              <w:spacing w:line="360" w:lineRule="auto"/>
              <w:jc w:val="both"/>
              <w:rPr>
                <w:rFonts w:ascii="Book Antiqua" w:hAnsi="Book Antiqua"/>
                <w:lang w:val="en-US"/>
              </w:rPr>
            </w:pPr>
          </w:p>
          <w:p w14:paraId="795960E4" w14:textId="77777777" w:rsidR="00416889" w:rsidRPr="00DF3A85" w:rsidRDefault="00416889" w:rsidP="00EA3919">
            <w:pPr>
              <w:spacing w:line="360" w:lineRule="auto"/>
              <w:jc w:val="both"/>
              <w:rPr>
                <w:rFonts w:ascii="Book Antiqua" w:hAnsi="Book Antiqua"/>
                <w:lang w:val="en-US"/>
              </w:rPr>
            </w:pPr>
          </w:p>
          <w:p w14:paraId="74E70C60"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r>
      <w:tr w:rsidR="00416889" w:rsidRPr="00DF3A85" w14:paraId="489D30CA" w14:textId="77777777" w:rsidTr="009A0787">
        <w:tc>
          <w:tcPr>
            <w:tcW w:w="469" w:type="pct"/>
            <w:vMerge/>
          </w:tcPr>
          <w:p w14:paraId="564F7022"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408DA02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p>
        </w:tc>
        <w:tc>
          <w:tcPr>
            <w:tcW w:w="442" w:type="pct"/>
          </w:tcPr>
          <w:p w14:paraId="144666F8" w14:textId="739AB5F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0.9%)</w:t>
            </w:r>
          </w:p>
        </w:tc>
        <w:tc>
          <w:tcPr>
            <w:tcW w:w="407" w:type="pct"/>
          </w:tcPr>
          <w:p w14:paraId="6BE8E74C" w14:textId="5298681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2.9%)</w:t>
            </w:r>
          </w:p>
        </w:tc>
        <w:tc>
          <w:tcPr>
            <w:tcW w:w="407" w:type="pct"/>
          </w:tcPr>
          <w:p w14:paraId="60FE3915" w14:textId="719484F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310" w:type="pct"/>
            <w:vMerge/>
          </w:tcPr>
          <w:p w14:paraId="13E0B8D1"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2F1EE9C4" w14:textId="0B357FD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1.9%)</w:t>
            </w:r>
          </w:p>
        </w:tc>
        <w:tc>
          <w:tcPr>
            <w:tcW w:w="407" w:type="pct"/>
          </w:tcPr>
          <w:p w14:paraId="4FFAD4C0" w14:textId="2208D4D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311" w:type="pct"/>
            <w:vMerge/>
          </w:tcPr>
          <w:p w14:paraId="64C0ADB4"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4ED4B811" w14:textId="3B1A9A5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51A650AC" w14:textId="4E02E1D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3.3%)</w:t>
            </w:r>
          </w:p>
        </w:tc>
        <w:tc>
          <w:tcPr>
            <w:tcW w:w="265" w:type="pct"/>
            <w:vMerge/>
          </w:tcPr>
          <w:p w14:paraId="7471B0EC"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711F548F" w14:textId="77777777" w:rsidTr="009A0787">
        <w:tc>
          <w:tcPr>
            <w:tcW w:w="469" w:type="pct"/>
            <w:vMerge w:val="restart"/>
          </w:tcPr>
          <w:p w14:paraId="5165942B" w14:textId="1F13F4E9" w:rsidR="00416889" w:rsidRPr="00DF3A85" w:rsidRDefault="0041688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 xml:space="preserve">Resection </w:t>
            </w:r>
            <w:r w:rsidR="002F7FAC">
              <w:rPr>
                <w:rFonts w:ascii="Book Antiqua" w:hAnsi="Book Antiqua"/>
                <w:lang w:val="en-US"/>
              </w:rPr>
              <w:t>p</w:t>
            </w:r>
            <w:r w:rsidR="002F7FAC" w:rsidRPr="00DF3A85">
              <w:rPr>
                <w:rFonts w:ascii="Book Antiqua" w:hAnsi="Book Antiqua"/>
                <w:lang w:val="en-US"/>
              </w:rPr>
              <w:t>lane</w:t>
            </w:r>
          </w:p>
        </w:tc>
        <w:tc>
          <w:tcPr>
            <w:tcW w:w="732" w:type="pct"/>
            <w:gridSpan w:val="2"/>
          </w:tcPr>
          <w:p w14:paraId="40F206D8" w14:textId="3D77B037" w:rsidR="00416889" w:rsidRPr="00DF3A85" w:rsidRDefault="00416889">
            <w:pPr>
              <w:autoSpaceDE w:val="0"/>
              <w:autoSpaceDN w:val="0"/>
              <w:adjustRightInd w:val="0"/>
              <w:spacing w:line="360" w:lineRule="auto"/>
              <w:jc w:val="both"/>
              <w:rPr>
                <w:rFonts w:ascii="Book Antiqua" w:hAnsi="Book Antiqua"/>
                <w:lang w:val="en-US"/>
              </w:rPr>
            </w:pPr>
            <w:proofErr w:type="spellStart"/>
            <w:r w:rsidRPr="00DF3A85">
              <w:rPr>
                <w:rFonts w:ascii="Book Antiqua" w:hAnsi="Book Antiqua"/>
                <w:lang w:val="en-US"/>
              </w:rPr>
              <w:t>Mesocoli</w:t>
            </w:r>
            <w:proofErr w:type="spellEnd"/>
            <w:r w:rsidRPr="00DF3A85">
              <w:rPr>
                <w:rFonts w:ascii="Book Antiqua" w:hAnsi="Book Antiqua"/>
                <w:lang w:val="en-US"/>
              </w:rPr>
              <w:t>/</w:t>
            </w:r>
            <w:proofErr w:type="spellStart"/>
            <w:r w:rsidR="002F7FAC">
              <w:rPr>
                <w:rFonts w:ascii="Book Antiqua" w:hAnsi="Book Antiqua"/>
                <w:lang w:val="en-US"/>
              </w:rPr>
              <w:t>m</w:t>
            </w:r>
            <w:r w:rsidRPr="00DF3A85">
              <w:rPr>
                <w:rFonts w:ascii="Book Antiqua" w:hAnsi="Book Antiqua"/>
                <w:lang w:val="en-US"/>
              </w:rPr>
              <w:t>esorectal</w:t>
            </w:r>
            <w:proofErr w:type="spellEnd"/>
          </w:p>
        </w:tc>
        <w:tc>
          <w:tcPr>
            <w:tcW w:w="442" w:type="pct"/>
          </w:tcPr>
          <w:p w14:paraId="1FFD626A" w14:textId="5AFFBDA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91</w:t>
            </w:r>
            <w:r w:rsidR="00EE18C1" w:rsidRPr="00DF3A85">
              <w:rPr>
                <w:rFonts w:ascii="Book Antiqua" w:hAnsi="Book Antiqua"/>
                <w:lang w:val="en-US"/>
              </w:rPr>
              <w:t xml:space="preserve"> (</w:t>
            </w:r>
            <w:r w:rsidRPr="00DF3A85">
              <w:rPr>
                <w:rFonts w:ascii="Book Antiqua" w:hAnsi="Book Antiqua"/>
                <w:lang w:val="en-US"/>
              </w:rPr>
              <w:t>85.8%)</w:t>
            </w:r>
          </w:p>
        </w:tc>
        <w:tc>
          <w:tcPr>
            <w:tcW w:w="407" w:type="pct"/>
          </w:tcPr>
          <w:p w14:paraId="56B53D18" w14:textId="71EEEF1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31</w:t>
            </w:r>
            <w:r w:rsidR="00EE18C1" w:rsidRPr="00DF3A85">
              <w:rPr>
                <w:rFonts w:ascii="Book Antiqua" w:hAnsi="Book Antiqua"/>
                <w:lang w:val="en-US"/>
              </w:rPr>
              <w:t xml:space="preserve"> (</w:t>
            </w:r>
            <w:r w:rsidRPr="00DF3A85">
              <w:rPr>
                <w:rFonts w:ascii="Book Antiqua" w:hAnsi="Book Antiqua"/>
                <w:lang w:val="en-US"/>
              </w:rPr>
              <w:t>91.2%)</w:t>
            </w:r>
          </w:p>
          <w:p w14:paraId="01F5B197" w14:textId="77777777" w:rsidR="00416889" w:rsidRPr="00DF3A85" w:rsidRDefault="00416889" w:rsidP="00EA3919">
            <w:pPr>
              <w:spacing w:line="360" w:lineRule="auto"/>
              <w:jc w:val="both"/>
              <w:rPr>
                <w:rFonts w:ascii="Book Antiqua" w:hAnsi="Book Antiqua"/>
                <w:lang w:val="en-US"/>
              </w:rPr>
            </w:pPr>
          </w:p>
        </w:tc>
        <w:tc>
          <w:tcPr>
            <w:tcW w:w="407" w:type="pct"/>
          </w:tcPr>
          <w:p w14:paraId="49AAA899" w14:textId="2FC960E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61</w:t>
            </w:r>
            <w:r w:rsidR="00EE18C1" w:rsidRPr="00DF3A85">
              <w:rPr>
                <w:rFonts w:ascii="Book Antiqua" w:hAnsi="Book Antiqua"/>
                <w:lang w:val="en-US"/>
              </w:rPr>
              <w:t xml:space="preserve"> (</w:t>
            </w:r>
            <w:r w:rsidRPr="00DF3A85">
              <w:rPr>
                <w:rFonts w:ascii="Book Antiqua" w:hAnsi="Book Antiqua"/>
                <w:lang w:val="en-US"/>
              </w:rPr>
              <w:t>92.4%)</w:t>
            </w:r>
          </w:p>
        </w:tc>
        <w:tc>
          <w:tcPr>
            <w:tcW w:w="310" w:type="pct"/>
            <w:vMerge w:val="restart"/>
          </w:tcPr>
          <w:p w14:paraId="3312DF0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76023002" w14:textId="2F85920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43</w:t>
            </w:r>
            <w:r w:rsidR="00EE18C1" w:rsidRPr="00DF3A85">
              <w:rPr>
                <w:rFonts w:ascii="Book Antiqua" w:hAnsi="Book Antiqua"/>
                <w:lang w:val="en-US"/>
              </w:rPr>
              <w:t xml:space="preserve"> (</w:t>
            </w:r>
            <w:r w:rsidRPr="00DF3A85">
              <w:rPr>
                <w:rFonts w:ascii="Book Antiqua" w:hAnsi="Book Antiqua"/>
                <w:lang w:val="en-US"/>
              </w:rPr>
              <w:t>79.6%)</w:t>
            </w:r>
          </w:p>
        </w:tc>
        <w:tc>
          <w:tcPr>
            <w:tcW w:w="407" w:type="pct"/>
          </w:tcPr>
          <w:p w14:paraId="4CF8A63A" w14:textId="4774866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65</w:t>
            </w:r>
            <w:r w:rsidR="00EE18C1" w:rsidRPr="00DF3A85">
              <w:rPr>
                <w:rFonts w:ascii="Book Antiqua" w:hAnsi="Book Antiqua"/>
                <w:lang w:val="en-US"/>
              </w:rPr>
              <w:t xml:space="preserve"> (</w:t>
            </w:r>
            <w:r w:rsidRPr="00DF3A85">
              <w:rPr>
                <w:rFonts w:ascii="Book Antiqua" w:hAnsi="Book Antiqua"/>
                <w:lang w:val="en-US"/>
              </w:rPr>
              <w:t>91.5%)</w:t>
            </w:r>
          </w:p>
        </w:tc>
        <w:tc>
          <w:tcPr>
            <w:tcW w:w="311" w:type="pct"/>
            <w:vMerge w:val="restart"/>
          </w:tcPr>
          <w:p w14:paraId="7A0DCF51"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7ED744DE" w14:textId="42BB2F5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47</w:t>
            </w:r>
            <w:r w:rsidR="00EE18C1" w:rsidRPr="00DF3A85">
              <w:rPr>
                <w:rFonts w:ascii="Book Antiqua" w:hAnsi="Book Antiqua"/>
                <w:lang w:val="en-US"/>
              </w:rPr>
              <w:t xml:space="preserve"> (</w:t>
            </w:r>
            <w:r w:rsidRPr="00DF3A85">
              <w:rPr>
                <w:rFonts w:ascii="Book Antiqua" w:hAnsi="Book Antiqua"/>
                <w:lang w:val="en-US"/>
              </w:rPr>
              <w:t>92.2%)</w:t>
            </w:r>
          </w:p>
        </w:tc>
        <w:tc>
          <w:tcPr>
            <w:tcW w:w="407" w:type="pct"/>
          </w:tcPr>
          <w:p w14:paraId="2379EED0" w14:textId="0962C1E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28</w:t>
            </w:r>
            <w:r w:rsidR="00EE18C1" w:rsidRPr="00DF3A85">
              <w:rPr>
                <w:rFonts w:ascii="Book Antiqua" w:hAnsi="Book Antiqua"/>
                <w:lang w:val="en-US"/>
              </w:rPr>
              <w:t xml:space="preserve"> (</w:t>
            </w:r>
            <w:r w:rsidRPr="00DF3A85">
              <w:rPr>
                <w:rFonts w:ascii="Book Antiqua" w:hAnsi="Book Antiqua"/>
                <w:lang w:val="en-US"/>
              </w:rPr>
              <w:t>93.3%)</w:t>
            </w:r>
          </w:p>
        </w:tc>
        <w:tc>
          <w:tcPr>
            <w:tcW w:w="265" w:type="pct"/>
            <w:vMerge w:val="restart"/>
          </w:tcPr>
          <w:p w14:paraId="17CB664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34D8EEE5" w14:textId="77777777" w:rsidTr="009A0787">
        <w:tc>
          <w:tcPr>
            <w:tcW w:w="469" w:type="pct"/>
            <w:vMerge/>
          </w:tcPr>
          <w:p w14:paraId="59FBD694"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2D63C382" w14:textId="33B0008D" w:rsidR="00416889" w:rsidRPr="00DF3A85" w:rsidRDefault="00416889">
            <w:pPr>
              <w:autoSpaceDE w:val="0"/>
              <w:autoSpaceDN w:val="0"/>
              <w:adjustRightInd w:val="0"/>
              <w:spacing w:line="360" w:lineRule="auto"/>
              <w:jc w:val="both"/>
              <w:rPr>
                <w:rFonts w:ascii="Book Antiqua" w:hAnsi="Book Antiqua"/>
                <w:lang w:val="en-US"/>
              </w:rPr>
            </w:pPr>
            <w:proofErr w:type="spellStart"/>
            <w:r w:rsidRPr="00DF3A85">
              <w:rPr>
                <w:rFonts w:ascii="Book Antiqua" w:hAnsi="Book Antiqua"/>
                <w:lang w:val="en-US"/>
              </w:rPr>
              <w:t>Intramesocolic</w:t>
            </w:r>
            <w:proofErr w:type="spellEnd"/>
            <w:r w:rsidRPr="00DF3A85">
              <w:rPr>
                <w:rFonts w:ascii="Book Antiqua" w:hAnsi="Book Antiqua"/>
                <w:lang w:val="en-US"/>
              </w:rPr>
              <w:t>/</w:t>
            </w:r>
            <w:proofErr w:type="spellStart"/>
            <w:r w:rsidR="002F7FAC">
              <w:rPr>
                <w:rFonts w:ascii="Book Antiqua" w:hAnsi="Book Antiqua"/>
                <w:lang w:val="en-US"/>
              </w:rPr>
              <w:t>i</w:t>
            </w:r>
            <w:r w:rsidR="002F7FAC" w:rsidRPr="00DF3A85">
              <w:rPr>
                <w:rFonts w:ascii="Book Antiqua" w:hAnsi="Book Antiqua"/>
                <w:lang w:val="en-US"/>
              </w:rPr>
              <w:t>ntramesorectal</w:t>
            </w:r>
            <w:proofErr w:type="spellEnd"/>
          </w:p>
        </w:tc>
        <w:tc>
          <w:tcPr>
            <w:tcW w:w="442" w:type="pct"/>
          </w:tcPr>
          <w:p w14:paraId="67502099" w14:textId="6273F22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12</w:t>
            </w:r>
            <w:r w:rsidR="00EE18C1" w:rsidRPr="00DF3A85">
              <w:rPr>
                <w:rFonts w:ascii="Book Antiqua" w:hAnsi="Book Antiqua"/>
                <w:lang w:val="en-US"/>
              </w:rPr>
              <w:t xml:space="preserve"> (</w:t>
            </w:r>
            <w:r w:rsidRPr="00DF3A85">
              <w:rPr>
                <w:rFonts w:ascii="Book Antiqua" w:hAnsi="Book Antiqua"/>
                <w:lang w:val="en-US"/>
              </w:rPr>
              <w:t>11.3%)</w:t>
            </w:r>
          </w:p>
        </w:tc>
        <w:tc>
          <w:tcPr>
            <w:tcW w:w="407" w:type="pct"/>
          </w:tcPr>
          <w:p w14:paraId="07FF8DA3" w14:textId="46D2950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8.8%)</w:t>
            </w:r>
          </w:p>
        </w:tc>
        <w:tc>
          <w:tcPr>
            <w:tcW w:w="407" w:type="pct"/>
          </w:tcPr>
          <w:p w14:paraId="71E969F3" w14:textId="60563CA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6.1%)</w:t>
            </w:r>
          </w:p>
        </w:tc>
        <w:tc>
          <w:tcPr>
            <w:tcW w:w="310" w:type="pct"/>
            <w:vMerge/>
          </w:tcPr>
          <w:p w14:paraId="229270E9"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67026831" w14:textId="2F34031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9</w:t>
            </w:r>
            <w:r w:rsidR="00EE18C1" w:rsidRPr="00DF3A85">
              <w:rPr>
                <w:rFonts w:ascii="Book Antiqua" w:hAnsi="Book Antiqua"/>
                <w:lang w:val="en-US"/>
              </w:rPr>
              <w:t xml:space="preserve"> (</w:t>
            </w:r>
            <w:r w:rsidRPr="00DF3A85">
              <w:rPr>
                <w:rFonts w:ascii="Book Antiqua" w:hAnsi="Book Antiqua"/>
                <w:lang w:val="en-US"/>
              </w:rPr>
              <w:t>16.7%)</w:t>
            </w:r>
          </w:p>
        </w:tc>
        <w:tc>
          <w:tcPr>
            <w:tcW w:w="407" w:type="pct"/>
          </w:tcPr>
          <w:p w14:paraId="62641FED" w14:textId="65FA57A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7%)</w:t>
            </w:r>
          </w:p>
        </w:tc>
        <w:tc>
          <w:tcPr>
            <w:tcW w:w="311" w:type="pct"/>
            <w:vMerge/>
          </w:tcPr>
          <w:p w14:paraId="3629B82A"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798B00C4" w14:textId="478942D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5.9%)</w:t>
            </w:r>
          </w:p>
        </w:tc>
        <w:tc>
          <w:tcPr>
            <w:tcW w:w="407" w:type="pct"/>
          </w:tcPr>
          <w:p w14:paraId="64A9536A" w14:textId="6140348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6.7%)</w:t>
            </w:r>
          </w:p>
        </w:tc>
        <w:tc>
          <w:tcPr>
            <w:tcW w:w="265" w:type="pct"/>
            <w:vMerge/>
          </w:tcPr>
          <w:p w14:paraId="4EF1FF38"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2B6183BF" w14:textId="77777777" w:rsidTr="009A0787">
        <w:tc>
          <w:tcPr>
            <w:tcW w:w="469" w:type="pct"/>
            <w:vMerge/>
          </w:tcPr>
          <w:p w14:paraId="0151A215"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33C3BFC5" w14:textId="02120182" w:rsidR="00416889" w:rsidRPr="00DF3A85" w:rsidRDefault="0041688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 xml:space="preserve">Muscularis </w:t>
            </w:r>
            <w:r w:rsidR="002F7FAC">
              <w:rPr>
                <w:rFonts w:ascii="Book Antiqua" w:hAnsi="Book Antiqua"/>
                <w:lang w:val="en-US"/>
              </w:rPr>
              <w:t>p</w:t>
            </w:r>
            <w:r w:rsidR="002F7FAC" w:rsidRPr="00DF3A85">
              <w:rPr>
                <w:rFonts w:ascii="Book Antiqua" w:hAnsi="Book Antiqua"/>
                <w:lang w:val="en-US"/>
              </w:rPr>
              <w:t>ropria</w:t>
            </w:r>
          </w:p>
        </w:tc>
        <w:tc>
          <w:tcPr>
            <w:tcW w:w="442" w:type="pct"/>
          </w:tcPr>
          <w:p w14:paraId="77A0AE9F" w14:textId="07F610E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2.8%</w:t>
            </w:r>
            <w:r w:rsidRPr="00DF3A85">
              <w:rPr>
                <w:rFonts w:ascii="Book Antiqua" w:hAnsi="Book Antiqua"/>
                <w:lang w:val="en-US"/>
              </w:rPr>
              <w:lastRenderedPageBreak/>
              <w:t>)</w:t>
            </w:r>
          </w:p>
        </w:tc>
        <w:tc>
          <w:tcPr>
            <w:tcW w:w="407" w:type="pct"/>
          </w:tcPr>
          <w:p w14:paraId="6A580F18" w14:textId="3760CF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4F480195" w14:textId="67BFA15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1.5</w:t>
            </w:r>
            <w:r w:rsidRPr="00DF3A85">
              <w:rPr>
                <w:rFonts w:ascii="Book Antiqua" w:hAnsi="Book Antiqua"/>
                <w:lang w:val="en-US"/>
              </w:rPr>
              <w:lastRenderedPageBreak/>
              <w:t>%)</w:t>
            </w:r>
          </w:p>
        </w:tc>
        <w:tc>
          <w:tcPr>
            <w:tcW w:w="310" w:type="pct"/>
            <w:vMerge/>
          </w:tcPr>
          <w:p w14:paraId="18718042"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55521042" w14:textId="348D311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3.7</w:t>
            </w:r>
            <w:r w:rsidRPr="00DF3A85">
              <w:rPr>
                <w:rFonts w:ascii="Book Antiqua" w:hAnsi="Book Antiqua"/>
                <w:lang w:val="en-US"/>
              </w:rPr>
              <w:lastRenderedPageBreak/>
              <w:t>%)</w:t>
            </w:r>
          </w:p>
        </w:tc>
        <w:tc>
          <w:tcPr>
            <w:tcW w:w="407" w:type="pct"/>
          </w:tcPr>
          <w:p w14:paraId="48469B3A" w14:textId="639F31E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1</w:t>
            </w:r>
            <w:r w:rsidR="00EE18C1" w:rsidRPr="00DF3A85">
              <w:rPr>
                <w:rFonts w:ascii="Book Antiqua" w:hAnsi="Book Antiqua"/>
                <w:lang w:val="en-US"/>
              </w:rPr>
              <w:t xml:space="preserve"> (</w:t>
            </w:r>
            <w:r w:rsidRPr="00DF3A85">
              <w:rPr>
                <w:rFonts w:ascii="Book Antiqua" w:hAnsi="Book Antiqua"/>
                <w:lang w:val="en-US"/>
              </w:rPr>
              <w:t>1.4</w:t>
            </w:r>
            <w:r w:rsidRPr="00DF3A85">
              <w:rPr>
                <w:rFonts w:ascii="Book Antiqua" w:hAnsi="Book Antiqua"/>
                <w:lang w:val="en-US"/>
              </w:rPr>
              <w:lastRenderedPageBreak/>
              <w:t>%)</w:t>
            </w:r>
          </w:p>
        </w:tc>
        <w:tc>
          <w:tcPr>
            <w:tcW w:w="311" w:type="pct"/>
            <w:vMerge/>
          </w:tcPr>
          <w:p w14:paraId="57BDE572"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2B183D67" w14:textId="668D10B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w:t>
            </w:r>
          </w:p>
        </w:tc>
        <w:tc>
          <w:tcPr>
            <w:tcW w:w="407" w:type="pct"/>
          </w:tcPr>
          <w:p w14:paraId="5BF85CFA" w14:textId="1FE93C0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vMerge/>
          </w:tcPr>
          <w:p w14:paraId="6213C46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21156329" w14:textId="77777777" w:rsidTr="009A0787">
        <w:tc>
          <w:tcPr>
            <w:tcW w:w="1201" w:type="pct"/>
            <w:gridSpan w:val="3"/>
          </w:tcPr>
          <w:p w14:paraId="57080D4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Extramural vascular invasion</w:t>
            </w:r>
          </w:p>
        </w:tc>
        <w:tc>
          <w:tcPr>
            <w:tcW w:w="442" w:type="pct"/>
          </w:tcPr>
          <w:p w14:paraId="6AF337C9" w14:textId="2B6F165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30</w:t>
            </w:r>
            <w:r w:rsidR="00EE18C1" w:rsidRPr="00DF3A85">
              <w:rPr>
                <w:rFonts w:ascii="Book Antiqua" w:hAnsi="Book Antiqua"/>
                <w:lang w:val="en-US"/>
              </w:rPr>
              <w:t xml:space="preserve"> (</w:t>
            </w:r>
            <w:r w:rsidRPr="00DF3A85">
              <w:rPr>
                <w:rFonts w:ascii="Book Antiqua" w:hAnsi="Book Antiqua"/>
                <w:lang w:val="en-US"/>
              </w:rPr>
              <w:t>28.3%)</w:t>
            </w:r>
          </w:p>
        </w:tc>
        <w:tc>
          <w:tcPr>
            <w:tcW w:w="407" w:type="pct"/>
          </w:tcPr>
          <w:p w14:paraId="0FAFFAAE" w14:textId="4FAB46B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w:t>
            </w:r>
            <w:r w:rsidR="00EE18C1" w:rsidRPr="00DF3A85">
              <w:rPr>
                <w:rFonts w:ascii="Book Antiqua" w:hAnsi="Book Antiqua"/>
                <w:lang w:val="en-US"/>
              </w:rPr>
              <w:t xml:space="preserve"> (</w:t>
            </w:r>
            <w:r w:rsidRPr="00DF3A85">
              <w:rPr>
                <w:rFonts w:ascii="Book Antiqua" w:hAnsi="Book Antiqua"/>
                <w:lang w:val="en-US"/>
              </w:rPr>
              <w:t>20.6%)</w:t>
            </w:r>
          </w:p>
        </w:tc>
        <w:tc>
          <w:tcPr>
            <w:tcW w:w="407" w:type="pct"/>
          </w:tcPr>
          <w:p w14:paraId="6D30A4D3" w14:textId="59FCBC7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17</w:t>
            </w:r>
            <w:r w:rsidR="00EE18C1" w:rsidRPr="00DF3A85">
              <w:rPr>
                <w:rFonts w:ascii="Book Antiqua" w:hAnsi="Book Antiqua"/>
                <w:lang w:val="en-US"/>
              </w:rPr>
              <w:t xml:space="preserve"> (</w:t>
            </w:r>
            <w:r w:rsidRPr="00DF3A85">
              <w:rPr>
                <w:rFonts w:ascii="Book Antiqua" w:hAnsi="Book Antiqua"/>
                <w:lang w:val="en-US"/>
              </w:rPr>
              <w:t>25.8%)</w:t>
            </w:r>
          </w:p>
        </w:tc>
        <w:tc>
          <w:tcPr>
            <w:tcW w:w="310" w:type="pct"/>
          </w:tcPr>
          <w:p w14:paraId="7E3014A8"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1595615A" w14:textId="2382589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24.5%)</w:t>
            </w:r>
          </w:p>
        </w:tc>
        <w:tc>
          <w:tcPr>
            <w:tcW w:w="407" w:type="pct"/>
          </w:tcPr>
          <w:p w14:paraId="1EC477F7" w14:textId="2843D25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20</w:t>
            </w:r>
            <w:r w:rsidR="00EE18C1" w:rsidRPr="00DF3A85">
              <w:rPr>
                <w:rFonts w:ascii="Book Antiqua" w:hAnsi="Book Antiqua"/>
                <w:lang w:val="en-US"/>
              </w:rPr>
              <w:t xml:space="preserve"> (</w:t>
            </w:r>
            <w:r w:rsidRPr="00DF3A85">
              <w:rPr>
                <w:rFonts w:ascii="Book Antiqua" w:hAnsi="Book Antiqua"/>
                <w:lang w:val="en-US"/>
              </w:rPr>
              <w:t>27.8%)</w:t>
            </w:r>
          </w:p>
        </w:tc>
        <w:tc>
          <w:tcPr>
            <w:tcW w:w="311" w:type="pct"/>
          </w:tcPr>
          <w:p w14:paraId="723AF008"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5A1750AD" w14:textId="4E8C09E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16</w:t>
            </w:r>
            <w:r w:rsidR="00EE18C1" w:rsidRPr="00DF3A85">
              <w:rPr>
                <w:rFonts w:ascii="Book Antiqua" w:hAnsi="Book Antiqua"/>
                <w:lang w:val="en-US"/>
              </w:rPr>
              <w:t xml:space="preserve"> (</w:t>
            </w:r>
            <w:r w:rsidRPr="00DF3A85">
              <w:rPr>
                <w:rFonts w:ascii="Book Antiqua" w:hAnsi="Book Antiqua"/>
                <w:lang w:val="en-US"/>
              </w:rPr>
              <w:t>31.4%)</w:t>
            </w:r>
          </w:p>
        </w:tc>
        <w:tc>
          <w:tcPr>
            <w:tcW w:w="407" w:type="pct"/>
          </w:tcPr>
          <w:p w14:paraId="4B7EDABC" w14:textId="75279DC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16.7%)</w:t>
            </w:r>
          </w:p>
        </w:tc>
        <w:tc>
          <w:tcPr>
            <w:tcW w:w="265" w:type="pct"/>
          </w:tcPr>
          <w:p w14:paraId="5C9A28A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6E6A3091" w14:textId="77777777" w:rsidTr="009A0787">
        <w:tc>
          <w:tcPr>
            <w:tcW w:w="1201" w:type="pct"/>
            <w:gridSpan w:val="3"/>
          </w:tcPr>
          <w:p w14:paraId="4C89D7F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Perineural invasion</w:t>
            </w:r>
          </w:p>
        </w:tc>
        <w:tc>
          <w:tcPr>
            <w:tcW w:w="442" w:type="pct"/>
          </w:tcPr>
          <w:p w14:paraId="5F2FD24F" w14:textId="4D7436A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13</w:t>
            </w:r>
            <w:r w:rsidR="00EE18C1" w:rsidRPr="00DF3A85">
              <w:rPr>
                <w:rFonts w:ascii="Book Antiqua" w:hAnsi="Book Antiqua"/>
                <w:lang w:val="en-US"/>
              </w:rPr>
              <w:t xml:space="preserve"> (</w:t>
            </w:r>
            <w:r w:rsidRPr="00DF3A85">
              <w:rPr>
                <w:rFonts w:ascii="Book Antiqua" w:hAnsi="Book Antiqua"/>
                <w:lang w:val="en-US"/>
              </w:rPr>
              <w:t>12.3%)</w:t>
            </w:r>
          </w:p>
        </w:tc>
        <w:tc>
          <w:tcPr>
            <w:tcW w:w="407" w:type="pct"/>
          </w:tcPr>
          <w:p w14:paraId="48A412E4" w14:textId="6AD2071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11.8%)</w:t>
            </w:r>
          </w:p>
        </w:tc>
        <w:tc>
          <w:tcPr>
            <w:tcW w:w="407" w:type="pct"/>
          </w:tcPr>
          <w:p w14:paraId="597587C6" w14:textId="31E5075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6.1%)</w:t>
            </w:r>
          </w:p>
        </w:tc>
        <w:tc>
          <w:tcPr>
            <w:tcW w:w="310" w:type="pct"/>
          </w:tcPr>
          <w:p w14:paraId="0CE693B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04BCC233" w14:textId="4EF163F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w:t>
            </w:r>
            <w:r w:rsidR="00EE18C1" w:rsidRPr="00DF3A85">
              <w:rPr>
                <w:rFonts w:ascii="Book Antiqua" w:hAnsi="Book Antiqua"/>
                <w:lang w:val="en-US"/>
              </w:rPr>
              <w:t xml:space="preserve"> (</w:t>
            </w:r>
            <w:r w:rsidRPr="00DF3A85">
              <w:rPr>
                <w:rFonts w:ascii="Book Antiqua" w:hAnsi="Book Antiqua"/>
                <w:lang w:val="en-US"/>
              </w:rPr>
              <w:t>13.2%)</w:t>
            </w:r>
          </w:p>
        </w:tc>
        <w:tc>
          <w:tcPr>
            <w:tcW w:w="407" w:type="pct"/>
          </w:tcPr>
          <w:p w14:paraId="5872CA49" w14:textId="08854F8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8.3%)</w:t>
            </w:r>
          </w:p>
        </w:tc>
        <w:tc>
          <w:tcPr>
            <w:tcW w:w="311" w:type="pct"/>
          </w:tcPr>
          <w:p w14:paraId="46C72F5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627091EB" w14:textId="741EFF1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11.8%)</w:t>
            </w:r>
          </w:p>
        </w:tc>
        <w:tc>
          <w:tcPr>
            <w:tcW w:w="407" w:type="pct"/>
          </w:tcPr>
          <w:p w14:paraId="139AD8BD" w14:textId="1E64B2B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6.7%)</w:t>
            </w:r>
          </w:p>
        </w:tc>
        <w:tc>
          <w:tcPr>
            <w:tcW w:w="265" w:type="pct"/>
          </w:tcPr>
          <w:p w14:paraId="3679818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24AA1BD2" w14:textId="77777777" w:rsidTr="009A0787">
        <w:tc>
          <w:tcPr>
            <w:tcW w:w="469" w:type="pct"/>
            <w:vMerge w:val="restart"/>
          </w:tcPr>
          <w:p w14:paraId="7AD60A6E"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Mucous</w:t>
            </w:r>
          </w:p>
        </w:tc>
        <w:tc>
          <w:tcPr>
            <w:tcW w:w="732" w:type="pct"/>
            <w:gridSpan w:val="2"/>
          </w:tcPr>
          <w:p w14:paraId="005B236A" w14:textId="07D09B5E" w:rsidR="00416889" w:rsidRPr="00DF3A85" w:rsidRDefault="002F7FAC">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Foc</w:t>
            </w:r>
            <w:r>
              <w:rPr>
                <w:rFonts w:ascii="Book Antiqua" w:hAnsi="Book Antiqua"/>
                <w:lang w:val="en-US"/>
              </w:rPr>
              <w:t>al</w:t>
            </w:r>
          </w:p>
        </w:tc>
        <w:tc>
          <w:tcPr>
            <w:tcW w:w="442" w:type="pct"/>
          </w:tcPr>
          <w:p w14:paraId="436A39F4" w14:textId="7EECFFF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11</w:t>
            </w:r>
            <w:r w:rsidR="00EE18C1" w:rsidRPr="00DF3A85">
              <w:rPr>
                <w:rFonts w:ascii="Book Antiqua" w:hAnsi="Book Antiqua"/>
                <w:lang w:val="en-US"/>
              </w:rPr>
              <w:t xml:space="preserve"> (</w:t>
            </w:r>
            <w:r w:rsidRPr="00DF3A85">
              <w:rPr>
                <w:rFonts w:ascii="Book Antiqua" w:hAnsi="Book Antiqua"/>
                <w:lang w:val="en-US"/>
              </w:rPr>
              <w:t>10.4%)</w:t>
            </w:r>
          </w:p>
        </w:tc>
        <w:tc>
          <w:tcPr>
            <w:tcW w:w="407" w:type="pct"/>
          </w:tcPr>
          <w:p w14:paraId="5D3E1211" w14:textId="6B0855B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12</w:t>
            </w:r>
            <w:r w:rsidR="00EE18C1" w:rsidRPr="00DF3A85">
              <w:rPr>
                <w:rFonts w:ascii="Book Antiqua" w:hAnsi="Book Antiqua"/>
                <w:lang w:val="en-US"/>
              </w:rPr>
              <w:t xml:space="preserve"> (</w:t>
            </w:r>
            <w:r w:rsidRPr="00DF3A85">
              <w:rPr>
                <w:rFonts w:ascii="Book Antiqua" w:hAnsi="Book Antiqua"/>
                <w:lang w:val="en-US"/>
              </w:rPr>
              <w:t>35.3%)</w:t>
            </w:r>
          </w:p>
        </w:tc>
        <w:tc>
          <w:tcPr>
            <w:tcW w:w="407" w:type="pct"/>
          </w:tcPr>
          <w:p w14:paraId="314808E4" w14:textId="796DD82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9.1%)</w:t>
            </w:r>
          </w:p>
        </w:tc>
        <w:tc>
          <w:tcPr>
            <w:tcW w:w="310" w:type="pct"/>
            <w:vMerge w:val="restart"/>
          </w:tcPr>
          <w:p w14:paraId="3389F031"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0.006</w:t>
            </w:r>
          </w:p>
        </w:tc>
        <w:tc>
          <w:tcPr>
            <w:tcW w:w="407" w:type="pct"/>
          </w:tcPr>
          <w:p w14:paraId="4DD047B7" w14:textId="6A57853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11.3%)</w:t>
            </w:r>
          </w:p>
        </w:tc>
        <w:tc>
          <w:tcPr>
            <w:tcW w:w="407" w:type="pct"/>
          </w:tcPr>
          <w:p w14:paraId="4A5C0EFF" w14:textId="024F1BC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14</w:t>
            </w:r>
            <w:r w:rsidR="00EE18C1" w:rsidRPr="00DF3A85">
              <w:rPr>
                <w:rFonts w:ascii="Book Antiqua" w:hAnsi="Book Antiqua"/>
                <w:lang w:val="en-US"/>
              </w:rPr>
              <w:t xml:space="preserve"> (</w:t>
            </w:r>
            <w:r w:rsidRPr="00DF3A85">
              <w:rPr>
                <w:rFonts w:ascii="Book Antiqua" w:hAnsi="Book Antiqua"/>
                <w:lang w:val="en-US"/>
              </w:rPr>
              <w:t>19.4%)</w:t>
            </w:r>
          </w:p>
        </w:tc>
        <w:tc>
          <w:tcPr>
            <w:tcW w:w="311" w:type="pct"/>
            <w:vMerge w:val="restart"/>
          </w:tcPr>
          <w:p w14:paraId="48B82C78"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5C8EDDA5" w14:textId="30753BD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7.8%)</w:t>
            </w:r>
          </w:p>
        </w:tc>
        <w:tc>
          <w:tcPr>
            <w:tcW w:w="407" w:type="pct"/>
          </w:tcPr>
          <w:p w14:paraId="6FD9EBEA" w14:textId="5E67DB7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16.7%)</w:t>
            </w:r>
          </w:p>
        </w:tc>
        <w:tc>
          <w:tcPr>
            <w:tcW w:w="265" w:type="pct"/>
            <w:vMerge w:val="restart"/>
          </w:tcPr>
          <w:p w14:paraId="163C5C3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2056478D" w14:textId="77777777" w:rsidTr="009A0787">
        <w:tc>
          <w:tcPr>
            <w:tcW w:w="469" w:type="pct"/>
            <w:vMerge/>
          </w:tcPr>
          <w:p w14:paraId="2CFA147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10EFF68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Diffuse</w:t>
            </w:r>
          </w:p>
        </w:tc>
        <w:tc>
          <w:tcPr>
            <w:tcW w:w="442" w:type="pct"/>
          </w:tcPr>
          <w:p w14:paraId="60D10543" w14:textId="3B81B87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9</w:t>
            </w:r>
            <w:r w:rsidR="00EE18C1" w:rsidRPr="00DF3A85">
              <w:rPr>
                <w:rFonts w:ascii="Book Antiqua" w:hAnsi="Book Antiqua"/>
                <w:lang w:val="en-US"/>
              </w:rPr>
              <w:t xml:space="preserve"> (</w:t>
            </w:r>
            <w:r w:rsidRPr="00DF3A85">
              <w:rPr>
                <w:rFonts w:ascii="Book Antiqua" w:hAnsi="Book Antiqua"/>
                <w:lang w:val="en-US"/>
              </w:rPr>
              <w:t>8.5%)</w:t>
            </w:r>
          </w:p>
        </w:tc>
        <w:tc>
          <w:tcPr>
            <w:tcW w:w="407" w:type="pct"/>
          </w:tcPr>
          <w:p w14:paraId="4DC3B6FA" w14:textId="5AAF821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8.8%)</w:t>
            </w:r>
          </w:p>
        </w:tc>
        <w:tc>
          <w:tcPr>
            <w:tcW w:w="407" w:type="pct"/>
          </w:tcPr>
          <w:p w14:paraId="684F7447" w14:textId="2F1AD08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8</w:t>
            </w:r>
            <w:r w:rsidR="00EE18C1" w:rsidRPr="00DF3A85">
              <w:rPr>
                <w:rFonts w:ascii="Book Antiqua" w:hAnsi="Book Antiqua"/>
                <w:lang w:val="en-US"/>
              </w:rPr>
              <w:t xml:space="preserve"> (</w:t>
            </w:r>
            <w:r w:rsidRPr="00DF3A85">
              <w:rPr>
                <w:rFonts w:ascii="Book Antiqua" w:hAnsi="Book Antiqua"/>
                <w:lang w:val="en-US"/>
              </w:rPr>
              <w:t>12.1%)</w:t>
            </w:r>
          </w:p>
        </w:tc>
        <w:tc>
          <w:tcPr>
            <w:tcW w:w="310" w:type="pct"/>
            <w:vMerge/>
          </w:tcPr>
          <w:p w14:paraId="4B2CB15E"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0C9D3A5E" w14:textId="6846BA4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w:t>
            </w:r>
            <w:r w:rsidR="00EE18C1" w:rsidRPr="00DF3A85">
              <w:rPr>
                <w:rFonts w:ascii="Book Antiqua" w:hAnsi="Book Antiqua"/>
                <w:lang w:val="en-US"/>
              </w:rPr>
              <w:t xml:space="preserve"> (</w:t>
            </w:r>
            <w:r w:rsidRPr="00DF3A85">
              <w:rPr>
                <w:rFonts w:ascii="Book Antiqua" w:hAnsi="Book Antiqua"/>
                <w:lang w:val="en-US"/>
              </w:rPr>
              <w:t>13.2%)</w:t>
            </w:r>
          </w:p>
        </w:tc>
        <w:tc>
          <w:tcPr>
            <w:tcW w:w="407" w:type="pct"/>
          </w:tcPr>
          <w:p w14:paraId="06D4EC1D" w14:textId="556D1FE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8</w:t>
            </w:r>
            <w:r w:rsidR="00EE18C1" w:rsidRPr="00DF3A85">
              <w:rPr>
                <w:rFonts w:ascii="Book Antiqua" w:hAnsi="Book Antiqua"/>
                <w:lang w:val="en-US"/>
              </w:rPr>
              <w:t xml:space="preserve"> (</w:t>
            </w:r>
            <w:r w:rsidRPr="00DF3A85">
              <w:rPr>
                <w:rFonts w:ascii="Book Antiqua" w:hAnsi="Book Antiqua"/>
                <w:lang w:val="en-US"/>
              </w:rPr>
              <w:t>11.1%)</w:t>
            </w:r>
          </w:p>
        </w:tc>
        <w:tc>
          <w:tcPr>
            <w:tcW w:w="311" w:type="pct"/>
            <w:vMerge/>
          </w:tcPr>
          <w:p w14:paraId="3172BE59"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19FD1D73" w14:textId="6AE7C2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3.9%)</w:t>
            </w:r>
          </w:p>
        </w:tc>
        <w:tc>
          <w:tcPr>
            <w:tcW w:w="407" w:type="pct"/>
          </w:tcPr>
          <w:p w14:paraId="1E5F7256" w14:textId="4CDBD83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10%)</w:t>
            </w:r>
          </w:p>
        </w:tc>
        <w:tc>
          <w:tcPr>
            <w:tcW w:w="265" w:type="pct"/>
            <w:vMerge/>
          </w:tcPr>
          <w:p w14:paraId="4EB2118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11D00B3A" w14:textId="77777777" w:rsidTr="009A0787">
        <w:tc>
          <w:tcPr>
            <w:tcW w:w="469" w:type="pct"/>
            <w:vMerge w:val="restart"/>
          </w:tcPr>
          <w:p w14:paraId="29039CD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Complications</w:t>
            </w:r>
          </w:p>
        </w:tc>
        <w:tc>
          <w:tcPr>
            <w:tcW w:w="732" w:type="pct"/>
            <w:gridSpan w:val="2"/>
          </w:tcPr>
          <w:p w14:paraId="0AA52C9E"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Total</w:t>
            </w:r>
          </w:p>
        </w:tc>
        <w:tc>
          <w:tcPr>
            <w:tcW w:w="442" w:type="pct"/>
          </w:tcPr>
          <w:p w14:paraId="7DAD5F91" w14:textId="6245DD9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28</w:t>
            </w:r>
            <w:r w:rsidR="00EE18C1" w:rsidRPr="00DF3A85">
              <w:rPr>
                <w:rFonts w:ascii="Book Antiqua" w:hAnsi="Book Antiqua"/>
                <w:lang w:val="en-US"/>
              </w:rPr>
              <w:t xml:space="preserve"> (</w:t>
            </w:r>
            <w:r w:rsidRPr="00DF3A85">
              <w:rPr>
                <w:rFonts w:ascii="Book Antiqua" w:hAnsi="Book Antiqua"/>
                <w:lang w:val="en-US"/>
              </w:rPr>
              <w:t>25.7%)</w:t>
            </w:r>
          </w:p>
        </w:tc>
        <w:tc>
          <w:tcPr>
            <w:tcW w:w="407" w:type="pct"/>
          </w:tcPr>
          <w:p w14:paraId="7F384A63" w14:textId="752E89AF" w:rsidR="00416889" w:rsidRPr="00DF3A85" w:rsidRDefault="00416889" w:rsidP="00EA3919">
            <w:pPr>
              <w:tabs>
                <w:tab w:val="left" w:pos="425"/>
              </w:tabs>
              <w:spacing w:line="360" w:lineRule="auto"/>
              <w:jc w:val="both"/>
              <w:rPr>
                <w:rFonts w:ascii="Book Antiqua" w:hAnsi="Book Antiqua"/>
                <w:lang w:val="en-US"/>
              </w:rPr>
            </w:pPr>
            <w:r w:rsidRPr="00DF3A85">
              <w:rPr>
                <w:rFonts w:ascii="Book Antiqua" w:hAnsi="Book Antiqua"/>
                <w:lang w:val="en-US"/>
              </w:rPr>
              <w:t>9</w:t>
            </w:r>
            <w:r w:rsidR="00EE18C1" w:rsidRPr="00DF3A85">
              <w:rPr>
                <w:rFonts w:ascii="Book Antiqua" w:hAnsi="Book Antiqua"/>
                <w:lang w:val="en-US"/>
              </w:rPr>
              <w:t xml:space="preserve"> (</w:t>
            </w:r>
            <w:r w:rsidRPr="00DF3A85">
              <w:rPr>
                <w:rFonts w:ascii="Book Antiqua" w:hAnsi="Book Antiqua"/>
                <w:lang w:val="en-US"/>
              </w:rPr>
              <w:t>25.7%)</w:t>
            </w:r>
          </w:p>
        </w:tc>
        <w:tc>
          <w:tcPr>
            <w:tcW w:w="407" w:type="pct"/>
          </w:tcPr>
          <w:p w14:paraId="2D8ABCD0" w14:textId="5F1603E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12</w:t>
            </w:r>
            <w:r w:rsidR="00EE18C1" w:rsidRPr="00DF3A85">
              <w:rPr>
                <w:rFonts w:ascii="Book Antiqua" w:hAnsi="Book Antiqua"/>
                <w:lang w:val="en-US"/>
              </w:rPr>
              <w:t xml:space="preserve"> (</w:t>
            </w:r>
            <w:r w:rsidRPr="00DF3A85">
              <w:rPr>
                <w:rFonts w:ascii="Book Antiqua" w:hAnsi="Book Antiqua"/>
                <w:lang w:val="en-US"/>
              </w:rPr>
              <w:t>17.1%)</w:t>
            </w:r>
          </w:p>
        </w:tc>
        <w:tc>
          <w:tcPr>
            <w:tcW w:w="310" w:type="pct"/>
          </w:tcPr>
          <w:p w14:paraId="3E7A535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75DC6AB9" w14:textId="1539670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15</w:t>
            </w:r>
            <w:r w:rsidR="00EE18C1" w:rsidRPr="00DF3A85">
              <w:rPr>
                <w:rFonts w:ascii="Book Antiqua" w:hAnsi="Book Antiqua"/>
                <w:lang w:val="en-US"/>
              </w:rPr>
              <w:t xml:space="preserve"> (</w:t>
            </w:r>
            <w:r w:rsidRPr="00DF3A85">
              <w:rPr>
                <w:rFonts w:ascii="Book Antiqua" w:hAnsi="Book Antiqua"/>
                <w:lang w:val="en-US"/>
              </w:rPr>
              <w:t>26.3%)</w:t>
            </w:r>
          </w:p>
        </w:tc>
        <w:tc>
          <w:tcPr>
            <w:tcW w:w="407" w:type="pct"/>
          </w:tcPr>
          <w:p w14:paraId="23F742E7" w14:textId="53FE3FD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18</w:t>
            </w:r>
            <w:r w:rsidR="00EE18C1" w:rsidRPr="00DF3A85">
              <w:rPr>
                <w:rFonts w:ascii="Book Antiqua" w:hAnsi="Book Antiqua"/>
                <w:lang w:val="en-US"/>
              </w:rPr>
              <w:t xml:space="preserve"> (</w:t>
            </w:r>
            <w:r w:rsidRPr="00DF3A85">
              <w:rPr>
                <w:rFonts w:ascii="Book Antiqua" w:hAnsi="Book Antiqua"/>
                <w:lang w:val="en-US"/>
              </w:rPr>
              <w:t>23.7%)</w:t>
            </w:r>
          </w:p>
        </w:tc>
        <w:tc>
          <w:tcPr>
            <w:tcW w:w="311" w:type="pct"/>
          </w:tcPr>
          <w:p w14:paraId="5FCE6FF5"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0DA9F441" w14:textId="50393C1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12</w:t>
            </w:r>
            <w:r w:rsidR="00EE18C1" w:rsidRPr="00DF3A85">
              <w:rPr>
                <w:rFonts w:ascii="Book Antiqua" w:hAnsi="Book Antiqua"/>
                <w:lang w:val="en-US"/>
              </w:rPr>
              <w:t xml:space="preserve"> (</w:t>
            </w:r>
            <w:r w:rsidRPr="00DF3A85">
              <w:rPr>
                <w:rFonts w:ascii="Book Antiqua" w:hAnsi="Book Antiqua"/>
                <w:lang w:val="en-US"/>
              </w:rPr>
              <w:t>23.5%)</w:t>
            </w:r>
          </w:p>
        </w:tc>
        <w:tc>
          <w:tcPr>
            <w:tcW w:w="407" w:type="pct"/>
          </w:tcPr>
          <w:p w14:paraId="4C0C2AD1" w14:textId="03DC6E3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13.3%)</w:t>
            </w:r>
          </w:p>
        </w:tc>
        <w:tc>
          <w:tcPr>
            <w:tcW w:w="265" w:type="pct"/>
          </w:tcPr>
          <w:p w14:paraId="09D37F87"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2C607951" w14:textId="77777777" w:rsidTr="009A0787">
        <w:tc>
          <w:tcPr>
            <w:tcW w:w="469" w:type="pct"/>
            <w:vMerge/>
          </w:tcPr>
          <w:p w14:paraId="754B77D9"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6B41C07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Wound infection</w:t>
            </w:r>
          </w:p>
        </w:tc>
        <w:tc>
          <w:tcPr>
            <w:tcW w:w="442" w:type="pct"/>
          </w:tcPr>
          <w:p w14:paraId="54822A3D" w14:textId="431BA90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4.6%)</w:t>
            </w:r>
          </w:p>
        </w:tc>
        <w:tc>
          <w:tcPr>
            <w:tcW w:w="407" w:type="pct"/>
          </w:tcPr>
          <w:p w14:paraId="209B543B" w14:textId="2DE098CA" w:rsidR="00416889" w:rsidRPr="00DF3A85" w:rsidRDefault="00416889" w:rsidP="00EA3919">
            <w:pPr>
              <w:tabs>
                <w:tab w:val="left" w:pos="425"/>
              </w:tabs>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5.7%)</w:t>
            </w:r>
          </w:p>
        </w:tc>
        <w:tc>
          <w:tcPr>
            <w:tcW w:w="407" w:type="pct"/>
          </w:tcPr>
          <w:p w14:paraId="01FB2EC2" w14:textId="1D845BE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2.9%)</w:t>
            </w:r>
          </w:p>
        </w:tc>
        <w:tc>
          <w:tcPr>
            <w:tcW w:w="310" w:type="pct"/>
            <w:vMerge w:val="restart"/>
          </w:tcPr>
          <w:p w14:paraId="1C3D7B5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7DB21259" w14:textId="5479809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1.8%)</w:t>
            </w:r>
          </w:p>
        </w:tc>
        <w:tc>
          <w:tcPr>
            <w:tcW w:w="407" w:type="pct"/>
          </w:tcPr>
          <w:p w14:paraId="3376CB55" w14:textId="696A4AE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5.3%)</w:t>
            </w:r>
          </w:p>
        </w:tc>
        <w:tc>
          <w:tcPr>
            <w:tcW w:w="311" w:type="pct"/>
            <w:vMerge w:val="restart"/>
          </w:tcPr>
          <w:p w14:paraId="6F633E0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4D4FEE62" w14:textId="134397F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7.8%)</w:t>
            </w:r>
          </w:p>
        </w:tc>
        <w:tc>
          <w:tcPr>
            <w:tcW w:w="407" w:type="pct"/>
          </w:tcPr>
          <w:p w14:paraId="0E78FCE5" w14:textId="22A911C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vMerge w:val="restart"/>
          </w:tcPr>
          <w:p w14:paraId="528AA81E"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302892BD" w14:textId="77777777" w:rsidTr="009A0787">
        <w:tc>
          <w:tcPr>
            <w:tcW w:w="469" w:type="pct"/>
            <w:vMerge/>
          </w:tcPr>
          <w:p w14:paraId="0C1AD9EB"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7D26B667"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Wound dehiscence</w:t>
            </w:r>
          </w:p>
        </w:tc>
        <w:tc>
          <w:tcPr>
            <w:tcW w:w="442" w:type="pct"/>
          </w:tcPr>
          <w:p w14:paraId="513089CC" w14:textId="02CDE86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0.9%)</w:t>
            </w:r>
          </w:p>
        </w:tc>
        <w:tc>
          <w:tcPr>
            <w:tcW w:w="407" w:type="pct"/>
          </w:tcPr>
          <w:p w14:paraId="4E234507" w14:textId="7EFCC861" w:rsidR="00416889" w:rsidRPr="00DF3A85" w:rsidRDefault="00416889" w:rsidP="00EA3919">
            <w:pPr>
              <w:tabs>
                <w:tab w:val="left" w:pos="425"/>
              </w:tabs>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2.9%)</w:t>
            </w:r>
          </w:p>
        </w:tc>
        <w:tc>
          <w:tcPr>
            <w:tcW w:w="407" w:type="pct"/>
          </w:tcPr>
          <w:p w14:paraId="3A1C094A" w14:textId="1453C7B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310" w:type="pct"/>
            <w:vMerge/>
          </w:tcPr>
          <w:p w14:paraId="609D3D5D"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0B47FEB1" w14:textId="3F26820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1.8%)</w:t>
            </w:r>
          </w:p>
        </w:tc>
        <w:tc>
          <w:tcPr>
            <w:tcW w:w="407" w:type="pct"/>
          </w:tcPr>
          <w:p w14:paraId="640280F9" w14:textId="237F0E4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1.3%)</w:t>
            </w:r>
          </w:p>
        </w:tc>
        <w:tc>
          <w:tcPr>
            <w:tcW w:w="311" w:type="pct"/>
            <w:vMerge/>
          </w:tcPr>
          <w:p w14:paraId="4F1AC4E5"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5100695F" w14:textId="25D3A55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17D735BC" w14:textId="521F483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vMerge/>
          </w:tcPr>
          <w:p w14:paraId="36352711"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605B062E" w14:textId="77777777" w:rsidTr="009A0787">
        <w:tc>
          <w:tcPr>
            <w:tcW w:w="469" w:type="pct"/>
            <w:vMerge/>
          </w:tcPr>
          <w:p w14:paraId="1F92352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470DE08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Leak</w:t>
            </w:r>
          </w:p>
        </w:tc>
        <w:tc>
          <w:tcPr>
            <w:tcW w:w="442" w:type="pct"/>
          </w:tcPr>
          <w:p w14:paraId="7A6A6557" w14:textId="48E0DFD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8</w:t>
            </w:r>
            <w:r w:rsidR="00EE18C1" w:rsidRPr="00DF3A85">
              <w:rPr>
                <w:rFonts w:ascii="Book Antiqua" w:hAnsi="Book Antiqua"/>
                <w:lang w:val="en-US"/>
              </w:rPr>
              <w:t xml:space="preserve"> (</w:t>
            </w:r>
            <w:r w:rsidRPr="00DF3A85">
              <w:rPr>
                <w:rFonts w:ascii="Book Antiqua" w:hAnsi="Book Antiqua"/>
                <w:lang w:val="en-US"/>
              </w:rPr>
              <w:t>7.3%)</w:t>
            </w:r>
          </w:p>
        </w:tc>
        <w:tc>
          <w:tcPr>
            <w:tcW w:w="407" w:type="pct"/>
          </w:tcPr>
          <w:p w14:paraId="5EBEA873" w14:textId="41F62DE8" w:rsidR="00416889" w:rsidRPr="00DF3A85" w:rsidRDefault="00416889" w:rsidP="00EA3919">
            <w:pPr>
              <w:tabs>
                <w:tab w:val="left" w:pos="425"/>
              </w:tabs>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11.4%)</w:t>
            </w:r>
          </w:p>
        </w:tc>
        <w:tc>
          <w:tcPr>
            <w:tcW w:w="407" w:type="pct"/>
          </w:tcPr>
          <w:p w14:paraId="5351288E" w14:textId="297C702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2.9%)</w:t>
            </w:r>
          </w:p>
        </w:tc>
        <w:tc>
          <w:tcPr>
            <w:tcW w:w="310" w:type="pct"/>
            <w:vMerge/>
          </w:tcPr>
          <w:p w14:paraId="6B8DB530"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366CD7F7" w14:textId="0D72AA0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8.8%)</w:t>
            </w:r>
          </w:p>
        </w:tc>
        <w:tc>
          <w:tcPr>
            <w:tcW w:w="407" w:type="pct"/>
          </w:tcPr>
          <w:p w14:paraId="08A5FD5E" w14:textId="24D4296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6.6%)</w:t>
            </w:r>
          </w:p>
        </w:tc>
        <w:tc>
          <w:tcPr>
            <w:tcW w:w="311" w:type="pct"/>
            <w:vMerge/>
          </w:tcPr>
          <w:p w14:paraId="62F5C26F"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0930FA83" w14:textId="3EC98FE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3.9%)</w:t>
            </w:r>
          </w:p>
        </w:tc>
        <w:tc>
          <w:tcPr>
            <w:tcW w:w="407" w:type="pct"/>
          </w:tcPr>
          <w:p w14:paraId="3707336E" w14:textId="2AFE71C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6.7%)</w:t>
            </w:r>
          </w:p>
        </w:tc>
        <w:tc>
          <w:tcPr>
            <w:tcW w:w="265" w:type="pct"/>
            <w:vMerge/>
          </w:tcPr>
          <w:p w14:paraId="2A4CD383"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322E7620" w14:textId="77777777" w:rsidTr="009A0787">
        <w:tc>
          <w:tcPr>
            <w:tcW w:w="469" w:type="pct"/>
            <w:vMerge/>
          </w:tcPr>
          <w:p w14:paraId="1F08F864"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362DDA7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Postoperative ileus</w:t>
            </w:r>
          </w:p>
        </w:tc>
        <w:tc>
          <w:tcPr>
            <w:tcW w:w="442" w:type="pct"/>
          </w:tcPr>
          <w:p w14:paraId="1822BB4F" w14:textId="323570C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7</w:t>
            </w:r>
            <w:r w:rsidR="00EE18C1" w:rsidRPr="00DF3A85">
              <w:rPr>
                <w:rFonts w:ascii="Book Antiqua" w:hAnsi="Book Antiqua"/>
                <w:lang w:val="en-US"/>
              </w:rPr>
              <w:t xml:space="preserve"> (</w:t>
            </w:r>
            <w:r w:rsidRPr="00DF3A85">
              <w:rPr>
                <w:rFonts w:ascii="Book Antiqua" w:hAnsi="Book Antiqua"/>
                <w:lang w:val="en-US"/>
              </w:rPr>
              <w:t>6.4%)</w:t>
            </w:r>
          </w:p>
        </w:tc>
        <w:tc>
          <w:tcPr>
            <w:tcW w:w="407" w:type="pct"/>
          </w:tcPr>
          <w:p w14:paraId="07788265" w14:textId="214E691E" w:rsidR="00416889" w:rsidRPr="00DF3A85" w:rsidRDefault="00416889" w:rsidP="00EA3919">
            <w:pPr>
              <w:tabs>
                <w:tab w:val="left" w:pos="425"/>
              </w:tabs>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2.9%)</w:t>
            </w:r>
          </w:p>
        </w:tc>
        <w:tc>
          <w:tcPr>
            <w:tcW w:w="407" w:type="pct"/>
          </w:tcPr>
          <w:p w14:paraId="352F151D" w14:textId="6296249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4.3%)</w:t>
            </w:r>
          </w:p>
        </w:tc>
        <w:tc>
          <w:tcPr>
            <w:tcW w:w="310" w:type="pct"/>
            <w:vMerge/>
          </w:tcPr>
          <w:p w14:paraId="6A49CAC1"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2BF44A6C" w14:textId="7638F3C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7%)</w:t>
            </w:r>
          </w:p>
        </w:tc>
        <w:tc>
          <w:tcPr>
            <w:tcW w:w="407" w:type="pct"/>
          </w:tcPr>
          <w:p w14:paraId="55D7D1D2" w14:textId="121D1DE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5.3%)</w:t>
            </w:r>
          </w:p>
        </w:tc>
        <w:tc>
          <w:tcPr>
            <w:tcW w:w="311" w:type="pct"/>
            <w:vMerge/>
          </w:tcPr>
          <w:p w14:paraId="53995528"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3C64C0A4" w14:textId="5367BBA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5.9%)</w:t>
            </w:r>
          </w:p>
        </w:tc>
        <w:tc>
          <w:tcPr>
            <w:tcW w:w="407" w:type="pct"/>
          </w:tcPr>
          <w:p w14:paraId="003F16A5" w14:textId="2280173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vMerge/>
          </w:tcPr>
          <w:p w14:paraId="0F545ADC"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223BE2B2" w14:textId="77777777" w:rsidTr="009A0787">
        <w:tc>
          <w:tcPr>
            <w:tcW w:w="469" w:type="pct"/>
            <w:vMerge/>
          </w:tcPr>
          <w:p w14:paraId="3B76876B"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4D35DF19"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Urinary tract infection</w:t>
            </w:r>
          </w:p>
        </w:tc>
        <w:tc>
          <w:tcPr>
            <w:tcW w:w="442" w:type="pct"/>
          </w:tcPr>
          <w:p w14:paraId="26BCAA02" w14:textId="431D0C6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1.8%)</w:t>
            </w:r>
          </w:p>
        </w:tc>
        <w:tc>
          <w:tcPr>
            <w:tcW w:w="407" w:type="pct"/>
          </w:tcPr>
          <w:p w14:paraId="2ED2E618" w14:textId="65588B72" w:rsidR="00416889" w:rsidRPr="00DF3A85" w:rsidRDefault="00416889" w:rsidP="00EA3919">
            <w:pPr>
              <w:tabs>
                <w:tab w:val="left" w:pos="425"/>
              </w:tabs>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6BD1F89D" w14:textId="117CACC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310" w:type="pct"/>
            <w:vMerge/>
          </w:tcPr>
          <w:p w14:paraId="713B8D54"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14A9B7BE" w14:textId="5DBC137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4DFAC0F9" w14:textId="371CD92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311" w:type="pct"/>
            <w:vMerge/>
          </w:tcPr>
          <w:p w14:paraId="27C9FF34"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0B503334" w14:textId="43BFC75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3.9%)</w:t>
            </w:r>
          </w:p>
        </w:tc>
        <w:tc>
          <w:tcPr>
            <w:tcW w:w="407" w:type="pct"/>
          </w:tcPr>
          <w:p w14:paraId="1EC9060B" w14:textId="0732111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vMerge/>
          </w:tcPr>
          <w:p w14:paraId="20F997A9"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098880D3" w14:textId="77777777" w:rsidTr="009A0787">
        <w:tc>
          <w:tcPr>
            <w:tcW w:w="469" w:type="pct"/>
            <w:vMerge/>
          </w:tcPr>
          <w:p w14:paraId="6E749842"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0A0214C4"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Urinary retention</w:t>
            </w:r>
          </w:p>
        </w:tc>
        <w:tc>
          <w:tcPr>
            <w:tcW w:w="442" w:type="pct"/>
          </w:tcPr>
          <w:p w14:paraId="0CE34F31" w14:textId="1122425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0.9%)</w:t>
            </w:r>
          </w:p>
        </w:tc>
        <w:tc>
          <w:tcPr>
            <w:tcW w:w="407" w:type="pct"/>
          </w:tcPr>
          <w:p w14:paraId="0761AFD2" w14:textId="22AC9C28" w:rsidR="00416889" w:rsidRPr="00DF3A85" w:rsidRDefault="00416889" w:rsidP="00EA3919">
            <w:pPr>
              <w:tabs>
                <w:tab w:val="left" w:pos="425"/>
              </w:tabs>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49A2B46D" w14:textId="47269FA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1.4%)</w:t>
            </w:r>
          </w:p>
        </w:tc>
        <w:tc>
          <w:tcPr>
            <w:tcW w:w="310" w:type="pct"/>
            <w:vMerge/>
          </w:tcPr>
          <w:p w14:paraId="01F088BA"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03B9F3DB" w14:textId="329A9B3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0FCCD974" w14:textId="26CDAE4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1.3%)</w:t>
            </w:r>
          </w:p>
        </w:tc>
        <w:tc>
          <w:tcPr>
            <w:tcW w:w="311" w:type="pct"/>
            <w:vMerge/>
          </w:tcPr>
          <w:p w14:paraId="40BEE6CA"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76A8B9AD" w14:textId="1DF957B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w:t>
            </w:r>
          </w:p>
        </w:tc>
        <w:tc>
          <w:tcPr>
            <w:tcW w:w="407" w:type="pct"/>
          </w:tcPr>
          <w:p w14:paraId="41E817DC" w14:textId="123D42A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vMerge/>
          </w:tcPr>
          <w:p w14:paraId="7FE8300E"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554756FC" w14:textId="77777777" w:rsidTr="009A0787">
        <w:tc>
          <w:tcPr>
            <w:tcW w:w="469" w:type="pct"/>
            <w:vMerge/>
          </w:tcPr>
          <w:p w14:paraId="54C2DC2B"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52853C54"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Bleeding</w:t>
            </w:r>
          </w:p>
        </w:tc>
        <w:tc>
          <w:tcPr>
            <w:tcW w:w="442" w:type="pct"/>
          </w:tcPr>
          <w:p w14:paraId="5C685322" w14:textId="795EB13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0.9%)</w:t>
            </w:r>
          </w:p>
        </w:tc>
        <w:tc>
          <w:tcPr>
            <w:tcW w:w="407" w:type="pct"/>
          </w:tcPr>
          <w:p w14:paraId="294A196B" w14:textId="0352172F" w:rsidR="00416889" w:rsidRPr="00DF3A85" w:rsidRDefault="00416889" w:rsidP="00EA3919">
            <w:pPr>
              <w:tabs>
                <w:tab w:val="left" w:pos="425"/>
              </w:tabs>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1ABDDE16" w14:textId="400D9B1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2.9%)</w:t>
            </w:r>
          </w:p>
        </w:tc>
        <w:tc>
          <w:tcPr>
            <w:tcW w:w="310" w:type="pct"/>
            <w:vMerge/>
          </w:tcPr>
          <w:p w14:paraId="00FDBF06"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2195F22B" w14:textId="5BE05FB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10781CD0" w14:textId="2C2D368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1.3%)</w:t>
            </w:r>
          </w:p>
        </w:tc>
        <w:tc>
          <w:tcPr>
            <w:tcW w:w="311" w:type="pct"/>
            <w:vMerge/>
          </w:tcPr>
          <w:p w14:paraId="6AF61796"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7DF3CAA4" w14:textId="3896E4A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w:t>
            </w:r>
          </w:p>
        </w:tc>
        <w:tc>
          <w:tcPr>
            <w:tcW w:w="407" w:type="pct"/>
          </w:tcPr>
          <w:p w14:paraId="0CB1E274" w14:textId="7101F8F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3.3%)</w:t>
            </w:r>
          </w:p>
        </w:tc>
        <w:tc>
          <w:tcPr>
            <w:tcW w:w="265" w:type="pct"/>
            <w:vMerge/>
          </w:tcPr>
          <w:p w14:paraId="1F492CC5"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05880BF5" w14:textId="77777777" w:rsidTr="009A0787">
        <w:tc>
          <w:tcPr>
            <w:tcW w:w="469" w:type="pct"/>
            <w:vMerge/>
          </w:tcPr>
          <w:p w14:paraId="2CE0DE16"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49B4B1F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Pulmonary embolism</w:t>
            </w:r>
          </w:p>
        </w:tc>
        <w:tc>
          <w:tcPr>
            <w:tcW w:w="442" w:type="pct"/>
          </w:tcPr>
          <w:p w14:paraId="341CC8AB" w14:textId="32AA942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0.9%)</w:t>
            </w:r>
          </w:p>
        </w:tc>
        <w:tc>
          <w:tcPr>
            <w:tcW w:w="407" w:type="pct"/>
          </w:tcPr>
          <w:p w14:paraId="4F4B23D5" w14:textId="6D3C242A" w:rsidR="00416889" w:rsidRPr="00DF3A85" w:rsidRDefault="00416889" w:rsidP="00EA3919">
            <w:pPr>
              <w:tabs>
                <w:tab w:val="left" w:pos="425"/>
              </w:tabs>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2.9%)</w:t>
            </w:r>
          </w:p>
        </w:tc>
        <w:tc>
          <w:tcPr>
            <w:tcW w:w="407" w:type="pct"/>
          </w:tcPr>
          <w:p w14:paraId="10AA88CF" w14:textId="517CECB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310" w:type="pct"/>
            <w:vMerge/>
          </w:tcPr>
          <w:p w14:paraId="794F2C49"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6D62EA79" w14:textId="60D4125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1.8%)</w:t>
            </w:r>
          </w:p>
        </w:tc>
        <w:tc>
          <w:tcPr>
            <w:tcW w:w="407" w:type="pct"/>
          </w:tcPr>
          <w:p w14:paraId="06CA0AD6" w14:textId="2D90B85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1.3%)</w:t>
            </w:r>
          </w:p>
        </w:tc>
        <w:tc>
          <w:tcPr>
            <w:tcW w:w="311" w:type="pct"/>
            <w:vMerge/>
          </w:tcPr>
          <w:p w14:paraId="100E765B"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15DF46E5" w14:textId="5A9D5EB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31AF7DC2" w14:textId="4915E7E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vMerge/>
          </w:tcPr>
          <w:p w14:paraId="347848A7"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5A001919" w14:textId="77777777" w:rsidTr="009A0787">
        <w:tc>
          <w:tcPr>
            <w:tcW w:w="469" w:type="pct"/>
            <w:vMerge/>
          </w:tcPr>
          <w:p w14:paraId="4F3F6EF3"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4F903BE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ARDS</w:t>
            </w:r>
          </w:p>
        </w:tc>
        <w:tc>
          <w:tcPr>
            <w:tcW w:w="442" w:type="pct"/>
          </w:tcPr>
          <w:p w14:paraId="6B575F77" w14:textId="797FD78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11F641CF" w14:textId="04B4DC79" w:rsidR="00416889" w:rsidRPr="00DF3A85" w:rsidRDefault="00416889" w:rsidP="00EA3919">
            <w:pPr>
              <w:tabs>
                <w:tab w:val="left" w:pos="425"/>
              </w:tabs>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2F475321" w14:textId="65C5EC3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1.4%)</w:t>
            </w:r>
          </w:p>
        </w:tc>
        <w:tc>
          <w:tcPr>
            <w:tcW w:w="310" w:type="pct"/>
            <w:vMerge/>
          </w:tcPr>
          <w:p w14:paraId="5E4CE3EA"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46D07A6C" w14:textId="2936524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46F56916" w14:textId="094B182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311" w:type="pct"/>
            <w:vMerge/>
          </w:tcPr>
          <w:p w14:paraId="4FCD4164"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10526F59" w14:textId="7DC39AD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458670E3" w14:textId="6318807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3.3%)</w:t>
            </w:r>
          </w:p>
        </w:tc>
        <w:tc>
          <w:tcPr>
            <w:tcW w:w="265" w:type="pct"/>
            <w:vMerge/>
          </w:tcPr>
          <w:p w14:paraId="51A5A036"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651579BC" w14:textId="77777777" w:rsidTr="009A0787">
        <w:tc>
          <w:tcPr>
            <w:tcW w:w="469" w:type="pct"/>
            <w:vMerge/>
          </w:tcPr>
          <w:p w14:paraId="50CFB9FC"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732" w:type="pct"/>
            <w:gridSpan w:val="2"/>
          </w:tcPr>
          <w:p w14:paraId="4C1ED396"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Other</w:t>
            </w:r>
          </w:p>
        </w:tc>
        <w:tc>
          <w:tcPr>
            <w:tcW w:w="442" w:type="pct"/>
          </w:tcPr>
          <w:p w14:paraId="55A7EF91" w14:textId="4D072CF2"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2.8%)</w:t>
            </w:r>
          </w:p>
        </w:tc>
        <w:tc>
          <w:tcPr>
            <w:tcW w:w="407" w:type="pct"/>
          </w:tcPr>
          <w:p w14:paraId="269E71DB" w14:textId="61F0E153" w:rsidR="00416889" w:rsidRPr="00DF3A85" w:rsidRDefault="00416889" w:rsidP="00EA3919">
            <w:pPr>
              <w:tabs>
                <w:tab w:val="left" w:pos="425"/>
              </w:tabs>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2782B2C8" w14:textId="5241CFB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1.4%)</w:t>
            </w:r>
          </w:p>
        </w:tc>
        <w:tc>
          <w:tcPr>
            <w:tcW w:w="310" w:type="pct"/>
            <w:vMerge/>
          </w:tcPr>
          <w:p w14:paraId="5C115C6D"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07" w:type="pct"/>
          </w:tcPr>
          <w:p w14:paraId="21139D2A" w14:textId="393FB0E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5.3%)</w:t>
            </w:r>
          </w:p>
        </w:tc>
        <w:tc>
          <w:tcPr>
            <w:tcW w:w="407" w:type="pct"/>
          </w:tcPr>
          <w:p w14:paraId="08810663" w14:textId="69D95A0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1.3%)</w:t>
            </w:r>
          </w:p>
        </w:tc>
        <w:tc>
          <w:tcPr>
            <w:tcW w:w="311" w:type="pct"/>
            <w:vMerge/>
          </w:tcPr>
          <w:p w14:paraId="58DECB4C"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c>
          <w:tcPr>
            <w:tcW w:w="436" w:type="pct"/>
          </w:tcPr>
          <w:p w14:paraId="7629F973" w14:textId="67D3970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407" w:type="pct"/>
          </w:tcPr>
          <w:p w14:paraId="43539E9F" w14:textId="3D091E0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vMerge/>
          </w:tcPr>
          <w:p w14:paraId="79F91E89" w14:textId="77777777" w:rsidR="00416889" w:rsidRPr="00DF3A85" w:rsidRDefault="00416889" w:rsidP="00EA3919">
            <w:pPr>
              <w:autoSpaceDE w:val="0"/>
              <w:autoSpaceDN w:val="0"/>
              <w:adjustRightInd w:val="0"/>
              <w:spacing w:line="360" w:lineRule="auto"/>
              <w:jc w:val="both"/>
              <w:rPr>
                <w:rFonts w:ascii="Book Antiqua" w:hAnsi="Book Antiqua"/>
                <w:lang w:val="en-US"/>
              </w:rPr>
            </w:pPr>
          </w:p>
        </w:tc>
      </w:tr>
      <w:tr w:rsidR="00416889" w:rsidRPr="00DF3A85" w14:paraId="0282ED47" w14:textId="77777777" w:rsidTr="009A0787">
        <w:tc>
          <w:tcPr>
            <w:tcW w:w="1201" w:type="pct"/>
            <w:gridSpan w:val="3"/>
          </w:tcPr>
          <w:p w14:paraId="03EC06D4"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Relaparotomy</w:t>
            </w:r>
          </w:p>
        </w:tc>
        <w:tc>
          <w:tcPr>
            <w:tcW w:w="442" w:type="pct"/>
          </w:tcPr>
          <w:p w14:paraId="10CEAB37" w14:textId="5FAFF48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4.6%)</w:t>
            </w:r>
          </w:p>
        </w:tc>
        <w:tc>
          <w:tcPr>
            <w:tcW w:w="407" w:type="pct"/>
          </w:tcPr>
          <w:p w14:paraId="638B194C" w14:textId="017326A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8.6%)</w:t>
            </w:r>
          </w:p>
        </w:tc>
        <w:tc>
          <w:tcPr>
            <w:tcW w:w="407" w:type="pct"/>
          </w:tcPr>
          <w:p w14:paraId="6A565AEA" w14:textId="7BA9C4A9"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4.3%)</w:t>
            </w:r>
          </w:p>
        </w:tc>
        <w:tc>
          <w:tcPr>
            <w:tcW w:w="310" w:type="pct"/>
          </w:tcPr>
          <w:p w14:paraId="0DEAA8D7"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7E5BEDCF" w14:textId="4FCE87D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3.5%)</w:t>
            </w:r>
          </w:p>
        </w:tc>
        <w:tc>
          <w:tcPr>
            <w:tcW w:w="407" w:type="pct"/>
          </w:tcPr>
          <w:p w14:paraId="27BF16C3" w14:textId="3288AB28"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7.9%)</w:t>
            </w:r>
          </w:p>
        </w:tc>
        <w:tc>
          <w:tcPr>
            <w:tcW w:w="311" w:type="pct"/>
          </w:tcPr>
          <w:p w14:paraId="68D8F45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662325C4" w14:textId="6394001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3.9%)</w:t>
            </w:r>
          </w:p>
        </w:tc>
        <w:tc>
          <w:tcPr>
            <w:tcW w:w="407" w:type="pct"/>
          </w:tcPr>
          <w:p w14:paraId="6D6CC0D1" w14:textId="377FD49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3.3%)</w:t>
            </w:r>
          </w:p>
        </w:tc>
        <w:tc>
          <w:tcPr>
            <w:tcW w:w="265" w:type="pct"/>
          </w:tcPr>
          <w:p w14:paraId="002E125B"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1BB6ACBF" w14:textId="77777777" w:rsidTr="009A0787">
        <w:tc>
          <w:tcPr>
            <w:tcW w:w="1201" w:type="pct"/>
            <w:gridSpan w:val="3"/>
          </w:tcPr>
          <w:p w14:paraId="73D56374"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ICU</w:t>
            </w:r>
          </w:p>
        </w:tc>
        <w:tc>
          <w:tcPr>
            <w:tcW w:w="442" w:type="pct"/>
          </w:tcPr>
          <w:p w14:paraId="5C555D3A" w14:textId="36DA7984"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5.5%)</w:t>
            </w:r>
          </w:p>
        </w:tc>
        <w:tc>
          <w:tcPr>
            <w:tcW w:w="407" w:type="pct"/>
          </w:tcPr>
          <w:p w14:paraId="51E65CE6" w14:textId="6F2639CF"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2.9%)</w:t>
            </w:r>
          </w:p>
        </w:tc>
        <w:tc>
          <w:tcPr>
            <w:tcW w:w="407" w:type="pct"/>
          </w:tcPr>
          <w:p w14:paraId="0D86D3CD" w14:textId="028905D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1.4%)</w:t>
            </w:r>
          </w:p>
        </w:tc>
        <w:tc>
          <w:tcPr>
            <w:tcW w:w="310" w:type="pct"/>
          </w:tcPr>
          <w:p w14:paraId="087816B3"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020B7F7D" w14:textId="2AB5F206"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7%)</w:t>
            </w:r>
          </w:p>
        </w:tc>
        <w:tc>
          <w:tcPr>
            <w:tcW w:w="407" w:type="pct"/>
          </w:tcPr>
          <w:p w14:paraId="0E268334" w14:textId="5F9F06B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1.3%)</w:t>
            </w:r>
          </w:p>
        </w:tc>
        <w:tc>
          <w:tcPr>
            <w:tcW w:w="311" w:type="pct"/>
          </w:tcPr>
          <w:p w14:paraId="76841C7C" w14:textId="77777777" w:rsidR="00416889" w:rsidRPr="00DF3A85" w:rsidRDefault="00416889" w:rsidP="00EA3919">
            <w:pPr>
              <w:spacing w:line="360" w:lineRule="auto"/>
              <w:jc w:val="both"/>
              <w:rPr>
                <w:rFonts w:ascii="Book Antiqua" w:hAnsi="Book Antiqua"/>
                <w:lang w:val="en-US"/>
              </w:rPr>
            </w:pPr>
            <w:r w:rsidRPr="00DF3A85">
              <w:rPr>
                <w:rFonts w:ascii="Book Antiqua" w:hAnsi="Book Antiqua"/>
                <w:lang w:val="en-US"/>
              </w:rPr>
              <w:t>NS</w:t>
            </w:r>
          </w:p>
        </w:tc>
        <w:tc>
          <w:tcPr>
            <w:tcW w:w="436" w:type="pct"/>
          </w:tcPr>
          <w:p w14:paraId="4545B38A" w14:textId="5471656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3.9%)</w:t>
            </w:r>
          </w:p>
        </w:tc>
        <w:tc>
          <w:tcPr>
            <w:tcW w:w="407" w:type="pct"/>
          </w:tcPr>
          <w:p w14:paraId="1E057D97" w14:textId="06B588B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3.3%)</w:t>
            </w:r>
          </w:p>
        </w:tc>
        <w:tc>
          <w:tcPr>
            <w:tcW w:w="265" w:type="pct"/>
          </w:tcPr>
          <w:p w14:paraId="53AFD62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6F23139C" w14:textId="77777777" w:rsidTr="009A0787">
        <w:tc>
          <w:tcPr>
            <w:tcW w:w="1201" w:type="pct"/>
            <w:gridSpan w:val="3"/>
          </w:tcPr>
          <w:p w14:paraId="4A0DDF6C"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Mortality</w:t>
            </w:r>
          </w:p>
        </w:tc>
        <w:tc>
          <w:tcPr>
            <w:tcW w:w="442" w:type="pct"/>
          </w:tcPr>
          <w:p w14:paraId="11410961" w14:textId="06302D45"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4</w:t>
            </w:r>
            <w:r w:rsidR="00EE18C1" w:rsidRPr="00DF3A85">
              <w:rPr>
                <w:rFonts w:ascii="Book Antiqua" w:hAnsi="Book Antiqua"/>
                <w:lang w:val="en-US"/>
              </w:rPr>
              <w:t xml:space="preserve"> (</w:t>
            </w:r>
            <w:r w:rsidRPr="00DF3A85">
              <w:rPr>
                <w:rFonts w:ascii="Book Antiqua" w:hAnsi="Book Antiqua"/>
                <w:lang w:val="en-US"/>
              </w:rPr>
              <w:t>3.7%)</w:t>
            </w:r>
          </w:p>
        </w:tc>
        <w:tc>
          <w:tcPr>
            <w:tcW w:w="407" w:type="pct"/>
          </w:tcPr>
          <w:p w14:paraId="07118B3C" w14:textId="602504D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2.9%)</w:t>
            </w:r>
          </w:p>
        </w:tc>
        <w:tc>
          <w:tcPr>
            <w:tcW w:w="407" w:type="pct"/>
          </w:tcPr>
          <w:p w14:paraId="47172ABA" w14:textId="0DE8B6E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310" w:type="pct"/>
          </w:tcPr>
          <w:p w14:paraId="5ECF08AC"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478C85ED" w14:textId="065B9C60"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3</w:t>
            </w:r>
            <w:r w:rsidR="00EE18C1" w:rsidRPr="00DF3A85">
              <w:rPr>
                <w:rFonts w:ascii="Book Antiqua" w:hAnsi="Book Antiqua"/>
                <w:lang w:val="en-US"/>
              </w:rPr>
              <w:t xml:space="preserve"> (</w:t>
            </w:r>
            <w:r w:rsidRPr="00DF3A85">
              <w:rPr>
                <w:rFonts w:ascii="Book Antiqua" w:hAnsi="Book Antiqua"/>
                <w:lang w:val="en-US"/>
              </w:rPr>
              <w:t>5.3%)</w:t>
            </w:r>
          </w:p>
        </w:tc>
        <w:tc>
          <w:tcPr>
            <w:tcW w:w="407" w:type="pct"/>
          </w:tcPr>
          <w:p w14:paraId="74FAADF6" w14:textId="7C7CF1C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1.3%)</w:t>
            </w:r>
          </w:p>
        </w:tc>
        <w:tc>
          <w:tcPr>
            <w:tcW w:w="311" w:type="pct"/>
          </w:tcPr>
          <w:p w14:paraId="4FF0A08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5D4BB6CE" w14:textId="4724788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1</w:t>
            </w:r>
            <w:r w:rsidR="00EE18C1" w:rsidRPr="00DF3A85">
              <w:rPr>
                <w:rFonts w:ascii="Book Antiqua" w:hAnsi="Book Antiqua"/>
                <w:lang w:val="en-US"/>
              </w:rPr>
              <w:t xml:space="preserve"> (</w:t>
            </w:r>
            <w:r w:rsidRPr="00DF3A85">
              <w:rPr>
                <w:rFonts w:ascii="Book Antiqua" w:hAnsi="Book Antiqua"/>
                <w:lang w:val="en-US"/>
              </w:rPr>
              <w:t>2%)</w:t>
            </w:r>
          </w:p>
        </w:tc>
        <w:tc>
          <w:tcPr>
            <w:tcW w:w="407" w:type="pct"/>
          </w:tcPr>
          <w:p w14:paraId="3CB0F386" w14:textId="598EE62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w:t>
            </w:r>
            <w:r w:rsidR="00EE18C1" w:rsidRPr="00DF3A85">
              <w:rPr>
                <w:rFonts w:ascii="Book Antiqua" w:hAnsi="Book Antiqua"/>
                <w:lang w:val="en-US"/>
              </w:rPr>
              <w:t xml:space="preserve"> (</w:t>
            </w:r>
            <w:r w:rsidRPr="00DF3A85">
              <w:rPr>
                <w:rFonts w:ascii="Book Antiqua" w:hAnsi="Book Antiqua"/>
                <w:lang w:val="en-US"/>
              </w:rPr>
              <w:t>0%)</w:t>
            </w:r>
          </w:p>
        </w:tc>
        <w:tc>
          <w:tcPr>
            <w:tcW w:w="265" w:type="pct"/>
          </w:tcPr>
          <w:p w14:paraId="6B7B2AB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r>
      <w:tr w:rsidR="00416889" w:rsidRPr="00DF3A85" w14:paraId="09BB4168" w14:textId="77777777" w:rsidTr="009A0787">
        <w:tc>
          <w:tcPr>
            <w:tcW w:w="1201" w:type="pct"/>
            <w:gridSpan w:val="3"/>
          </w:tcPr>
          <w:p w14:paraId="2FB4330C" w14:textId="19FA4E2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 xml:space="preserve">Length of hospital </w:t>
            </w:r>
            <w:r w:rsidRPr="00DF3A85">
              <w:rPr>
                <w:rFonts w:ascii="Book Antiqua" w:hAnsi="Book Antiqua"/>
                <w:lang w:val="en-US"/>
              </w:rPr>
              <w:lastRenderedPageBreak/>
              <w:t>stay</w:t>
            </w:r>
            <w:r w:rsidR="00DF3A85" w:rsidRPr="00DF3A85">
              <w:rPr>
                <w:rFonts w:ascii="Book Antiqua" w:hAnsi="Book Antiqua"/>
                <w:lang w:val="en-US"/>
              </w:rPr>
              <w:t xml:space="preserve"> </w:t>
            </w:r>
            <w:r w:rsidR="00EE18C1" w:rsidRPr="00DF3A85">
              <w:rPr>
                <w:rFonts w:ascii="Book Antiqua" w:hAnsi="Book Antiqua"/>
                <w:lang w:val="en-US"/>
              </w:rPr>
              <w:t>(d</w:t>
            </w:r>
            <w:r w:rsidRPr="00DF3A85">
              <w:rPr>
                <w:rFonts w:ascii="Book Antiqua" w:hAnsi="Book Antiqua"/>
                <w:lang w:val="en-US"/>
              </w:rPr>
              <w:t>)</w:t>
            </w:r>
          </w:p>
        </w:tc>
        <w:tc>
          <w:tcPr>
            <w:tcW w:w="442" w:type="pct"/>
          </w:tcPr>
          <w:p w14:paraId="2F171213" w14:textId="39F55BE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6</w:t>
            </w:r>
            <w:r w:rsidR="00EE18C1" w:rsidRPr="00DF3A85">
              <w:rPr>
                <w:rFonts w:ascii="Book Antiqua" w:hAnsi="Book Antiqua"/>
                <w:lang w:val="en-US"/>
              </w:rPr>
              <w:t xml:space="preserve"> (</w:t>
            </w:r>
            <w:r w:rsidRPr="00DF3A85">
              <w:rPr>
                <w:rFonts w:ascii="Book Antiqua" w:hAnsi="Book Antiqua"/>
                <w:lang w:val="en-US"/>
              </w:rPr>
              <w:t>2)</w:t>
            </w:r>
          </w:p>
        </w:tc>
        <w:tc>
          <w:tcPr>
            <w:tcW w:w="407" w:type="pct"/>
          </w:tcPr>
          <w:p w14:paraId="231D3E04" w14:textId="26358833"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3)</w:t>
            </w:r>
          </w:p>
        </w:tc>
        <w:tc>
          <w:tcPr>
            <w:tcW w:w="407" w:type="pct"/>
          </w:tcPr>
          <w:p w14:paraId="33E0F47F" w14:textId="77BF2C3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2)</w:t>
            </w:r>
          </w:p>
        </w:tc>
        <w:tc>
          <w:tcPr>
            <w:tcW w:w="310" w:type="pct"/>
          </w:tcPr>
          <w:p w14:paraId="58108C32"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Pr>
          <w:p w14:paraId="0DDF2EC3" w14:textId="70A3D84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2)</w:t>
            </w:r>
          </w:p>
        </w:tc>
        <w:tc>
          <w:tcPr>
            <w:tcW w:w="407" w:type="pct"/>
          </w:tcPr>
          <w:p w14:paraId="4611A516" w14:textId="243AA54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2)</w:t>
            </w:r>
          </w:p>
        </w:tc>
        <w:tc>
          <w:tcPr>
            <w:tcW w:w="311" w:type="pct"/>
          </w:tcPr>
          <w:p w14:paraId="2DF72A5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Pr>
          <w:p w14:paraId="7E1F196C" w14:textId="240A0DCA"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w:t>
            </w:r>
            <w:r w:rsidR="00EE18C1" w:rsidRPr="00DF3A85">
              <w:rPr>
                <w:rFonts w:ascii="Book Antiqua" w:hAnsi="Book Antiqua"/>
                <w:lang w:val="en-US"/>
              </w:rPr>
              <w:t xml:space="preserve"> (</w:t>
            </w:r>
            <w:r w:rsidRPr="00DF3A85">
              <w:rPr>
                <w:rFonts w:ascii="Book Antiqua" w:hAnsi="Book Antiqua"/>
                <w:lang w:val="en-US"/>
              </w:rPr>
              <w:t>2)</w:t>
            </w:r>
          </w:p>
        </w:tc>
        <w:tc>
          <w:tcPr>
            <w:tcW w:w="407" w:type="pct"/>
          </w:tcPr>
          <w:p w14:paraId="0A1F46B0" w14:textId="4A63D98D"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5</w:t>
            </w:r>
            <w:r w:rsidR="00EE18C1" w:rsidRPr="00DF3A85">
              <w:rPr>
                <w:rFonts w:ascii="Book Antiqua" w:hAnsi="Book Antiqua"/>
                <w:lang w:val="en-US"/>
              </w:rPr>
              <w:t xml:space="preserve"> (</w:t>
            </w:r>
            <w:r w:rsidRPr="00DF3A85">
              <w:rPr>
                <w:rFonts w:ascii="Book Antiqua" w:hAnsi="Book Antiqua"/>
                <w:lang w:val="en-US"/>
              </w:rPr>
              <w:t>1)</w:t>
            </w:r>
          </w:p>
        </w:tc>
        <w:tc>
          <w:tcPr>
            <w:tcW w:w="265" w:type="pct"/>
          </w:tcPr>
          <w:p w14:paraId="6CE78A8D"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w:t>
            </w:r>
            <w:r w:rsidRPr="00DF3A85">
              <w:rPr>
                <w:rFonts w:ascii="Book Antiqua" w:hAnsi="Book Antiqua"/>
                <w:lang w:val="en-US"/>
              </w:rPr>
              <w:lastRenderedPageBreak/>
              <w:t>S</w:t>
            </w:r>
          </w:p>
        </w:tc>
      </w:tr>
      <w:tr w:rsidR="00416889" w:rsidRPr="00DF3A85" w14:paraId="242CD1EE" w14:textId="77777777" w:rsidTr="00DF3A85">
        <w:tc>
          <w:tcPr>
            <w:tcW w:w="1201" w:type="pct"/>
            <w:gridSpan w:val="3"/>
            <w:tcBorders>
              <w:bottom w:val="single" w:sz="4" w:space="0" w:color="auto"/>
            </w:tcBorders>
          </w:tcPr>
          <w:p w14:paraId="6FC8E1C2" w14:textId="68E50F09" w:rsidR="00416889" w:rsidRPr="00DF3A85" w:rsidRDefault="002F7FAC">
            <w:pPr>
              <w:autoSpaceDE w:val="0"/>
              <w:autoSpaceDN w:val="0"/>
              <w:adjustRightInd w:val="0"/>
              <w:spacing w:line="360" w:lineRule="auto"/>
              <w:jc w:val="both"/>
              <w:rPr>
                <w:rFonts w:ascii="Book Antiqua" w:hAnsi="Book Antiqua"/>
                <w:lang w:val="en-US"/>
              </w:rPr>
            </w:pPr>
            <w:r w:rsidRPr="00DF3A85">
              <w:rPr>
                <w:rFonts w:ascii="Book Antiqua" w:hAnsi="Book Antiqua"/>
                <w:lang w:val="en-US"/>
              </w:rPr>
              <w:lastRenderedPageBreak/>
              <w:t>Follow</w:t>
            </w:r>
            <w:r>
              <w:rPr>
                <w:rFonts w:ascii="Book Antiqua" w:hAnsi="Book Antiqua"/>
                <w:lang w:val="en-US"/>
              </w:rPr>
              <w:t>-</w:t>
            </w:r>
            <w:r w:rsidR="00416889" w:rsidRPr="00DF3A85">
              <w:rPr>
                <w:rFonts w:ascii="Book Antiqua" w:hAnsi="Book Antiqua"/>
                <w:lang w:val="en-US"/>
              </w:rPr>
              <w:t>up</w:t>
            </w:r>
            <w:r w:rsidR="00DF3A85" w:rsidRPr="00DF3A85">
              <w:rPr>
                <w:rFonts w:ascii="Book Antiqua" w:hAnsi="Book Antiqua"/>
                <w:lang w:val="en-US"/>
              </w:rPr>
              <w:t xml:space="preserve"> </w:t>
            </w:r>
            <w:r w:rsidR="00EE18C1" w:rsidRPr="00DF3A85">
              <w:rPr>
                <w:rFonts w:ascii="Book Antiqua" w:hAnsi="Book Antiqua"/>
                <w:lang w:val="en-US"/>
              </w:rPr>
              <w:t>(</w:t>
            </w:r>
            <w:proofErr w:type="spellStart"/>
            <w:r w:rsidR="00416889" w:rsidRPr="00DF3A85">
              <w:rPr>
                <w:rFonts w:ascii="Book Antiqua" w:hAnsi="Book Antiqua"/>
                <w:lang w:val="en-US"/>
              </w:rPr>
              <w:t>mo</w:t>
            </w:r>
            <w:proofErr w:type="spellEnd"/>
            <w:r w:rsidR="00416889" w:rsidRPr="00DF3A85">
              <w:rPr>
                <w:rFonts w:ascii="Book Antiqua" w:hAnsi="Book Antiqua"/>
                <w:lang w:val="en-US"/>
              </w:rPr>
              <w:t>)</w:t>
            </w:r>
          </w:p>
        </w:tc>
        <w:tc>
          <w:tcPr>
            <w:tcW w:w="442" w:type="pct"/>
            <w:tcBorders>
              <w:bottom w:val="single" w:sz="4" w:space="0" w:color="auto"/>
            </w:tcBorders>
          </w:tcPr>
          <w:p w14:paraId="0889CB69" w14:textId="01848985"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rPr>
              <w:t>2</w:t>
            </w:r>
            <w:r w:rsidR="00EE18C1" w:rsidRPr="00DF3A85">
              <w:rPr>
                <w:rFonts w:ascii="Book Antiqua" w:hAnsi="Book Antiqua"/>
              </w:rPr>
              <w:t xml:space="preserve"> (</w:t>
            </w:r>
            <w:r w:rsidRPr="00DF3A85">
              <w:rPr>
                <w:rFonts w:ascii="Book Antiqua" w:hAnsi="Book Antiqua"/>
              </w:rPr>
              <w:t>3.25)</w:t>
            </w:r>
          </w:p>
        </w:tc>
        <w:tc>
          <w:tcPr>
            <w:tcW w:w="407" w:type="pct"/>
            <w:tcBorders>
              <w:bottom w:val="single" w:sz="4" w:space="0" w:color="auto"/>
            </w:tcBorders>
          </w:tcPr>
          <w:p w14:paraId="294D3F42" w14:textId="10737C29"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rPr>
              <w:t>0.65</w:t>
            </w:r>
            <w:r w:rsidR="00EE18C1" w:rsidRPr="00DF3A85">
              <w:rPr>
                <w:rFonts w:ascii="Book Antiqua" w:hAnsi="Book Antiqua"/>
              </w:rPr>
              <w:t xml:space="preserve"> (</w:t>
            </w:r>
            <w:r w:rsidRPr="00DF3A85">
              <w:rPr>
                <w:rFonts w:ascii="Book Antiqua" w:hAnsi="Book Antiqua"/>
              </w:rPr>
              <w:t>0)</w:t>
            </w:r>
          </w:p>
        </w:tc>
        <w:tc>
          <w:tcPr>
            <w:tcW w:w="407" w:type="pct"/>
            <w:tcBorders>
              <w:bottom w:val="single" w:sz="4" w:space="0" w:color="auto"/>
            </w:tcBorders>
          </w:tcPr>
          <w:p w14:paraId="13807EBA" w14:textId="71BF99B4" w:rsidR="00416889" w:rsidRPr="00DF3A85" w:rsidRDefault="00416889" w:rsidP="00EA3919">
            <w:pPr>
              <w:autoSpaceDE w:val="0"/>
              <w:autoSpaceDN w:val="0"/>
              <w:adjustRightInd w:val="0"/>
              <w:spacing w:line="360" w:lineRule="auto"/>
              <w:jc w:val="both"/>
              <w:rPr>
                <w:rFonts w:ascii="Book Antiqua" w:hAnsi="Book Antiqua"/>
              </w:rPr>
            </w:pPr>
            <w:r w:rsidRPr="00DF3A85">
              <w:rPr>
                <w:rFonts w:ascii="Book Antiqua" w:hAnsi="Book Antiqua"/>
              </w:rPr>
              <w:t>6</w:t>
            </w:r>
            <w:r w:rsidR="00EE18C1" w:rsidRPr="00DF3A85">
              <w:rPr>
                <w:rFonts w:ascii="Book Antiqua" w:hAnsi="Book Antiqua"/>
              </w:rPr>
              <w:t xml:space="preserve"> (</w:t>
            </w:r>
            <w:r w:rsidRPr="00DF3A85">
              <w:rPr>
                <w:rFonts w:ascii="Book Antiqua" w:hAnsi="Book Antiqua"/>
              </w:rPr>
              <w:t>5)</w:t>
            </w:r>
          </w:p>
        </w:tc>
        <w:tc>
          <w:tcPr>
            <w:tcW w:w="310" w:type="pct"/>
            <w:tcBorders>
              <w:bottom w:val="single" w:sz="4" w:space="0" w:color="auto"/>
            </w:tcBorders>
          </w:tcPr>
          <w:p w14:paraId="438A5E71"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07" w:type="pct"/>
            <w:tcBorders>
              <w:bottom w:val="single" w:sz="4" w:space="0" w:color="auto"/>
            </w:tcBorders>
          </w:tcPr>
          <w:p w14:paraId="2E55E9B9" w14:textId="4E5CF8EC"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3.3)</w:t>
            </w:r>
          </w:p>
        </w:tc>
        <w:tc>
          <w:tcPr>
            <w:tcW w:w="407" w:type="pct"/>
            <w:tcBorders>
              <w:bottom w:val="single" w:sz="4" w:space="0" w:color="auto"/>
            </w:tcBorders>
          </w:tcPr>
          <w:p w14:paraId="30F41B6D" w14:textId="5554F2AB"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6.8</w:t>
            </w:r>
            <w:r w:rsidR="00EE18C1" w:rsidRPr="00DF3A85">
              <w:rPr>
                <w:rFonts w:ascii="Book Antiqua" w:hAnsi="Book Antiqua"/>
                <w:lang w:val="en-US"/>
              </w:rPr>
              <w:t xml:space="preserve"> (</w:t>
            </w:r>
            <w:r w:rsidRPr="00DF3A85">
              <w:rPr>
                <w:rFonts w:ascii="Book Antiqua" w:hAnsi="Book Antiqua"/>
                <w:lang w:val="en-US"/>
              </w:rPr>
              <w:t>4.4)</w:t>
            </w:r>
          </w:p>
        </w:tc>
        <w:tc>
          <w:tcPr>
            <w:tcW w:w="311" w:type="pct"/>
            <w:tcBorders>
              <w:bottom w:val="single" w:sz="4" w:space="0" w:color="auto"/>
            </w:tcBorders>
          </w:tcPr>
          <w:p w14:paraId="1FCCE770"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NS</w:t>
            </w:r>
          </w:p>
        </w:tc>
        <w:tc>
          <w:tcPr>
            <w:tcW w:w="436" w:type="pct"/>
            <w:tcBorders>
              <w:bottom w:val="single" w:sz="4" w:space="0" w:color="auto"/>
            </w:tcBorders>
          </w:tcPr>
          <w:p w14:paraId="12D76811" w14:textId="752CA721"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2</w:t>
            </w:r>
            <w:r w:rsidR="00EE18C1" w:rsidRPr="00DF3A85">
              <w:rPr>
                <w:rFonts w:ascii="Book Antiqua" w:hAnsi="Book Antiqua"/>
                <w:lang w:val="en-US"/>
              </w:rPr>
              <w:t xml:space="preserve"> (</w:t>
            </w:r>
            <w:r w:rsidRPr="00DF3A85">
              <w:rPr>
                <w:rFonts w:ascii="Book Antiqua" w:hAnsi="Book Antiqua"/>
                <w:lang w:val="en-US"/>
              </w:rPr>
              <w:t>3)</w:t>
            </w:r>
          </w:p>
        </w:tc>
        <w:tc>
          <w:tcPr>
            <w:tcW w:w="407" w:type="pct"/>
            <w:tcBorders>
              <w:bottom w:val="single" w:sz="4" w:space="0" w:color="auto"/>
            </w:tcBorders>
          </w:tcPr>
          <w:p w14:paraId="6CC00660" w14:textId="26EE3FDE"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0.27</w:t>
            </w:r>
            <w:r w:rsidR="00EE18C1" w:rsidRPr="00DF3A85">
              <w:rPr>
                <w:rFonts w:ascii="Book Antiqua" w:hAnsi="Book Antiqua"/>
                <w:lang w:val="en-US"/>
              </w:rPr>
              <w:t xml:space="preserve"> (</w:t>
            </w:r>
            <w:r w:rsidRPr="00DF3A85">
              <w:rPr>
                <w:rFonts w:ascii="Book Antiqua" w:hAnsi="Book Antiqua"/>
                <w:lang w:val="en-US"/>
              </w:rPr>
              <w:t>0)</w:t>
            </w:r>
          </w:p>
        </w:tc>
        <w:tc>
          <w:tcPr>
            <w:tcW w:w="265" w:type="pct"/>
            <w:tcBorders>
              <w:bottom w:val="single" w:sz="4" w:space="0" w:color="auto"/>
            </w:tcBorders>
          </w:tcPr>
          <w:p w14:paraId="1DC1858A" w14:textId="77777777" w:rsidR="00416889" w:rsidRPr="00DF3A85" w:rsidRDefault="00416889" w:rsidP="00EA3919">
            <w:pPr>
              <w:autoSpaceDE w:val="0"/>
              <w:autoSpaceDN w:val="0"/>
              <w:adjustRightInd w:val="0"/>
              <w:spacing w:line="360" w:lineRule="auto"/>
              <w:jc w:val="both"/>
              <w:rPr>
                <w:rFonts w:ascii="Book Antiqua" w:hAnsi="Book Antiqua"/>
                <w:lang w:val="en-US"/>
              </w:rPr>
            </w:pPr>
            <w:r w:rsidRPr="00DF3A85">
              <w:rPr>
                <w:rFonts w:ascii="Book Antiqua" w:hAnsi="Book Antiqua"/>
                <w:lang w:val="en-US"/>
              </w:rPr>
              <w:t>0.032</w:t>
            </w:r>
          </w:p>
        </w:tc>
      </w:tr>
    </w:tbl>
    <w:p w14:paraId="1A26DBA8" w14:textId="34802CC8" w:rsidR="00416889" w:rsidRPr="00DD2A01" w:rsidRDefault="00416889" w:rsidP="00EA3919">
      <w:pPr>
        <w:autoSpaceDE w:val="0"/>
        <w:autoSpaceDN w:val="0"/>
        <w:adjustRightInd w:val="0"/>
        <w:spacing w:line="360" w:lineRule="auto"/>
        <w:jc w:val="both"/>
        <w:rPr>
          <w:rFonts w:ascii="Book Antiqua" w:hAnsi="Book Antiqua"/>
          <w:bCs/>
          <w:lang w:eastAsia="zh-CN"/>
        </w:rPr>
      </w:pPr>
      <w:r w:rsidRPr="00DD2A01">
        <w:rPr>
          <w:rFonts w:ascii="Book Antiqua" w:hAnsi="Book Antiqua"/>
          <w:bCs/>
        </w:rPr>
        <w:t xml:space="preserve">BMI: Body mass index; ASA: American </w:t>
      </w:r>
      <w:r w:rsidR="002F7FAC">
        <w:rPr>
          <w:rFonts w:ascii="Book Antiqua" w:hAnsi="Book Antiqua"/>
          <w:bCs/>
        </w:rPr>
        <w:t>S</w:t>
      </w:r>
      <w:r w:rsidRPr="00DD2A01">
        <w:rPr>
          <w:rFonts w:ascii="Book Antiqua" w:hAnsi="Book Antiqua"/>
          <w:bCs/>
        </w:rPr>
        <w:t xml:space="preserve">ociety of </w:t>
      </w:r>
      <w:r w:rsidR="002F7FAC">
        <w:rPr>
          <w:rFonts w:ascii="Book Antiqua" w:hAnsi="Book Antiqua"/>
          <w:bCs/>
        </w:rPr>
        <w:t>A</w:t>
      </w:r>
      <w:r w:rsidRPr="00DD2A01">
        <w:rPr>
          <w:rFonts w:ascii="Book Antiqua" w:hAnsi="Book Antiqua"/>
          <w:bCs/>
        </w:rPr>
        <w:t>nesthesiologists; ARDS: Acute respiratory distress syndrome; ICU: Intensive care unit</w:t>
      </w:r>
      <w:r w:rsidR="009904AF">
        <w:rPr>
          <w:rFonts w:ascii="Book Antiqua" w:hAnsi="Book Antiqua" w:hint="eastAsia"/>
          <w:bCs/>
          <w:lang w:eastAsia="zh-CN"/>
        </w:rPr>
        <w:t>.</w:t>
      </w:r>
    </w:p>
    <w:p w14:paraId="5FC58D67" w14:textId="77777777" w:rsidR="00416889" w:rsidRPr="00DD2A01" w:rsidRDefault="00416889" w:rsidP="00EA3919">
      <w:pPr>
        <w:autoSpaceDE w:val="0"/>
        <w:autoSpaceDN w:val="0"/>
        <w:adjustRightInd w:val="0"/>
        <w:spacing w:line="360" w:lineRule="auto"/>
        <w:jc w:val="both"/>
        <w:rPr>
          <w:rFonts w:ascii="Book Antiqua" w:hAnsi="Book Antiqua"/>
          <w:b/>
        </w:rPr>
      </w:pPr>
    </w:p>
    <w:p w14:paraId="0D7D44F4" w14:textId="77777777" w:rsidR="00416889" w:rsidRPr="00DD2A01" w:rsidRDefault="00416889" w:rsidP="00EA3919">
      <w:pPr>
        <w:spacing w:line="360" w:lineRule="auto"/>
        <w:jc w:val="both"/>
        <w:rPr>
          <w:rFonts w:ascii="Book Antiqua" w:hAnsi="Book Antiqua"/>
          <w:lang w:eastAsia="zh-CN"/>
        </w:rPr>
      </w:pPr>
    </w:p>
    <w:sectPr w:rsidR="00416889" w:rsidRPr="00DD2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67E8" w14:textId="77777777" w:rsidR="00C17BCD" w:rsidRDefault="00C17BCD" w:rsidP="00EA3919">
      <w:r>
        <w:separator/>
      </w:r>
    </w:p>
  </w:endnote>
  <w:endnote w:type="continuationSeparator" w:id="0">
    <w:p w14:paraId="0A6D09C2" w14:textId="77777777" w:rsidR="00C17BCD" w:rsidRDefault="00C17BCD" w:rsidP="00EA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ADB8" w14:textId="71085AB5" w:rsidR="00861E7D" w:rsidRPr="00EA3919" w:rsidRDefault="00861E7D" w:rsidP="00EA3919">
    <w:pPr>
      <w:pStyle w:val="ad"/>
      <w:jc w:val="right"/>
      <w:rPr>
        <w:rFonts w:ascii="Book Antiqua" w:hAnsi="Book Antiqua"/>
        <w:sz w:val="24"/>
        <w:szCs w:val="24"/>
      </w:rPr>
    </w:pPr>
    <w:r w:rsidRPr="00EA3919">
      <w:rPr>
        <w:rFonts w:ascii="Book Antiqua" w:hAnsi="Book Antiqua"/>
        <w:sz w:val="24"/>
        <w:szCs w:val="24"/>
      </w:rPr>
      <w:fldChar w:fldCharType="begin"/>
    </w:r>
    <w:r w:rsidRPr="00EA3919">
      <w:rPr>
        <w:rFonts w:ascii="Book Antiqua" w:hAnsi="Book Antiqua"/>
        <w:sz w:val="24"/>
        <w:szCs w:val="24"/>
      </w:rPr>
      <w:instrText xml:space="preserve"> PAGE  \* Arabic  \* MERGEFORMAT </w:instrText>
    </w:r>
    <w:r w:rsidRPr="00EA3919">
      <w:rPr>
        <w:rFonts w:ascii="Book Antiqua" w:hAnsi="Book Antiqua"/>
        <w:sz w:val="24"/>
        <w:szCs w:val="24"/>
      </w:rPr>
      <w:fldChar w:fldCharType="separate"/>
    </w:r>
    <w:r w:rsidR="008623F5">
      <w:rPr>
        <w:rFonts w:ascii="Book Antiqua" w:hAnsi="Book Antiqua"/>
        <w:noProof/>
        <w:sz w:val="24"/>
        <w:szCs w:val="24"/>
      </w:rPr>
      <w:t>2</w:t>
    </w:r>
    <w:r w:rsidRPr="00EA3919">
      <w:rPr>
        <w:rFonts w:ascii="Book Antiqua" w:hAnsi="Book Antiqua"/>
        <w:sz w:val="24"/>
        <w:szCs w:val="24"/>
      </w:rPr>
      <w:fldChar w:fldCharType="end"/>
    </w:r>
    <w:r w:rsidRPr="00EA3919">
      <w:rPr>
        <w:rFonts w:ascii="Book Antiqua" w:hAnsi="Book Antiqua"/>
        <w:sz w:val="24"/>
        <w:szCs w:val="24"/>
      </w:rPr>
      <w:t>/</w:t>
    </w:r>
    <w:r w:rsidRPr="00EA3919">
      <w:rPr>
        <w:rFonts w:ascii="Book Antiqua" w:hAnsi="Book Antiqua"/>
        <w:sz w:val="24"/>
        <w:szCs w:val="24"/>
      </w:rPr>
      <w:fldChar w:fldCharType="begin"/>
    </w:r>
    <w:r w:rsidRPr="00EA3919">
      <w:rPr>
        <w:rFonts w:ascii="Book Antiqua" w:hAnsi="Book Antiqua"/>
        <w:sz w:val="24"/>
        <w:szCs w:val="24"/>
      </w:rPr>
      <w:instrText xml:space="preserve"> NUMPAGES   \* MERGEFORMAT </w:instrText>
    </w:r>
    <w:r w:rsidRPr="00EA3919">
      <w:rPr>
        <w:rFonts w:ascii="Book Antiqua" w:hAnsi="Book Antiqua"/>
        <w:sz w:val="24"/>
        <w:szCs w:val="24"/>
      </w:rPr>
      <w:fldChar w:fldCharType="separate"/>
    </w:r>
    <w:r w:rsidR="008623F5">
      <w:rPr>
        <w:rFonts w:ascii="Book Antiqua" w:hAnsi="Book Antiqua"/>
        <w:noProof/>
        <w:sz w:val="24"/>
        <w:szCs w:val="24"/>
      </w:rPr>
      <w:t>40</w:t>
    </w:r>
    <w:r w:rsidRPr="00EA3919">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CE82" w14:textId="77777777" w:rsidR="00C17BCD" w:rsidRDefault="00C17BCD" w:rsidP="00EA3919">
      <w:r>
        <w:separator/>
      </w:r>
    </w:p>
  </w:footnote>
  <w:footnote w:type="continuationSeparator" w:id="0">
    <w:p w14:paraId="4142F492" w14:textId="77777777" w:rsidR="00C17BCD" w:rsidRDefault="00C17BCD" w:rsidP="00EA3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705"/>
    <w:multiLevelType w:val="hybridMultilevel"/>
    <w:tmpl w:val="0D9A4FB4"/>
    <w:lvl w:ilvl="0" w:tplc="43522132">
      <w:start w:val="1"/>
      <w:numFmt w:val="bullet"/>
      <w:lvlText w:val=""/>
      <w:lvlJc w:val="left"/>
      <w:pPr>
        <w:ind w:left="1004"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15:restartNumberingAfterBreak="0">
    <w:nsid w:val="1C954824"/>
    <w:multiLevelType w:val="hybridMultilevel"/>
    <w:tmpl w:val="97622E8A"/>
    <w:lvl w:ilvl="0" w:tplc="43522132">
      <w:start w:val="1"/>
      <w:numFmt w:val="bullet"/>
      <w:lvlText w:val=""/>
      <w:lvlJc w:val="left"/>
      <w:pPr>
        <w:ind w:left="1288"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309D2CA2"/>
    <w:multiLevelType w:val="hybridMultilevel"/>
    <w:tmpl w:val="EAA8C0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4444262A"/>
    <w:multiLevelType w:val="hybridMultilevel"/>
    <w:tmpl w:val="92AEAF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34A5B81"/>
    <w:multiLevelType w:val="hybridMultilevel"/>
    <w:tmpl w:val="450668CC"/>
    <w:lvl w:ilvl="0" w:tplc="43522132">
      <w:start w:val="1"/>
      <w:numFmt w:val="bullet"/>
      <w:lvlText w:val=""/>
      <w:lvlJc w:val="left"/>
      <w:pPr>
        <w:ind w:left="1288" w:hanging="360"/>
      </w:pPr>
      <w:rPr>
        <w:rFonts w:ascii="Symbol" w:hAnsi="Symbol" w:hint="default"/>
        <w:sz w:val="20"/>
        <w:szCs w:val="2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16cid:durableId="1116483461">
    <w:abstractNumId w:val="0"/>
  </w:num>
  <w:num w:numId="2" w16cid:durableId="1326469263">
    <w:abstractNumId w:val="1"/>
  </w:num>
  <w:num w:numId="3" w16cid:durableId="1896116172">
    <w:abstractNumId w:val="4"/>
  </w:num>
  <w:num w:numId="4" w16cid:durableId="1109742944">
    <w:abstractNumId w:val="2"/>
  </w:num>
  <w:num w:numId="5" w16cid:durableId="213694880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419"/>
    <w:rsid w:val="000619D8"/>
    <w:rsid w:val="00061A91"/>
    <w:rsid w:val="0006238B"/>
    <w:rsid w:val="00063DD6"/>
    <w:rsid w:val="000926B5"/>
    <w:rsid w:val="00095550"/>
    <w:rsid w:val="000B6387"/>
    <w:rsid w:val="000C1603"/>
    <w:rsid w:val="000D2254"/>
    <w:rsid w:val="000D4C3D"/>
    <w:rsid w:val="00103F38"/>
    <w:rsid w:val="001108DE"/>
    <w:rsid w:val="00112A50"/>
    <w:rsid w:val="001332E0"/>
    <w:rsid w:val="00151237"/>
    <w:rsid w:val="00153830"/>
    <w:rsid w:val="00183F5D"/>
    <w:rsid w:val="001927E6"/>
    <w:rsid w:val="00192804"/>
    <w:rsid w:val="001957C4"/>
    <w:rsid w:val="001E1FAC"/>
    <w:rsid w:val="001F15DC"/>
    <w:rsid w:val="00202EE5"/>
    <w:rsid w:val="002034F1"/>
    <w:rsid w:val="002066EF"/>
    <w:rsid w:val="00215683"/>
    <w:rsid w:val="00230B38"/>
    <w:rsid w:val="00253C58"/>
    <w:rsid w:val="00284E06"/>
    <w:rsid w:val="00291E77"/>
    <w:rsid w:val="002926B2"/>
    <w:rsid w:val="0029726F"/>
    <w:rsid w:val="002A13FE"/>
    <w:rsid w:val="002C249A"/>
    <w:rsid w:val="002C7787"/>
    <w:rsid w:val="002D64AF"/>
    <w:rsid w:val="002E2757"/>
    <w:rsid w:val="002F7FAC"/>
    <w:rsid w:val="00316A7F"/>
    <w:rsid w:val="00330FEA"/>
    <w:rsid w:val="00333F2A"/>
    <w:rsid w:val="00340BAB"/>
    <w:rsid w:val="00376AD2"/>
    <w:rsid w:val="00394DEA"/>
    <w:rsid w:val="003C00AF"/>
    <w:rsid w:val="003C7E89"/>
    <w:rsid w:val="003E458B"/>
    <w:rsid w:val="00413969"/>
    <w:rsid w:val="00415017"/>
    <w:rsid w:val="00416889"/>
    <w:rsid w:val="00417BA6"/>
    <w:rsid w:val="004244C4"/>
    <w:rsid w:val="00425590"/>
    <w:rsid w:val="00432B99"/>
    <w:rsid w:val="004336B5"/>
    <w:rsid w:val="004447EC"/>
    <w:rsid w:val="00465AAF"/>
    <w:rsid w:val="00472FE6"/>
    <w:rsid w:val="004943C0"/>
    <w:rsid w:val="004B0526"/>
    <w:rsid w:val="004C00BD"/>
    <w:rsid w:val="004C203A"/>
    <w:rsid w:val="004D1559"/>
    <w:rsid w:val="00522E5F"/>
    <w:rsid w:val="00552146"/>
    <w:rsid w:val="005621A3"/>
    <w:rsid w:val="00564D50"/>
    <w:rsid w:val="00586470"/>
    <w:rsid w:val="00594906"/>
    <w:rsid w:val="00597E24"/>
    <w:rsid w:val="005D1863"/>
    <w:rsid w:val="005F521C"/>
    <w:rsid w:val="00607FC4"/>
    <w:rsid w:val="00615B05"/>
    <w:rsid w:val="0063790C"/>
    <w:rsid w:val="00647FF6"/>
    <w:rsid w:val="006704C4"/>
    <w:rsid w:val="006839D5"/>
    <w:rsid w:val="00693171"/>
    <w:rsid w:val="006978A7"/>
    <w:rsid w:val="006A186C"/>
    <w:rsid w:val="006B7B1F"/>
    <w:rsid w:val="006D7D70"/>
    <w:rsid w:val="006D7E64"/>
    <w:rsid w:val="006E43E9"/>
    <w:rsid w:val="006F3D3C"/>
    <w:rsid w:val="006F51B8"/>
    <w:rsid w:val="00706FB9"/>
    <w:rsid w:val="00725C1B"/>
    <w:rsid w:val="007366E6"/>
    <w:rsid w:val="00737C40"/>
    <w:rsid w:val="00747BF7"/>
    <w:rsid w:val="0076731C"/>
    <w:rsid w:val="00795C04"/>
    <w:rsid w:val="007C7E9A"/>
    <w:rsid w:val="007D0921"/>
    <w:rsid w:val="007D4EBA"/>
    <w:rsid w:val="007E32BA"/>
    <w:rsid w:val="008039B6"/>
    <w:rsid w:val="00810E8E"/>
    <w:rsid w:val="00812789"/>
    <w:rsid w:val="00815595"/>
    <w:rsid w:val="008230ED"/>
    <w:rsid w:val="00861E7D"/>
    <w:rsid w:val="008623F5"/>
    <w:rsid w:val="00876E2F"/>
    <w:rsid w:val="008961F2"/>
    <w:rsid w:val="008C52DA"/>
    <w:rsid w:val="008E1D5B"/>
    <w:rsid w:val="008F1B4D"/>
    <w:rsid w:val="008F5714"/>
    <w:rsid w:val="0090559F"/>
    <w:rsid w:val="00924D87"/>
    <w:rsid w:val="00942B29"/>
    <w:rsid w:val="00953A80"/>
    <w:rsid w:val="00972E4F"/>
    <w:rsid w:val="00976B55"/>
    <w:rsid w:val="009904AF"/>
    <w:rsid w:val="00990850"/>
    <w:rsid w:val="009A0787"/>
    <w:rsid w:val="009A5098"/>
    <w:rsid w:val="009F1529"/>
    <w:rsid w:val="00A135FF"/>
    <w:rsid w:val="00A21F6C"/>
    <w:rsid w:val="00A23507"/>
    <w:rsid w:val="00A23E98"/>
    <w:rsid w:val="00A77B3E"/>
    <w:rsid w:val="00A77F11"/>
    <w:rsid w:val="00A80F24"/>
    <w:rsid w:val="00A82215"/>
    <w:rsid w:val="00A83910"/>
    <w:rsid w:val="00A95CC9"/>
    <w:rsid w:val="00AB1F06"/>
    <w:rsid w:val="00AC29F9"/>
    <w:rsid w:val="00AD0827"/>
    <w:rsid w:val="00AD359C"/>
    <w:rsid w:val="00AE5FD7"/>
    <w:rsid w:val="00AF0C1E"/>
    <w:rsid w:val="00B10A9C"/>
    <w:rsid w:val="00B512CB"/>
    <w:rsid w:val="00B7040B"/>
    <w:rsid w:val="00B71B46"/>
    <w:rsid w:val="00BA1DA7"/>
    <w:rsid w:val="00BD3651"/>
    <w:rsid w:val="00BD6129"/>
    <w:rsid w:val="00BE36C4"/>
    <w:rsid w:val="00C17BCD"/>
    <w:rsid w:val="00C20266"/>
    <w:rsid w:val="00C32CFC"/>
    <w:rsid w:val="00C67735"/>
    <w:rsid w:val="00C7639C"/>
    <w:rsid w:val="00C80724"/>
    <w:rsid w:val="00C842CC"/>
    <w:rsid w:val="00C85C14"/>
    <w:rsid w:val="00CA2A55"/>
    <w:rsid w:val="00CA7527"/>
    <w:rsid w:val="00CC1DAF"/>
    <w:rsid w:val="00CC34EE"/>
    <w:rsid w:val="00CC4479"/>
    <w:rsid w:val="00D0491A"/>
    <w:rsid w:val="00D25DC8"/>
    <w:rsid w:val="00D3129B"/>
    <w:rsid w:val="00D452EA"/>
    <w:rsid w:val="00D636D4"/>
    <w:rsid w:val="00D800FC"/>
    <w:rsid w:val="00D8075F"/>
    <w:rsid w:val="00D80E6D"/>
    <w:rsid w:val="00D841DB"/>
    <w:rsid w:val="00DA2B54"/>
    <w:rsid w:val="00DC0C6C"/>
    <w:rsid w:val="00DC5EDD"/>
    <w:rsid w:val="00DD2A01"/>
    <w:rsid w:val="00DE395C"/>
    <w:rsid w:val="00DE3F19"/>
    <w:rsid w:val="00DE66EB"/>
    <w:rsid w:val="00DF3A85"/>
    <w:rsid w:val="00E00E2A"/>
    <w:rsid w:val="00E041B0"/>
    <w:rsid w:val="00E245D0"/>
    <w:rsid w:val="00E367B7"/>
    <w:rsid w:val="00E50DB4"/>
    <w:rsid w:val="00E75D35"/>
    <w:rsid w:val="00E825C8"/>
    <w:rsid w:val="00EA3919"/>
    <w:rsid w:val="00EA4581"/>
    <w:rsid w:val="00EE12FC"/>
    <w:rsid w:val="00EE18C1"/>
    <w:rsid w:val="00EE47C8"/>
    <w:rsid w:val="00EE669C"/>
    <w:rsid w:val="00EF661D"/>
    <w:rsid w:val="00F045A8"/>
    <w:rsid w:val="00F10E5D"/>
    <w:rsid w:val="00F169E7"/>
    <w:rsid w:val="00F33220"/>
    <w:rsid w:val="00F43DCA"/>
    <w:rsid w:val="00F51D33"/>
    <w:rsid w:val="00F811CE"/>
    <w:rsid w:val="00F85FE4"/>
    <w:rsid w:val="00FA3646"/>
    <w:rsid w:val="00FF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84295"/>
  <w15:docId w15:val="{774031A7-E867-4686-BF82-7DF0DB4A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416889"/>
    <w:pPr>
      <w:spacing w:before="100" w:beforeAutospacing="1" w:after="100" w:afterAutospacing="1"/>
      <w:outlineLvl w:val="0"/>
    </w:pPr>
    <w:rPr>
      <w:rFonts w:eastAsia="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16889"/>
    <w:rPr>
      <w:rFonts w:eastAsia="Times New Roman"/>
      <w:b/>
      <w:bCs/>
      <w:kern w:val="36"/>
      <w:sz w:val="48"/>
      <w:szCs w:val="48"/>
      <w:lang w:val="el-GR" w:eastAsia="el-GR"/>
    </w:rPr>
  </w:style>
  <w:style w:type="paragraph" w:styleId="a3">
    <w:name w:val="header"/>
    <w:basedOn w:val="a"/>
    <w:link w:val="a4"/>
    <w:uiPriority w:val="99"/>
    <w:unhideWhenUsed/>
    <w:rsid w:val="00416889"/>
    <w:pPr>
      <w:tabs>
        <w:tab w:val="center" w:pos="4153"/>
        <w:tab w:val="right" w:pos="8306"/>
      </w:tabs>
    </w:pPr>
    <w:rPr>
      <w:rFonts w:asciiTheme="minorHAnsi" w:hAnsiTheme="minorHAnsi" w:cstheme="minorBidi"/>
      <w:sz w:val="22"/>
      <w:szCs w:val="22"/>
      <w:lang w:val="el-GR"/>
    </w:rPr>
  </w:style>
  <w:style w:type="character" w:customStyle="1" w:styleId="a4">
    <w:name w:val="页眉 字符"/>
    <w:basedOn w:val="a0"/>
    <w:link w:val="a3"/>
    <w:uiPriority w:val="99"/>
    <w:rsid w:val="00416889"/>
    <w:rPr>
      <w:rFonts w:asciiTheme="minorHAnsi" w:hAnsiTheme="minorHAnsi" w:cstheme="minorBidi"/>
      <w:sz w:val="22"/>
      <w:szCs w:val="22"/>
      <w:lang w:val="el-GR"/>
    </w:rPr>
  </w:style>
  <w:style w:type="paragraph" w:customStyle="1" w:styleId="EndNoteBibliographyTitle">
    <w:name w:val="EndNote Bibliography Title"/>
    <w:basedOn w:val="a"/>
    <w:link w:val="EndNoteBibliographyTitleChar"/>
    <w:rsid w:val="00416889"/>
    <w:pPr>
      <w:spacing w:line="276" w:lineRule="auto"/>
      <w:jc w:val="center"/>
    </w:pPr>
    <w:rPr>
      <w:noProof/>
      <w:sz w:val="20"/>
      <w:szCs w:val="22"/>
    </w:rPr>
  </w:style>
  <w:style w:type="character" w:customStyle="1" w:styleId="EndNoteBibliographyTitleChar">
    <w:name w:val="EndNote Bibliography Title Char"/>
    <w:basedOn w:val="a0"/>
    <w:link w:val="EndNoteBibliographyTitle"/>
    <w:rsid w:val="00416889"/>
    <w:rPr>
      <w:noProof/>
      <w:szCs w:val="22"/>
    </w:rPr>
  </w:style>
  <w:style w:type="paragraph" w:customStyle="1" w:styleId="EndNoteBibliography">
    <w:name w:val="EndNote Bibliography"/>
    <w:basedOn w:val="a"/>
    <w:link w:val="EndNoteBibliographyChar"/>
    <w:rsid w:val="00416889"/>
    <w:pPr>
      <w:spacing w:after="200"/>
    </w:pPr>
    <w:rPr>
      <w:noProof/>
      <w:sz w:val="20"/>
      <w:szCs w:val="22"/>
    </w:rPr>
  </w:style>
  <w:style w:type="character" w:customStyle="1" w:styleId="EndNoteBibliographyChar">
    <w:name w:val="EndNote Bibliography Char"/>
    <w:basedOn w:val="a0"/>
    <w:link w:val="EndNoteBibliography"/>
    <w:rsid w:val="00416889"/>
    <w:rPr>
      <w:noProof/>
      <w:szCs w:val="22"/>
    </w:rPr>
  </w:style>
  <w:style w:type="table" w:styleId="a5">
    <w:name w:val="Table Grid"/>
    <w:basedOn w:val="a1"/>
    <w:uiPriority w:val="59"/>
    <w:rsid w:val="00416889"/>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416889"/>
    <w:pPr>
      <w:spacing w:after="200"/>
    </w:pPr>
    <w:rPr>
      <w:rFonts w:asciiTheme="minorHAnsi" w:hAnsiTheme="minorHAnsi" w:cstheme="minorBidi"/>
      <w:b/>
      <w:bCs/>
      <w:color w:val="4F81BD" w:themeColor="accent1"/>
      <w:sz w:val="18"/>
      <w:szCs w:val="18"/>
      <w:lang w:val="el-GR"/>
    </w:rPr>
  </w:style>
  <w:style w:type="paragraph" w:styleId="a7">
    <w:name w:val="Balloon Text"/>
    <w:basedOn w:val="a"/>
    <w:link w:val="a8"/>
    <w:uiPriority w:val="99"/>
    <w:unhideWhenUsed/>
    <w:rsid w:val="00416889"/>
    <w:rPr>
      <w:rFonts w:ascii="Tahoma" w:hAnsi="Tahoma" w:cs="Tahoma"/>
      <w:sz w:val="16"/>
      <w:szCs w:val="16"/>
      <w:lang w:val="el-GR" w:eastAsia="el-GR"/>
    </w:rPr>
  </w:style>
  <w:style w:type="character" w:customStyle="1" w:styleId="a8">
    <w:name w:val="批注框文本 字符"/>
    <w:basedOn w:val="a0"/>
    <w:link w:val="a7"/>
    <w:uiPriority w:val="99"/>
    <w:rsid w:val="00416889"/>
    <w:rPr>
      <w:rFonts w:ascii="Tahoma" w:hAnsi="Tahoma" w:cs="Tahoma"/>
      <w:sz w:val="16"/>
      <w:szCs w:val="16"/>
      <w:lang w:val="el-GR" w:eastAsia="el-GR"/>
    </w:rPr>
  </w:style>
  <w:style w:type="paragraph" w:customStyle="1" w:styleId="p1">
    <w:name w:val="p1"/>
    <w:basedOn w:val="a"/>
    <w:rsid w:val="00416889"/>
    <w:rPr>
      <w:rFonts w:ascii="Helvetica" w:hAnsi="Helvetica"/>
      <w:sz w:val="18"/>
      <w:szCs w:val="18"/>
      <w:lang w:val="el-GR" w:eastAsia="el-GR"/>
    </w:rPr>
  </w:style>
  <w:style w:type="paragraph" w:styleId="a9">
    <w:name w:val="List Paragraph"/>
    <w:basedOn w:val="a"/>
    <w:uiPriority w:val="34"/>
    <w:qFormat/>
    <w:rsid w:val="00416889"/>
    <w:pPr>
      <w:ind w:left="720"/>
      <w:contextualSpacing/>
    </w:pPr>
    <w:rPr>
      <w:lang w:val="el-GR" w:eastAsia="el-GR"/>
    </w:rPr>
  </w:style>
  <w:style w:type="character" w:styleId="aa">
    <w:name w:val="Emphasis"/>
    <w:basedOn w:val="a0"/>
    <w:uiPriority w:val="20"/>
    <w:qFormat/>
    <w:rsid w:val="00416889"/>
    <w:rPr>
      <w:i/>
      <w:iCs/>
    </w:rPr>
  </w:style>
  <w:style w:type="character" w:styleId="ab">
    <w:name w:val="Hyperlink"/>
    <w:uiPriority w:val="99"/>
    <w:unhideWhenUsed/>
    <w:rsid w:val="00416889"/>
    <w:rPr>
      <w:color w:val="0000FF"/>
      <w:u w:val="single"/>
    </w:rPr>
  </w:style>
  <w:style w:type="character" w:customStyle="1" w:styleId="5yl5">
    <w:name w:val="_5yl5"/>
    <w:basedOn w:val="a0"/>
    <w:rsid w:val="00416889"/>
  </w:style>
  <w:style w:type="character" w:customStyle="1" w:styleId="UnresolvedMention1">
    <w:name w:val="Unresolved Mention1"/>
    <w:basedOn w:val="a0"/>
    <w:uiPriority w:val="99"/>
    <w:rsid w:val="00416889"/>
    <w:rPr>
      <w:color w:val="605E5C"/>
      <w:shd w:val="clear" w:color="auto" w:fill="E1DFDD"/>
    </w:rPr>
  </w:style>
  <w:style w:type="character" w:styleId="ac">
    <w:name w:val="Strong"/>
    <w:uiPriority w:val="22"/>
    <w:qFormat/>
    <w:rsid w:val="00416889"/>
    <w:rPr>
      <w:b/>
      <w:bCs/>
    </w:rPr>
  </w:style>
  <w:style w:type="paragraph" w:styleId="ad">
    <w:name w:val="footer"/>
    <w:basedOn w:val="a"/>
    <w:link w:val="ae"/>
    <w:unhideWhenUsed/>
    <w:rsid w:val="00EA3919"/>
    <w:pPr>
      <w:tabs>
        <w:tab w:val="center" w:pos="4153"/>
        <w:tab w:val="right" w:pos="8306"/>
      </w:tabs>
      <w:snapToGrid w:val="0"/>
    </w:pPr>
    <w:rPr>
      <w:sz w:val="18"/>
      <w:szCs w:val="18"/>
    </w:rPr>
  </w:style>
  <w:style w:type="character" w:customStyle="1" w:styleId="ae">
    <w:name w:val="页脚 字符"/>
    <w:basedOn w:val="a0"/>
    <w:link w:val="ad"/>
    <w:rsid w:val="00EA3919"/>
    <w:rPr>
      <w:sz w:val="18"/>
      <w:szCs w:val="18"/>
    </w:rPr>
  </w:style>
  <w:style w:type="character" w:styleId="af">
    <w:name w:val="annotation reference"/>
    <w:basedOn w:val="a0"/>
    <w:semiHidden/>
    <w:unhideWhenUsed/>
    <w:rsid w:val="009A0787"/>
    <w:rPr>
      <w:sz w:val="21"/>
      <w:szCs w:val="21"/>
    </w:rPr>
  </w:style>
  <w:style w:type="paragraph" w:styleId="af0">
    <w:name w:val="annotation text"/>
    <w:basedOn w:val="a"/>
    <w:link w:val="af1"/>
    <w:unhideWhenUsed/>
    <w:rsid w:val="009A0787"/>
  </w:style>
  <w:style w:type="character" w:customStyle="1" w:styleId="af1">
    <w:name w:val="批注文字 字符"/>
    <w:basedOn w:val="a0"/>
    <w:link w:val="af0"/>
    <w:rsid w:val="009A0787"/>
    <w:rPr>
      <w:sz w:val="24"/>
      <w:szCs w:val="24"/>
    </w:rPr>
  </w:style>
  <w:style w:type="paragraph" w:styleId="af2">
    <w:name w:val="annotation subject"/>
    <w:basedOn w:val="af0"/>
    <w:next w:val="af0"/>
    <w:link w:val="af3"/>
    <w:semiHidden/>
    <w:unhideWhenUsed/>
    <w:rsid w:val="009A0787"/>
    <w:rPr>
      <w:b/>
      <w:bCs/>
    </w:rPr>
  </w:style>
  <w:style w:type="character" w:customStyle="1" w:styleId="af3">
    <w:name w:val="批注主题 字符"/>
    <w:basedOn w:val="af1"/>
    <w:link w:val="af2"/>
    <w:semiHidden/>
    <w:rsid w:val="009A0787"/>
    <w:rPr>
      <w:b/>
      <w:bCs/>
      <w:sz w:val="24"/>
      <w:szCs w:val="24"/>
    </w:rPr>
  </w:style>
  <w:style w:type="paragraph" w:styleId="af4">
    <w:name w:val="Revision"/>
    <w:hidden/>
    <w:uiPriority w:val="99"/>
    <w:semiHidden/>
    <w:rsid w:val="00683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4250">
      <w:bodyDiv w:val="1"/>
      <w:marLeft w:val="0"/>
      <w:marRight w:val="0"/>
      <w:marTop w:val="0"/>
      <w:marBottom w:val="0"/>
      <w:divBdr>
        <w:top w:val="none" w:sz="0" w:space="0" w:color="auto"/>
        <w:left w:val="none" w:sz="0" w:space="0" w:color="auto"/>
        <w:bottom w:val="none" w:sz="0" w:space="0" w:color="auto"/>
        <w:right w:val="none" w:sz="0" w:space="0" w:color="auto"/>
      </w:divBdr>
      <w:divsChild>
        <w:div w:id="2979974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6937</Words>
  <Characters>39546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Perivoliotis</dc:creator>
  <cp:lastModifiedBy>Liansheng</cp:lastModifiedBy>
  <cp:revision>2</cp:revision>
  <dcterms:created xsi:type="dcterms:W3CDTF">2022-05-17T04:02:00Z</dcterms:created>
  <dcterms:modified xsi:type="dcterms:W3CDTF">2022-05-17T04:02:00Z</dcterms:modified>
</cp:coreProperties>
</file>