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F5361" w14:textId="77777777"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b/>
          <w:color w:val="000000"/>
        </w:rPr>
        <w:t xml:space="preserve">Name of Journal: </w:t>
      </w:r>
      <w:r w:rsidRPr="00F11A6A">
        <w:rPr>
          <w:rFonts w:ascii="Book Antiqua" w:eastAsia="Book Antiqua" w:hAnsi="Book Antiqua" w:cs="Book Antiqua"/>
          <w:i/>
          <w:color w:val="000000"/>
        </w:rPr>
        <w:t>World Journal of Gastrointestinal Oncology</w:t>
      </w:r>
    </w:p>
    <w:p w14:paraId="23EE6B5C" w14:textId="77777777"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b/>
          <w:color w:val="000000"/>
        </w:rPr>
        <w:t xml:space="preserve">Manuscript NO: </w:t>
      </w:r>
      <w:r w:rsidRPr="00F11A6A">
        <w:rPr>
          <w:rFonts w:ascii="Book Antiqua" w:eastAsia="Book Antiqua" w:hAnsi="Book Antiqua" w:cs="Book Antiqua"/>
          <w:color w:val="000000"/>
        </w:rPr>
        <w:t>75362</w:t>
      </w:r>
    </w:p>
    <w:p w14:paraId="0C9967F8" w14:textId="77777777"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b/>
          <w:color w:val="000000"/>
        </w:rPr>
        <w:t xml:space="preserve">Manuscript Type: </w:t>
      </w:r>
      <w:r w:rsidRPr="00F11A6A">
        <w:rPr>
          <w:rFonts w:ascii="Book Antiqua" w:eastAsia="Book Antiqua" w:hAnsi="Book Antiqua" w:cs="Book Antiqua"/>
          <w:color w:val="000000"/>
        </w:rPr>
        <w:t>MINIREVIEWS</w:t>
      </w:r>
    </w:p>
    <w:p w14:paraId="74363A68" w14:textId="77777777" w:rsidR="00A77B3E" w:rsidRPr="00F11A6A" w:rsidRDefault="00A77B3E" w:rsidP="00F11A6A">
      <w:pPr>
        <w:spacing w:line="360" w:lineRule="auto"/>
        <w:jc w:val="both"/>
        <w:rPr>
          <w:rFonts w:ascii="Book Antiqua" w:hAnsi="Book Antiqua"/>
        </w:rPr>
      </w:pPr>
    </w:p>
    <w:p w14:paraId="5F6B9327" w14:textId="77777777"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b/>
          <w:color w:val="000000"/>
        </w:rPr>
        <w:t>Immunother</w:t>
      </w:r>
      <w:r w:rsidR="00EF75DA" w:rsidRPr="00F11A6A">
        <w:rPr>
          <w:rFonts w:ascii="Book Antiqua" w:eastAsia="Book Antiqua" w:hAnsi="Book Antiqua" w:cs="Book Antiqua"/>
          <w:b/>
          <w:color w:val="000000"/>
        </w:rPr>
        <w:t>apy in biliary tract cancers: Current evidence and future perspectiv</w:t>
      </w:r>
      <w:r w:rsidRPr="00F11A6A">
        <w:rPr>
          <w:rFonts w:ascii="Book Antiqua" w:eastAsia="Book Antiqua" w:hAnsi="Book Antiqua" w:cs="Book Antiqua"/>
          <w:b/>
          <w:color w:val="000000"/>
        </w:rPr>
        <w:t>es</w:t>
      </w:r>
    </w:p>
    <w:p w14:paraId="3CF9243F" w14:textId="77777777" w:rsidR="00A77B3E" w:rsidRPr="00F11A6A" w:rsidRDefault="00A77B3E" w:rsidP="00F11A6A">
      <w:pPr>
        <w:spacing w:line="360" w:lineRule="auto"/>
        <w:jc w:val="both"/>
        <w:rPr>
          <w:rFonts w:ascii="Book Antiqua" w:hAnsi="Book Antiqua"/>
        </w:rPr>
      </w:pPr>
    </w:p>
    <w:p w14:paraId="3CF06000" w14:textId="77777777" w:rsidR="00A77B3E" w:rsidRPr="00F11A6A" w:rsidRDefault="005D611D" w:rsidP="00F11A6A">
      <w:pPr>
        <w:spacing w:line="360" w:lineRule="auto"/>
        <w:jc w:val="both"/>
        <w:rPr>
          <w:rFonts w:ascii="Book Antiqua" w:hAnsi="Book Antiqua"/>
        </w:rPr>
      </w:pPr>
      <w:r w:rsidRPr="00AE08FF">
        <w:rPr>
          <w:rFonts w:ascii="Book Antiqua" w:eastAsia="Book Antiqua" w:hAnsi="Book Antiqua" w:cs="Book Antiqua"/>
          <w:color w:val="000000"/>
        </w:rPr>
        <w:t xml:space="preserve">Uson Junior PLS </w:t>
      </w:r>
      <w:r w:rsidRPr="00AE08FF">
        <w:rPr>
          <w:rFonts w:ascii="Book Antiqua" w:eastAsia="Book Antiqua" w:hAnsi="Book Antiqua" w:cs="Book Antiqua"/>
          <w:i/>
          <w:color w:val="000000"/>
        </w:rPr>
        <w:t>et al</w:t>
      </w:r>
      <w:r w:rsidRPr="00AE08FF">
        <w:rPr>
          <w:rFonts w:ascii="Book Antiqua" w:eastAsia="Book Antiqua" w:hAnsi="Book Antiqua" w:cs="Book Antiqua"/>
          <w:color w:val="000000"/>
        </w:rPr>
        <w:t xml:space="preserve">. </w:t>
      </w:r>
      <w:r w:rsidR="00F90949" w:rsidRPr="00F11A6A">
        <w:rPr>
          <w:rFonts w:ascii="Book Antiqua" w:eastAsia="Book Antiqua" w:hAnsi="Book Antiqua" w:cs="Book Antiqua"/>
          <w:color w:val="000000"/>
        </w:rPr>
        <w:t>Immunother</w:t>
      </w:r>
      <w:r w:rsidR="00EF75DA" w:rsidRPr="00F11A6A">
        <w:rPr>
          <w:rFonts w:ascii="Book Antiqua" w:eastAsia="Book Antiqua" w:hAnsi="Book Antiqua" w:cs="Book Antiqua"/>
          <w:color w:val="000000"/>
        </w:rPr>
        <w:t>apy in biliary tract canc</w:t>
      </w:r>
      <w:r w:rsidR="00F90949" w:rsidRPr="00F11A6A">
        <w:rPr>
          <w:rFonts w:ascii="Book Antiqua" w:eastAsia="Book Antiqua" w:hAnsi="Book Antiqua" w:cs="Book Antiqua"/>
          <w:color w:val="000000"/>
        </w:rPr>
        <w:t>ers</w:t>
      </w:r>
    </w:p>
    <w:p w14:paraId="6C9FB50B" w14:textId="77777777" w:rsidR="00A77B3E" w:rsidRPr="00F11A6A" w:rsidRDefault="00A77B3E" w:rsidP="00F11A6A">
      <w:pPr>
        <w:spacing w:line="360" w:lineRule="auto"/>
        <w:jc w:val="both"/>
        <w:rPr>
          <w:rFonts w:ascii="Book Antiqua" w:hAnsi="Book Antiqua"/>
        </w:rPr>
      </w:pPr>
    </w:p>
    <w:p w14:paraId="45F1470E" w14:textId="77777777" w:rsidR="00A77B3E" w:rsidRPr="008B4E05" w:rsidRDefault="00F90949" w:rsidP="00F11A6A">
      <w:pPr>
        <w:spacing w:line="360" w:lineRule="auto"/>
        <w:jc w:val="both"/>
        <w:rPr>
          <w:rFonts w:ascii="Book Antiqua" w:hAnsi="Book Antiqua"/>
          <w:lang w:val="pt-BR"/>
        </w:rPr>
      </w:pPr>
      <w:r w:rsidRPr="008B4E05">
        <w:rPr>
          <w:rFonts w:ascii="Book Antiqua" w:eastAsia="Book Antiqua" w:hAnsi="Book Antiqua" w:cs="Book Antiqua"/>
          <w:color w:val="000000"/>
          <w:lang w:val="pt-BR"/>
        </w:rPr>
        <w:t>Pedro Luiz</w:t>
      </w:r>
      <w:r w:rsidR="00993A2F" w:rsidRPr="008B4E05">
        <w:rPr>
          <w:rFonts w:ascii="Book Antiqua" w:eastAsia="Book Antiqua" w:hAnsi="Book Antiqua" w:cs="Book Antiqua"/>
          <w:color w:val="000000"/>
          <w:lang w:val="pt-BR"/>
        </w:rPr>
        <w:t xml:space="preserve"> Serrano Uson Junior, Raphael L</w:t>
      </w:r>
      <w:r w:rsidRPr="008B4E05">
        <w:rPr>
          <w:rFonts w:ascii="Book Antiqua" w:eastAsia="Book Antiqua" w:hAnsi="Book Antiqua" w:cs="Book Antiqua"/>
          <w:color w:val="000000"/>
          <w:lang w:val="pt-BR"/>
        </w:rPr>
        <w:t>C Araujo</w:t>
      </w:r>
    </w:p>
    <w:p w14:paraId="543FB8D4" w14:textId="77777777" w:rsidR="00A77B3E" w:rsidRPr="008B4E05" w:rsidRDefault="00A77B3E" w:rsidP="00F11A6A">
      <w:pPr>
        <w:spacing w:line="360" w:lineRule="auto"/>
        <w:jc w:val="both"/>
        <w:rPr>
          <w:rFonts w:ascii="Book Antiqua" w:hAnsi="Book Antiqua"/>
          <w:lang w:val="pt-BR"/>
        </w:rPr>
      </w:pPr>
    </w:p>
    <w:p w14:paraId="2BA28791" w14:textId="77777777" w:rsidR="00A77B3E" w:rsidRPr="008B4E05" w:rsidRDefault="00F90949" w:rsidP="00F11A6A">
      <w:pPr>
        <w:spacing w:line="360" w:lineRule="auto"/>
        <w:jc w:val="both"/>
        <w:rPr>
          <w:rFonts w:ascii="Book Antiqua" w:hAnsi="Book Antiqua"/>
          <w:lang w:val="pt-BR"/>
        </w:rPr>
      </w:pPr>
      <w:r w:rsidRPr="008B4E05">
        <w:rPr>
          <w:rFonts w:ascii="Book Antiqua" w:eastAsia="Book Antiqua" w:hAnsi="Book Antiqua" w:cs="Book Antiqua"/>
          <w:b/>
          <w:bCs/>
          <w:color w:val="000000"/>
          <w:lang w:val="pt-BR"/>
        </w:rPr>
        <w:t xml:space="preserve">Pedro Luiz Serrano Uson Junior, </w:t>
      </w:r>
      <w:r w:rsidRPr="008B4E05">
        <w:rPr>
          <w:rFonts w:ascii="Book Antiqua" w:eastAsia="Book Antiqua" w:hAnsi="Book Antiqua" w:cs="Book Antiqua"/>
          <w:color w:val="000000"/>
          <w:lang w:val="pt-BR"/>
        </w:rPr>
        <w:t>Center for Personalized Medicine, Hospital Israelita Albert Einstein, São Paulo 05652-900,</w:t>
      </w:r>
      <w:r w:rsidR="00F670B5" w:rsidRPr="008B4E05">
        <w:rPr>
          <w:rFonts w:ascii="Book Antiqua" w:eastAsia="Book Antiqua" w:hAnsi="Book Antiqua" w:cs="Book Antiqua"/>
          <w:color w:val="000000"/>
          <w:lang w:val="pt-BR"/>
        </w:rPr>
        <w:t xml:space="preserve"> </w:t>
      </w:r>
      <w:r w:rsidRPr="008B4E05">
        <w:rPr>
          <w:rFonts w:ascii="Book Antiqua" w:eastAsia="Book Antiqua" w:hAnsi="Book Antiqua" w:cs="Book Antiqua"/>
          <w:color w:val="000000"/>
          <w:lang w:val="pt-BR"/>
        </w:rPr>
        <w:t>Brazil</w:t>
      </w:r>
    </w:p>
    <w:p w14:paraId="15378465" w14:textId="77777777" w:rsidR="00A77B3E" w:rsidRPr="008B4E05" w:rsidRDefault="00A77B3E" w:rsidP="00F11A6A">
      <w:pPr>
        <w:spacing w:line="360" w:lineRule="auto"/>
        <w:jc w:val="both"/>
        <w:rPr>
          <w:rFonts w:ascii="Book Antiqua" w:hAnsi="Book Antiqua"/>
          <w:lang w:val="pt-BR"/>
        </w:rPr>
      </w:pPr>
    </w:p>
    <w:p w14:paraId="0DDECB72" w14:textId="77777777" w:rsidR="00A77B3E" w:rsidRPr="008B4E05" w:rsidRDefault="00993A2F" w:rsidP="007518D7">
      <w:pPr>
        <w:spacing w:line="360" w:lineRule="auto"/>
        <w:jc w:val="both"/>
        <w:rPr>
          <w:rFonts w:ascii="Book Antiqua" w:eastAsia="Book Antiqua" w:hAnsi="Book Antiqua" w:cs="Book Antiqua"/>
          <w:b/>
          <w:bCs/>
          <w:color w:val="000000"/>
          <w:lang w:val="pt-BR"/>
        </w:rPr>
      </w:pPr>
      <w:r w:rsidRPr="008B4E05">
        <w:rPr>
          <w:rFonts w:ascii="Book Antiqua" w:eastAsia="Book Antiqua" w:hAnsi="Book Antiqua" w:cs="Book Antiqua"/>
          <w:b/>
          <w:bCs/>
          <w:color w:val="000000"/>
          <w:lang w:val="pt-BR"/>
        </w:rPr>
        <w:t>Raphael L</w:t>
      </w:r>
      <w:r w:rsidR="00F90949" w:rsidRPr="008B4E05">
        <w:rPr>
          <w:rFonts w:ascii="Book Antiqua" w:eastAsia="Book Antiqua" w:hAnsi="Book Antiqua" w:cs="Book Antiqua"/>
          <w:b/>
          <w:bCs/>
          <w:color w:val="000000"/>
          <w:lang w:val="pt-BR"/>
        </w:rPr>
        <w:t>C Araujo,</w:t>
      </w:r>
      <w:r w:rsidR="00F90949" w:rsidRPr="008B4E05">
        <w:rPr>
          <w:rFonts w:ascii="Book Antiqua" w:eastAsia="Book Antiqua" w:hAnsi="Book Antiqua" w:cs="Book Antiqua"/>
          <w:bCs/>
          <w:color w:val="000000"/>
          <w:lang w:val="pt-BR"/>
        </w:rPr>
        <w:t xml:space="preserve"> </w:t>
      </w:r>
      <w:r w:rsidR="00146EDB" w:rsidRPr="008B4E05">
        <w:rPr>
          <w:rFonts w:ascii="Book Antiqua" w:eastAsia="Book Antiqua" w:hAnsi="Book Antiqua" w:cs="Book Antiqua"/>
          <w:bCs/>
          <w:color w:val="000000"/>
          <w:lang w:val="pt-BR"/>
        </w:rPr>
        <w:t>Department</w:t>
      </w:r>
      <w:r w:rsidR="007518D7" w:rsidRPr="008B4E05">
        <w:rPr>
          <w:rFonts w:ascii="Book Antiqua" w:eastAsia="Book Antiqua" w:hAnsi="Book Antiqua" w:cs="Book Antiqua"/>
          <w:bCs/>
          <w:color w:val="000000"/>
          <w:lang w:val="pt-BR"/>
        </w:rPr>
        <w:t xml:space="preserve"> of </w:t>
      </w:r>
      <w:r w:rsidR="00F90949" w:rsidRPr="008B4E05">
        <w:rPr>
          <w:rFonts w:ascii="Book Antiqua" w:eastAsia="Book Antiqua" w:hAnsi="Book Antiqua" w:cs="Book Antiqua"/>
          <w:color w:val="000000"/>
          <w:lang w:val="pt-BR"/>
        </w:rPr>
        <w:t>Surgery, Universidade Federal de São Paulo, São Paulo 04039-002,</w:t>
      </w:r>
      <w:r w:rsidR="00F670B5" w:rsidRPr="008B4E05">
        <w:rPr>
          <w:rFonts w:ascii="Book Antiqua" w:eastAsia="Book Antiqua" w:hAnsi="Book Antiqua" w:cs="Book Antiqua"/>
          <w:color w:val="000000"/>
          <w:lang w:val="pt-BR"/>
        </w:rPr>
        <w:t xml:space="preserve"> </w:t>
      </w:r>
      <w:r w:rsidR="00F90949" w:rsidRPr="008B4E05">
        <w:rPr>
          <w:rFonts w:ascii="Book Antiqua" w:eastAsia="Book Antiqua" w:hAnsi="Book Antiqua" w:cs="Book Antiqua"/>
          <w:color w:val="000000"/>
          <w:lang w:val="pt-BR"/>
        </w:rPr>
        <w:t>Brazil</w:t>
      </w:r>
    </w:p>
    <w:p w14:paraId="372F8318" w14:textId="77777777" w:rsidR="00A77B3E" w:rsidRPr="008B4E05" w:rsidRDefault="00A77B3E" w:rsidP="00F11A6A">
      <w:pPr>
        <w:spacing w:line="360" w:lineRule="auto"/>
        <w:jc w:val="both"/>
        <w:rPr>
          <w:rFonts w:ascii="Book Antiqua" w:hAnsi="Book Antiqua"/>
          <w:lang w:val="pt-BR"/>
        </w:rPr>
      </w:pPr>
    </w:p>
    <w:p w14:paraId="34C50FC7" w14:textId="77777777" w:rsidR="00A77B3E" w:rsidRPr="00F11A6A" w:rsidRDefault="00993A2F" w:rsidP="00F11A6A">
      <w:pPr>
        <w:spacing w:line="360" w:lineRule="auto"/>
        <w:jc w:val="both"/>
        <w:rPr>
          <w:rFonts w:ascii="Book Antiqua" w:hAnsi="Book Antiqua"/>
        </w:rPr>
      </w:pPr>
      <w:r>
        <w:rPr>
          <w:rFonts w:ascii="Book Antiqua" w:eastAsia="Book Antiqua" w:hAnsi="Book Antiqua" w:cs="Book Antiqua"/>
          <w:b/>
          <w:bCs/>
          <w:color w:val="000000"/>
        </w:rPr>
        <w:t>Raphael L</w:t>
      </w:r>
      <w:r w:rsidR="00F90949" w:rsidRPr="00F670B5">
        <w:rPr>
          <w:rFonts w:ascii="Book Antiqua" w:eastAsia="Book Antiqua" w:hAnsi="Book Antiqua" w:cs="Book Antiqua"/>
          <w:b/>
          <w:bCs/>
          <w:color w:val="000000"/>
        </w:rPr>
        <w:t xml:space="preserve">C Araujo, </w:t>
      </w:r>
      <w:r w:rsidR="007518D7" w:rsidRPr="00F670B5">
        <w:rPr>
          <w:rFonts w:ascii="Book Antiqua" w:eastAsia="Book Antiqua" w:hAnsi="Book Antiqua" w:cs="Book Antiqua"/>
          <w:bCs/>
          <w:color w:val="000000"/>
        </w:rPr>
        <w:t xml:space="preserve">Department of </w:t>
      </w:r>
      <w:r w:rsidR="00F90949" w:rsidRPr="00F670B5">
        <w:rPr>
          <w:rFonts w:ascii="Book Antiqua" w:eastAsia="Book Antiqua" w:hAnsi="Book Antiqua" w:cs="Book Antiqua"/>
          <w:color w:val="000000"/>
        </w:rPr>
        <w:t>Oncology, Hospital Israelita Albert Einstein, São Paulo 05652-900,</w:t>
      </w:r>
      <w:r w:rsidR="00F670B5">
        <w:rPr>
          <w:rFonts w:ascii="Book Antiqua" w:eastAsia="Book Antiqua" w:hAnsi="Book Antiqua" w:cs="Book Antiqua"/>
          <w:color w:val="000000"/>
        </w:rPr>
        <w:t xml:space="preserve"> </w:t>
      </w:r>
      <w:r w:rsidR="00F90949" w:rsidRPr="00F670B5">
        <w:rPr>
          <w:rFonts w:ascii="Book Antiqua" w:eastAsia="Book Antiqua" w:hAnsi="Book Antiqua" w:cs="Book Antiqua"/>
          <w:color w:val="000000"/>
        </w:rPr>
        <w:t>Brazil</w:t>
      </w:r>
    </w:p>
    <w:p w14:paraId="06FB19E4" w14:textId="77777777" w:rsidR="00A77B3E" w:rsidRPr="00F11A6A" w:rsidRDefault="00A77B3E" w:rsidP="00F11A6A">
      <w:pPr>
        <w:spacing w:line="360" w:lineRule="auto"/>
        <w:jc w:val="both"/>
        <w:rPr>
          <w:rFonts w:ascii="Book Antiqua" w:hAnsi="Book Antiqua"/>
        </w:rPr>
      </w:pPr>
    </w:p>
    <w:p w14:paraId="6A1CF613" w14:textId="3CD9AAB5"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b/>
          <w:bCs/>
          <w:color w:val="000000"/>
        </w:rPr>
        <w:t xml:space="preserve">Author contributions: </w:t>
      </w:r>
      <w:r w:rsidRPr="00F11A6A">
        <w:rPr>
          <w:rFonts w:ascii="Book Antiqua" w:eastAsia="Book Antiqua" w:hAnsi="Book Antiqua" w:cs="Book Antiqua"/>
          <w:color w:val="000000"/>
        </w:rPr>
        <w:t>Araujo RLC and Uson Junior PLS performed the literature review, collected all the data and wr</w:t>
      </w:r>
      <w:r w:rsidR="006150FA">
        <w:rPr>
          <w:rFonts w:ascii="Book Antiqua" w:eastAsia="Book Antiqua" w:hAnsi="Book Antiqua" w:cs="Book Antiqua"/>
          <w:color w:val="000000"/>
        </w:rPr>
        <w:t>o</w:t>
      </w:r>
      <w:r w:rsidRPr="00F11A6A">
        <w:rPr>
          <w:rFonts w:ascii="Book Antiqua" w:eastAsia="Book Antiqua" w:hAnsi="Book Antiqua" w:cs="Book Antiqua"/>
          <w:color w:val="000000"/>
        </w:rPr>
        <w:t xml:space="preserve">te the manuscript; </w:t>
      </w:r>
      <w:r w:rsidR="006A001F">
        <w:rPr>
          <w:rFonts w:ascii="Book Antiqua" w:eastAsia="Book Antiqua" w:hAnsi="Book Antiqua" w:cs="Book Antiqua"/>
          <w:color w:val="000000"/>
        </w:rPr>
        <w:t>A</w:t>
      </w:r>
      <w:r w:rsidRPr="00F11A6A">
        <w:rPr>
          <w:rFonts w:ascii="Book Antiqua" w:eastAsia="Book Antiqua" w:hAnsi="Book Antiqua" w:cs="Book Antiqua"/>
          <w:color w:val="000000"/>
        </w:rPr>
        <w:t>ll authors have read and approved the final manuscript.</w:t>
      </w:r>
    </w:p>
    <w:p w14:paraId="74192438" w14:textId="77777777" w:rsidR="00A77B3E" w:rsidRPr="00F11A6A" w:rsidRDefault="00A77B3E" w:rsidP="00F11A6A">
      <w:pPr>
        <w:spacing w:line="360" w:lineRule="auto"/>
        <w:jc w:val="both"/>
        <w:rPr>
          <w:rFonts w:ascii="Book Antiqua" w:hAnsi="Book Antiqua"/>
        </w:rPr>
      </w:pPr>
    </w:p>
    <w:p w14:paraId="038F7913" w14:textId="77777777" w:rsidR="00A77B3E" w:rsidRPr="008B4E05" w:rsidRDefault="00993A2F" w:rsidP="00F11A6A">
      <w:pPr>
        <w:spacing w:line="360" w:lineRule="auto"/>
        <w:jc w:val="both"/>
        <w:rPr>
          <w:rFonts w:ascii="Book Antiqua" w:hAnsi="Book Antiqua"/>
          <w:lang w:val="pt-BR"/>
        </w:rPr>
      </w:pPr>
      <w:r w:rsidRPr="008B4E05">
        <w:rPr>
          <w:rFonts w:ascii="Book Antiqua" w:eastAsia="Book Antiqua" w:hAnsi="Book Antiqua" w:cs="Book Antiqua"/>
          <w:b/>
          <w:bCs/>
          <w:color w:val="000000"/>
          <w:lang w:val="pt-BR"/>
        </w:rPr>
        <w:t>Corresponding author: Raphael L</w:t>
      </w:r>
      <w:r w:rsidR="00F90949" w:rsidRPr="008B4E05">
        <w:rPr>
          <w:rFonts w:ascii="Book Antiqua" w:eastAsia="Book Antiqua" w:hAnsi="Book Antiqua" w:cs="Book Antiqua"/>
          <w:b/>
          <w:bCs/>
          <w:color w:val="000000"/>
          <w:lang w:val="pt-BR"/>
        </w:rPr>
        <w:t xml:space="preserve">C Araujo, MD, PhD, Adjunct Professor, Surgical Oncologist, </w:t>
      </w:r>
      <w:r w:rsidR="00146EDB" w:rsidRPr="008B4E05">
        <w:rPr>
          <w:rFonts w:ascii="Book Antiqua" w:eastAsia="Book Antiqua" w:hAnsi="Book Antiqua" w:cs="Book Antiqua"/>
          <w:bCs/>
          <w:color w:val="000000"/>
          <w:lang w:val="pt-BR"/>
        </w:rPr>
        <w:t>Department of</w:t>
      </w:r>
      <w:r w:rsidR="00146EDB" w:rsidRPr="008B4E05">
        <w:rPr>
          <w:rFonts w:ascii="Book Antiqua" w:eastAsia="Book Antiqua" w:hAnsi="Book Antiqua" w:cs="Book Antiqua"/>
          <w:color w:val="000000"/>
          <w:lang w:val="pt-BR"/>
        </w:rPr>
        <w:t xml:space="preserve"> </w:t>
      </w:r>
      <w:r w:rsidR="00F90949" w:rsidRPr="008B4E05">
        <w:rPr>
          <w:rFonts w:ascii="Book Antiqua" w:eastAsia="Book Antiqua" w:hAnsi="Book Antiqua" w:cs="Book Antiqua"/>
          <w:color w:val="000000"/>
          <w:lang w:val="pt-BR"/>
        </w:rPr>
        <w:t>Surgery, Universidade Federal de São Paulo, Rua Napoleão de Barros, 715, São Paulo 04039-002,</w:t>
      </w:r>
      <w:r w:rsidR="00FD184A" w:rsidRPr="008B4E05">
        <w:rPr>
          <w:rFonts w:ascii="Book Antiqua" w:eastAsia="Book Antiqua" w:hAnsi="Book Antiqua" w:cs="Book Antiqua"/>
          <w:color w:val="000000"/>
          <w:lang w:val="pt-BR"/>
        </w:rPr>
        <w:t xml:space="preserve"> </w:t>
      </w:r>
      <w:r w:rsidR="00F90949" w:rsidRPr="008B4E05">
        <w:rPr>
          <w:rFonts w:ascii="Book Antiqua" w:eastAsia="Book Antiqua" w:hAnsi="Book Antiqua" w:cs="Book Antiqua"/>
          <w:color w:val="000000"/>
          <w:lang w:val="pt-BR"/>
        </w:rPr>
        <w:t>Brazil. raphael.l.c.araujo@gmail.com</w:t>
      </w:r>
    </w:p>
    <w:p w14:paraId="322483C7" w14:textId="77777777" w:rsidR="00A77B3E" w:rsidRPr="008B4E05" w:rsidRDefault="00A77B3E" w:rsidP="00F11A6A">
      <w:pPr>
        <w:spacing w:line="360" w:lineRule="auto"/>
        <w:jc w:val="both"/>
        <w:rPr>
          <w:rFonts w:ascii="Book Antiqua" w:hAnsi="Book Antiqua"/>
          <w:lang w:val="pt-BR"/>
        </w:rPr>
      </w:pPr>
    </w:p>
    <w:p w14:paraId="3DE033C6" w14:textId="77777777"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b/>
          <w:bCs/>
          <w:color w:val="000000"/>
        </w:rPr>
        <w:t xml:space="preserve">Received: </w:t>
      </w:r>
      <w:r w:rsidRPr="00F11A6A">
        <w:rPr>
          <w:rFonts w:ascii="Book Antiqua" w:eastAsia="Book Antiqua" w:hAnsi="Book Antiqua" w:cs="Book Antiqua"/>
          <w:color w:val="000000"/>
        </w:rPr>
        <w:t>February 12, 2022</w:t>
      </w:r>
    </w:p>
    <w:p w14:paraId="5D2EFB89" w14:textId="77777777"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b/>
          <w:bCs/>
          <w:color w:val="000000"/>
        </w:rPr>
        <w:t xml:space="preserve">Revised: </w:t>
      </w:r>
      <w:r w:rsidRPr="00F11A6A">
        <w:rPr>
          <w:rFonts w:ascii="Book Antiqua" w:eastAsia="Book Antiqua" w:hAnsi="Book Antiqua" w:cs="Book Antiqua"/>
          <w:color w:val="000000"/>
        </w:rPr>
        <w:t>April 30, 2022</w:t>
      </w:r>
    </w:p>
    <w:p w14:paraId="6E7490FB" w14:textId="14042870"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b/>
          <w:bCs/>
          <w:color w:val="000000"/>
        </w:rPr>
        <w:t xml:space="preserve">Accepted: </w:t>
      </w:r>
      <w:del w:id="0" w:author="Li Ma" w:date="2022-07-06T07:55:00Z">
        <w:r w:rsidR="00245522" w:rsidRPr="00245522" w:rsidDel="00B76A45">
          <w:rPr>
            <w:rFonts w:ascii="Book Antiqua" w:eastAsia="Book Antiqua" w:hAnsi="Book Antiqua" w:cs="Book Antiqua"/>
            <w:bCs/>
            <w:color w:val="000000"/>
          </w:rPr>
          <w:delText>June 27, 2022</w:delText>
        </w:r>
      </w:del>
      <w:ins w:id="1" w:author="Li Ma" w:date="2022-07-06T07:55:00Z">
        <w:r w:rsidR="00B76A45">
          <w:rPr>
            <w:rFonts w:ascii="Book Antiqua" w:eastAsia="Book Antiqua" w:hAnsi="Book Antiqua" w:cs="Book Antiqua"/>
            <w:bCs/>
            <w:color w:val="000000"/>
          </w:rPr>
          <w:t>July 6, 2022</w:t>
        </w:r>
      </w:ins>
    </w:p>
    <w:p w14:paraId="08EAE1B3" w14:textId="570162A8"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b/>
          <w:bCs/>
          <w:color w:val="000000"/>
        </w:rPr>
        <w:lastRenderedPageBreak/>
        <w:t xml:space="preserve">Published online: </w:t>
      </w:r>
      <w:del w:id="2" w:author="Li Ma" w:date="2022-07-06T07:55:00Z">
        <w:r w:rsidR="00245522" w:rsidRPr="00245522" w:rsidDel="00B76A45">
          <w:rPr>
            <w:rFonts w:ascii="Book Antiqua" w:eastAsia="Book Antiqua" w:hAnsi="Book Antiqua" w:cs="Book Antiqua"/>
            <w:bCs/>
            <w:color w:val="000000"/>
          </w:rPr>
          <w:delText>June 27, 2022</w:delText>
        </w:r>
      </w:del>
    </w:p>
    <w:p w14:paraId="20825F89" w14:textId="77777777" w:rsidR="008B5E74" w:rsidRDefault="008B5E74" w:rsidP="00F11A6A">
      <w:pPr>
        <w:spacing w:line="360" w:lineRule="auto"/>
        <w:jc w:val="both"/>
        <w:rPr>
          <w:rFonts w:ascii="Book Antiqua" w:hAnsi="Book Antiqua"/>
        </w:rPr>
      </w:pPr>
    </w:p>
    <w:p w14:paraId="4497C0CB" w14:textId="77777777"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b/>
          <w:color w:val="000000"/>
        </w:rPr>
        <w:t>Abstract</w:t>
      </w:r>
    </w:p>
    <w:p w14:paraId="0CCC042A" w14:textId="54BF8F8A"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color w:val="000000"/>
        </w:rPr>
        <w:t>Bile duct tumors</w:t>
      </w:r>
      <w:r w:rsidR="006150FA">
        <w:rPr>
          <w:rFonts w:ascii="Book Antiqua" w:eastAsia="Book Antiqua" w:hAnsi="Book Antiqua" w:cs="Book Antiqua"/>
          <w:color w:val="000000"/>
        </w:rPr>
        <w:t xml:space="preserve"> are</w:t>
      </w:r>
      <w:r w:rsidRPr="00F11A6A">
        <w:rPr>
          <w:rFonts w:ascii="Book Antiqua" w:eastAsia="Book Antiqua" w:hAnsi="Book Antiqua" w:cs="Book Antiqua"/>
          <w:color w:val="000000"/>
        </w:rPr>
        <w:t xml:space="preserve"> comprise</w:t>
      </w:r>
      <w:r w:rsidR="006150FA">
        <w:rPr>
          <w:rFonts w:ascii="Book Antiqua" w:eastAsia="Book Antiqua" w:hAnsi="Book Antiqua" w:cs="Book Antiqua"/>
          <w:color w:val="000000"/>
        </w:rPr>
        <w:t>d</w:t>
      </w:r>
      <w:r w:rsidRPr="00F11A6A">
        <w:rPr>
          <w:rFonts w:ascii="Book Antiqua" w:eastAsia="Book Antiqua" w:hAnsi="Book Antiqua" w:cs="Book Antiqua"/>
          <w:color w:val="000000"/>
        </w:rPr>
        <w:t xml:space="preserve"> of tumors that originate from both intrahepatic and extrahepatic bile ducts and gallbladder tumors. These are aggressive tumors and chemotherapy is still the main treatment for advanced-stage disease and most of</w:t>
      </w:r>
      <w:r w:rsidR="006150FA">
        <w:rPr>
          <w:rFonts w:ascii="Book Antiqua" w:eastAsia="Book Antiqua" w:hAnsi="Book Antiqua" w:cs="Book Antiqua"/>
          <w:color w:val="000000"/>
        </w:rPr>
        <w:t xml:space="preserve"> these</w:t>
      </w:r>
      <w:r w:rsidRPr="00F11A6A">
        <w:rPr>
          <w:rFonts w:ascii="Book Antiqua" w:eastAsia="Book Antiqua" w:hAnsi="Book Antiqua" w:cs="Book Antiqua"/>
          <w:color w:val="000000"/>
        </w:rPr>
        <w:t xml:space="preserve"> cases have</w:t>
      </w:r>
      <w:r w:rsidR="009E245E">
        <w:rPr>
          <w:rFonts w:ascii="Book Antiqua" w:eastAsia="Book Antiqua" w:hAnsi="Book Antiqua" w:cs="Book Antiqua"/>
          <w:color w:val="000000"/>
        </w:rPr>
        <w:t xml:space="preserve"> a</w:t>
      </w:r>
      <w:r w:rsidRPr="00F11A6A">
        <w:rPr>
          <w:rFonts w:ascii="Book Antiqua" w:eastAsia="Book Antiqua" w:hAnsi="Book Antiqua" w:cs="Book Antiqua"/>
          <w:color w:val="000000"/>
        </w:rPr>
        <w:t xml:space="preserve"> poor overall survival. Strategies</w:t>
      </w:r>
      <w:r w:rsidR="006150FA">
        <w:rPr>
          <w:rFonts w:ascii="Book Antiqua" w:eastAsia="Book Antiqua" w:hAnsi="Book Antiqua" w:cs="Book Antiqua"/>
          <w:color w:val="000000"/>
        </w:rPr>
        <w:t xml:space="preserve"> are</w:t>
      </w:r>
      <w:r w:rsidRPr="00F11A6A">
        <w:rPr>
          <w:rFonts w:ascii="Book Antiqua" w:eastAsia="Book Antiqua" w:hAnsi="Book Antiqua" w:cs="Book Antiqua"/>
          <w:color w:val="000000"/>
        </w:rPr>
        <w:t xml:space="preserve"> aim</w:t>
      </w:r>
      <w:r w:rsidR="006150FA">
        <w:rPr>
          <w:rFonts w:ascii="Book Antiqua" w:eastAsia="Book Antiqua" w:hAnsi="Book Antiqua" w:cs="Book Antiqua"/>
          <w:color w:val="000000"/>
        </w:rPr>
        <w:t>ed</w:t>
      </w:r>
      <w:r w:rsidRPr="00F11A6A">
        <w:rPr>
          <w:rFonts w:ascii="Book Antiqua" w:eastAsia="Book Antiqua" w:hAnsi="Book Antiqua" w:cs="Book Antiqua"/>
          <w:color w:val="000000"/>
        </w:rPr>
        <w:t xml:space="preserve"> at treatments with better outcomes and less toxicity</w:t>
      </w:r>
      <w:r w:rsidR="006150FA">
        <w:rPr>
          <w:rFonts w:ascii="Book Antiqua" w:eastAsia="Book Antiqua" w:hAnsi="Book Antiqua" w:cs="Book Antiqua"/>
          <w:color w:val="000000"/>
        </w:rPr>
        <w:t xml:space="preserve"> which</w:t>
      </w:r>
      <w:r w:rsidRPr="00F11A6A">
        <w:rPr>
          <w:rFonts w:ascii="Book Antiqua" w:eastAsia="Book Antiqua" w:hAnsi="Book Antiqua" w:cs="Book Antiqua"/>
          <w:color w:val="000000"/>
        </w:rPr>
        <w:t xml:space="preserve"> make</w:t>
      </w:r>
      <w:r w:rsidR="006150FA">
        <w:rPr>
          <w:rFonts w:ascii="Book Antiqua" w:eastAsia="Book Antiqua" w:hAnsi="Book Antiqua" w:cs="Book Antiqua"/>
          <w:color w:val="000000"/>
        </w:rPr>
        <w:t>s</w:t>
      </w:r>
      <w:r w:rsidRPr="00F11A6A">
        <w:rPr>
          <w:rFonts w:ascii="Book Antiqua" w:eastAsia="Book Antiqua" w:hAnsi="Book Antiqua" w:cs="Book Antiqua"/>
          <w:color w:val="000000"/>
        </w:rPr>
        <w:t xml:space="preserve"> immunotherapy an area of </w:t>
      </w:r>
      <w:r w:rsidRPr="00F11A6A">
        <w:rPr>
          <w:rFonts w:eastAsia="Book Antiqua"/>
          <w:color w:val="000000"/>
        </w:rPr>
        <w:t>​​</w:t>
      </w:r>
      <w:r w:rsidRPr="00F11A6A">
        <w:rPr>
          <w:rFonts w:ascii="Book Antiqua" w:eastAsia="Book Antiqua" w:hAnsi="Book Antiqua" w:cs="Book Antiqua"/>
          <w:color w:val="000000"/>
        </w:rPr>
        <w:t xml:space="preserve">significant importance. Recent Food and Drug </w:t>
      </w:r>
      <w:r w:rsidR="00EF75DA" w:rsidRPr="00F11A6A">
        <w:rPr>
          <w:rFonts w:ascii="Book Antiqua" w:eastAsia="Book Antiqua" w:hAnsi="Book Antiqua" w:cs="Book Antiqua"/>
          <w:color w:val="000000"/>
        </w:rPr>
        <w:t>A</w:t>
      </w:r>
      <w:r w:rsidRPr="00F11A6A">
        <w:rPr>
          <w:rFonts w:ascii="Book Antiqua" w:eastAsia="Book Antiqua" w:hAnsi="Book Antiqua" w:cs="Book Antiqua"/>
          <w:color w:val="000000"/>
        </w:rPr>
        <w:t>dministration</w:t>
      </w:r>
      <w:r w:rsidR="00EF75DA">
        <w:rPr>
          <w:rFonts w:ascii="Book Antiqua" w:eastAsia="Book Antiqua" w:hAnsi="Book Antiqua" w:cs="Book Antiqua"/>
          <w:color w:val="000000"/>
        </w:rPr>
        <w:t xml:space="preserve"> </w:t>
      </w:r>
      <w:r w:rsidRPr="00F11A6A">
        <w:rPr>
          <w:rFonts w:ascii="Book Antiqua" w:eastAsia="Book Antiqua" w:hAnsi="Book Antiqua" w:cs="Book Antiqua"/>
          <w:color w:val="000000"/>
        </w:rPr>
        <w:t>approvals of immune checkpoint inhibitors (ICI) for agnostic tumors based on biomarkers suc</w:t>
      </w:r>
      <w:r w:rsidR="00EF75DA">
        <w:rPr>
          <w:rFonts w:ascii="Book Antiqua" w:eastAsia="Book Antiqua" w:hAnsi="Book Antiqua" w:cs="Book Antiqua"/>
          <w:color w:val="000000"/>
        </w:rPr>
        <w:t>h as</w:t>
      </w:r>
      <w:r w:rsidR="009E245E">
        <w:rPr>
          <w:rFonts w:ascii="Book Antiqua" w:eastAsia="Book Antiqua" w:hAnsi="Book Antiqua" w:cs="Book Antiqua"/>
          <w:color w:val="000000"/>
        </w:rPr>
        <w:t xml:space="preserve"> </w:t>
      </w:r>
      <w:r w:rsidR="00EF75DA">
        <w:rPr>
          <w:rFonts w:ascii="Book Antiqua" w:eastAsia="Book Antiqua" w:hAnsi="Book Antiqua" w:cs="Book Antiqua"/>
          <w:color w:val="000000"/>
        </w:rPr>
        <w:t>microsatellite instability</w:t>
      </w:r>
      <w:r w:rsidR="009E245E">
        <w:rPr>
          <w:rFonts w:ascii="Book Antiqua" w:eastAsia="Book Antiqua" w:hAnsi="Book Antiqua" w:cs="Book Antiqua"/>
          <w:color w:val="000000"/>
        </w:rPr>
        <w:t>-high</w:t>
      </w:r>
      <w:r w:rsidR="00EF75DA">
        <w:rPr>
          <w:rFonts w:ascii="Book Antiqua" w:eastAsia="Book Antiqua" w:hAnsi="Book Antiqua" w:cs="Book Antiqua"/>
          <w:color w:val="000000"/>
        </w:rPr>
        <w:t xml:space="preserve"> and</w:t>
      </w:r>
      <w:r w:rsidR="006A001F">
        <w:rPr>
          <w:rFonts w:ascii="Book Antiqua" w:eastAsia="Book Antiqua" w:hAnsi="Book Antiqua" w:cs="Book Antiqua"/>
          <w:color w:val="000000"/>
        </w:rPr>
        <w:t xml:space="preserve"> </w:t>
      </w:r>
      <w:r w:rsidR="00EF75DA">
        <w:rPr>
          <w:rFonts w:ascii="Book Antiqua" w:eastAsia="Book Antiqua" w:hAnsi="Book Antiqua" w:cs="Book Antiqua"/>
          <w:color w:val="000000"/>
        </w:rPr>
        <w:t>tumor mutation burden</w:t>
      </w:r>
      <w:r w:rsidR="00093E03">
        <w:rPr>
          <w:rFonts w:ascii="Book Antiqua" w:eastAsia="Book Antiqua" w:hAnsi="Book Antiqua" w:cs="Book Antiqua"/>
          <w:color w:val="000000"/>
        </w:rPr>
        <w:t>-</w:t>
      </w:r>
      <w:r w:rsidR="009E245E">
        <w:rPr>
          <w:rFonts w:ascii="Book Antiqua" w:eastAsia="Book Antiqua" w:hAnsi="Book Antiqua" w:cs="Book Antiqua"/>
          <w:color w:val="000000"/>
        </w:rPr>
        <w:t>high</w:t>
      </w:r>
      <w:r w:rsidRPr="00F11A6A">
        <w:rPr>
          <w:rFonts w:ascii="Book Antiqua" w:eastAsia="Book Antiqua" w:hAnsi="Book Antiqua" w:cs="Book Antiqua"/>
          <w:color w:val="000000"/>
        </w:rPr>
        <w:t xml:space="preserve"> are important steps in the treatment of patients with advanced bile duct tumors. Despite limited responses with isolated checkpoint inhibitors in later lines of systemic treatment in advanced disease, drug combination strategies have been demonstrating encouraging results to enhance ICI efficacy.</w:t>
      </w:r>
    </w:p>
    <w:p w14:paraId="09C87FA0" w14:textId="77777777" w:rsidR="00A77B3E" w:rsidRPr="00F11A6A" w:rsidRDefault="00A77B3E" w:rsidP="00F11A6A">
      <w:pPr>
        <w:spacing w:line="360" w:lineRule="auto"/>
        <w:jc w:val="both"/>
        <w:rPr>
          <w:rFonts w:ascii="Book Antiqua" w:hAnsi="Book Antiqua"/>
        </w:rPr>
      </w:pPr>
    </w:p>
    <w:p w14:paraId="6BD4D1B9" w14:textId="77777777"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b/>
          <w:bCs/>
          <w:color w:val="000000"/>
        </w:rPr>
        <w:t xml:space="preserve">Key Words: </w:t>
      </w:r>
      <w:r w:rsidRPr="00F11A6A">
        <w:rPr>
          <w:rFonts w:ascii="Book Antiqua" w:eastAsia="Book Antiqua" w:hAnsi="Book Antiqua" w:cs="Book Antiqua"/>
          <w:color w:val="000000"/>
        </w:rPr>
        <w:t xml:space="preserve">Biliary tract cancer; Cholangiocarcinoma; </w:t>
      </w:r>
      <w:r w:rsidR="005A5F95">
        <w:rPr>
          <w:rFonts w:ascii="Book Antiqua" w:eastAsia="Book Antiqua" w:hAnsi="Book Antiqua" w:cs="Book Antiqua"/>
          <w:color w:val="000000"/>
        </w:rPr>
        <w:t>Anti-</w:t>
      </w:r>
      <w:r w:rsidR="005A5F95" w:rsidRPr="00F11A6A">
        <w:rPr>
          <w:rFonts w:ascii="Book Antiqua" w:eastAsia="Book Antiqua" w:hAnsi="Book Antiqua" w:cs="Book Antiqua"/>
          <w:color w:val="000000"/>
        </w:rPr>
        <w:t>programmed cell death protein-1</w:t>
      </w:r>
      <w:r w:rsidRPr="00F11A6A">
        <w:rPr>
          <w:rFonts w:ascii="Book Antiqua" w:eastAsia="Book Antiqua" w:hAnsi="Book Antiqua" w:cs="Book Antiqua"/>
          <w:color w:val="000000"/>
        </w:rPr>
        <w:t>; Anti-</w:t>
      </w:r>
      <w:r w:rsidR="005A5F95" w:rsidRPr="00F11A6A">
        <w:rPr>
          <w:rFonts w:ascii="Book Antiqua" w:eastAsia="Book Antiqua" w:hAnsi="Book Antiqua" w:cs="Book Antiqua"/>
          <w:color w:val="000000"/>
          <w:shd w:val="clear" w:color="auto" w:fill="FFFFFF"/>
        </w:rPr>
        <w:t>programmed death ligand-1</w:t>
      </w:r>
      <w:r w:rsidRPr="00F11A6A">
        <w:rPr>
          <w:rFonts w:ascii="Book Antiqua" w:eastAsia="Book Antiqua" w:hAnsi="Book Antiqua" w:cs="Book Antiqua"/>
          <w:color w:val="000000"/>
        </w:rPr>
        <w:t xml:space="preserve">; </w:t>
      </w:r>
      <w:r w:rsidR="005A5F95" w:rsidRPr="005A5F95">
        <w:rPr>
          <w:rFonts w:ascii="Book Antiqua" w:eastAsia="Book Antiqua" w:hAnsi="Book Antiqua" w:cs="Book Antiqua"/>
          <w:color w:val="000000"/>
        </w:rPr>
        <w:t>Microsatellite instability high</w:t>
      </w:r>
      <w:r w:rsidRPr="00F11A6A">
        <w:rPr>
          <w:rFonts w:ascii="Book Antiqua" w:eastAsia="Book Antiqua" w:hAnsi="Book Antiqua" w:cs="Book Antiqua"/>
          <w:color w:val="000000"/>
        </w:rPr>
        <w:t xml:space="preserve">; </w:t>
      </w:r>
      <w:r w:rsidR="005A5F95" w:rsidRPr="005A5F95">
        <w:rPr>
          <w:rFonts w:ascii="Book Antiqua" w:eastAsia="Book Antiqua" w:hAnsi="Book Antiqua" w:cs="Book Antiqua"/>
          <w:color w:val="000000"/>
        </w:rPr>
        <w:t>Tumor mutational burden high</w:t>
      </w:r>
    </w:p>
    <w:p w14:paraId="5E7E93AD" w14:textId="77777777" w:rsidR="00A77B3E" w:rsidRPr="00F11A6A" w:rsidRDefault="00A77B3E" w:rsidP="00F11A6A">
      <w:pPr>
        <w:spacing w:line="360" w:lineRule="auto"/>
        <w:jc w:val="both"/>
        <w:rPr>
          <w:rFonts w:ascii="Book Antiqua" w:hAnsi="Book Antiqua"/>
        </w:rPr>
      </w:pPr>
    </w:p>
    <w:p w14:paraId="38F43C39" w14:textId="77777777"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color w:val="000000"/>
        </w:rPr>
        <w:t xml:space="preserve">Uson Junior PLS, Araujo RLC. Immunotherapy in biliary tract cancers: Current evidence and future perspectives. </w:t>
      </w:r>
      <w:r w:rsidRPr="00F11A6A">
        <w:rPr>
          <w:rFonts w:ascii="Book Antiqua" w:eastAsia="Book Antiqua" w:hAnsi="Book Antiqua" w:cs="Book Antiqua"/>
          <w:i/>
          <w:iCs/>
          <w:color w:val="000000"/>
        </w:rPr>
        <w:t>World J Gastrointest Oncol</w:t>
      </w:r>
      <w:r w:rsidRPr="00F11A6A">
        <w:rPr>
          <w:rFonts w:ascii="Book Antiqua" w:eastAsia="Book Antiqua" w:hAnsi="Book Antiqua" w:cs="Book Antiqua"/>
          <w:color w:val="000000"/>
        </w:rPr>
        <w:t xml:space="preserve"> 2022; In press</w:t>
      </w:r>
    </w:p>
    <w:p w14:paraId="0CB73186" w14:textId="77777777" w:rsidR="00A77B3E" w:rsidRPr="00F11A6A" w:rsidRDefault="00A77B3E" w:rsidP="00F11A6A">
      <w:pPr>
        <w:spacing w:line="360" w:lineRule="auto"/>
        <w:jc w:val="both"/>
        <w:rPr>
          <w:rFonts w:ascii="Book Antiqua" w:hAnsi="Book Antiqua"/>
        </w:rPr>
      </w:pPr>
    </w:p>
    <w:p w14:paraId="6AF39AD9" w14:textId="1DCE7C2D"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b/>
          <w:bCs/>
          <w:color w:val="000000"/>
        </w:rPr>
        <w:t xml:space="preserve">Core Tip: </w:t>
      </w:r>
      <w:r w:rsidRPr="00F11A6A">
        <w:rPr>
          <w:rFonts w:ascii="Book Antiqua" w:eastAsia="Book Antiqua" w:hAnsi="Book Antiqua" w:cs="Book Antiqua"/>
          <w:color w:val="000000"/>
        </w:rPr>
        <w:t xml:space="preserve">Chemotherapy remains the main treatment for advanced bile duct tumors regardless of tumor aggressiveness and poor overall survival rates. The </w:t>
      </w:r>
      <w:r w:rsidR="00EF75DA" w:rsidRPr="00F11A6A">
        <w:rPr>
          <w:rFonts w:ascii="Book Antiqua" w:eastAsia="Book Antiqua" w:hAnsi="Book Antiqua" w:cs="Book Antiqua"/>
          <w:color w:val="000000"/>
        </w:rPr>
        <w:t>Food and Drug Administration</w:t>
      </w:r>
      <w:r w:rsidR="00EF75DA">
        <w:rPr>
          <w:rFonts w:ascii="Book Antiqua" w:eastAsia="Book Antiqua" w:hAnsi="Book Antiqua" w:cs="Book Antiqua"/>
          <w:color w:val="000000"/>
        </w:rPr>
        <w:t xml:space="preserve"> </w:t>
      </w:r>
      <w:r w:rsidRPr="00F11A6A">
        <w:rPr>
          <w:rFonts w:ascii="Book Antiqua" w:eastAsia="Book Antiqua" w:hAnsi="Book Antiqua" w:cs="Book Antiqua"/>
          <w:color w:val="000000"/>
        </w:rPr>
        <w:t>has approved immune checkpoint inhibitors</w:t>
      </w:r>
      <w:r w:rsidR="008B5E74">
        <w:rPr>
          <w:rFonts w:ascii="Book Antiqua" w:eastAsia="Book Antiqua" w:hAnsi="Book Antiqua" w:cs="Book Antiqua"/>
          <w:color w:val="000000"/>
        </w:rPr>
        <w:t xml:space="preserve"> </w:t>
      </w:r>
      <w:r w:rsidRPr="00F11A6A">
        <w:rPr>
          <w:rFonts w:ascii="Book Antiqua" w:eastAsia="Book Antiqua" w:hAnsi="Book Antiqua" w:cs="Book Antiqua"/>
          <w:color w:val="000000"/>
        </w:rPr>
        <w:t>for agnostic tumors based on biomarkers such as microsatellite instability</w:t>
      </w:r>
      <w:r>
        <w:rPr>
          <w:rFonts w:ascii="Book Antiqua" w:eastAsia="Book Antiqua" w:hAnsi="Book Antiqua" w:cs="Book Antiqua"/>
          <w:color w:val="000000"/>
        </w:rPr>
        <w:t>-high and tumor mutation burden</w:t>
      </w:r>
      <w:r w:rsidRPr="00F11A6A">
        <w:rPr>
          <w:rFonts w:ascii="Book Antiqua" w:eastAsia="Book Antiqua" w:hAnsi="Book Antiqua" w:cs="Book Antiqua"/>
          <w:color w:val="000000"/>
        </w:rPr>
        <w:t>-high. They are important steps in combined treatment with systemic chemotherapy for patients with advanced disease</w:t>
      </w:r>
      <w:r w:rsidR="00093E03">
        <w:rPr>
          <w:rFonts w:ascii="Book Antiqua" w:eastAsia="Book Antiqua" w:hAnsi="Book Antiqua" w:cs="Book Antiqua"/>
          <w:color w:val="000000"/>
        </w:rPr>
        <w:t xml:space="preserve"> and show</w:t>
      </w:r>
      <w:r w:rsidRPr="00F11A6A">
        <w:rPr>
          <w:rFonts w:ascii="Book Antiqua" w:eastAsia="Book Antiqua" w:hAnsi="Book Antiqua" w:cs="Book Antiqua"/>
          <w:color w:val="000000"/>
        </w:rPr>
        <w:t xml:space="preserve"> encouraging results.</w:t>
      </w:r>
    </w:p>
    <w:p w14:paraId="1E886760" w14:textId="77777777" w:rsidR="00A77B3E" w:rsidRPr="00F11A6A" w:rsidRDefault="00A77B3E" w:rsidP="00F11A6A">
      <w:pPr>
        <w:spacing w:line="360" w:lineRule="auto"/>
        <w:jc w:val="both"/>
        <w:rPr>
          <w:rFonts w:ascii="Book Antiqua" w:hAnsi="Book Antiqua"/>
        </w:rPr>
      </w:pPr>
    </w:p>
    <w:p w14:paraId="71F2A11E" w14:textId="77777777"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b/>
          <w:caps/>
          <w:color w:val="000000"/>
          <w:u w:val="single"/>
        </w:rPr>
        <w:t>INTRODUCTION</w:t>
      </w:r>
    </w:p>
    <w:p w14:paraId="041BF489" w14:textId="236FE15C" w:rsidR="00A77B3E" w:rsidRPr="00F11A6A" w:rsidRDefault="00F90949" w:rsidP="00F11A6A">
      <w:pPr>
        <w:spacing w:line="360" w:lineRule="auto"/>
        <w:jc w:val="both"/>
        <w:rPr>
          <w:rFonts w:ascii="Book Antiqua" w:hAnsi="Book Antiqua"/>
        </w:rPr>
      </w:pPr>
      <w:r>
        <w:rPr>
          <w:rFonts w:ascii="Book Antiqua" w:eastAsia="Book Antiqua" w:hAnsi="Book Antiqua" w:cs="Book Antiqua"/>
          <w:color w:val="000000"/>
        </w:rPr>
        <w:lastRenderedPageBreak/>
        <w:t>More than 905</w:t>
      </w:r>
      <w:r w:rsidRPr="00F11A6A">
        <w:rPr>
          <w:rFonts w:ascii="Book Antiqua" w:eastAsia="Book Antiqua" w:hAnsi="Book Antiqua" w:cs="Book Antiqua"/>
          <w:color w:val="000000"/>
        </w:rPr>
        <w:t>677 new cases of hepatobiliary cancer were estimated worldwide including hepatocellular carcinoma (HCC) in 2</w:t>
      </w:r>
      <w:r>
        <w:rPr>
          <w:rFonts w:ascii="Book Antiqua" w:eastAsia="Book Antiqua" w:hAnsi="Book Antiqua" w:cs="Book Antiqua"/>
          <w:color w:val="000000"/>
        </w:rPr>
        <w:t>020. In addition, more than 115</w:t>
      </w:r>
      <w:r w:rsidRPr="00F11A6A">
        <w:rPr>
          <w:rFonts w:ascii="Book Antiqua" w:eastAsia="Book Antiqua" w:hAnsi="Book Antiqua" w:cs="Book Antiqua"/>
          <w:color w:val="000000"/>
        </w:rPr>
        <w:t>949 new cases of gallbladder cancer (GC) were reported in the same period</w:t>
      </w:r>
      <w:r w:rsidRPr="00F11A6A">
        <w:rPr>
          <w:rFonts w:ascii="Book Antiqua" w:eastAsia="Book Antiqua" w:hAnsi="Book Antiqua" w:cs="Book Antiqua"/>
          <w:color w:val="000000"/>
          <w:vertAlign w:val="superscript"/>
        </w:rPr>
        <w:t>[1]</w:t>
      </w:r>
      <w:r w:rsidRPr="00F11A6A">
        <w:rPr>
          <w:rFonts w:ascii="Book Antiqua" w:eastAsia="Book Antiqua" w:hAnsi="Book Antiqua" w:cs="Book Antiqua"/>
          <w:color w:val="000000"/>
        </w:rPr>
        <w:t>. In the United States</w:t>
      </w:r>
      <w:r w:rsidR="00093E03">
        <w:rPr>
          <w:rFonts w:ascii="Book Antiqua" w:eastAsia="Book Antiqua" w:hAnsi="Book Antiqua" w:cs="Book Antiqua"/>
          <w:color w:val="000000"/>
        </w:rPr>
        <w:t>,</w:t>
      </w:r>
      <w:r w:rsidRPr="00F11A6A">
        <w:rPr>
          <w:rFonts w:ascii="Book Antiqua" w:eastAsia="Book Antiqua" w:hAnsi="Book Antiqua" w:cs="Book Antiqua"/>
          <w:color w:val="000000"/>
        </w:rPr>
        <w:t xml:space="preserve"> the incidence of patients diagnosed with liver and intra-hepati</w:t>
      </w:r>
      <w:r>
        <w:rPr>
          <w:rFonts w:ascii="Book Antiqua" w:eastAsia="Book Antiqua" w:hAnsi="Book Antiqua" w:cs="Book Antiqua"/>
          <w:color w:val="000000"/>
        </w:rPr>
        <w:t>c tumors was estimated to be 42</w:t>
      </w:r>
      <w:r w:rsidRPr="00F11A6A">
        <w:rPr>
          <w:rFonts w:ascii="Book Antiqua" w:eastAsia="Book Antiqua" w:hAnsi="Book Antiqua" w:cs="Book Antiqua"/>
          <w:color w:val="000000"/>
        </w:rPr>
        <w:t>810 cases i</w:t>
      </w:r>
      <w:r>
        <w:rPr>
          <w:rFonts w:ascii="Book Antiqua" w:eastAsia="Book Antiqua" w:hAnsi="Book Antiqua" w:cs="Book Antiqua"/>
          <w:color w:val="000000"/>
        </w:rPr>
        <w:t>n 2020. Additionally,</w:t>
      </w:r>
      <w:r w:rsidR="00EA6F13">
        <w:rPr>
          <w:rFonts w:ascii="Book Antiqua" w:eastAsia="Book Antiqua" w:hAnsi="Book Antiqua" w:cs="Book Antiqua"/>
          <w:color w:val="000000"/>
        </w:rPr>
        <w:t xml:space="preserve"> </w:t>
      </w:r>
      <w:r>
        <w:rPr>
          <w:rFonts w:ascii="Book Antiqua" w:eastAsia="Book Antiqua" w:hAnsi="Book Antiqua" w:cs="Book Antiqua"/>
          <w:color w:val="000000"/>
        </w:rPr>
        <w:t>around 11</w:t>
      </w:r>
      <w:r w:rsidRPr="00F11A6A">
        <w:rPr>
          <w:rFonts w:ascii="Book Antiqua" w:eastAsia="Book Antiqua" w:hAnsi="Book Antiqua" w:cs="Book Antiqua"/>
          <w:color w:val="000000"/>
        </w:rPr>
        <w:t>980 patients were diagnosed with gallbladder and other biliary cancers</w:t>
      </w:r>
      <w:r>
        <w:rPr>
          <w:rFonts w:ascii="Book Antiqua" w:eastAsia="Book Antiqua" w:hAnsi="Book Antiqua" w:cs="Book Antiqua"/>
          <w:color w:val="000000"/>
          <w:vertAlign w:val="superscript"/>
        </w:rPr>
        <w:t>[2,</w:t>
      </w:r>
      <w:r w:rsidRPr="00F11A6A">
        <w:rPr>
          <w:rFonts w:ascii="Book Antiqua" w:eastAsia="Book Antiqua" w:hAnsi="Book Antiqua" w:cs="Book Antiqua"/>
          <w:color w:val="000000"/>
          <w:vertAlign w:val="superscript"/>
        </w:rPr>
        <w:t>3]</w:t>
      </w:r>
      <w:r w:rsidRPr="00F11A6A">
        <w:rPr>
          <w:rFonts w:ascii="Book Antiqua" w:eastAsia="Book Antiqua" w:hAnsi="Book Antiqua" w:cs="Book Antiqua"/>
          <w:color w:val="000000"/>
        </w:rPr>
        <w:t>. The overall survival remains dismal with less than 10% of patients diagnosed with cholangiocarcinoma surviving 5 years after diagnosis</w:t>
      </w:r>
      <w:r>
        <w:rPr>
          <w:rFonts w:ascii="Book Antiqua" w:eastAsia="Book Antiqua" w:hAnsi="Book Antiqua" w:cs="Book Antiqua"/>
          <w:color w:val="000000"/>
          <w:vertAlign w:val="superscript"/>
        </w:rPr>
        <w:t>[4,</w:t>
      </w:r>
      <w:r w:rsidRPr="00F11A6A">
        <w:rPr>
          <w:rFonts w:ascii="Book Antiqua" w:eastAsia="Book Antiqua" w:hAnsi="Book Antiqua" w:cs="Book Antiqua"/>
          <w:color w:val="000000"/>
          <w:vertAlign w:val="superscript"/>
        </w:rPr>
        <w:t>5]</w:t>
      </w:r>
      <w:r w:rsidRPr="00F11A6A">
        <w:rPr>
          <w:rFonts w:ascii="Book Antiqua" w:eastAsia="Book Antiqua" w:hAnsi="Book Antiqua" w:cs="Book Antiqua"/>
          <w:color w:val="000000"/>
        </w:rPr>
        <w:t>. Biliary tract cancers (BTC) comprise of a set of malignant tumors that can arise from any part of the bile ducts. BTC can be divided in intra-hepatic cholangiocarcinoma</w:t>
      </w:r>
      <w:r w:rsidR="00A75594">
        <w:rPr>
          <w:rFonts w:ascii="Book Antiqua" w:eastAsia="Book Antiqua" w:hAnsi="Book Antiqua" w:cs="Book Antiqua"/>
          <w:color w:val="000000"/>
        </w:rPr>
        <w:t xml:space="preserve"> </w:t>
      </w:r>
      <w:r w:rsidRPr="00F11A6A">
        <w:rPr>
          <w:rFonts w:ascii="Book Antiqua" w:eastAsia="Book Antiqua" w:hAnsi="Book Antiqua" w:cs="Book Antiqua"/>
          <w:color w:val="000000"/>
        </w:rPr>
        <w:t>(ICC),</w:t>
      </w:r>
      <w:r w:rsidR="00A75594">
        <w:rPr>
          <w:rFonts w:ascii="Book Antiqua" w:eastAsia="Book Antiqua" w:hAnsi="Book Antiqua" w:cs="Book Antiqua"/>
          <w:color w:val="000000"/>
        </w:rPr>
        <w:t xml:space="preserve"> </w:t>
      </w:r>
      <w:r w:rsidRPr="00F11A6A">
        <w:rPr>
          <w:rFonts w:ascii="Book Antiqua" w:eastAsia="Book Antiqua" w:hAnsi="Book Antiqua" w:cs="Book Antiqua"/>
          <w:color w:val="000000"/>
        </w:rPr>
        <w:t>peri-hilar cholangiocarcinoma,</w:t>
      </w:r>
      <w:r w:rsidR="00A75594">
        <w:rPr>
          <w:rFonts w:ascii="Book Antiqua" w:eastAsia="Book Antiqua" w:hAnsi="Book Antiqua" w:cs="Book Antiqua"/>
          <w:color w:val="000000"/>
        </w:rPr>
        <w:t xml:space="preserve"> </w:t>
      </w:r>
      <w:r w:rsidRPr="00F11A6A">
        <w:rPr>
          <w:rFonts w:ascii="Book Antiqua" w:eastAsia="Book Antiqua" w:hAnsi="Book Antiqua" w:cs="Book Antiqua"/>
          <w:color w:val="000000"/>
        </w:rPr>
        <w:t>extra-hepatic cholangiocarcinoma (EHC) and GC.</w:t>
      </w:r>
    </w:p>
    <w:p w14:paraId="3F80F054" w14:textId="30EB1308" w:rsidR="00A77B3E" w:rsidRPr="00F11A6A" w:rsidRDefault="00F90949" w:rsidP="00F90949">
      <w:pPr>
        <w:spacing w:line="360" w:lineRule="auto"/>
        <w:ind w:firstLineChars="100" w:firstLine="240"/>
        <w:jc w:val="both"/>
        <w:rPr>
          <w:rFonts w:ascii="Book Antiqua" w:hAnsi="Book Antiqua"/>
        </w:rPr>
      </w:pPr>
      <w:r w:rsidRPr="00F11A6A">
        <w:rPr>
          <w:rFonts w:ascii="Book Antiqua" w:eastAsia="Book Antiqua" w:hAnsi="Book Antiqua" w:cs="Book Antiqua"/>
          <w:color w:val="000000"/>
        </w:rPr>
        <w:t>In the last</w:t>
      </w:r>
      <w:r w:rsidR="00EA6F13">
        <w:rPr>
          <w:rFonts w:ascii="Book Antiqua" w:eastAsia="Book Antiqua" w:hAnsi="Book Antiqua" w:cs="Book Antiqua"/>
          <w:color w:val="000000"/>
        </w:rPr>
        <w:t xml:space="preserve"> few</w:t>
      </w:r>
      <w:r w:rsidRPr="00F11A6A">
        <w:rPr>
          <w:rFonts w:ascii="Book Antiqua" w:eastAsia="Book Antiqua" w:hAnsi="Book Antiqua" w:cs="Book Antiqua"/>
          <w:color w:val="000000"/>
        </w:rPr>
        <w:t xml:space="preserve"> years, several advances have been made in the management of BTC particularly in relation to ICC. Furthermore, the personalized medicine aligned with new molecules have brought about new hope for patients with advanced disease. For patients with tumors harbor</w:t>
      </w:r>
      <w:r w:rsidRPr="00F11A6A">
        <w:rPr>
          <w:rFonts w:ascii="Book Antiqua" w:eastAsia="Book Antiqua" w:hAnsi="Book Antiqua" w:cs="Book Antiqua"/>
          <w:color w:val="000000"/>
          <w:shd w:val="clear" w:color="auto" w:fill="FFFFFF"/>
        </w:rPr>
        <w:t>in</w:t>
      </w:r>
      <w:r w:rsidRPr="00F11A6A">
        <w:rPr>
          <w:rFonts w:ascii="Book Antiqua" w:eastAsia="Book Antiqua" w:hAnsi="Book Antiqua" w:cs="Book Antiqua"/>
          <w:color w:val="000000"/>
        </w:rPr>
        <w:t>g isocitrate dehydrogenase 1</w:t>
      </w:r>
      <w:r w:rsidRPr="00F11A6A">
        <w:rPr>
          <w:rFonts w:ascii="Book Antiqua" w:eastAsia="Book Antiqua" w:hAnsi="Book Antiqua" w:cs="Book Antiqua"/>
          <w:color w:val="000000"/>
          <w:shd w:val="clear" w:color="auto" w:fill="FFFFFF"/>
        </w:rPr>
        <w:t xml:space="preserve"> (</w:t>
      </w:r>
      <w:r w:rsidRPr="00F11A6A">
        <w:rPr>
          <w:rFonts w:ascii="Book Antiqua" w:eastAsia="Book Antiqua" w:hAnsi="Book Antiqua" w:cs="Book Antiqua"/>
          <w:color w:val="000000"/>
        </w:rPr>
        <w:t>IDH-1) mutations, reported in about 25% of ICC, the IDH-1 mutant inhibitor ivosidenib was evaluated in a randomized phase 3 trial including patients with disease in progress after at least one previous treatment. Ivosidenib delayed progression of the disease compared to placebo</w:t>
      </w:r>
      <w:r>
        <w:rPr>
          <w:rFonts w:ascii="Book Antiqua" w:eastAsia="Book Antiqua" w:hAnsi="Book Antiqua" w:cs="Book Antiqua"/>
          <w:color w:val="000000"/>
          <w:vertAlign w:val="superscript"/>
        </w:rPr>
        <w:t>[6,</w:t>
      </w:r>
      <w:r w:rsidRPr="00F11A6A">
        <w:rPr>
          <w:rFonts w:ascii="Book Antiqua" w:eastAsia="Book Antiqua" w:hAnsi="Book Antiqua" w:cs="Book Antiqua"/>
          <w:color w:val="000000"/>
          <w:vertAlign w:val="superscript"/>
        </w:rPr>
        <w:t>7]</w:t>
      </w:r>
      <w:r w:rsidRPr="00F11A6A">
        <w:rPr>
          <w:rFonts w:ascii="Book Antiqua" w:eastAsia="Book Antiqua" w:hAnsi="Book Antiqua" w:cs="Book Antiqua"/>
          <w:color w:val="000000"/>
        </w:rPr>
        <w:t xml:space="preserve">. For tumors harboring </w:t>
      </w:r>
      <w:r w:rsidRPr="00F11A6A">
        <w:rPr>
          <w:rFonts w:ascii="Book Antiqua" w:eastAsia="Book Antiqua" w:hAnsi="Book Antiqua" w:cs="Book Antiqua"/>
          <w:color w:val="000000"/>
          <w:shd w:val="clear" w:color="auto" w:fill="FFFFFF"/>
        </w:rPr>
        <w:t>fibroblast growth factor receptor 2 (</w:t>
      </w:r>
      <w:r w:rsidRPr="00F11A6A">
        <w:rPr>
          <w:rFonts w:ascii="Book Antiqua" w:eastAsia="Book Antiqua" w:hAnsi="Book Antiqua" w:cs="Book Antiqua"/>
          <w:color w:val="000000"/>
        </w:rPr>
        <w:t>FGFR2) fusions, United States Food and Drug Administration (FDA)</w:t>
      </w:r>
      <w:r w:rsidR="00EA6F13">
        <w:rPr>
          <w:rFonts w:ascii="Book Antiqua" w:eastAsia="Book Antiqua" w:hAnsi="Book Antiqua" w:cs="Book Antiqua"/>
          <w:color w:val="000000"/>
        </w:rPr>
        <w:t xml:space="preserve"> has</w:t>
      </w:r>
      <w:r w:rsidRPr="00F11A6A">
        <w:rPr>
          <w:rFonts w:ascii="Book Antiqua" w:eastAsia="Book Antiqua" w:hAnsi="Book Antiqua" w:cs="Book Antiqua"/>
          <w:color w:val="000000"/>
        </w:rPr>
        <w:t xml:space="preserve"> just approved</w:t>
      </w:r>
      <w:r w:rsidR="001D3ABE">
        <w:rPr>
          <w:rFonts w:ascii="Book Antiqua" w:eastAsia="Book Antiqua" w:hAnsi="Book Antiqua" w:cs="Book Antiqua"/>
          <w:color w:val="000000"/>
        </w:rPr>
        <w:t xml:space="preserve"> the</w:t>
      </w:r>
      <w:r w:rsidRPr="00F11A6A">
        <w:rPr>
          <w:rFonts w:ascii="Book Antiqua" w:eastAsia="Book Antiqua" w:hAnsi="Book Antiqua" w:cs="Book Antiqua"/>
          <w:color w:val="000000"/>
        </w:rPr>
        <w:t xml:space="preserve"> inhibitor pemigatinib that showed an objective response rate of 36% in a single arm cohort of 107 patients whom disease had progressed </w:t>
      </w:r>
      <w:r w:rsidR="001D3ABE">
        <w:rPr>
          <w:rFonts w:ascii="Book Antiqua" w:eastAsia="Book Antiqua" w:hAnsi="Book Antiqua" w:cs="Book Antiqua"/>
          <w:color w:val="000000"/>
        </w:rPr>
        <w:t>from</w:t>
      </w:r>
      <w:r w:rsidRPr="00F11A6A">
        <w:rPr>
          <w:rFonts w:ascii="Book Antiqua" w:eastAsia="Book Antiqua" w:hAnsi="Book Antiqua" w:cs="Book Antiqua"/>
          <w:color w:val="000000"/>
        </w:rPr>
        <w:t xml:space="preserve"> previous chemotherapy treatment</w:t>
      </w:r>
      <w:r w:rsidR="001D3ABE">
        <w:rPr>
          <w:rFonts w:ascii="Book Antiqua" w:eastAsia="Book Antiqua" w:hAnsi="Book Antiqua" w:cs="Book Antiqua"/>
          <w:color w:val="000000"/>
        </w:rPr>
        <w:t xml:space="preserve"> and</w:t>
      </w:r>
      <w:r w:rsidRPr="00F11A6A">
        <w:rPr>
          <w:rFonts w:ascii="Book Antiqua" w:eastAsia="Book Antiqua" w:hAnsi="Book Antiqua" w:cs="Book Antiqua"/>
          <w:color w:val="000000"/>
        </w:rPr>
        <w:t xml:space="preserve"> of these patients</w:t>
      </w:r>
      <w:r w:rsidR="001D3ABE">
        <w:rPr>
          <w:rFonts w:ascii="Book Antiqua" w:eastAsia="Book Antiqua" w:hAnsi="Book Antiqua" w:cs="Book Antiqua"/>
          <w:color w:val="000000"/>
        </w:rPr>
        <w:t>,</w:t>
      </w:r>
      <w:r w:rsidRPr="00F11A6A">
        <w:rPr>
          <w:rFonts w:ascii="Book Antiqua" w:eastAsia="Book Antiqua" w:hAnsi="Book Antiqua" w:cs="Book Antiqua"/>
          <w:color w:val="000000"/>
        </w:rPr>
        <w:t xml:space="preserve"> 3 patients had</w:t>
      </w:r>
      <w:r w:rsidR="001D3ABE">
        <w:rPr>
          <w:rFonts w:ascii="Book Antiqua" w:eastAsia="Book Antiqua" w:hAnsi="Book Antiqua" w:cs="Book Antiqua"/>
          <w:color w:val="000000"/>
        </w:rPr>
        <w:t xml:space="preserve"> a</w:t>
      </w:r>
      <w:r w:rsidRPr="00F11A6A">
        <w:rPr>
          <w:rFonts w:ascii="Book Antiqua" w:eastAsia="Book Antiqua" w:hAnsi="Book Antiqua" w:cs="Book Antiqua"/>
          <w:color w:val="000000"/>
        </w:rPr>
        <w:t xml:space="preserve"> complete response</w:t>
      </w:r>
      <w:r w:rsidRPr="00F11A6A">
        <w:rPr>
          <w:rFonts w:ascii="Book Antiqua" w:eastAsia="Book Antiqua" w:hAnsi="Book Antiqua" w:cs="Book Antiqua"/>
          <w:color w:val="000000"/>
          <w:vertAlign w:val="superscript"/>
        </w:rPr>
        <w:t>[8]</w:t>
      </w:r>
      <w:r w:rsidRPr="00F11A6A">
        <w:rPr>
          <w:rFonts w:ascii="Book Antiqua" w:eastAsia="Book Antiqua" w:hAnsi="Book Antiqua" w:cs="Book Antiqua"/>
          <w:color w:val="000000"/>
        </w:rPr>
        <w:t>. Multiple other FGFR inhibitors are under development and new agents will be incorporated in</w:t>
      </w:r>
      <w:r w:rsidR="001D3ABE">
        <w:rPr>
          <w:rFonts w:ascii="Book Antiqua" w:eastAsia="Book Antiqua" w:hAnsi="Book Antiqua" w:cs="Book Antiqua"/>
          <w:color w:val="000000"/>
        </w:rPr>
        <w:t>to</w:t>
      </w:r>
      <w:r w:rsidRPr="00F11A6A">
        <w:rPr>
          <w:rFonts w:ascii="Book Antiqua" w:eastAsia="Book Antiqua" w:hAnsi="Book Antiqua" w:cs="Book Antiqua"/>
          <w:color w:val="000000"/>
        </w:rPr>
        <w:t xml:space="preserve"> </w:t>
      </w:r>
      <w:r>
        <w:rPr>
          <w:rFonts w:ascii="Book Antiqua" w:eastAsia="Book Antiqua" w:hAnsi="Book Antiqua" w:cs="Book Antiqua"/>
          <w:color w:val="000000"/>
        </w:rPr>
        <w:t>the landscape in the next</w:t>
      </w:r>
      <w:r w:rsidR="001D3ABE">
        <w:rPr>
          <w:rFonts w:ascii="Book Antiqua" w:eastAsia="Book Antiqua" w:hAnsi="Book Antiqua" w:cs="Book Antiqua"/>
          <w:color w:val="000000"/>
        </w:rPr>
        <w:t xml:space="preserve"> few</w:t>
      </w:r>
      <w:r>
        <w:rPr>
          <w:rFonts w:ascii="Book Antiqua" w:eastAsia="Book Antiqua" w:hAnsi="Book Antiqua" w:cs="Book Antiqua"/>
          <w:color w:val="000000"/>
        </w:rPr>
        <w:t xml:space="preserve"> years</w:t>
      </w:r>
      <w:r w:rsidRPr="00F90949">
        <w:rPr>
          <w:rFonts w:ascii="Book Antiqua" w:eastAsia="Book Antiqua" w:hAnsi="Book Antiqua" w:cs="Book Antiqua"/>
          <w:color w:val="000000"/>
          <w:vertAlign w:val="superscript"/>
        </w:rPr>
        <w:t>[</w:t>
      </w:r>
      <w:r w:rsidRPr="00F90949">
        <w:rPr>
          <w:rFonts w:ascii="Book Antiqua" w:eastAsia="Book Antiqua" w:hAnsi="Book Antiqua" w:cs="Book Antiqua"/>
          <w:color w:val="000000"/>
          <w:shd w:val="clear" w:color="auto" w:fill="FFFFFF"/>
          <w:vertAlign w:val="superscript"/>
        </w:rPr>
        <w:t>9,10]</w:t>
      </w:r>
      <w:r w:rsidRPr="00F11A6A">
        <w:rPr>
          <w:rFonts w:ascii="Book Antiqua" w:eastAsia="Book Antiqua" w:hAnsi="Book Antiqua" w:cs="Book Antiqua"/>
          <w:color w:val="000000"/>
          <w:shd w:val="clear" w:color="auto" w:fill="FFFFFF"/>
        </w:rPr>
        <w:t>.</w:t>
      </w:r>
    </w:p>
    <w:p w14:paraId="5090A812" w14:textId="00D2F0C6" w:rsidR="00A77B3E" w:rsidRPr="00F11A6A" w:rsidRDefault="00F90949" w:rsidP="00F90949">
      <w:pPr>
        <w:spacing w:line="360" w:lineRule="auto"/>
        <w:ind w:firstLineChars="100" w:firstLine="240"/>
        <w:jc w:val="both"/>
        <w:rPr>
          <w:rFonts w:ascii="Book Antiqua" w:hAnsi="Book Antiqua"/>
        </w:rPr>
      </w:pPr>
      <w:r w:rsidRPr="00F11A6A">
        <w:rPr>
          <w:rFonts w:ascii="Book Antiqua" w:eastAsia="Book Antiqua" w:hAnsi="Book Antiqua" w:cs="Book Antiqua"/>
          <w:color w:val="000000"/>
        </w:rPr>
        <w:t>Biliary cancers are desmoplastic tumors with an immunoresistant tumor microenvironment</w:t>
      </w:r>
      <w:r w:rsidRPr="00F11A6A">
        <w:rPr>
          <w:rFonts w:ascii="Book Antiqua" w:eastAsia="Book Antiqua" w:hAnsi="Book Antiqua" w:cs="Book Antiqua"/>
          <w:color w:val="000000"/>
          <w:vertAlign w:val="superscript"/>
        </w:rPr>
        <w:t>[4,11]</w:t>
      </w:r>
      <w:r>
        <w:rPr>
          <w:rFonts w:ascii="Book Antiqua" w:eastAsia="Book Antiqua" w:hAnsi="Book Antiqua" w:cs="Book Antiqua"/>
          <w:color w:val="000000"/>
        </w:rPr>
        <w:t>.</w:t>
      </w:r>
      <w:r w:rsidR="006A001F">
        <w:rPr>
          <w:rFonts w:ascii="Book Antiqua" w:eastAsia="Book Antiqua" w:hAnsi="Book Antiqua" w:cs="Book Antiqua"/>
          <w:color w:val="000000"/>
        </w:rPr>
        <w:t xml:space="preserve"> </w:t>
      </w:r>
      <w:r w:rsidR="001D3ABE">
        <w:rPr>
          <w:rFonts w:ascii="Book Antiqua" w:eastAsia="Book Antiqua" w:hAnsi="Book Antiqua" w:cs="Book Antiqua"/>
          <w:color w:val="000000"/>
        </w:rPr>
        <w:t>T</w:t>
      </w:r>
      <w:r w:rsidRPr="00F11A6A">
        <w:rPr>
          <w:rFonts w:ascii="Book Antiqua" w:eastAsia="Book Antiqua" w:hAnsi="Book Antiqua" w:cs="Book Antiqua"/>
          <w:color w:val="000000"/>
        </w:rPr>
        <w:t>he liver has a great capacity of immunotolerance related to a continuous exposure to antigens derived from intestinal flora and a large population of macrophages. This microenvironment actively contributes to the limited effect of checkpoint inhibitors in these tumors</w:t>
      </w:r>
      <w:r>
        <w:rPr>
          <w:rFonts w:ascii="Book Antiqua" w:eastAsia="Book Antiqua" w:hAnsi="Book Antiqua" w:cs="Book Antiqua"/>
          <w:color w:val="000000"/>
          <w:vertAlign w:val="superscript"/>
        </w:rPr>
        <w:t>[4,</w:t>
      </w:r>
      <w:r w:rsidRPr="00F11A6A">
        <w:rPr>
          <w:rFonts w:ascii="Book Antiqua" w:eastAsia="Book Antiqua" w:hAnsi="Book Antiqua" w:cs="Book Antiqua"/>
          <w:color w:val="000000"/>
          <w:vertAlign w:val="superscript"/>
        </w:rPr>
        <w:t>12]</w:t>
      </w:r>
      <w:r w:rsidRPr="00F11A6A">
        <w:rPr>
          <w:rFonts w:ascii="Book Antiqua" w:eastAsia="Book Antiqua" w:hAnsi="Book Antiqua" w:cs="Book Antiqua"/>
          <w:color w:val="000000"/>
        </w:rPr>
        <w:t xml:space="preserve">. Hepatobiliary cancers have unique characteristics and components related to immune evasion. Tumor-associated </w:t>
      </w:r>
      <w:r w:rsidRPr="00F11A6A">
        <w:rPr>
          <w:rFonts w:ascii="Book Antiqua" w:eastAsia="Book Antiqua" w:hAnsi="Book Antiqua" w:cs="Book Antiqua"/>
          <w:color w:val="000000"/>
        </w:rPr>
        <w:lastRenderedPageBreak/>
        <w:t>macrophages</w:t>
      </w:r>
      <w:r>
        <w:rPr>
          <w:rFonts w:ascii="Book Antiqua" w:eastAsia="Book Antiqua" w:hAnsi="Book Antiqua" w:cs="Book Antiqua"/>
          <w:color w:val="000000"/>
        </w:rPr>
        <w:t xml:space="preserve"> </w:t>
      </w:r>
      <w:r w:rsidRPr="00F11A6A">
        <w:rPr>
          <w:rFonts w:ascii="Book Antiqua" w:eastAsia="Book Antiqua" w:hAnsi="Book Antiqua" w:cs="Book Antiqua"/>
          <w:color w:val="000000"/>
        </w:rPr>
        <w:t>were associated with higher tumor recurrence in a retrospective analysis in a small group of surgically resected hilar cholangiocarcinoma specimens which also showed</w:t>
      </w:r>
      <w:r w:rsidR="001D3ABE">
        <w:rPr>
          <w:rFonts w:ascii="Book Antiqua" w:eastAsia="Book Antiqua" w:hAnsi="Book Antiqua" w:cs="Book Antiqua"/>
          <w:color w:val="000000"/>
        </w:rPr>
        <w:t xml:space="preserve"> a</w:t>
      </w:r>
      <w:r w:rsidRPr="00F11A6A">
        <w:rPr>
          <w:rFonts w:ascii="Book Antiqua" w:eastAsia="Book Antiqua" w:hAnsi="Book Antiqua" w:cs="Book Antiqua"/>
          <w:color w:val="000000"/>
        </w:rPr>
        <w:t xml:space="preserve"> worse overall survival</w:t>
      </w:r>
      <w:r w:rsidRPr="00F11A6A">
        <w:rPr>
          <w:rFonts w:ascii="Book Antiqua" w:eastAsia="Book Antiqua" w:hAnsi="Book Antiqua" w:cs="Book Antiqua"/>
          <w:color w:val="000000"/>
          <w:vertAlign w:val="superscript"/>
        </w:rPr>
        <w:t>[13]</w:t>
      </w:r>
      <w:r>
        <w:rPr>
          <w:rFonts w:ascii="Book Antiqua" w:eastAsia="Book Antiqua" w:hAnsi="Book Antiqua" w:cs="Book Antiqua"/>
          <w:color w:val="000000"/>
        </w:rPr>
        <w:t>.</w:t>
      </w:r>
      <w:r w:rsidRPr="00F11A6A">
        <w:rPr>
          <w:rFonts w:ascii="Book Antiqua" w:eastAsia="Book Antiqua" w:hAnsi="Book Antiqua" w:cs="Book Antiqua"/>
          <w:color w:val="000000"/>
        </w:rPr>
        <w:t xml:space="preserve"> However, more precise and comprehensive evaluation of cellular components</w:t>
      </w:r>
      <w:r w:rsidR="009678C2">
        <w:rPr>
          <w:rFonts w:ascii="Book Antiqua" w:eastAsia="Book Antiqua" w:hAnsi="Book Antiqua" w:cs="Book Antiqua"/>
          <w:color w:val="000000"/>
        </w:rPr>
        <w:t>,</w:t>
      </w:r>
      <w:r w:rsidRPr="00F11A6A">
        <w:rPr>
          <w:rFonts w:ascii="Book Antiqua" w:eastAsia="Book Antiqua" w:hAnsi="Book Antiqua" w:cs="Book Antiqua"/>
          <w:color w:val="000000"/>
        </w:rPr>
        <w:t xml:space="preserve"> including myeloid-derived suppressor cells and natural-killer cells</w:t>
      </w:r>
      <w:r w:rsidR="009678C2">
        <w:rPr>
          <w:rFonts w:ascii="Book Antiqua" w:eastAsia="Book Antiqua" w:hAnsi="Book Antiqua" w:cs="Book Antiqua"/>
          <w:color w:val="000000"/>
        </w:rPr>
        <w:t>,</w:t>
      </w:r>
      <w:r w:rsidRPr="00F11A6A">
        <w:rPr>
          <w:rFonts w:ascii="Book Antiqua" w:eastAsia="Book Antiqua" w:hAnsi="Book Antiqua" w:cs="Book Antiqua"/>
          <w:color w:val="000000"/>
        </w:rPr>
        <w:t xml:space="preserve"> are necessary to drive conclusions of the impact of targeting to these cells in biliary cancers</w:t>
      </w:r>
      <w:r w:rsidRPr="00F11A6A">
        <w:rPr>
          <w:rFonts w:ascii="Book Antiqua" w:eastAsia="Book Antiqua" w:hAnsi="Book Antiqua" w:cs="Book Antiqua"/>
          <w:color w:val="000000"/>
          <w:vertAlign w:val="superscript"/>
        </w:rPr>
        <w:t>[4]</w:t>
      </w:r>
      <w:r w:rsidRPr="00F11A6A">
        <w:rPr>
          <w:rFonts w:ascii="Book Antiqua" w:eastAsia="Book Antiqua" w:hAnsi="Book Antiqua" w:cs="Book Antiqua"/>
          <w:color w:val="000000"/>
        </w:rPr>
        <w:t>. Immune checkpoint inhib</w:t>
      </w:r>
      <w:r w:rsidR="005A5F95">
        <w:rPr>
          <w:rFonts w:ascii="Book Antiqua" w:eastAsia="Book Antiqua" w:hAnsi="Book Antiqua" w:cs="Book Antiqua"/>
          <w:color w:val="000000"/>
        </w:rPr>
        <w:t>itors (ICI), particularly anti-</w:t>
      </w:r>
      <w:r w:rsidRPr="00F11A6A">
        <w:rPr>
          <w:rFonts w:ascii="Book Antiqua" w:eastAsia="Book Antiqua" w:hAnsi="Book Antiqua" w:cs="Book Antiqua"/>
          <w:color w:val="000000"/>
        </w:rPr>
        <w:t>programmed cell death protein-1/</w:t>
      </w:r>
      <w:r w:rsidRPr="00F11A6A">
        <w:rPr>
          <w:rFonts w:ascii="Book Antiqua" w:eastAsia="Book Antiqua" w:hAnsi="Book Antiqua" w:cs="Book Antiqua"/>
          <w:color w:val="000000"/>
          <w:shd w:val="clear" w:color="auto" w:fill="FFFFFF"/>
        </w:rPr>
        <w:t>programmed death ligand-1 (</w:t>
      </w:r>
      <w:r w:rsidRPr="00F11A6A">
        <w:rPr>
          <w:rFonts w:ascii="Book Antiqua" w:eastAsia="Book Antiqua" w:hAnsi="Book Antiqua" w:cs="Book Antiqua"/>
          <w:color w:val="000000"/>
        </w:rPr>
        <w:t>PD1/PD-L1) and anti-</w:t>
      </w:r>
      <w:r w:rsidRPr="00F11A6A">
        <w:rPr>
          <w:rFonts w:ascii="Book Antiqua" w:eastAsia="Book Antiqua" w:hAnsi="Book Antiqua" w:cs="Book Antiqua"/>
          <w:color w:val="000000"/>
          <w:shd w:val="clear" w:color="auto" w:fill="FFFFFF"/>
        </w:rPr>
        <w:t>cytotoxic T-lymphocyte-associated protein 4 (</w:t>
      </w:r>
      <w:r w:rsidRPr="00F11A6A">
        <w:rPr>
          <w:rFonts w:ascii="Book Antiqua" w:eastAsia="Book Antiqua" w:hAnsi="Book Antiqua" w:cs="Book Antiqua"/>
          <w:color w:val="000000"/>
        </w:rPr>
        <w:t>CTLA4) antibodies have shown excellent results in HCC</w:t>
      </w:r>
      <w:r>
        <w:rPr>
          <w:rFonts w:ascii="Book Antiqua" w:eastAsia="Book Antiqua" w:hAnsi="Book Antiqua" w:cs="Book Antiqua"/>
          <w:color w:val="000000"/>
          <w:vertAlign w:val="superscript"/>
        </w:rPr>
        <w:t>[14,</w:t>
      </w:r>
      <w:r w:rsidRPr="00F11A6A">
        <w:rPr>
          <w:rFonts w:ascii="Book Antiqua" w:eastAsia="Book Antiqua" w:hAnsi="Book Antiqua" w:cs="Book Antiqua"/>
          <w:color w:val="000000"/>
          <w:vertAlign w:val="superscript"/>
        </w:rPr>
        <w:t>15]</w:t>
      </w:r>
      <w:r w:rsidRPr="00F11A6A">
        <w:rPr>
          <w:rFonts w:ascii="Book Antiqua" w:eastAsia="Book Antiqua" w:hAnsi="Book Antiqua" w:cs="Book Antiqua"/>
          <w:color w:val="000000"/>
        </w:rPr>
        <w:t xml:space="preserve">. For this reason, most of the recent clinical trials in biliary cancers have been conducted </w:t>
      </w:r>
      <w:r>
        <w:rPr>
          <w:rFonts w:ascii="Book Antiqua" w:eastAsia="Book Antiqua" w:hAnsi="Book Antiqua" w:cs="Book Antiqua"/>
          <w:color w:val="000000"/>
        </w:rPr>
        <w:t>with single ICI or combinations</w:t>
      </w:r>
      <w:r w:rsidRPr="00F90949">
        <w:rPr>
          <w:rFonts w:ascii="Book Antiqua" w:eastAsia="Book Antiqua" w:hAnsi="Book Antiqua" w:cs="Book Antiqua"/>
          <w:color w:val="000000"/>
          <w:vertAlign w:val="superscript"/>
        </w:rPr>
        <w:t>[</w:t>
      </w:r>
      <w:r w:rsidRPr="00F90949">
        <w:rPr>
          <w:rFonts w:ascii="Book Antiqua" w:eastAsia="Book Antiqua" w:hAnsi="Book Antiqua" w:cs="Book Antiqua"/>
          <w:color w:val="000000"/>
          <w:shd w:val="clear" w:color="auto" w:fill="FFFFFF"/>
          <w:vertAlign w:val="superscript"/>
        </w:rPr>
        <w:t>16,17]</w:t>
      </w:r>
      <w:r w:rsidRPr="00F11A6A">
        <w:rPr>
          <w:rFonts w:ascii="Book Antiqua" w:eastAsia="Book Antiqua" w:hAnsi="Book Antiqua" w:cs="Book Antiqua"/>
          <w:color w:val="000000"/>
        </w:rPr>
        <w:t>. More recently, durvalumab also was evaluated</w:t>
      </w:r>
      <w:r w:rsidR="009678C2">
        <w:rPr>
          <w:rFonts w:ascii="Book Antiqua" w:eastAsia="Book Antiqua" w:hAnsi="Book Antiqua" w:cs="Book Antiqua"/>
          <w:color w:val="000000"/>
        </w:rPr>
        <w:t xml:space="preserve"> along</w:t>
      </w:r>
      <w:r w:rsidRPr="00F11A6A">
        <w:rPr>
          <w:rFonts w:ascii="Book Antiqua" w:eastAsia="Book Antiqua" w:hAnsi="Book Antiqua" w:cs="Book Antiqua"/>
          <w:color w:val="000000"/>
        </w:rPr>
        <w:t xml:space="preserve"> with chemotherapy</w:t>
      </w:r>
      <w:r w:rsidR="009678C2">
        <w:rPr>
          <w:rFonts w:ascii="Book Antiqua" w:eastAsia="Book Antiqua" w:hAnsi="Book Antiqua" w:cs="Book Antiqua"/>
          <w:color w:val="000000"/>
        </w:rPr>
        <w:t xml:space="preserve"> and exhibited</w:t>
      </w:r>
      <w:r w:rsidRPr="00F11A6A">
        <w:rPr>
          <w:rFonts w:ascii="Book Antiqua" w:eastAsia="Book Antiqua" w:hAnsi="Book Antiqua" w:cs="Book Antiqua"/>
          <w:color w:val="000000"/>
        </w:rPr>
        <w:t xml:space="preserve"> exciting results in a randomized phase 3 tr</w:t>
      </w:r>
      <w:r>
        <w:rPr>
          <w:rFonts w:ascii="Book Antiqua" w:eastAsia="Book Antiqua" w:hAnsi="Book Antiqua" w:cs="Book Antiqua"/>
          <w:color w:val="000000"/>
        </w:rPr>
        <w:t>ial in advanced biliary cancers</w:t>
      </w:r>
      <w:r w:rsidRPr="00F90949">
        <w:rPr>
          <w:rFonts w:ascii="Book Antiqua" w:eastAsia="Book Antiqua" w:hAnsi="Book Antiqua" w:cs="Book Antiqua"/>
          <w:color w:val="000000"/>
          <w:vertAlign w:val="superscript"/>
        </w:rPr>
        <w:t>[</w:t>
      </w:r>
      <w:r w:rsidRPr="00F90949">
        <w:rPr>
          <w:rFonts w:ascii="Book Antiqua" w:eastAsia="Book Antiqua" w:hAnsi="Book Antiqua" w:cs="Book Antiqua"/>
          <w:color w:val="000000"/>
          <w:shd w:val="clear" w:color="auto" w:fill="FFFFFF"/>
          <w:vertAlign w:val="superscript"/>
        </w:rPr>
        <w:t>18,19]</w:t>
      </w:r>
      <w:r w:rsidRPr="00F11A6A">
        <w:rPr>
          <w:rFonts w:ascii="Book Antiqua" w:eastAsia="Book Antiqua" w:hAnsi="Book Antiqua" w:cs="Book Antiqua"/>
          <w:color w:val="000000"/>
        </w:rPr>
        <w:t>.</w:t>
      </w:r>
      <w:r>
        <w:rPr>
          <w:rFonts w:ascii="Book Antiqua" w:eastAsia="Book Antiqua" w:hAnsi="Book Antiqua" w:cs="Book Antiqua"/>
          <w:color w:val="000000"/>
        </w:rPr>
        <w:t xml:space="preserve"> </w:t>
      </w:r>
      <w:r w:rsidRPr="00F11A6A">
        <w:rPr>
          <w:rFonts w:ascii="Book Antiqua" w:eastAsia="Book Antiqua" w:hAnsi="Book Antiqua" w:cs="Book Antiqua"/>
          <w:color w:val="000000"/>
        </w:rPr>
        <w:t>The aim of this review is to cover the main studies of immunotherapy in biliary cancers, biomarkers of efficacy, future combinations and strategies in advanced-stage disease.</w:t>
      </w:r>
    </w:p>
    <w:p w14:paraId="588CA769" w14:textId="77777777" w:rsidR="00A77B3E" w:rsidRPr="00F11A6A" w:rsidRDefault="00A77B3E" w:rsidP="00F11A6A">
      <w:pPr>
        <w:spacing w:line="360" w:lineRule="auto"/>
        <w:jc w:val="both"/>
        <w:rPr>
          <w:rFonts w:ascii="Book Antiqua" w:hAnsi="Book Antiqua"/>
        </w:rPr>
      </w:pPr>
    </w:p>
    <w:p w14:paraId="26FF3E10" w14:textId="77777777"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b/>
          <w:bCs/>
          <w:caps/>
          <w:color w:val="000000"/>
          <w:u w:val="single"/>
        </w:rPr>
        <w:t>Tumor-agnostic biomarkers</w:t>
      </w:r>
    </w:p>
    <w:p w14:paraId="28FCBA44" w14:textId="77777777"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b/>
          <w:bCs/>
          <w:i/>
          <w:iCs/>
          <w:color w:val="000000"/>
        </w:rPr>
        <w:t>Microsatellite instability high</w:t>
      </w:r>
    </w:p>
    <w:p w14:paraId="02827D00" w14:textId="3B6FE0F0"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color w:val="000000"/>
        </w:rPr>
        <w:t>Microsatellite-instability is a phenotype presented in cell</w:t>
      </w:r>
      <w:r w:rsidR="009678C2">
        <w:rPr>
          <w:rFonts w:ascii="Book Antiqua" w:eastAsia="Book Antiqua" w:hAnsi="Book Antiqua" w:cs="Book Antiqua"/>
          <w:color w:val="000000"/>
        </w:rPr>
        <w:t>s</w:t>
      </w:r>
      <w:r w:rsidRPr="00F11A6A">
        <w:rPr>
          <w:rFonts w:ascii="Book Antiqua" w:eastAsia="Book Antiqua" w:hAnsi="Book Antiqua" w:cs="Book Antiqua"/>
          <w:color w:val="000000"/>
        </w:rPr>
        <w:t xml:space="preserve"> with defective mismatch repair</w:t>
      </w:r>
      <w:r w:rsidR="005A5F95">
        <w:rPr>
          <w:rFonts w:ascii="Book Antiqua" w:eastAsia="Book Antiqua" w:hAnsi="Book Antiqua" w:cs="Book Antiqua"/>
          <w:color w:val="000000"/>
        </w:rPr>
        <w:t xml:space="preserve"> </w:t>
      </w:r>
      <w:r w:rsidRPr="00F11A6A">
        <w:rPr>
          <w:rFonts w:ascii="Book Antiqua" w:eastAsia="Book Antiqua" w:hAnsi="Book Antiqua" w:cs="Book Antiqua"/>
          <w:color w:val="000000"/>
        </w:rPr>
        <w:t xml:space="preserve">genes that result in a hypermutation state and the prevalence of </w:t>
      </w:r>
      <w:r w:rsidR="005A5F95" w:rsidRPr="005A5F95">
        <w:rPr>
          <w:rFonts w:ascii="Book Antiqua" w:eastAsia="Book Antiqua" w:hAnsi="Book Antiqua" w:cs="Book Antiqua"/>
          <w:color w:val="000000"/>
        </w:rPr>
        <w:t>microsatellite instability</w:t>
      </w:r>
      <w:r w:rsidR="009678C2">
        <w:rPr>
          <w:rFonts w:ascii="Book Antiqua" w:eastAsia="Book Antiqua" w:hAnsi="Book Antiqua" w:cs="Book Antiqua"/>
          <w:color w:val="000000"/>
        </w:rPr>
        <w:t xml:space="preserve"> is</w:t>
      </w:r>
      <w:r w:rsidR="005A5F95" w:rsidRPr="005A5F95">
        <w:rPr>
          <w:rFonts w:ascii="Book Antiqua" w:eastAsia="Book Antiqua" w:hAnsi="Book Antiqua" w:cs="Book Antiqua"/>
          <w:color w:val="000000"/>
        </w:rPr>
        <w:t xml:space="preserve"> high (MSI-H)</w:t>
      </w:r>
      <w:r w:rsidRPr="00F11A6A">
        <w:rPr>
          <w:rFonts w:ascii="Book Antiqua" w:eastAsia="Book Antiqua" w:hAnsi="Book Antiqua" w:cs="Book Antiqua"/>
          <w:color w:val="000000"/>
        </w:rPr>
        <w:t xml:space="preserve"> in biliary tract cancers (BTC) rang</w:t>
      </w:r>
      <w:r w:rsidR="009678C2">
        <w:rPr>
          <w:rFonts w:ascii="Book Antiqua" w:eastAsia="Book Antiqua" w:hAnsi="Book Antiqua" w:cs="Book Antiqua"/>
          <w:color w:val="000000"/>
        </w:rPr>
        <w:t>ing</w:t>
      </w:r>
      <w:r w:rsidRPr="00F11A6A">
        <w:rPr>
          <w:rFonts w:ascii="Book Antiqua" w:eastAsia="Book Antiqua" w:hAnsi="Book Antiqua" w:cs="Book Antiqua"/>
          <w:color w:val="000000"/>
        </w:rPr>
        <w:t xml:space="preserve"> between 5</w:t>
      </w:r>
      <w:r w:rsidR="005A5F95">
        <w:rPr>
          <w:rFonts w:ascii="Book Antiqua" w:eastAsia="Book Antiqua" w:hAnsi="Book Antiqua" w:cs="Book Antiqua"/>
          <w:color w:val="000000"/>
        </w:rPr>
        <w:t>%</w:t>
      </w:r>
      <w:r w:rsidRPr="00F11A6A">
        <w:rPr>
          <w:rFonts w:ascii="Book Antiqua" w:eastAsia="Book Antiqua" w:hAnsi="Book Antiqua" w:cs="Book Antiqua"/>
          <w:color w:val="000000"/>
        </w:rPr>
        <w:t>-10%</w:t>
      </w:r>
      <w:r w:rsidRPr="00F11A6A">
        <w:rPr>
          <w:rFonts w:ascii="Book Antiqua" w:eastAsia="Book Antiqua" w:hAnsi="Book Antiqua" w:cs="Book Antiqua"/>
          <w:color w:val="000000"/>
          <w:vertAlign w:val="superscript"/>
        </w:rPr>
        <w:t>[20]</w:t>
      </w:r>
      <w:r w:rsidR="005A5F95">
        <w:rPr>
          <w:rFonts w:ascii="Book Antiqua" w:eastAsia="Book Antiqua" w:hAnsi="Book Antiqua" w:cs="Book Antiqua"/>
          <w:color w:val="000000"/>
        </w:rPr>
        <w:t xml:space="preserve">. </w:t>
      </w:r>
      <w:r w:rsidRPr="00F11A6A">
        <w:rPr>
          <w:rFonts w:ascii="Book Antiqua" w:eastAsia="Book Antiqua" w:hAnsi="Book Antiqua" w:cs="Book Antiqua"/>
          <w:color w:val="000000"/>
        </w:rPr>
        <w:t>The MSI-H phenotype can be</w:t>
      </w:r>
      <w:r w:rsidR="009678C2">
        <w:rPr>
          <w:rFonts w:ascii="Book Antiqua" w:eastAsia="Book Antiqua" w:hAnsi="Book Antiqua" w:cs="Book Antiqua"/>
          <w:color w:val="000000"/>
        </w:rPr>
        <w:t xml:space="preserve"> a</w:t>
      </w:r>
      <w:r w:rsidRPr="00F11A6A">
        <w:rPr>
          <w:rFonts w:ascii="Book Antiqua" w:eastAsia="Book Antiqua" w:hAnsi="Book Antiqua" w:cs="Book Antiqua"/>
          <w:color w:val="000000"/>
        </w:rPr>
        <w:t xml:space="preserve"> germline (Lynch syndrome) or somatic</w:t>
      </w:r>
      <w:r w:rsidR="005A5F95">
        <w:rPr>
          <w:rFonts w:ascii="Book Antiqua" w:eastAsia="Book Antiqua" w:hAnsi="Book Antiqua" w:cs="Book Antiqua"/>
          <w:color w:val="000000"/>
          <w:vertAlign w:val="superscript"/>
        </w:rPr>
        <w:t>[21,</w:t>
      </w:r>
      <w:r w:rsidRPr="00F11A6A">
        <w:rPr>
          <w:rFonts w:ascii="Book Antiqua" w:eastAsia="Book Antiqua" w:hAnsi="Book Antiqua" w:cs="Book Antiqua"/>
          <w:color w:val="000000"/>
          <w:vertAlign w:val="superscript"/>
        </w:rPr>
        <w:t>22]</w:t>
      </w:r>
      <w:r w:rsidRPr="00F11A6A">
        <w:rPr>
          <w:rFonts w:ascii="Book Antiqua" w:eastAsia="Book Antiqua" w:hAnsi="Book Antiqua" w:cs="Book Antiqua"/>
          <w:color w:val="000000"/>
        </w:rPr>
        <w:t>. Multiples studies have evaluated the effect of ICI in patients harboring MSI-H tumors. Recently, a randomized phase III trial demonstrated better outcomes in MSI-H metastatic colorectal cancer treated with upfront front-line therapy with pembrolizumab compared with the standard chemotherapy regimen</w:t>
      </w:r>
      <w:r w:rsidRPr="00F11A6A">
        <w:rPr>
          <w:rFonts w:ascii="Book Antiqua" w:eastAsia="Book Antiqua" w:hAnsi="Book Antiqua" w:cs="Book Antiqua"/>
          <w:color w:val="000000"/>
          <w:vertAlign w:val="superscript"/>
        </w:rPr>
        <w:t>[23]</w:t>
      </w:r>
      <w:r w:rsidRPr="00F11A6A">
        <w:rPr>
          <w:rFonts w:ascii="Book Antiqua" w:eastAsia="Book Antiqua" w:hAnsi="Book Antiqua" w:cs="Book Antiqua"/>
          <w:color w:val="000000"/>
        </w:rPr>
        <w:t>. Pembrolizumab is an anti PD-1 antibody</w:t>
      </w:r>
      <w:r w:rsidR="009678C2">
        <w:rPr>
          <w:rFonts w:ascii="Book Antiqua" w:eastAsia="Book Antiqua" w:hAnsi="Book Antiqua" w:cs="Book Antiqua"/>
          <w:color w:val="000000"/>
        </w:rPr>
        <w:t>.</w:t>
      </w:r>
      <w:r w:rsidRPr="00F11A6A">
        <w:rPr>
          <w:rFonts w:ascii="Book Antiqua" w:eastAsia="Book Antiqua" w:hAnsi="Book Antiqua" w:cs="Book Antiqua"/>
          <w:color w:val="000000"/>
        </w:rPr>
        <w:t xml:space="preserve"> PD-1 is a cell surface protein presented in most activated T cells. When </w:t>
      </w:r>
      <w:r w:rsidRPr="00F11A6A">
        <w:rPr>
          <w:rFonts w:ascii="Book Antiqua" w:eastAsia="Book Antiqua" w:hAnsi="Book Antiqua" w:cs="Book Antiqua"/>
          <w:color w:val="000000"/>
          <w:shd w:val="clear" w:color="auto" w:fill="FFFFFF"/>
        </w:rPr>
        <w:t>PD-L1</w:t>
      </w:r>
      <w:r w:rsidRPr="00F11A6A">
        <w:rPr>
          <w:rFonts w:ascii="Book Antiqua" w:eastAsia="Book Antiqua" w:hAnsi="Book Antiqua" w:cs="Book Antiqua"/>
          <w:color w:val="000000"/>
        </w:rPr>
        <w:t xml:space="preserve"> bound to the PD-1, this binding facilitates apoptosis and dysfunction of activated T cells and mediates an immune suppressive microenvironment</w:t>
      </w:r>
      <w:r w:rsidR="005A5F95">
        <w:rPr>
          <w:rFonts w:ascii="Book Antiqua" w:eastAsia="Book Antiqua" w:hAnsi="Book Antiqua" w:cs="Book Antiqua"/>
          <w:color w:val="000000"/>
          <w:vertAlign w:val="superscript"/>
        </w:rPr>
        <w:t>[24,</w:t>
      </w:r>
      <w:r w:rsidRPr="00F11A6A">
        <w:rPr>
          <w:rFonts w:ascii="Book Antiqua" w:eastAsia="Book Antiqua" w:hAnsi="Book Antiqua" w:cs="Book Antiqua"/>
          <w:color w:val="000000"/>
          <w:vertAlign w:val="superscript"/>
        </w:rPr>
        <w:t>25]</w:t>
      </w:r>
      <w:r w:rsidRPr="00F11A6A">
        <w:rPr>
          <w:rFonts w:ascii="Book Antiqua" w:eastAsia="Book Antiqua" w:hAnsi="Book Antiqua" w:cs="Book Antiqua"/>
          <w:color w:val="000000"/>
        </w:rPr>
        <w:t>. Therefore, binding PD-1 with an antibody may promote functional enhancement of activated T cells repairing anti-tumor immunity</w:t>
      </w:r>
      <w:r w:rsidRPr="00F11A6A">
        <w:rPr>
          <w:rFonts w:ascii="Book Antiqua" w:eastAsia="Book Antiqua" w:hAnsi="Book Antiqua" w:cs="Book Antiqua"/>
          <w:color w:val="000000"/>
          <w:vertAlign w:val="superscript"/>
        </w:rPr>
        <w:t>[24]</w:t>
      </w:r>
      <w:r w:rsidRPr="00F11A6A">
        <w:rPr>
          <w:rFonts w:ascii="Book Antiqua" w:eastAsia="Book Antiqua" w:hAnsi="Book Antiqua" w:cs="Book Antiqua"/>
          <w:color w:val="000000"/>
        </w:rPr>
        <w:t xml:space="preserve">. </w:t>
      </w:r>
    </w:p>
    <w:p w14:paraId="6302289D" w14:textId="6DB54044" w:rsidR="00A77B3E" w:rsidRPr="00F11A6A" w:rsidRDefault="00F90949" w:rsidP="005A5F95">
      <w:pPr>
        <w:spacing w:line="360" w:lineRule="auto"/>
        <w:ind w:firstLineChars="100" w:firstLine="240"/>
        <w:jc w:val="both"/>
        <w:rPr>
          <w:rFonts w:ascii="Book Antiqua" w:hAnsi="Book Antiqua"/>
        </w:rPr>
      </w:pPr>
      <w:r w:rsidRPr="00F11A6A">
        <w:rPr>
          <w:rFonts w:ascii="Book Antiqua" w:eastAsia="Book Antiqua" w:hAnsi="Book Antiqua" w:cs="Book Antiqua"/>
          <w:color w:val="000000"/>
        </w:rPr>
        <w:lastRenderedPageBreak/>
        <w:t>In BTC, the efficacy of pembrolizumab in MSI-H was evaluated in different cohorts. In one study including 11 patients with advanced BTC MSI-H, the response rate (RR) was 27% (3/11) with response duration ranging between 11.6 to 19.6 mo</w:t>
      </w:r>
      <w:r w:rsidRPr="00F11A6A">
        <w:rPr>
          <w:rFonts w:ascii="Book Antiqua" w:eastAsia="Book Antiqua" w:hAnsi="Book Antiqua" w:cs="Book Antiqua"/>
          <w:color w:val="000000"/>
          <w:vertAlign w:val="superscript"/>
        </w:rPr>
        <w:t>[26]</w:t>
      </w:r>
      <w:r w:rsidRPr="00F11A6A">
        <w:rPr>
          <w:rFonts w:ascii="Book Antiqua" w:eastAsia="Book Antiqua" w:hAnsi="Book Antiqua" w:cs="Book Antiqua"/>
          <w:color w:val="000000"/>
        </w:rPr>
        <w:t>. Data from microsatellite instability in high BTC patients treated with the Keynote-158 with pembrolizumab showed better response rates. In a cohort of 22 patients, the objective response rate (ORR) was 40.9% (20.7-63.6) with</w:t>
      </w:r>
      <w:r w:rsidR="007B10B8">
        <w:rPr>
          <w:rFonts w:ascii="Book Antiqua" w:eastAsia="Book Antiqua" w:hAnsi="Book Antiqua" w:cs="Book Antiqua"/>
          <w:color w:val="000000"/>
        </w:rPr>
        <w:t xml:space="preserve"> a</w:t>
      </w:r>
      <w:r w:rsidRPr="00F11A6A">
        <w:rPr>
          <w:rFonts w:ascii="Book Antiqua" w:eastAsia="Book Antiqua" w:hAnsi="Book Antiqua" w:cs="Book Antiqua"/>
          <w:color w:val="000000"/>
        </w:rPr>
        <w:t xml:space="preserve"> complete response in 2 patients. The median progression-free survival (PFS) was 4.2 mo with a median overall survival (OS) of 24.3 mo; however, the median duration of response was not reached</w:t>
      </w:r>
      <w:r w:rsidRPr="00F11A6A">
        <w:rPr>
          <w:rFonts w:ascii="Book Antiqua" w:eastAsia="Book Antiqua" w:hAnsi="Book Antiqua" w:cs="Book Antiqua"/>
          <w:color w:val="000000"/>
          <w:vertAlign w:val="superscript"/>
        </w:rPr>
        <w:t>[27]</w:t>
      </w:r>
      <w:r w:rsidRPr="00F11A6A">
        <w:rPr>
          <w:rFonts w:ascii="Book Antiqua" w:eastAsia="Book Antiqua" w:hAnsi="Book Antiqua" w:cs="Book Antiqua"/>
          <w:color w:val="000000"/>
        </w:rPr>
        <w:t>. A report of 4 BTC MSI-H patients was also included in a cohort of solid tumors treated with pembrolizumab</w:t>
      </w:r>
      <w:r w:rsidR="007B10B8">
        <w:rPr>
          <w:rFonts w:ascii="Book Antiqua" w:eastAsia="Book Antiqua" w:hAnsi="Book Antiqua" w:cs="Book Antiqua"/>
          <w:color w:val="000000"/>
        </w:rPr>
        <w:t>.</w:t>
      </w:r>
      <w:r w:rsidRPr="00F11A6A">
        <w:rPr>
          <w:rFonts w:ascii="Book Antiqua" w:eastAsia="Book Antiqua" w:hAnsi="Book Antiqua" w:cs="Book Antiqua"/>
          <w:color w:val="000000"/>
        </w:rPr>
        <w:t xml:space="preserve"> </w:t>
      </w:r>
      <w:r w:rsidR="007B10B8">
        <w:rPr>
          <w:rFonts w:ascii="Book Antiqua" w:eastAsia="Book Antiqua" w:hAnsi="Book Antiqua" w:cs="Book Antiqua"/>
          <w:color w:val="000000"/>
        </w:rPr>
        <w:t>O</w:t>
      </w:r>
      <w:r w:rsidRPr="00F11A6A">
        <w:rPr>
          <w:rFonts w:ascii="Book Antiqua" w:eastAsia="Book Antiqua" w:hAnsi="Book Antiqua" w:cs="Book Antiqua"/>
          <w:color w:val="000000"/>
        </w:rPr>
        <w:t>f</w:t>
      </w:r>
      <w:r w:rsidR="007B10B8">
        <w:rPr>
          <w:rFonts w:ascii="Book Antiqua" w:eastAsia="Book Antiqua" w:hAnsi="Book Antiqua" w:cs="Book Antiqua"/>
          <w:color w:val="000000"/>
        </w:rPr>
        <w:t xml:space="preserve"> these</w:t>
      </w:r>
      <w:r w:rsidRPr="00F11A6A">
        <w:rPr>
          <w:rFonts w:ascii="Book Antiqua" w:eastAsia="Book Antiqua" w:hAnsi="Book Antiqua" w:cs="Book Antiqua"/>
          <w:color w:val="000000"/>
        </w:rPr>
        <w:t xml:space="preserve"> patients</w:t>
      </w:r>
      <w:r w:rsidR="007B10B8">
        <w:rPr>
          <w:rFonts w:ascii="Book Antiqua" w:eastAsia="Book Antiqua" w:hAnsi="Book Antiqua" w:cs="Book Antiqua"/>
          <w:color w:val="000000"/>
        </w:rPr>
        <w:t>,</w:t>
      </w:r>
      <w:r w:rsidRPr="00F11A6A">
        <w:rPr>
          <w:rFonts w:ascii="Book Antiqua" w:eastAsia="Book Antiqua" w:hAnsi="Book Antiqua" w:cs="Book Antiqua"/>
          <w:color w:val="000000"/>
        </w:rPr>
        <w:t xml:space="preserve"> one had</w:t>
      </w:r>
      <w:r w:rsidR="007B10B8">
        <w:rPr>
          <w:rFonts w:ascii="Book Antiqua" w:eastAsia="Book Antiqua" w:hAnsi="Book Antiqua" w:cs="Book Antiqua"/>
          <w:color w:val="000000"/>
        </w:rPr>
        <w:t xml:space="preserve"> a</w:t>
      </w:r>
      <w:r w:rsidRPr="00F11A6A">
        <w:rPr>
          <w:rFonts w:ascii="Book Antiqua" w:eastAsia="Book Antiqua" w:hAnsi="Book Antiqua" w:cs="Book Antiqua"/>
          <w:color w:val="000000"/>
        </w:rPr>
        <w:t xml:space="preserve"> complete response and the remaining three had stable disease</w:t>
      </w:r>
      <w:r w:rsidRPr="00F11A6A">
        <w:rPr>
          <w:rFonts w:ascii="Book Antiqua" w:eastAsia="Book Antiqua" w:hAnsi="Book Antiqua" w:cs="Book Antiqua"/>
          <w:color w:val="000000"/>
          <w:vertAlign w:val="superscript"/>
        </w:rPr>
        <w:t>[28]</w:t>
      </w:r>
      <w:r w:rsidRPr="00F11A6A">
        <w:rPr>
          <w:rFonts w:ascii="Book Antiqua" w:eastAsia="Book Antiqua" w:hAnsi="Book Antiqua" w:cs="Book Antiqua"/>
          <w:color w:val="000000"/>
        </w:rPr>
        <w:t>. Based on th</w:t>
      </w:r>
      <w:r w:rsidR="007B10B8">
        <w:rPr>
          <w:rFonts w:ascii="Book Antiqua" w:eastAsia="Book Antiqua" w:hAnsi="Book Antiqua" w:cs="Book Antiqua"/>
          <w:color w:val="000000"/>
        </w:rPr>
        <w:t>is</w:t>
      </w:r>
      <w:r w:rsidRPr="00F11A6A">
        <w:rPr>
          <w:rFonts w:ascii="Book Antiqua" w:eastAsia="Book Antiqua" w:hAnsi="Book Antiqua" w:cs="Book Antiqua"/>
          <w:color w:val="000000"/>
        </w:rPr>
        <w:t xml:space="preserve"> evidence, immunotherapy should be considered for the treatment of advanced BTC patients with</w:t>
      </w:r>
      <w:r w:rsidR="007B10B8">
        <w:rPr>
          <w:rFonts w:ascii="Book Antiqua" w:eastAsia="Book Antiqua" w:hAnsi="Book Antiqua" w:cs="Book Antiqua"/>
          <w:color w:val="000000"/>
        </w:rPr>
        <w:t xml:space="preserve"> the</w:t>
      </w:r>
      <w:r w:rsidRPr="00F11A6A">
        <w:rPr>
          <w:rFonts w:ascii="Book Antiqua" w:eastAsia="Book Antiqua" w:hAnsi="Book Antiqua" w:cs="Book Antiqua"/>
          <w:color w:val="000000"/>
        </w:rPr>
        <w:t xml:space="preserve"> microsatellite instability high phenotype. All</w:t>
      </w:r>
      <w:r w:rsidR="007B10B8">
        <w:rPr>
          <w:rFonts w:ascii="Book Antiqua" w:eastAsia="Book Antiqua" w:hAnsi="Book Antiqua" w:cs="Book Antiqua"/>
          <w:color w:val="000000"/>
        </w:rPr>
        <w:t xml:space="preserve"> of</w:t>
      </w:r>
      <w:r w:rsidRPr="00F11A6A">
        <w:rPr>
          <w:rFonts w:ascii="Book Antiqua" w:eastAsia="Book Antiqua" w:hAnsi="Book Antiqua" w:cs="Book Antiqua"/>
          <w:color w:val="000000"/>
        </w:rPr>
        <w:t xml:space="preserve"> these studies included patients previously exposed to chemotherapy regimens and evaluation of ICI in previous lines of systemic treatment in MSI-H BTC should be prospectively evaluated. Currently, pembrolizumab is approved by the FDA to treat MSI-H BTC in cases </w:t>
      </w:r>
      <w:r w:rsidRPr="00F11A6A">
        <w:rPr>
          <w:rFonts w:ascii="Book Antiqua" w:eastAsia="Book Antiqua" w:hAnsi="Book Antiqua" w:cs="Book Antiqua"/>
          <w:color w:val="000000"/>
          <w:shd w:val="clear" w:color="auto" w:fill="FFFFFF"/>
        </w:rPr>
        <w:t>that progressed following prior treatment and those with no satisfactory alternative treatment options.</w:t>
      </w:r>
    </w:p>
    <w:p w14:paraId="64DCF10B" w14:textId="77777777" w:rsidR="00A77B3E" w:rsidRPr="00F11A6A" w:rsidRDefault="00A77B3E" w:rsidP="00F11A6A">
      <w:pPr>
        <w:spacing w:line="360" w:lineRule="auto"/>
        <w:jc w:val="both"/>
        <w:rPr>
          <w:rFonts w:ascii="Book Antiqua" w:hAnsi="Book Antiqua"/>
        </w:rPr>
      </w:pPr>
    </w:p>
    <w:p w14:paraId="0B1813F5" w14:textId="77777777"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b/>
          <w:bCs/>
          <w:i/>
          <w:iCs/>
          <w:color w:val="000000"/>
        </w:rPr>
        <w:t>Tumor mutational burden high</w:t>
      </w:r>
    </w:p>
    <w:p w14:paraId="35C25321" w14:textId="42B99D3B"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color w:val="000000"/>
        </w:rPr>
        <w:t xml:space="preserve">Tumor mutational burden (TMB) is a biomarker that measures and </w:t>
      </w:r>
      <w:r w:rsidR="004F33C3" w:rsidRPr="00F11A6A">
        <w:rPr>
          <w:rFonts w:ascii="Book Antiqua" w:eastAsia="Book Antiqua" w:hAnsi="Book Antiqua" w:cs="Book Antiqua"/>
          <w:color w:val="000000"/>
        </w:rPr>
        <w:t>quantifi</w:t>
      </w:r>
      <w:r w:rsidR="004F33C3">
        <w:rPr>
          <w:rFonts w:ascii="Book Antiqua" w:eastAsia="Book Antiqua" w:hAnsi="Book Antiqua" w:cs="Book Antiqua"/>
          <w:color w:val="000000"/>
        </w:rPr>
        <w:t>es</w:t>
      </w:r>
      <w:r w:rsidRPr="00F11A6A">
        <w:rPr>
          <w:rFonts w:ascii="Book Antiqua" w:eastAsia="Book Antiqua" w:hAnsi="Book Antiqua" w:cs="Book Antiqua"/>
          <w:color w:val="000000"/>
        </w:rPr>
        <w:t xml:space="preserve"> the total mutation load in tumors. In biliary tract cancers</w:t>
      </w:r>
      <w:r w:rsidR="007B10B8">
        <w:rPr>
          <w:rFonts w:ascii="Book Antiqua" w:eastAsia="Book Antiqua" w:hAnsi="Book Antiqua" w:cs="Book Antiqua"/>
          <w:color w:val="000000"/>
        </w:rPr>
        <w:t>, the</w:t>
      </w:r>
      <w:r w:rsidRPr="00F11A6A">
        <w:rPr>
          <w:rFonts w:ascii="Book Antiqua" w:eastAsia="Book Antiqua" w:hAnsi="Book Antiqua" w:cs="Book Antiqua"/>
          <w:color w:val="000000"/>
        </w:rPr>
        <w:t xml:space="preserve"> TMB was evaluated retrospectively in a group of 156 patients. Of these, 133 tumoral tissues were assessed for</w:t>
      </w:r>
      <w:r w:rsidR="007B10B8">
        <w:rPr>
          <w:rFonts w:ascii="Book Antiqua" w:eastAsia="Book Antiqua" w:hAnsi="Book Antiqua" w:cs="Book Antiqua"/>
          <w:color w:val="000000"/>
        </w:rPr>
        <w:t xml:space="preserve"> the</w:t>
      </w:r>
      <w:r w:rsidRPr="00F11A6A">
        <w:rPr>
          <w:rFonts w:ascii="Book Antiqua" w:eastAsia="Book Antiqua" w:hAnsi="Book Antiqua" w:cs="Book Antiqua"/>
          <w:color w:val="000000"/>
        </w:rPr>
        <w:t xml:space="preserve"> TMB with next-generating sequencing. Forty-eight cases were GC, 58 were ICC and 50 were EHC. The mean TMB value was high among patients with GC, followed by EHC and ICC </w:t>
      </w:r>
      <w:r w:rsidR="007C315C">
        <w:rPr>
          <w:rFonts w:ascii="Book Antiqua" w:eastAsia="Book Antiqua" w:hAnsi="Book Antiqua" w:cs="Book Antiqua"/>
          <w:color w:val="000000"/>
        </w:rPr>
        <w:t>[</w:t>
      </w:r>
      <w:r w:rsidRPr="00F11A6A">
        <w:rPr>
          <w:rFonts w:ascii="Book Antiqua" w:eastAsia="Book Antiqua" w:hAnsi="Book Antiqua" w:cs="Book Antiqua"/>
          <w:color w:val="000000"/>
        </w:rPr>
        <w:t xml:space="preserve">7.1 </w:t>
      </w:r>
      <w:r w:rsidRPr="00F11A6A">
        <w:rPr>
          <w:rFonts w:ascii="Book Antiqua" w:eastAsia="Book Antiqua" w:hAnsi="Book Antiqua" w:cs="Book Antiqua"/>
          <w:i/>
          <w:iCs/>
          <w:color w:val="000000"/>
        </w:rPr>
        <w:t>vs</w:t>
      </w:r>
      <w:r w:rsidRPr="00F11A6A">
        <w:rPr>
          <w:rFonts w:ascii="Book Antiqua" w:eastAsia="Book Antiqua" w:hAnsi="Book Antiqua" w:cs="Book Antiqua"/>
          <w:color w:val="000000"/>
        </w:rPr>
        <w:t xml:space="preserve"> 5.5 </w:t>
      </w:r>
      <w:r w:rsidRPr="00F11A6A">
        <w:rPr>
          <w:rFonts w:ascii="Book Antiqua" w:eastAsia="Book Antiqua" w:hAnsi="Book Antiqua" w:cs="Book Antiqua"/>
          <w:i/>
          <w:iCs/>
          <w:color w:val="000000"/>
        </w:rPr>
        <w:t>vs</w:t>
      </w:r>
      <w:r w:rsidRPr="00F11A6A">
        <w:rPr>
          <w:rFonts w:ascii="Book Antiqua" w:eastAsia="Book Antiqua" w:hAnsi="Book Antiqua" w:cs="Book Antiqua"/>
          <w:color w:val="000000"/>
        </w:rPr>
        <w:t xml:space="preserve"> 3.9 </w:t>
      </w:r>
      <w:r w:rsidR="007C315C" w:rsidRPr="00F11A6A">
        <w:rPr>
          <w:rFonts w:ascii="Book Antiqua" w:eastAsia="Book Antiqua" w:hAnsi="Book Antiqua" w:cs="Book Antiqua"/>
          <w:color w:val="000000"/>
        </w:rPr>
        <w:t xml:space="preserve">mutations/megabase </w:t>
      </w:r>
      <w:r w:rsidR="007C315C">
        <w:rPr>
          <w:rFonts w:ascii="Book Antiqua" w:eastAsia="Book Antiqua" w:hAnsi="Book Antiqua" w:cs="Book Antiqua"/>
          <w:color w:val="000000"/>
        </w:rPr>
        <w:t>(</w:t>
      </w:r>
      <w:r w:rsidR="007C315C" w:rsidRPr="00F11A6A">
        <w:rPr>
          <w:rFonts w:ascii="Book Antiqua" w:eastAsia="Book Antiqua" w:hAnsi="Book Antiqua" w:cs="Book Antiqua"/>
          <w:color w:val="000000"/>
        </w:rPr>
        <w:t>muts/Mb</w:t>
      </w:r>
      <w:r w:rsidR="007C315C">
        <w:rPr>
          <w:rFonts w:ascii="Book Antiqua" w:eastAsia="Book Antiqua" w:hAnsi="Book Antiqua" w:cs="Book Antiqua"/>
          <w:color w:val="000000"/>
        </w:rPr>
        <w:t>)</w:t>
      </w:r>
      <w:r w:rsidRPr="00F11A6A">
        <w:rPr>
          <w:rFonts w:ascii="Book Antiqua" w:eastAsia="Book Antiqua" w:hAnsi="Book Antiqua" w:cs="Book Antiqua"/>
          <w:color w:val="000000"/>
        </w:rPr>
        <w:t xml:space="preserve">, </w:t>
      </w:r>
      <w:r w:rsidR="005A5F95" w:rsidRPr="005A5F95">
        <w:rPr>
          <w:rFonts w:ascii="Book Antiqua" w:eastAsia="Book Antiqua" w:hAnsi="Book Antiqua" w:cs="Book Antiqua"/>
          <w:i/>
          <w:color w:val="000000"/>
        </w:rPr>
        <w:t>P</w:t>
      </w:r>
      <w:r w:rsidRPr="00F11A6A">
        <w:rPr>
          <w:rFonts w:ascii="Book Antiqua" w:eastAsia="Book Antiqua" w:hAnsi="Book Antiqua" w:cs="Book Antiqua"/>
          <w:color w:val="000000"/>
        </w:rPr>
        <w:t xml:space="preserve"> &lt; 0.05</w:t>
      </w:r>
      <w:r w:rsidR="007C315C">
        <w:rPr>
          <w:rFonts w:ascii="Book Antiqua" w:eastAsia="Book Antiqua" w:hAnsi="Book Antiqua" w:cs="Book Antiqua"/>
          <w:color w:val="000000"/>
        </w:rPr>
        <w:t>]</w:t>
      </w:r>
      <w:r w:rsidRPr="00F11A6A">
        <w:rPr>
          <w:rFonts w:ascii="Book Antiqua" w:eastAsia="Book Antiqua" w:hAnsi="Book Antiqua" w:cs="Book Antiqua"/>
          <w:color w:val="000000"/>
        </w:rPr>
        <w:t>. The proportion of</w:t>
      </w:r>
      <w:r w:rsidR="00A82238">
        <w:rPr>
          <w:rFonts w:ascii="Book Antiqua" w:eastAsia="Book Antiqua" w:hAnsi="Book Antiqua" w:cs="Book Antiqua"/>
          <w:color w:val="000000"/>
        </w:rPr>
        <w:t xml:space="preserve"> the</w:t>
      </w:r>
      <w:r w:rsidRPr="00F11A6A">
        <w:rPr>
          <w:rFonts w:ascii="Book Antiqua" w:eastAsia="Book Antiqua" w:hAnsi="Book Antiqua" w:cs="Book Antiqua"/>
          <w:color w:val="000000"/>
        </w:rPr>
        <w:t xml:space="preserve"> </w:t>
      </w:r>
      <w:r w:rsidR="007C315C" w:rsidRPr="00F11A6A">
        <w:rPr>
          <w:rFonts w:ascii="Book Antiqua" w:eastAsia="Book Antiqua" w:hAnsi="Book Antiqua" w:cs="Book Antiqua"/>
          <w:color w:val="000000"/>
        </w:rPr>
        <w:t>TMB</w:t>
      </w:r>
      <w:r w:rsidRPr="00F11A6A">
        <w:rPr>
          <w:rFonts w:ascii="Book Antiqua" w:eastAsia="Book Antiqua" w:hAnsi="Book Antiqua" w:cs="Book Antiqua"/>
          <w:color w:val="000000"/>
        </w:rPr>
        <w:t xml:space="preserve"> high (TMB-H),</w:t>
      </w:r>
      <w:r w:rsidR="00A82238">
        <w:rPr>
          <w:rFonts w:ascii="Book Antiqua" w:eastAsia="Book Antiqua" w:hAnsi="Book Antiqua" w:cs="Book Antiqua"/>
          <w:color w:val="000000"/>
        </w:rPr>
        <w:t xml:space="preserve"> is </w:t>
      </w:r>
      <w:r w:rsidRPr="00F11A6A">
        <w:rPr>
          <w:rFonts w:ascii="Book Antiqua" w:eastAsia="Book Antiqua" w:hAnsi="Book Antiqua" w:cs="Book Antiqua"/>
          <w:color w:val="000000"/>
        </w:rPr>
        <w:t>defined in the study as 9.0</w:t>
      </w:r>
      <w:r w:rsidR="007C315C">
        <w:rPr>
          <w:rFonts w:ascii="Book Antiqua" w:eastAsia="Book Antiqua" w:hAnsi="Book Antiqua" w:cs="Book Antiqua"/>
          <w:color w:val="000000"/>
        </w:rPr>
        <w:t xml:space="preserve"> muts/Mb</w:t>
      </w:r>
      <w:r w:rsidR="00A82238">
        <w:rPr>
          <w:rFonts w:ascii="Book Antiqua" w:eastAsia="Book Antiqua" w:hAnsi="Book Antiqua" w:cs="Book Antiqua"/>
          <w:color w:val="000000"/>
        </w:rPr>
        <w:t xml:space="preserve"> and</w:t>
      </w:r>
      <w:r w:rsidRPr="00F11A6A">
        <w:rPr>
          <w:rFonts w:ascii="Book Antiqua" w:eastAsia="Book Antiqua" w:hAnsi="Book Antiqua" w:cs="Book Antiqua"/>
          <w:color w:val="000000"/>
        </w:rPr>
        <w:t xml:space="preserve"> was higher in GC than in ICC and EHC</w:t>
      </w:r>
      <w:r w:rsidRPr="00F11A6A">
        <w:rPr>
          <w:rFonts w:ascii="Book Antiqua" w:eastAsia="Book Antiqua" w:hAnsi="Book Antiqua" w:cs="Book Antiqua"/>
          <w:color w:val="000000"/>
          <w:vertAlign w:val="superscript"/>
        </w:rPr>
        <w:t>[29]</w:t>
      </w:r>
      <w:r w:rsidRPr="00F11A6A">
        <w:rPr>
          <w:rFonts w:ascii="Book Antiqua" w:eastAsia="Book Antiqua" w:hAnsi="Book Antiqua" w:cs="Book Antiqua"/>
          <w:color w:val="000000"/>
        </w:rPr>
        <w:t xml:space="preserve">. In another cohort including 803 BTC patients, 160 patients were evaluated with whole-exome sequencing and 643 patients with hybrid capture–based comprehensive genomic profiling. The mean TMB was 3.0 (IQR: 0.8-6.1) </w:t>
      </w:r>
      <w:r w:rsidR="007C315C" w:rsidRPr="00F11A6A">
        <w:rPr>
          <w:rFonts w:ascii="Book Antiqua" w:eastAsia="Book Antiqua" w:hAnsi="Book Antiqua" w:cs="Book Antiqua"/>
          <w:color w:val="000000"/>
        </w:rPr>
        <w:t>m</w:t>
      </w:r>
      <w:r w:rsidRPr="00F11A6A">
        <w:rPr>
          <w:rFonts w:ascii="Book Antiqua" w:eastAsia="Book Antiqua" w:hAnsi="Book Antiqua" w:cs="Book Antiqua"/>
          <w:color w:val="000000"/>
        </w:rPr>
        <w:t xml:space="preserve">ut/Mb. In this cohort, 4 of 6 </w:t>
      </w:r>
      <w:r w:rsidRPr="00F11A6A">
        <w:rPr>
          <w:rFonts w:ascii="Book Antiqua" w:eastAsia="Book Antiqua" w:hAnsi="Book Antiqua" w:cs="Book Antiqua"/>
          <w:color w:val="000000"/>
        </w:rPr>
        <w:lastRenderedPageBreak/>
        <w:t>patients with MSI-H phenotype had a response to the disease after immunotherapy of</w:t>
      </w:r>
      <w:r w:rsidR="00A82238">
        <w:rPr>
          <w:rFonts w:ascii="Book Antiqua" w:eastAsia="Book Antiqua" w:hAnsi="Book Antiqua" w:cs="Book Antiqua"/>
          <w:color w:val="000000"/>
        </w:rPr>
        <w:t xml:space="preserve"> the</w:t>
      </w:r>
      <w:r w:rsidRPr="00F11A6A">
        <w:rPr>
          <w:rFonts w:ascii="Book Antiqua" w:eastAsia="Book Antiqua" w:hAnsi="Book Antiqua" w:cs="Book Antiqua"/>
          <w:color w:val="000000"/>
        </w:rPr>
        <w:t xml:space="preserve"> PD1 inhibitor</w:t>
      </w:r>
      <w:r w:rsidRPr="00F11A6A">
        <w:rPr>
          <w:rFonts w:ascii="Book Antiqua" w:eastAsia="Book Antiqua" w:hAnsi="Book Antiqua" w:cs="Book Antiqua"/>
          <w:color w:val="000000"/>
          <w:vertAlign w:val="superscript"/>
        </w:rPr>
        <w:t>[30]</w:t>
      </w:r>
      <w:r w:rsidRPr="00F11A6A">
        <w:rPr>
          <w:rFonts w:ascii="Book Antiqua" w:eastAsia="Book Antiqua" w:hAnsi="Book Antiqua" w:cs="Book Antiqua"/>
          <w:color w:val="000000"/>
        </w:rPr>
        <w:t xml:space="preserve">. </w:t>
      </w:r>
    </w:p>
    <w:p w14:paraId="7AFBEA82" w14:textId="5C4EDD82" w:rsidR="00A77B3E" w:rsidRPr="00F11A6A" w:rsidRDefault="00F90949" w:rsidP="007C315C">
      <w:pPr>
        <w:spacing w:line="360" w:lineRule="auto"/>
        <w:ind w:firstLineChars="100" w:firstLine="240"/>
        <w:jc w:val="both"/>
        <w:rPr>
          <w:rFonts w:ascii="Book Antiqua" w:hAnsi="Book Antiqua"/>
        </w:rPr>
      </w:pPr>
      <w:r w:rsidRPr="00F11A6A">
        <w:rPr>
          <w:rFonts w:ascii="Book Antiqua" w:eastAsia="Book Antiqua" w:hAnsi="Book Antiqua" w:cs="Book Antiqua"/>
          <w:color w:val="000000"/>
        </w:rPr>
        <w:t xml:space="preserve">In Keynote-158, </w:t>
      </w:r>
      <w:r w:rsidRPr="00F11A6A">
        <w:rPr>
          <w:rFonts w:ascii="Book Antiqua" w:eastAsia="Book Antiqua" w:hAnsi="Book Antiqua" w:cs="Book Antiqua"/>
          <w:color w:val="000000"/>
          <w:shd w:val="clear" w:color="auto" w:fill="FFFFFF"/>
        </w:rPr>
        <w:t xml:space="preserve">a phase II basket study of pembrolizumab monotherapy for patients with advanced solid tumors, the relationship between activity of pembrolizumab and TMB was an exploratory endpoint. </w:t>
      </w:r>
      <w:r w:rsidRPr="00F11A6A">
        <w:rPr>
          <w:rFonts w:ascii="Book Antiqua" w:eastAsia="Book Antiqua" w:hAnsi="Book Antiqua" w:cs="Book Antiqua"/>
          <w:color w:val="000000"/>
        </w:rPr>
        <w:t>TMB-H was considered ≥</w:t>
      </w:r>
      <w:r w:rsidR="007C315C">
        <w:rPr>
          <w:rFonts w:ascii="Book Antiqua" w:eastAsia="Book Antiqua" w:hAnsi="Book Antiqua" w:cs="Book Antiqua"/>
          <w:color w:val="000000"/>
        </w:rPr>
        <w:t xml:space="preserve"> </w:t>
      </w:r>
      <w:r w:rsidRPr="00F11A6A">
        <w:rPr>
          <w:rFonts w:ascii="Book Antiqua" w:eastAsia="Book Antiqua" w:hAnsi="Book Antiqua" w:cs="Book Antiqua"/>
          <w:color w:val="000000"/>
        </w:rPr>
        <w:t>10</w:t>
      </w:r>
      <w:r w:rsidR="007C315C">
        <w:rPr>
          <w:rFonts w:ascii="Book Antiqua" w:eastAsia="Book Antiqua" w:hAnsi="Book Antiqua" w:cs="Book Antiqua"/>
          <w:color w:val="000000"/>
        </w:rPr>
        <w:t xml:space="preserve"> </w:t>
      </w:r>
      <w:r w:rsidRPr="00F11A6A">
        <w:rPr>
          <w:rFonts w:ascii="Book Antiqua" w:eastAsia="Book Antiqua" w:hAnsi="Book Antiqua" w:cs="Book Antiqua"/>
          <w:color w:val="000000"/>
        </w:rPr>
        <w:t>mut/Mb. In the study, 790 patients had evaluable TMB included for efficacy analysis and 102 patients (13%) were TMB-H. The ORR observed was 29% (21-39) for TMB-H and 6% (5-8) for TMB-low. In addition, median duration of response in months was not reached for TMB-H and was 33 mo in TMB-low</w:t>
      </w:r>
      <w:r w:rsidR="00A82238">
        <w:rPr>
          <w:rFonts w:ascii="Book Antiqua" w:eastAsia="Book Antiqua" w:hAnsi="Book Antiqua" w:cs="Book Antiqua"/>
          <w:color w:val="000000"/>
        </w:rPr>
        <w:t>.</w:t>
      </w:r>
      <w:r w:rsidRPr="00F11A6A">
        <w:rPr>
          <w:rFonts w:ascii="Book Antiqua" w:eastAsia="Book Antiqua" w:hAnsi="Book Antiqua" w:cs="Book Antiqua"/>
          <w:color w:val="000000"/>
        </w:rPr>
        <w:t xml:space="preserve"> </w:t>
      </w:r>
      <w:r w:rsidR="00A82238">
        <w:rPr>
          <w:rFonts w:ascii="Book Antiqua" w:eastAsia="Book Antiqua" w:hAnsi="Book Antiqua" w:cs="Book Antiqua"/>
          <w:color w:val="000000"/>
        </w:rPr>
        <w:t>T</w:t>
      </w:r>
      <w:r w:rsidRPr="00F11A6A">
        <w:rPr>
          <w:rFonts w:ascii="Book Antiqua" w:eastAsia="Book Antiqua" w:hAnsi="Book Antiqua" w:cs="Book Antiqua"/>
          <w:color w:val="000000"/>
        </w:rPr>
        <w:t>he median OS for TMB-H and low was 11.7</w:t>
      </w:r>
      <w:r w:rsidRPr="00F11A6A">
        <w:rPr>
          <w:rFonts w:eastAsia="Book Antiqua"/>
          <w:color w:val="000000"/>
        </w:rPr>
        <w:t> </w:t>
      </w:r>
      <w:r w:rsidR="007C315C">
        <w:rPr>
          <w:rFonts w:ascii="Book Antiqua" w:eastAsia="Book Antiqua" w:hAnsi="Book Antiqua" w:cs="Book Antiqua"/>
          <w:color w:val="000000"/>
        </w:rPr>
        <w:t>mo</w:t>
      </w:r>
      <w:r w:rsidRPr="00F11A6A">
        <w:rPr>
          <w:rFonts w:ascii="Book Antiqua" w:eastAsia="Book Antiqua" w:hAnsi="Book Antiqua" w:cs="Book Antiqua"/>
          <w:color w:val="000000"/>
        </w:rPr>
        <w:t xml:space="preserve"> (9.1-19.1) and 12.8 mo (11.1-14.1), respectively</w:t>
      </w:r>
      <w:r w:rsidRPr="00F11A6A">
        <w:rPr>
          <w:rFonts w:ascii="Book Antiqua" w:eastAsia="Book Antiqua" w:hAnsi="Book Antiqua" w:cs="Book Antiqua"/>
          <w:color w:val="000000"/>
          <w:vertAlign w:val="superscript"/>
        </w:rPr>
        <w:t>[31]</w:t>
      </w:r>
      <w:r w:rsidRPr="00F11A6A">
        <w:rPr>
          <w:rFonts w:ascii="Book Antiqua" w:eastAsia="Book Antiqua" w:hAnsi="Book Antiqua" w:cs="Book Antiqua"/>
          <w:color w:val="000000"/>
        </w:rPr>
        <w:t>. Based on these results, on June 16</w:t>
      </w:r>
      <w:r w:rsidRPr="00F11A6A">
        <w:rPr>
          <w:rFonts w:ascii="Book Antiqua" w:eastAsia="Book Antiqua" w:hAnsi="Book Antiqua" w:cs="Book Antiqua"/>
          <w:color w:val="000000"/>
          <w:shd w:val="clear" w:color="auto" w:fill="FFFFFF"/>
          <w:vertAlign w:val="superscript"/>
        </w:rPr>
        <w:t>th</w:t>
      </w:r>
      <w:r w:rsidRPr="00F11A6A">
        <w:rPr>
          <w:rFonts w:ascii="Book Antiqua" w:eastAsia="Book Antiqua" w:hAnsi="Book Antiqua" w:cs="Book Antiqua"/>
          <w:color w:val="000000"/>
          <w:shd w:val="clear" w:color="auto" w:fill="FFFFFF"/>
        </w:rPr>
        <w:t>, 2020, the FDA approved pembrolizumab for the treatment of adult and pediatric patients with unresectable or metastatic TMB-H (≥</w:t>
      </w:r>
      <w:r w:rsidR="007C315C">
        <w:rPr>
          <w:rFonts w:ascii="Book Antiqua" w:eastAsia="Book Antiqua" w:hAnsi="Book Antiqua" w:cs="Book Antiqua"/>
          <w:color w:val="000000"/>
          <w:shd w:val="clear" w:color="auto" w:fill="FFFFFF"/>
        </w:rPr>
        <w:t xml:space="preserve"> </w:t>
      </w:r>
      <w:r w:rsidRPr="00F11A6A">
        <w:rPr>
          <w:rFonts w:ascii="Book Antiqua" w:eastAsia="Book Antiqua" w:hAnsi="Book Antiqua" w:cs="Book Antiqua"/>
          <w:color w:val="000000"/>
          <w:shd w:val="clear" w:color="auto" w:fill="FFFFFF"/>
        </w:rPr>
        <w:t>10 mut/Mb) solid tumors that showed progress</w:t>
      </w:r>
      <w:r w:rsidR="00A82238">
        <w:rPr>
          <w:rFonts w:ascii="Book Antiqua" w:eastAsia="Book Antiqua" w:hAnsi="Book Antiqua" w:cs="Book Antiqua"/>
          <w:color w:val="000000"/>
          <w:shd w:val="clear" w:color="auto" w:fill="FFFFFF"/>
        </w:rPr>
        <w:t>ion</w:t>
      </w:r>
      <w:r w:rsidRPr="00F11A6A">
        <w:rPr>
          <w:rFonts w:ascii="Book Antiqua" w:eastAsia="Book Antiqua" w:hAnsi="Book Antiqua" w:cs="Book Antiqua"/>
          <w:color w:val="000000"/>
          <w:shd w:val="clear" w:color="auto" w:fill="FFFFFF"/>
        </w:rPr>
        <w:t xml:space="preserve"> following the prior treatment and for those who have no satisfactory alternative treatment options. Despite being an important approval and option in the management of patients with advanced BTC, no BTC patients were evaluated in the TMB-H cohort. With the approval and clinical utilization in practice</w:t>
      </w:r>
      <w:r w:rsidR="00A82238">
        <w:rPr>
          <w:rFonts w:ascii="Book Antiqua" w:eastAsia="Book Antiqua" w:hAnsi="Book Antiqua" w:cs="Book Antiqua"/>
          <w:color w:val="000000"/>
          <w:shd w:val="clear" w:color="auto" w:fill="FFFFFF"/>
        </w:rPr>
        <w:t>,</w:t>
      </w:r>
      <w:r w:rsidRPr="00F11A6A">
        <w:rPr>
          <w:rFonts w:ascii="Book Antiqua" w:eastAsia="Book Antiqua" w:hAnsi="Book Antiqua" w:cs="Book Antiqua"/>
          <w:color w:val="000000"/>
          <w:shd w:val="clear" w:color="auto" w:fill="FFFFFF"/>
        </w:rPr>
        <w:t xml:space="preserve"> future cohorts will bring insights about response rate and efficacy for this group of patients.</w:t>
      </w:r>
    </w:p>
    <w:p w14:paraId="2D606F0B" w14:textId="77777777" w:rsidR="00A77B3E" w:rsidRPr="00F11A6A" w:rsidRDefault="00A77B3E" w:rsidP="00F11A6A">
      <w:pPr>
        <w:spacing w:line="360" w:lineRule="auto"/>
        <w:jc w:val="both"/>
        <w:rPr>
          <w:rFonts w:ascii="Book Antiqua" w:hAnsi="Book Antiqua"/>
        </w:rPr>
      </w:pPr>
    </w:p>
    <w:p w14:paraId="6790CF89" w14:textId="77777777"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b/>
          <w:bCs/>
          <w:caps/>
          <w:color w:val="000000"/>
          <w:u w:val="single"/>
        </w:rPr>
        <w:t>Immune checkpoint inhibitors clinical trials</w:t>
      </w:r>
    </w:p>
    <w:p w14:paraId="3976B31B" w14:textId="1AF70E6A"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color w:val="000000"/>
        </w:rPr>
        <w:t>ICI were first evaluated in metastatic BTC patients whose disease ha</w:t>
      </w:r>
      <w:r w:rsidR="00ED11E0">
        <w:rPr>
          <w:rFonts w:ascii="Book Antiqua" w:eastAsia="Book Antiqua" w:hAnsi="Book Antiqua" w:cs="Book Antiqua"/>
          <w:color w:val="000000"/>
        </w:rPr>
        <w:t>d</w:t>
      </w:r>
      <w:r w:rsidRPr="00F11A6A">
        <w:rPr>
          <w:rFonts w:ascii="Book Antiqua" w:eastAsia="Book Antiqua" w:hAnsi="Book Antiqua" w:cs="Book Antiqua"/>
          <w:color w:val="000000"/>
        </w:rPr>
        <w:t xml:space="preserve"> progressed on chemotherapy and</w:t>
      </w:r>
      <w:r w:rsidR="00ED11E0">
        <w:rPr>
          <w:rFonts w:ascii="Book Antiqua" w:eastAsia="Book Antiqua" w:hAnsi="Book Antiqua" w:cs="Book Antiqua"/>
          <w:color w:val="000000"/>
        </w:rPr>
        <w:t xml:space="preserve"> the</w:t>
      </w:r>
      <w:r w:rsidRPr="00F11A6A">
        <w:rPr>
          <w:rFonts w:ascii="Book Antiqua" w:eastAsia="Book Antiqua" w:hAnsi="Book Antiqua" w:cs="Book Antiqua"/>
          <w:color w:val="000000"/>
        </w:rPr>
        <w:t xml:space="preserve"> pembrolizumab was evaluated in two cohorts</w:t>
      </w:r>
      <w:r w:rsidR="007C315C">
        <w:rPr>
          <w:rFonts w:ascii="Book Antiqua" w:eastAsia="Book Antiqua" w:hAnsi="Book Antiqua" w:cs="Book Antiqua"/>
          <w:color w:val="000000"/>
          <w:vertAlign w:val="superscript"/>
        </w:rPr>
        <w:t>[32,</w:t>
      </w:r>
      <w:r w:rsidRPr="00F11A6A">
        <w:rPr>
          <w:rFonts w:ascii="Book Antiqua" w:eastAsia="Book Antiqua" w:hAnsi="Book Antiqua" w:cs="Book Antiqua"/>
          <w:color w:val="000000"/>
          <w:vertAlign w:val="superscript"/>
        </w:rPr>
        <w:t>33]</w:t>
      </w:r>
      <w:r w:rsidRPr="00F11A6A">
        <w:rPr>
          <w:rFonts w:ascii="Book Antiqua" w:eastAsia="Book Antiqua" w:hAnsi="Book Antiqua" w:cs="Book Antiqua"/>
          <w:color w:val="000000"/>
        </w:rPr>
        <w:t>. In the Keynote-028 PD-L1–positivity (membranous PD-L1 expression in ≥</w:t>
      </w:r>
      <w:r w:rsidR="007C315C">
        <w:rPr>
          <w:rFonts w:ascii="Book Antiqua" w:eastAsia="Book Antiqua" w:hAnsi="Book Antiqua" w:cs="Book Antiqua"/>
          <w:color w:val="000000"/>
        </w:rPr>
        <w:t xml:space="preserve"> </w:t>
      </w:r>
      <w:r w:rsidRPr="00F11A6A">
        <w:rPr>
          <w:rFonts w:ascii="Book Antiqua" w:eastAsia="Book Antiqua" w:hAnsi="Book Antiqua" w:cs="Book Antiqua"/>
          <w:color w:val="000000"/>
        </w:rPr>
        <w:t>1% of tumor and associated inflammatory cells or positive staining in stroma) was required for eligibility</w:t>
      </w:r>
      <w:r w:rsidR="00ED11E0">
        <w:rPr>
          <w:rFonts w:ascii="Book Antiqua" w:eastAsia="Book Antiqua" w:hAnsi="Book Antiqua" w:cs="Book Antiqua"/>
          <w:color w:val="000000"/>
        </w:rPr>
        <w:t xml:space="preserve"> and</w:t>
      </w:r>
      <w:r w:rsidRPr="00F11A6A">
        <w:rPr>
          <w:rFonts w:ascii="Book Antiqua" w:eastAsia="Book Antiqua" w:hAnsi="Book Antiqua" w:cs="Book Antiqua"/>
          <w:color w:val="000000"/>
        </w:rPr>
        <w:t xml:space="preserve"> at</w:t>
      </w:r>
      <w:r w:rsidR="00ED11E0">
        <w:rPr>
          <w:rFonts w:ascii="Book Antiqua" w:eastAsia="Book Antiqua" w:hAnsi="Book Antiqua" w:cs="Book Antiqua"/>
          <w:color w:val="000000"/>
        </w:rPr>
        <w:t xml:space="preserve"> the</w:t>
      </w:r>
      <w:r w:rsidRPr="00F11A6A">
        <w:rPr>
          <w:rFonts w:ascii="Book Antiqua" w:eastAsia="Book Antiqua" w:hAnsi="Book Antiqua" w:cs="Book Antiqua"/>
          <w:color w:val="000000"/>
        </w:rPr>
        <w:t xml:space="preserve"> median follow-up time of 6.5 mo</w:t>
      </w:r>
      <w:r w:rsidR="00ED11E0">
        <w:rPr>
          <w:rFonts w:ascii="Book Antiqua" w:eastAsia="Book Antiqua" w:hAnsi="Book Antiqua" w:cs="Book Antiqua"/>
          <w:color w:val="000000"/>
        </w:rPr>
        <w:t>,</w:t>
      </w:r>
      <w:r w:rsidRPr="00F11A6A">
        <w:rPr>
          <w:rFonts w:ascii="Book Antiqua" w:eastAsia="Book Antiqua" w:hAnsi="Book Antiqua" w:cs="Book Antiqua"/>
          <w:color w:val="000000"/>
        </w:rPr>
        <w:t xml:space="preserve"> the ORR was 13% in 23 patients. The median OS was 6.2 mo (3.8-10.3) with a 12-</w:t>
      </w:r>
      <w:r w:rsidR="007C315C">
        <w:rPr>
          <w:rFonts w:ascii="Book Antiqua" w:eastAsia="Book Antiqua" w:hAnsi="Book Antiqua" w:cs="Book Antiqua"/>
          <w:color w:val="000000"/>
        </w:rPr>
        <w:t>mo</w:t>
      </w:r>
      <w:r w:rsidRPr="00F11A6A">
        <w:rPr>
          <w:rFonts w:ascii="Book Antiqua" w:eastAsia="Book Antiqua" w:hAnsi="Book Antiqua" w:cs="Book Antiqua"/>
          <w:color w:val="000000"/>
        </w:rPr>
        <w:t xml:space="preserve"> OS rate of 27.6%. The grade ≥</w:t>
      </w:r>
      <w:r w:rsidR="007C315C">
        <w:rPr>
          <w:rFonts w:ascii="Book Antiqua" w:eastAsia="Book Antiqua" w:hAnsi="Book Antiqua" w:cs="Book Antiqua"/>
          <w:color w:val="000000"/>
        </w:rPr>
        <w:t xml:space="preserve"> </w:t>
      </w:r>
      <w:r w:rsidRPr="00F11A6A">
        <w:rPr>
          <w:rFonts w:ascii="Book Antiqua" w:eastAsia="Book Antiqua" w:hAnsi="Book Antiqua" w:cs="Book Antiqua"/>
          <w:color w:val="000000"/>
        </w:rPr>
        <w:t>3 adverse events (AE) occurred in 16.7% of the patients</w:t>
      </w:r>
      <w:r w:rsidRPr="00F11A6A">
        <w:rPr>
          <w:rFonts w:ascii="Book Antiqua" w:eastAsia="Book Antiqua" w:hAnsi="Book Antiqua" w:cs="Book Antiqua"/>
          <w:color w:val="000000"/>
          <w:vertAlign w:val="superscript"/>
        </w:rPr>
        <w:t>[33]</w:t>
      </w:r>
      <w:r w:rsidRPr="00F11A6A">
        <w:rPr>
          <w:rFonts w:ascii="Book Antiqua" w:eastAsia="Book Antiqua" w:hAnsi="Book Antiqua" w:cs="Book Antiqua"/>
          <w:color w:val="000000"/>
        </w:rPr>
        <w:t>. In the Keynote-158, a total of 104 patients with advanced BTC who</w:t>
      </w:r>
      <w:r w:rsidR="00ED11E0">
        <w:rPr>
          <w:rFonts w:ascii="Book Antiqua" w:eastAsia="Book Antiqua" w:hAnsi="Book Antiqua" w:cs="Book Antiqua"/>
          <w:color w:val="000000"/>
        </w:rPr>
        <w:t>se disease</w:t>
      </w:r>
      <w:r w:rsidRPr="00F11A6A">
        <w:rPr>
          <w:rFonts w:ascii="Book Antiqua" w:eastAsia="Book Antiqua" w:hAnsi="Book Antiqua" w:cs="Book Antiqua"/>
          <w:color w:val="000000"/>
        </w:rPr>
        <w:t xml:space="preserve"> progressed</w:t>
      </w:r>
      <w:r w:rsidR="006A001F">
        <w:rPr>
          <w:rFonts w:ascii="Book Antiqua" w:eastAsia="Book Antiqua" w:hAnsi="Book Antiqua" w:cs="Book Antiqua"/>
          <w:color w:val="000000"/>
        </w:rPr>
        <w:t xml:space="preserve"> </w:t>
      </w:r>
      <w:r w:rsidRPr="00F11A6A">
        <w:rPr>
          <w:rFonts w:ascii="Book Antiqua" w:eastAsia="Book Antiqua" w:hAnsi="Book Antiqua" w:cs="Book Antiqua"/>
          <w:color w:val="000000"/>
        </w:rPr>
        <w:t>on any lines of systemic treatment were treated with pembrolizumab. In that study, PD-L1 positivity was not mandatory and 61 patients had PD-L1 combined positive score</w:t>
      </w:r>
      <w:r w:rsidR="00ED11E0">
        <w:rPr>
          <w:rFonts w:ascii="Book Antiqua" w:eastAsia="Book Antiqua" w:hAnsi="Book Antiqua" w:cs="Book Antiqua"/>
          <w:color w:val="000000"/>
        </w:rPr>
        <w:t>s</w:t>
      </w:r>
      <w:r w:rsidRPr="00F11A6A">
        <w:rPr>
          <w:rFonts w:ascii="Book Antiqua" w:eastAsia="Book Antiqua" w:hAnsi="Book Antiqua" w:cs="Book Antiqua"/>
          <w:color w:val="000000"/>
        </w:rPr>
        <w:t xml:space="preserve"> (CPS) ≥</w:t>
      </w:r>
      <w:r w:rsidR="007C315C">
        <w:rPr>
          <w:rFonts w:ascii="Book Antiqua" w:eastAsia="Book Antiqua" w:hAnsi="Book Antiqua" w:cs="Book Antiqua"/>
          <w:color w:val="000000"/>
        </w:rPr>
        <w:t xml:space="preserve"> </w:t>
      </w:r>
      <w:r w:rsidRPr="00F11A6A">
        <w:rPr>
          <w:rFonts w:ascii="Book Antiqua" w:eastAsia="Book Antiqua" w:hAnsi="Book Antiqua" w:cs="Book Antiqua"/>
          <w:color w:val="000000"/>
        </w:rPr>
        <w:t>1. The overall RR was 5.8% (2.1-12.1)</w:t>
      </w:r>
      <w:r w:rsidR="00ED11E0">
        <w:rPr>
          <w:rFonts w:ascii="Book Antiqua" w:eastAsia="Book Antiqua" w:hAnsi="Book Antiqua" w:cs="Book Antiqua"/>
          <w:color w:val="000000"/>
        </w:rPr>
        <w:t xml:space="preserve"> with</w:t>
      </w:r>
      <w:r w:rsidRPr="00F11A6A">
        <w:rPr>
          <w:rFonts w:ascii="Book Antiqua" w:eastAsia="Book Antiqua" w:hAnsi="Book Antiqua" w:cs="Book Antiqua"/>
          <w:color w:val="000000"/>
        </w:rPr>
        <w:t xml:space="preserve"> six partial responses. Among patients with tumors with PD-L1 CPS</w:t>
      </w:r>
      <w:r w:rsidR="007C315C">
        <w:rPr>
          <w:rFonts w:ascii="Book Antiqua" w:eastAsia="Book Antiqua" w:hAnsi="Book Antiqua" w:cs="Book Antiqua"/>
          <w:color w:val="000000"/>
        </w:rPr>
        <w:t xml:space="preserve"> </w:t>
      </w:r>
      <w:r w:rsidRPr="00F11A6A">
        <w:rPr>
          <w:rFonts w:ascii="Book Antiqua" w:eastAsia="Book Antiqua" w:hAnsi="Book Antiqua" w:cs="Book Antiqua"/>
          <w:color w:val="000000"/>
          <w:shd w:val="clear" w:color="auto" w:fill="FFFFFF"/>
        </w:rPr>
        <w:t>≥</w:t>
      </w:r>
      <w:r w:rsidR="007C315C">
        <w:rPr>
          <w:rFonts w:ascii="Book Antiqua" w:eastAsia="Book Antiqua" w:hAnsi="Book Antiqua" w:cs="Book Antiqua"/>
          <w:color w:val="000000"/>
          <w:shd w:val="clear" w:color="auto" w:fill="FFFFFF"/>
        </w:rPr>
        <w:t xml:space="preserve"> </w:t>
      </w:r>
      <w:r w:rsidRPr="00F11A6A">
        <w:rPr>
          <w:rFonts w:ascii="Book Antiqua" w:eastAsia="Book Antiqua" w:hAnsi="Book Antiqua" w:cs="Book Antiqua"/>
          <w:color w:val="000000"/>
          <w:shd w:val="clear" w:color="auto" w:fill="FFFFFF"/>
        </w:rPr>
        <w:t>1</w:t>
      </w:r>
      <w:r w:rsidRPr="007C315C">
        <w:rPr>
          <w:rFonts w:ascii="Book Antiqua" w:eastAsia="Book Antiqua" w:hAnsi="Book Antiqua" w:cs="Book Antiqua"/>
          <w:color w:val="000000"/>
          <w:shd w:val="clear" w:color="auto" w:fill="FFFFFF"/>
        </w:rPr>
        <w:t xml:space="preserve"> (</w:t>
      </w:r>
      <w:r w:rsidRPr="0082480F">
        <w:rPr>
          <w:rFonts w:ascii="Book Antiqua" w:eastAsia="Book Antiqua" w:hAnsi="Book Antiqua" w:cs="Book Antiqua"/>
          <w:i/>
          <w:color w:val="000000"/>
          <w:shd w:val="clear" w:color="auto" w:fill="FFFFFF"/>
        </w:rPr>
        <w:t>n</w:t>
      </w:r>
      <w:r w:rsidR="007C315C">
        <w:rPr>
          <w:rFonts w:ascii="Book Antiqua" w:eastAsia="Book Antiqua" w:hAnsi="Book Antiqua" w:cs="Book Antiqua"/>
          <w:color w:val="000000"/>
          <w:shd w:val="clear" w:color="auto" w:fill="FFFFFF"/>
        </w:rPr>
        <w:t xml:space="preserve"> = </w:t>
      </w:r>
      <w:r w:rsidRPr="007C315C">
        <w:rPr>
          <w:rFonts w:ascii="Book Antiqua" w:eastAsia="Book Antiqua" w:hAnsi="Book Antiqua" w:cs="Book Antiqua"/>
          <w:color w:val="000000"/>
          <w:shd w:val="clear" w:color="auto" w:fill="FFFFFF"/>
        </w:rPr>
        <w:t>61)</w:t>
      </w:r>
      <w:r w:rsidRPr="00F11A6A">
        <w:rPr>
          <w:rFonts w:ascii="Book Antiqua" w:eastAsia="Book Antiqua" w:hAnsi="Book Antiqua" w:cs="Book Antiqua"/>
          <w:color w:val="000000"/>
          <w:shd w:val="clear" w:color="auto" w:fill="FFFFFF"/>
        </w:rPr>
        <w:t xml:space="preserve"> the ORR </w:t>
      </w:r>
      <w:r w:rsidRPr="00F11A6A">
        <w:rPr>
          <w:rFonts w:ascii="Book Antiqua" w:eastAsia="Book Antiqua" w:hAnsi="Book Antiqua" w:cs="Book Antiqua"/>
          <w:color w:val="000000"/>
          <w:shd w:val="clear" w:color="auto" w:fill="FFFFFF"/>
        </w:rPr>
        <w:lastRenderedPageBreak/>
        <w:t>was 6.6% (1.8-15.9) and in patients with tumors with PD-L1 CPS &lt;</w:t>
      </w:r>
      <w:r w:rsidR="007C315C">
        <w:rPr>
          <w:rFonts w:ascii="Book Antiqua" w:eastAsia="Book Antiqua" w:hAnsi="Book Antiqua" w:cs="Book Antiqua"/>
          <w:color w:val="000000"/>
          <w:shd w:val="clear" w:color="auto" w:fill="FFFFFF"/>
        </w:rPr>
        <w:t xml:space="preserve"> </w:t>
      </w:r>
      <w:r w:rsidRPr="00F11A6A">
        <w:rPr>
          <w:rFonts w:ascii="Book Antiqua" w:eastAsia="Book Antiqua" w:hAnsi="Book Antiqua" w:cs="Book Antiqua"/>
          <w:color w:val="000000"/>
          <w:shd w:val="clear" w:color="auto" w:fill="FFFFFF"/>
        </w:rPr>
        <w:t>1 (</w:t>
      </w:r>
      <w:r w:rsidRPr="0082480F">
        <w:rPr>
          <w:rFonts w:ascii="Book Antiqua" w:eastAsia="Book Antiqua" w:hAnsi="Book Antiqua" w:cs="Book Antiqua"/>
          <w:i/>
          <w:color w:val="000000"/>
          <w:shd w:val="clear" w:color="auto" w:fill="FFFFFF"/>
        </w:rPr>
        <w:t>n</w:t>
      </w:r>
      <w:r w:rsidR="007C315C">
        <w:rPr>
          <w:rFonts w:ascii="Book Antiqua" w:eastAsia="Book Antiqua" w:hAnsi="Book Antiqua" w:cs="Book Antiqua"/>
          <w:color w:val="000000"/>
          <w:shd w:val="clear" w:color="auto" w:fill="FFFFFF"/>
        </w:rPr>
        <w:t xml:space="preserve"> = </w:t>
      </w:r>
      <w:r w:rsidRPr="00F11A6A">
        <w:rPr>
          <w:rFonts w:ascii="Book Antiqua" w:eastAsia="Book Antiqua" w:hAnsi="Book Antiqua" w:cs="Book Antiqua"/>
          <w:color w:val="000000"/>
          <w:shd w:val="clear" w:color="auto" w:fill="FFFFFF"/>
        </w:rPr>
        <w:t>34), the ORR was</w:t>
      </w:r>
      <w:r w:rsidRPr="00F11A6A">
        <w:rPr>
          <w:rFonts w:ascii="Book Antiqua" w:eastAsia="Book Antiqua" w:hAnsi="Book Antiqua" w:cs="Book Antiqua"/>
          <w:color w:val="000000"/>
        </w:rPr>
        <w:t xml:space="preserve"> </w:t>
      </w:r>
      <w:r w:rsidRPr="00F11A6A">
        <w:rPr>
          <w:rFonts w:ascii="Book Antiqua" w:eastAsia="Book Antiqua" w:hAnsi="Book Antiqua" w:cs="Book Antiqua"/>
          <w:color w:val="000000"/>
          <w:shd w:val="clear" w:color="auto" w:fill="FFFFFF"/>
        </w:rPr>
        <w:t>2.9% (0.1-15.3). The median OS was compared in patients with PD-L1 CPS ≥</w:t>
      </w:r>
      <w:r w:rsidR="007C315C">
        <w:rPr>
          <w:rFonts w:ascii="Book Antiqua" w:eastAsia="Book Antiqua" w:hAnsi="Book Antiqua" w:cs="Book Antiqua"/>
          <w:color w:val="000000"/>
          <w:shd w:val="clear" w:color="auto" w:fill="FFFFFF"/>
        </w:rPr>
        <w:t xml:space="preserve"> </w:t>
      </w:r>
      <w:r w:rsidRPr="00F11A6A">
        <w:rPr>
          <w:rFonts w:ascii="Book Antiqua" w:eastAsia="Book Antiqua" w:hAnsi="Book Antiqua" w:cs="Book Antiqua"/>
          <w:color w:val="000000"/>
          <w:shd w:val="clear" w:color="auto" w:fill="FFFFFF"/>
        </w:rPr>
        <w:t xml:space="preserve">1 </w:t>
      </w:r>
      <w:r w:rsidR="0082480F" w:rsidRPr="00F11A6A">
        <w:rPr>
          <w:rFonts w:ascii="Book Antiqua" w:eastAsia="Book Antiqua" w:hAnsi="Book Antiqua" w:cs="Book Antiqua"/>
          <w:i/>
          <w:iCs/>
          <w:color w:val="000000"/>
          <w:shd w:val="clear" w:color="auto" w:fill="FFFFFF"/>
        </w:rPr>
        <w:t>vs</w:t>
      </w:r>
      <w:r w:rsidR="0082480F" w:rsidRPr="00F11A6A">
        <w:rPr>
          <w:rFonts w:eastAsia="Book Antiqua"/>
          <w:color w:val="000000"/>
          <w:shd w:val="clear" w:color="auto" w:fill="FFFFFF"/>
        </w:rPr>
        <w:t xml:space="preserve"> </w:t>
      </w:r>
      <w:r w:rsidRPr="00F11A6A">
        <w:rPr>
          <w:rFonts w:eastAsia="Book Antiqua"/>
          <w:color w:val="000000"/>
          <w:shd w:val="clear" w:color="auto" w:fill="FFFFFF"/>
        </w:rPr>
        <w:t> </w:t>
      </w:r>
      <w:r w:rsidRPr="00F11A6A">
        <w:rPr>
          <w:rFonts w:ascii="Book Antiqua" w:eastAsia="Book Antiqua" w:hAnsi="Book Antiqua" w:cs="Book Antiqua"/>
          <w:color w:val="000000"/>
          <w:shd w:val="clear" w:color="auto" w:fill="FFFFFF"/>
        </w:rPr>
        <w:t>&lt;</w:t>
      </w:r>
      <w:r w:rsidR="0082480F">
        <w:rPr>
          <w:rFonts w:ascii="Book Antiqua" w:eastAsia="Book Antiqua" w:hAnsi="Book Antiqua" w:cs="Book Antiqua"/>
          <w:color w:val="000000"/>
          <w:shd w:val="clear" w:color="auto" w:fill="FFFFFF"/>
        </w:rPr>
        <w:t xml:space="preserve"> </w:t>
      </w:r>
      <w:r w:rsidRPr="00F11A6A">
        <w:rPr>
          <w:rFonts w:eastAsia="Book Antiqua"/>
          <w:color w:val="000000"/>
          <w:shd w:val="clear" w:color="auto" w:fill="FFFFFF"/>
        </w:rPr>
        <w:t> </w:t>
      </w:r>
      <w:r w:rsidRPr="00F11A6A">
        <w:rPr>
          <w:rFonts w:ascii="Book Antiqua" w:eastAsia="Book Antiqua" w:hAnsi="Book Antiqua" w:cs="Book Antiqua"/>
          <w:color w:val="000000"/>
          <w:shd w:val="clear" w:color="auto" w:fill="FFFFFF"/>
        </w:rPr>
        <w:t>1, 7.2</w:t>
      </w:r>
      <w:r w:rsidRPr="00F11A6A">
        <w:rPr>
          <w:rFonts w:eastAsia="Book Antiqua"/>
          <w:color w:val="000000"/>
          <w:shd w:val="clear" w:color="auto" w:fill="FFFFFF"/>
        </w:rPr>
        <w:t> </w:t>
      </w:r>
      <w:r w:rsidR="0082480F">
        <w:rPr>
          <w:rFonts w:eastAsia="Book Antiqua"/>
          <w:color w:val="000000"/>
          <w:shd w:val="clear" w:color="auto" w:fill="FFFFFF"/>
        </w:rPr>
        <w:t xml:space="preserve"> </w:t>
      </w:r>
      <w:r w:rsidR="007C315C">
        <w:rPr>
          <w:rFonts w:ascii="Book Antiqua" w:eastAsia="Book Antiqua" w:hAnsi="Book Antiqua" w:cs="Book Antiqua"/>
          <w:color w:val="000000"/>
          <w:shd w:val="clear" w:color="auto" w:fill="FFFFFF"/>
        </w:rPr>
        <w:t>mo</w:t>
      </w:r>
      <w:r w:rsidRPr="00F11A6A">
        <w:rPr>
          <w:rFonts w:ascii="Book Antiqua" w:eastAsia="Book Antiqua" w:hAnsi="Book Antiqua" w:cs="Book Antiqua"/>
          <w:color w:val="000000"/>
          <w:shd w:val="clear" w:color="auto" w:fill="FFFFFF"/>
        </w:rPr>
        <w:t xml:space="preserve"> (5.3-11.0) </w:t>
      </w:r>
      <w:r w:rsidRPr="00F11A6A">
        <w:rPr>
          <w:rFonts w:ascii="Book Antiqua" w:eastAsia="Book Antiqua" w:hAnsi="Book Antiqua" w:cs="Book Antiqua"/>
          <w:i/>
          <w:iCs/>
          <w:color w:val="000000"/>
          <w:shd w:val="clear" w:color="auto" w:fill="FFFFFF"/>
        </w:rPr>
        <w:t>vs</w:t>
      </w:r>
      <w:r w:rsidRPr="00F11A6A">
        <w:rPr>
          <w:rFonts w:ascii="Book Antiqua" w:eastAsia="Book Antiqua" w:hAnsi="Book Antiqua" w:cs="Book Antiqua"/>
          <w:color w:val="000000"/>
          <w:shd w:val="clear" w:color="auto" w:fill="FFFFFF"/>
        </w:rPr>
        <w:t xml:space="preserve"> 9.6</w:t>
      </w:r>
      <w:r w:rsidRPr="00F11A6A">
        <w:rPr>
          <w:rFonts w:eastAsia="Book Antiqua"/>
          <w:color w:val="000000"/>
          <w:shd w:val="clear" w:color="auto" w:fill="FFFFFF"/>
        </w:rPr>
        <w:t> </w:t>
      </w:r>
      <w:r w:rsidR="007C315C">
        <w:rPr>
          <w:rFonts w:ascii="Book Antiqua" w:eastAsia="Book Antiqua" w:hAnsi="Book Antiqua" w:cs="Book Antiqua"/>
          <w:color w:val="000000"/>
          <w:shd w:val="clear" w:color="auto" w:fill="FFFFFF"/>
        </w:rPr>
        <w:t>mo</w:t>
      </w:r>
      <w:r w:rsidRPr="00F11A6A">
        <w:rPr>
          <w:rFonts w:ascii="Book Antiqua" w:eastAsia="Book Antiqua" w:hAnsi="Book Antiqua" w:cs="Book Antiqua"/>
          <w:color w:val="000000"/>
          <w:shd w:val="clear" w:color="auto" w:fill="FFFFFF"/>
        </w:rPr>
        <w:t xml:space="preserve"> (5.4-12.8), respectively. Overall, 13% of patients had</w:t>
      </w:r>
      <w:r w:rsidR="00ED11E0">
        <w:rPr>
          <w:rFonts w:ascii="Book Antiqua" w:eastAsia="Book Antiqua" w:hAnsi="Book Antiqua" w:cs="Book Antiqua"/>
          <w:color w:val="000000"/>
          <w:shd w:val="clear" w:color="auto" w:fill="FFFFFF"/>
        </w:rPr>
        <w:t xml:space="preserve"> a</w:t>
      </w:r>
      <w:r w:rsidRPr="00F11A6A">
        <w:rPr>
          <w:rFonts w:ascii="Book Antiqua" w:eastAsia="Book Antiqua" w:hAnsi="Book Antiqua" w:cs="Book Antiqua"/>
          <w:color w:val="000000"/>
          <w:shd w:val="clear" w:color="auto" w:fill="FFFFFF"/>
        </w:rPr>
        <w:t xml:space="preserve"> </w:t>
      </w:r>
      <w:r w:rsidRPr="00F11A6A">
        <w:rPr>
          <w:rFonts w:ascii="Book Antiqua" w:eastAsia="Book Antiqua" w:hAnsi="Book Antiqua" w:cs="Book Antiqua"/>
          <w:color w:val="000000"/>
        </w:rPr>
        <w:t>Grade ≥</w:t>
      </w:r>
      <w:r w:rsidR="0082480F">
        <w:rPr>
          <w:rFonts w:ascii="Book Antiqua" w:eastAsia="Book Antiqua" w:hAnsi="Book Antiqua" w:cs="Book Antiqua"/>
          <w:color w:val="000000"/>
        </w:rPr>
        <w:t xml:space="preserve"> </w:t>
      </w:r>
      <w:r w:rsidRPr="00F11A6A">
        <w:rPr>
          <w:rFonts w:ascii="Book Antiqua" w:eastAsia="Book Antiqua" w:hAnsi="Book Antiqua" w:cs="Book Antiqua"/>
          <w:color w:val="000000"/>
        </w:rPr>
        <w:t>3 AE</w:t>
      </w:r>
      <w:r w:rsidRPr="00F11A6A">
        <w:rPr>
          <w:rFonts w:ascii="Book Antiqua" w:eastAsia="Book Antiqua" w:hAnsi="Book Antiqua" w:cs="Book Antiqua"/>
          <w:color w:val="000000"/>
          <w:vertAlign w:val="superscript"/>
        </w:rPr>
        <w:t>[32]</w:t>
      </w:r>
      <w:r w:rsidRPr="00F11A6A">
        <w:rPr>
          <w:rFonts w:ascii="Book Antiqua" w:eastAsia="Book Antiqua" w:hAnsi="Book Antiqua" w:cs="Book Antiqua"/>
          <w:color w:val="000000"/>
        </w:rPr>
        <w:t xml:space="preserve">. </w:t>
      </w:r>
    </w:p>
    <w:p w14:paraId="19C1E1B6" w14:textId="611CB4C7" w:rsidR="00A77B3E" w:rsidRPr="00F11A6A" w:rsidRDefault="00F90949" w:rsidP="0082480F">
      <w:pPr>
        <w:spacing w:line="360" w:lineRule="auto"/>
        <w:ind w:firstLineChars="100" w:firstLine="240"/>
        <w:jc w:val="both"/>
        <w:rPr>
          <w:rFonts w:ascii="Book Antiqua" w:hAnsi="Book Antiqua"/>
        </w:rPr>
      </w:pPr>
      <w:r w:rsidRPr="00F11A6A">
        <w:rPr>
          <w:rFonts w:ascii="Book Antiqua" w:eastAsia="Book Antiqua" w:hAnsi="Book Antiqua" w:cs="Book Antiqua"/>
          <w:color w:val="000000"/>
        </w:rPr>
        <w:t>Equivalent results were obtained in another single center cohort including 40 patients. In this prospective cohort pembrolizumab was evaluated in advanced PD-L1</w:t>
      </w:r>
      <w:r w:rsidR="0082480F">
        <w:rPr>
          <w:rFonts w:ascii="Book Antiqua" w:eastAsia="Book Antiqua" w:hAnsi="Book Antiqua" w:cs="Book Antiqua"/>
          <w:color w:val="000000"/>
        </w:rPr>
        <w:t xml:space="preserve"> </w:t>
      </w:r>
      <w:r w:rsidRPr="00F11A6A">
        <w:rPr>
          <w:rFonts w:ascii="Book Antiqua" w:eastAsia="Book Antiqua" w:hAnsi="Book Antiqua" w:cs="Book Antiqua"/>
          <w:color w:val="000000"/>
          <w:shd w:val="clear" w:color="auto" w:fill="FFFFFF"/>
        </w:rPr>
        <w:t>≥</w:t>
      </w:r>
      <w:r w:rsidR="0082480F">
        <w:rPr>
          <w:rFonts w:ascii="Book Antiqua" w:eastAsia="Book Antiqua" w:hAnsi="Book Antiqua" w:cs="Book Antiqua"/>
          <w:color w:val="000000"/>
          <w:shd w:val="clear" w:color="auto" w:fill="FFFFFF"/>
        </w:rPr>
        <w:t xml:space="preserve"> </w:t>
      </w:r>
      <w:r w:rsidRPr="00F11A6A">
        <w:rPr>
          <w:rFonts w:ascii="Book Antiqua" w:eastAsia="Book Antiqua" w:hAnsi="Book Antiqua" w:cs="Book Antiqua"/>
          <w:color w:val="000000"/>
          <w:shd w:val="clear" w:color="auto" w:fill="FFFFFF"/>
        </w:rPr>
        <w:t>1%</w:t>
      </w:r>
      <w:r w:rsidRPr="00F11A6A">
        <w:rPr>
          <w:rFonts w:ascii="Book Antiqua" w:eastAsia="Book Antiqua" w:hAnsi="Book Antiqua" w:cs="Book Antiqua"/>
          <w:color w:val="000000"/>
        </w:rPr>
        <w:t xml:space="preserve"> BTC patients who radiologically progressed after receiving first-line gemcitabine plus cisplatin. In the study, 47.5% of</w:t>
      </w:r>
      <w:r w:rsidR="00ED11E0">
        <w:rPr>
          <w:rFonts w:ascii="Book Antiqua" w:eastAsia="Book Antiqua" w:hAnsi="Book Antiqua" w:cs="Book Antiqua"/>
          <w:color w:val="000000"/>
        </w:rPr>
        <w:t xml:space="preserve"> the</w:t>
      </w:r>
      <w:r w:rsidRPr="00F11A6A">
        <w:rPr>
          <w:rFonts w:ascii="Book Antiqua" w:eastAsia="Book Antiqua" w:hAnsi="Book Antiqua" w:cs="Book Antiqua"/>
          <w:color w:val="000000"/>
        </w:rPr>
        <w:t xml:space="preserve"> patients included had ECOG performance status </w:t>
      </w:r>
      <w:r w:rsidRPr="00F11A6A">
        <w:rPr>
          <w:rFonts w:ascii="Book Antiqua" w:eastAsia="Book Antiqua" w:hAnsi="Book Antiqua" w:cs="Book Antiqua"/>
          <w:color w:val="000000"/>
          <w:shd w:val="clear" w:color="auto" w:fill="FFFFFF"/>
        </w:rPr>
        <w:t>≥</w:t>
      </w:r>
      <w:r w:rsidR="0082480F">
        <w:rPr>
          <w:rFonts w:ascii="Book Antiqua" w:eastAsia="Book Antiqua" w:hAnsi="Book Antiqua" w:cs="Book Antiqua"/>
          <w:color w:val="000000"/>
          <w:shd w:val="clear" w:color="auto" w:fill="FFFFFF"/>
        </w:rPr>
        <w:t xml:space="preserve"> </w:t>
      </w:r>
      <w:r w:rsidRPr="00F11A6A">
        <w:rPr>
          <w:rFonts w:ascii="Book Antiqua" w:eastAsia="Book Antiqua" w:hAnsi="Book Antiqua" w:cs="Book Antiqua"/>
          <w:color w:val="000000"/>
          <w:shd w:val="clear" w:color="auto" w:fill="FFFFFF"/>
        </w:rPr>
        <w:t xml:space="preserve">2. The ORR </w:t>
      </w:r>
      <w:r w:rsidRPr="00F11A6A">
        <w:rPr>
          <w:rFonts w:ascii="Book Antiqua" w:eastAsia="Book Antiqua" w:hAnsi="Book Antiqua" w:cs="Book Antiqua"/>
          <w:color w:val="000000"/>
        </w:rPr>
        <w:t xml:space="preserve">by Response Evaluation Criteria in Solid Tumor (RECIST) </w:t>
      </w:r>
      <w:r w:rsidRPr="00CF33DF">
        <w:rPr>
          <w:rFonts w:ascii="Book Antiqua" w:eastAsia="Book Antiqua" w:hAnsi="Book Antiqua" w:cs="Book Antiqua"/>
          <w:color w:val="000000"/>
        </w:rPr>
        <w:t>v1.1</w:t>
      </w:r>
      <w:r w:rsidRPr="00F11A6A">
        <w:rPr>
          <w:rFonts w:ascii="Book Antiqua" w:eastAsia="Book Antiqua" w:hAnsi="Book Antiqua" w:cs="Book Antiqua"/>
          <w:color w:val="000000"/>
        </w:rPr>
        <w:t xml:space="preserve"> was 10% and by immune-modified RECIST</w:t>
      </w:r>
      <w:r w:rsidR="0082480F">
        <w:rPr>
          <w:rFonts w:ascii="Book Antiqua" w:eastAsia="Book Antiqua" w:hAnsi="Book Antiqua" w:cs="Book Antiqua"/>
          <w:color w:val="000000"/>
        </w:rPr>
        <w:t xml:space="preserve"> </w:t>
      </w:r>
      <w:r w:rsidRPr="00F11A6A">
        <w:rPr>
          <w:rFonts w:ascii="Book Antiqua" w:eastAsia="Book Antiqua" w:hAnsi="Book Antiqua" w:cs="Book Antiqua"/>
          <w:color w:val="000000"/>
        </w:rPr>
        <w:t>was 12.5%, and the median OS was 4.3 mo (3.5-5.1). OS did not statistically differ between groups in different biomarker analyses, including CPS or tumor proportion score</w:t>
      </w:r>
      <w:r w:rsidRPr="00F11A6A">
        <w:rPr>
          <w:rFonts w:ascii="Book Antiqua" w:eastAsia="Book Antiqua" w:hAnsi="Book Antiqua" w:cs="Book Antiqua"/>
          <w:color w:val="000000"/>
          <w:vertAlign w:val="superscript"/>
        </w:rPr>
        <w:t>[34]</w:t>
      </w:r>
      <w:r w:rsidRPr="00F11A6A">
        <w:rPr>
          <w:rFonts w:ascii="Book Antiqua" w:eastAsia="Book Antiqua" w:hAnsi="Book Antiqua" w:cs="Book Antiqua"/>
          <w:color w:val="000000"/>
        </w:rPr>
        <w:t>. Anti-PD-1 nivolumab was evaluated in a multi-site phase II study including 54 advanced BTC patients whose disease progressed while undergoing treatment with at least 1 Line but no more than 3 Lines of systemic therapy. Central independent review</w:t>
      </w:r>
      <w:r w:rsidR="0082480F">
        <w:rPr>
          <w:rFonts w:ascii="Book Antiqua" w:eastAsia="Book Antiqua" w:hAnsi="Book Antiqua" w:cs="Book Antiqua"/>
          <w:color w:val="000000"/>
        </w:rPr>
        <w:t xml:space="preserve"> </w:t>
      </w:r>
      <w:r w:rsidRPr="00F11A6A">
        <w:rPr>
          <w:rFonts w:ascii="Book Antiqua" w:eastAsia="Book Antiqua" w:hAnsi="Book Antiqua" w:cs="Book Antiqua"/>
          <w:color w:val="000000"/>
        </w:rPr>
        <w:t>RR was 11% (5/46), and investigator-assessed (IA) review response rate was 22% (10/46). Among the intention-to-treat population, median PFS was 3.68 mo (2.3-5.69) and median OS was 14.24 mo (5.98 to not reached). In this study, samples with 1% or more tumor cells for PD-L1 and any tumor infiltrating lymphocytes (TILs) for PD-1 exhibiting membranous staining were considered biomarker positive. PD-L1 expression was associated with prolonged PFS (</w:t>
      </w:r>
      <w:r w:rsidR="0082480F" w:rsidRPr="0082480F">
        <w:rPr>
          <w:rFonts w:ascii="Book Antiqua" w:eastAsia="Book Antiqua" w:hAnsi="Book Antiqua" w:cs="Book Antiqua"/>
          <w:i/>
          <w:color w:val="000000"/>
        </w:rPr>
        <w:t>P</w:t>
      </w:r>
      <w:r w:rsidR="0082480F">
        <w:rPr>
          <w:rFonts w:ascii="Book Antiqua" w:eastAsia="Book Antiqua" w:hAnsi="Book Antiqua" w:cs="Book Antiqua"/>
          <w:color w:val="000000"/>
        </w:rPr>
        <w:t xml:space="preserve"> </w:t>
      </w:r>
      <w:r w:rsidRPr="00F11A6A">
        <w:rPr>
          <w:rFonts w:ascii="Book Antiqua" w:eastAsia="Book Antiqua" w:hAnsi="Book Antiqua" w:cs="Book Antiqua"/>
          <w:color w:val="000000"/>
        </w:rPr>
        <w:t>&lt;</w:t>
      </w:r>
      <w:r w:rsidR="0082480F">
        <w:rPr>
          <w:rFonts w:ascii="Book Antiqua" w:eastAsia="Book Antiqua" w:hAnsi="Book Antiqua" w:cs="Book Antiqua"/>
          <w:color w:val="000000"/>
        </w:rPr>
        <w:t xml:space="preserve"> </w:t>
      </w:r>
      <w:r w:rsidRPr="00F11A6A">
        <w:rPr>
          <w:rFonts w:ascii="Book Antiqua" w:eastAsia="Book Antiqua" w:hAnsi="Book Antiqua" w:cs="Book Antiqua"/>
          <w:color w:val="000000"/>
        </w:rPr>
        <w:t>0.001). The PD-1 expression on TILs in this study had no correlation with clinical outcomes</w:t>
      </w:r>
      <w:r w:rsidRPr="00F11A6A">
        <w:rPr>
          <w:rFonts w:ascii="Book Antiqua" w:eastAsia="Book Antiqua" w:hAnsi="Book Antiqua" w:cs="Book Antiqua"/>
          <w:color w:val="000000"/>
          <w:vertAlign w:val="superscript"/>
        </w:rPr>
        <w:t>[35]</w:t>
      </w:r>
      <w:r w:rsidRPr="00F11A6A">
        <w:rPr>
          <w:rFonts w:ascii="Book Antiqua" w:eastAsia="Book Antiqua" w:hAnsi="Book Antiqua" w:cs="Book Antiqua"/>
          <w:color w:val="000000"/>
        </w:rPr>
        <w:t>. Although some responses were seen in these studies, immunotherapy with anti-PD-1 alone in unselected biomarker patients did not show great efficacy.</w:t>
      </w:r>
    </w:p>
    <w:p w14:paraId="3DFCC0DC" w14:textId="77777777" w:rsidR="00A77B3E" w:rsidRPr="00F11A6A" w:rsidRDefault="00A77B3E" w:rsidP="00F11A6A">
      <w:pPr>
        <w:spacing w:line="360" w:lineRule="auto"/>
        <w:jc w:val="both"/>
        <w:rPr>
          <w:rFonts w:ascii="Book Antiqua" w:hAnsi="Book Antiqua"/>
        </w:rPr>
      </w:pPr>
    </w:p>
    <w:p w14:paraId="247F852D" w14:textId="77777777"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b/>
          <w:bCs/>
          <w:caps/>
          <w:color w:val="000000"/>
          <w:u w:val="single"/>
        </w:rPr>
        <w:t>Immune checkpoint inhibitors combined with chemotherapy</w:t>
      </w:r>
    </w:p>
    <w:p w14:paraId="4B24CD3D" w14:textId="09EAE915"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color w:val="000000"/>
        </w:rPr>
        <w:t>Combination of chemotherapy with ICI in BTCs are</w:t>
      </w:r>
      <w:r w:rsidR="00A5288D">
        <w:rPr>
          <w:rFonts w:ascii="Book Antiqua" w:eastAsia="Book Antiqua" w:hAnsi="Book Antiqua" w:cs="Book Antiqua"/>
          <w:color w:val="000000"/>
        </w:rPr>
        <w:t xml:space="preserve"> the</w:t>
      </w:r>
      <w:r w:rsidRPr="00F11A6A">
        <w:rPr>
          <w:rFonts w:ascii="Book Antiqua" w:eastAsia="Book Antiqua" w:hAnsi="Book Antiqua" w:cs="Book Antiqua"/>
          <w:color w:val="000000"/>
        </w:rPr>
        <w:t xml:space="preserve"> subject of study. A phase II study conducted in China evaluated the anti-PD-1 camrelizumab with FOLFOX4 (fluorouracil plus oxaliplatin) in 47 chemothera</w:t>
      </w:r>
      <w:r w:rsidR="0082480F">
        <w:rPr>
          <w:rFonts w:ascii="Book Antiqua" w:eastAsia="Book Antiqua" w:hAnsi="Book Antiqua" w:cs="Book Antiqua"/>
          <w:color w:val="000000"/>
        </w:rPr>
        <w:t>py naïve advanced BTC patients.</w:t>
      </w:r>
      <w:r w:rsidRPr="00F11A6A">
        <w:rPr>
          <w:rFonts w:ascii="Book Antiqua" w:eastAsia="Book Antiqua" w:hAnsi="Book Antiqua" w:cs="Book Antiqua"/>
          <w:color w:val="000000"/>
        </w:rPr>
        <w:t xml:space="preserve"> In 43 patients available for RR analysis, the confirmed response was achieved in 7%, with</w:t>
      </w:r>
      <w:r w:rsidR="00A5288D">
        <w:rPr>
          <w:rFonts w:ascii="Book Antiqua" w:eastAsia="Book Antiqua" w:hAnsi="Book Antiqua" w:cs="Book Antiqua"/>
          <w:color w:val="000000"/>
        </w:rPr>
        <w:t xml:space="preserve"> a</w:t>
      </w:r>
      <w:r w:rsidRPr="00F11A6A">
        <w:rPr>
          <w:rFonts w:ascii="Book Antiqua" w:eastAsia="Book Antiqua" w:hAnsi="Book Antiqua" w:cs="Book Antiqua"/>
          <w:color w:val="000000"/>
        </w:rPr>
        <w:t xml:space="preserve"> disease control rate of 67.4%. Median PFS and OS were not reached.</w:t>
      </w:r>
      <w:r w:rsidR="001C707A">
        <w:rPr>
          <w:rFonts w:ascii="Book Antiqua" w:eastAsia="Book Antiqua" w:hAnsi="Book Antiqua" w:cs="Book Antiqua"/>
          <w:color w:val="000000"/>
        </w:rPr>
        <w:t xml:space="preserve"> A</w:t>
      </w:r>
      <w:r w:rsidRPr="00F11A6A">
        <w:rPr>
          <w:rFonts w:ascii="Book Antiqua" w:eastAsia="Book Antiqua" w:hAnsi="Book Antiqua" w:cs="Book Antiqua"/>
          <w:color w:val="000000"/>
        </w:rPr>
        <w:t xml:space="preserve"> Grade </w:t>
      </w:r>
      <w:r w:rsidRPr="00F11A6A">
        <w:rPr>
          <w:rFonts w:ascii="Book Antiqua" w:eastAsia="Book Antiqua" w:hAnsi="Book Antiqua" w:cs="Book Antiqua"/>
          <w:color w:val="000000"/>
          <w:shd w:val="clear" w:color="auto" w:fill="FFFFFF"/>
        </w:rPr>
        <w:t>≥</w:t>
      </w:r>
      <w:r w:rsidR="0082480F">
        <w:rPr>
          <w:rFonts w:ascii="Book Antiqua" w:eastAsia="Book Antiqua" w:hAnsi="Book Antiqua" w:cs="Book Antiqua"/>
          <w:color w:val="000000"/>
          <w:shd w:val="clear" w:color="auto" w:fill="FFFFFF"/>
        </w:rPr>
        <w:t xml:space="preserve"> </w:t>
      </w:r>
      <w:r w:rsidRPr="00F11A6A">
        <w:rPr>
          <w:rFonts w:ascii="Book Antiqua" w:eastAsia="Book Antiqua" w:hAnsi="Book Antiqua" w:cs="Book Antiqua"/>
          <w:color w:val="000000"/>
          <w:shd w:val="clear" w:color="auto" w:fill="FFFFFF"/>
        </w:rPr>
        <w:t xml:space="preserve">3 AE occurred in </w:t>
      </w:r>
      <w:r w:rsidRPr="00F11A6A">
        <w:rPr>
          <w:rFonts w:ascii="Book Antiqua" w:eastAsia="Book Antiqua" w:hAnsi="Book Antiqua" w:cs="Book Antiqua"/>
          <w:color w:val="000000"/>
          <w:shd w:val="clear" w:color="auto" w:fill="FFFFFF"/>
        </w:rPr>
        <w:lastRenderedPageBreak/>
        <w:t>57.4% of the patients, the most commonly</w:t>
      </w:r>
      <w:r w:rsidR="00A5288D">
        <w:rPr>
          <w:rFonts w:ascii="Book Antiqua" w:eastAsia="Book Antiqua" w:hAnsi="Book Antiqua" w:cs="Book Antiqua"/>
          <w:color w:val="000000"/>
          <w:shd w:val="clear" w:color="auto" w:fill="FFFFFF"/>
        </w:rPr>
        <w:t xml:space="preserve"> occurring AE was</w:t>
      </w:r>
      <w:r w:rsidRPr="00F11A6A">
        <w:rPr>
          <w:rFonts w:ascii="Book Antiqua" w:eastAsia="Book Antiqua" w:hAnsi="Book Antiqua" w:cs="Book Antiqua"/>
          <w:color w:val="000000"/>
          <w:shd w:val="clear" w:color="auto" w:fill="FFFFFF"/>
        </w:rPr>
        <w:t xml:space="preserve"> hematological count decreases</w:t>
      </w:r>
      <w:r w:rsidRPr="00F11A6A">
        <w:rPr>
          <w:rFonts w:ascii="Book Antiqua" w:eastAsia="Book Antiqua" w:hAnsi="Book Antiqua" w:cs="Book Antiqua"/>
          <w:color w:val="000000"/>
          <w:vertAlign w:val="superscript"/>
        </w:rPr>
        <w:t>[36]</w:t>
      </w:r>
      <w:r w:rsidRPr="00F11A6A">
        <w:rPr>
          <w:rFonts w:ascii="Book Antiqua" w:eastAsia="Book Antiqua" w:hAnsi="Book Antiqua" w:cs="Book Antiqua"/>
          <w:color w:val="000000"/>
        </w:rPr>
        <w:t>. Another study conducted in China evaluated the addition of anti-PD-1 antibodies to nab-paclitaxel and S1 in 32 patients with advanced BTC who were treated with anti-PD-1 inhibitors (pembrolizumab, nivolumab, sintilimab or toripalimab) plus nab-paclitaxel and S1, and in 26 patients who were treated with the combination chemotherapy alone. ORR were higher in the PD-1 inhibitors combination group (25%) compared with chemotherapy alone (15.3%). The median PFS was 5.4 mo in the group treated with anti-PD-1 compared to 2.82 mo in the group with chemotherapy alone (</w:t>
      </w:r>
      <w:r w:rsidRPr="00F11A6A">
        <w:rPr>
          <w:rFonts w:ascii="Book Antiqua" w:eastAsia="Book Antiqua" w:hAnsi="Book Antiqua" w:cs="Book Antiqua"/>
          <w:i/>
          <w:iCs/>
          <w:color w:val="000000"/>
        </w:rPr>
        <w:t>P</w:t>
      </w:r>
      <w:r w:rsidRPr="00F11A6A">
        <w:rPr>
          <w:rFonts w:ascii="Book Antiqua" w:eastAsia="Book Antiqua" w:hAnsi="Book Antiqua" w:cs="Book Antiqua"/>
          <w:color w:val="000000"/>
        </w:rPr>
        <w:t xml:space="preserve"> = 0.01). The median OS is not mature</w:t>
      </w:r>
      <w:r w:rsidRPr="00F11A6A">
        <w:rPr>
          <w:rFonts w:ascii="Book Antiqua" w:eastAsia="Book Antiqua" w:hAnsi="Book Antiqua" w:cs="Book Antiqua"/>
          <w:color w:val="000000"/>
          <w:vertAlign w:val="superscript"/>
        </w:rPr>
        <w:t>[37]</w:t>
      </w:r>
      <w:r w:rsidRPr="00F11A6A">
        <w:rPr>
          <w:rFonts w:ascii="Book Antiqua" w:eastAsia="Book Antiqua" w:hAnsi="Book Antiqua" w:cs="Book Antiqua"/>
          <w:color w:val="000000"/>
        </w:rPr>
        <w:t xml:space="preserve">. </w:t>
      </w:r>
    </w:p>
    <w:p w14:paraId="5DE27859" w14:textId="33E49CDF" w:rsidR="00A77B3E" w:rsidRPr="00F11A6A" w:rsidRDefault="00F90949" w:rsidP="0082480F">
      <w:pPr>
        <w:spacing w:line="360" w:lineRule="auto"/>
        <w:ind w:firstLineChars="100" w:firstLine="240"/>
        <w:jc w:val="both"/>
        <w:rPr>
          <w:rFonts w:ascii="Book Antiqua" w:hAnsi="Book Antiqua"/>
        </w:rPr>
      </w:pPr>
      <w:r w:rsidRPr="00F11A6A">
        <w:rPr>
          <w:rFonts w:ascii="Book Antiqua" w:eastAsia="Book Antiqua" w:hAnsi="Book Antiqua" w:cs="Book Antiqua"/>
          <w:color w:val="000000"/>
        </w:rPr>
        <w:t>Multiple mechanisms related to the synergism between chemotherapy and immunotherapy have been established. Chemotherapy can induce PD-L1 expression in cancer cells, facilitates infiltration of cytotoxic T cells in</w:t>
      </w:r>
      <w:r w:rsidR="00A5288D">
        <w:rPr>
          <w:rFonts w:ascii="Book Antiqua" w:eastAsia="Book Antiqua" w:hAnsi="Book Antiqua" w:cs="Book Antiqua"/>
          <w:color w:val="000000"/>
        </w:rPr>
        <w:t xml:space="preserve"> the</w:t>
      </w:r>
      <w:r w:rsidRPr="00F11A6A">
        <w:rPr>
          <w:rFonts w:ascii="Book Antiqua" w:eastAsia="Book Antiqua" w:hAnsi="Book Antiqua" w:cs="Book Antiqua"/>
          <w:color w:val="000000"/>
        </w:rPr>
        <w:t xml:space="preserve"> tumor microenvironment and increase</w:t>
      </w:r>
      <w:r w:rsidR="00A5288D">
        <w:rPr>
          <w:rFonts w:ascii="Book Antiqua" w:eastAsia="Book Antiqua" w:hAnsi="Book Antiqua" w:cs="Book Antiqua"/>
          <w:color w:val="000000"/>
        </w:rPr>
        <w:t>s</w:t>
      </w:r>
      <w:r w:rsidRPr="00F11A6A">
        <w:rPr>
          <w:rFonts w:ascii="Book Antiqua" w:eastAsia="Book Antiqua" w:hAnsi="Book Antiqua" w:cs="Book Antiqua"/>
          <w:color w:val="000000"/>
        </w:rPr>
        <w:t xml:space="preserve"> neoantigens and antigen-presenting cells</w:t>
      </w:r>
      <w:r w:rsidR="00A5288D">
        <w:rPr>
          <w:rFonts w:ascii="Book Antiqua" w:eastAsia="Book Antiqua" w:hAnsi="Book Antiqua" w:cs="Book Antiqua"/>
          <w:color w:val="000000"/>
        </w:rPr>
        <w:t>.</w:t>
      </w:r>
      <w:r w:rsidRPr="00F11A6A">
        <w:rPr>
          <w:rFonts w:ascii="Book Antiqua" w:eastAsia="Book Antiqua" w:hAnsi="Book Antiqua" w:cs="Book Antiqua"/>
          <w:color w:val="000000"/>
        </w:rPr>
        <w:t xml:space="preserve"> </w:t>
      </w:r>
      <w:r w:rsidR="00A5288D">
        <w:rPr>
          <w:rFonts w:ascii="Book Antiqua" w:eastAsia="Book Antiqua" w:hAnsi="Book Antiqua" w:cs="Book Antiqua"/>
          <w:color w:val="000000"/>
        </w:rPr>
        <w:t>A</w:t>
      </w:r>
      <w:r w:rsidRPr="00F11A6A">
        <w:rPr>
          <w:rFonts w:ascii="Book Antiqua" w:eastAsia="Book Antiqua" w:hAnsi="Book Antiqua" w:cs="Book Antiqua"/>
          <w:color w:val="000000"/>
        </w:rPr>
        <w:t>ll</w:t>
      </w:r>
      <w:r w:rsidR="001C707A">
        <w:rPr>
          <w:rFonts w:ascii="Book Antiqua" w:eastAsia="Book Antiqua" w:hAnsi="Book Antiqua" w:cs="Book Antiqua"/>
          <w:color w:val="000000"/>
        </w:rPr>
        <w:t xml:space="preserve"> of</w:t>
      </w:r>
      <w:r w:rsidRPr="00F11A6A">
        <w:rPr>
          <w:rFonts w:ascii="Book Antiqua" w:eastAsia="Book Antiqua" w:hAnsi="Book Antiqua" w:cs="Book Antiqua"/>
          <w:color w:val="000000"/>
        </w:rPr>
        <w:t xml:space="preserve"> these effects can enhance the PD-1 inhibition</w:t>
      </w:r>
      <w:r w:rsidRPr="00F11A6A">
        <w:rPr>
          <w:rFonts w:ascii="Book Antiqua" w:eastAsia="Book Antiqua" w:hAnsi="Book Antiqua" w:cs="Book Antiqua"/>
          <w:color w:val="000000"/>
          <w:vertAlign w:val="superscript"/>
        </w:rPr>
        <w:t>[38]</w:t>
      </w:r>
      <w:r w:rsidRPr="00F11A6A">
        <w:rPr>
          <w:rFonts w:ascii="Book Antiqua" w:eastAsia="Book Antiqua" w:hAnsi="Book Antiqua" w:cs="Book Antiqua"/>
          <w:color w:val="000000"/>
        </w:rPr>
        <w:t>. Further evaluation of this synergism, preliminary safety and efficacy results of toripalimab and gemcitabine plus S-1 were presented</w:t>
      </w:r>
      <w:r w:rsidRPr="00F11A6A">
        <w:rPr>
          <w:rFonts w:ascii="Book Antiqua" w:eastAsia="Book Antiqua" w:hAnsi="Book Antiqua" w:cs="Book Antiqua"/>
          <w:color w:val="000000"/>
          <w:vertAlign w:val="superscript"/>
        </w:rPr>
        <w:t>[39]</w:t>
      </w:r>
      <w:r w:rsidRPr="00F11A6A">
        <w:rPr>
          <w:rFonts w:ascii="Book Antiqua" w:eastAsia="Book Antiqua" w:hAnsi="Book Antiqua" w:cs="Book Antiqua"/>
          <w:color w:val="000000"/>
        </w:rPr>
        <w:t>. In this phase II study, 34 patients were treated with the combination. Overall RR was 20.6% with a disease control rate (DCR) of 85.3%. In this study, patients with</w:t>
      </w:r>
      <w:r w:rsidR="00A5288D">
        <w:rPr>
          <w:rFonts w:ascii="Book Antiqua" w:eastAsia="Book Antiqua" w:hAnsi="Book Antiqua" w:cs="Book Antiqua"/>
          <w:color w:val="000000"/>
        </w:rPr>
        <w:t xml:space="preserve"> a</w:t>
      </w:r>
      <w:r w:rsidRPr="00F11A6A">
        <w:rPr>
          <w:rFonts w:ascii="Book Antiqua" w:eastAsia="Book Antiqua" w:hAnsi="Book Antiqua" w:cs="Book Antiqua"/>
          <w:color w:val="000000"/>
        </w:rPr>
        <w:t xml:space="preserve"> mutation on TP53 or ATM had shorter PFS than</w:t>
      </w:r>
      <w:r w:rsidR="00A5288D">
        <w:rPr>
          <w:rFonts w:ascii="Book Antiqua" w:eastAsia="Book Antiqua" w:hAnsi="Book Antiqua" w:cs="Book Antiqua"/>
          <w:color w:val="000000"/>
        </w:rPr>
        <w:t xml:space="preserve"> the</w:t>
      </w:r>
      <w:r w:rsidRPr="00F11A6A">
        <w:rPr>
          <w:rFonts w:ascii="Book Antiqua" w:eastAsia="Book Antiqua" w:hAnsi="Book Antiqua" w:cs="Book Antiqua"/>
          <w:color w:val="000000"/>
        </w:rPr>
        <w:t xml:space="preserve"> wild type</w:t>
      </w:r>
      <w:r w:rsidRPr="00F11A6A">
        <w:rPr>
          <w:rFonts w:ascii="Book Antiqua" w:eastAsia="Book Antiqua" w:hAnsi="Book Antiqua" w:cs="Book Antiqua"/>
          <w:color w:val="000000"/>
          <w:vertAlign w:val="superscript"/>
        </w:rPr>
        <w:t>[39]</w:t>
      </w:r>
      <w:r w:rsidRPr="00F11A6A">
        <w:rPr>
          <w:rFonts w:ascii="Book Antiqua" w:eastAsia="Book Antiqua" w:hAnsi="Book Antiqua" w:cs="Book Antiqua"/>
          <w:color w:val="000000"/>
        </w:rPr>
        <w:t>.</w:t>
      </w:r>
    </w:p>
    <w:p w14:paraId="542FCA58" w14:textId="6462D3C7" w:rsidR="00A77B3E" w:rsidRPr="00F11A6A" w:rsidRDefault="00F90949" w:rsidP="0082480F">
      <w:pPr>
        <w:spacing w:line="360" w:lineRule="auto"/>
        <w:ind w:firstLineChars="100" w:firstLine="240"/>
        <w:jc w:val="both"/>
        <w:rPr>
          <w:rFonts w:ascii="Book Antiqua" w:hAnsi="Book Antiqua"/>
        </w:rPr>
      </w:pPr>
      <w:r w:rsidRPr="00F11A6A">
        <w:rPr>
          <w:rFonts w:ascii="Book Antiqua" w:eastAsia="Book Antiqua" w:hAnsi="Book Antiqua" w:cs="Book Antiqua"/>
          <w:color w:val="000000"/>
        </w:rPr>
        <w:t>The TOPAZ-1 trial is a randomized phase 3 trial that evaluated the combination of durvalumab, an anti-PD-L1, with chemotherapy against chemotherapy alone in advanced BTC. The study presented at the 2022 ASCO Gastrointestinal Cancers Symposium met its primary endpoint</w:t>
      </w:r>
      <w:r w:rsidR="000C678C">
        <w:rPr>
          <w:rFonts w:ascii="Book Antiqua" w:eastAsia="Book Antiqua" w:hAnsi="Book Antiqua" w:cs="Book Antiqua"/>
          <w:color w:val="000000"/>
        </w:rPr>
        <w:t xml:space="preserve"> by</w:t>
      </w:r>
      <w:r w:rsidRPr="00F11A6A">
        <w:rPr>
          <w:rFonts w:ascii="Book Antiqua" w:eastAsia="Book Antiqua" w:hAnsi="Book Antiqua" w:cs="Book Antiqua"/>
          <w:color w:val="000000"/>
        </w:rPr>
        <w:t xml:space="preserve"> improving OS in this subgroup of patients. Median OS was 12.8 mo with the combination </w:t>
      </w:r>
      <w:r w:rsidRPr="00F11A6A">
        <w:rPr>
          <w:rFonts w:ascii="Book Antiqua" w:eastAsia="Book Antiqua" w:hAnsi="Book Antiqua" w:cs="Book Antiqua"/>
          <w:i/>
          <w:iCs/>
          <w:color w:val="000000"/>
        </w:rPr>
        <w:t>vs</w:t>
      </w:r>
      <w:r w:rsidRPr="00F11A6A">
        <w:rPr>
          <w:rFonts w:ascii="Book Antiqua" w:eastAsia="Book Antiqua" w:hAnsi="Book Antiqua" w:cs="Book Antiqua"/>
          <w:color w:val="000000"/>
        </w:rPr>
        <w:t xml:space="preserve"> 11.6 mo with gemcitabine and cisplatin alone (HR 0.8, </w:t>
      </w:r>
      <w:r w:rsidRPr="00F11A6A">
        <w:rPr>
          <w:rFonts w:ascii="Book Antiqua" w:eastAsia="Book Antiqua" w:hAnsi="Book Antiqua" w:cs="Book Antiqua"/>
          <w:i/>
          <w:iCs/>
          <w:color w:val="000000"/>
        </w:rPr>
        <w:t>P</w:t>
      </w:r>
      <w:r w:rsidRPr="00F11A6A">
        <w:rPr>
          <w:rFonts w:ascii="Book Antiqua" w:eastAsia="Book Antiqua" w:hAnsi="Book Antiqua" w:cs="Book Antiqua"/>
          <w:color w:val="000000"/>
        </w:rPr>
        <w:t xml:space="preserve"> = 0.021). Furthermore, the addition of durvalumab to gemcitabine and cisplatin also improved PFS, 7.2 mo </w:t>
      </w:r>
      <w:r w:rsidRPr="00F11A6A">
        <w:rPr>
          <w:rFonts w:ascii="Book Antiqua" w:eastAsia="Book Antiqua" w:hAnsi="Book Antiqua" w:cs="Book Antiqua"/>
          <w:i/>
          <w:iCs/>
          <w:color w:val="000000"/>
        </w:rPr>
        <w:t>vs</w:t>
      </w:r>
      <w:r w:rsidRPr="00F11A6A">
        <w:rPr>
          <w:rFonts w:ascii="Book Antiqua" w:eastAsia="Book Antiqua" w:hAnsi="Book Antiqua" w:cs="Book Antiqua"/>
          <w:color w:val="000000"/>
        </w:rPr>
        <w:t xml:space="preserve"> 5.7 mo (HR 0.75, </w:t>
      </w:r>
      <w:r w:rsidRPr="00F11A6A">
        <w:rPr>
          <w:rFonts w:ascii="Book Antiqua" w:eastAsia="Book Antiqua" w:hAnsi="Book Antiqua" w:cs="Book Antiqua"/>
          <w:i/>
          <w:iCs/>
          <w:color w:val="000000"/>
        </w:rPr>
        <w:t>P</w:t>
      </w:r>
      <w:r w:rsidRPr="00F11A6A">
        <w:rPr>
          <w:rFonts w:ascii="Book Antiqua" w:eastAsia="Book Antiqua" w:hAnsi="Book Antiqua" w:cs="Book Antiqua"/>
          <w:color w:val="000000"/>
        </w:rPr>
        <w:t xml:space="preserve"> = 0.001) and tumor responses, 26.7% </w:t>
      </w:r>
      <w:r w:rsidRPr="00F11A6A">
        <w:rPr>
          <w:rFonts w:ascii="Book Antiqua" w:eastAsia="Book Antiqua" w:hAnsi="Book Antiqua" w:cs="Book Antiqua"/>
          <w:i/>
          <w:iCs/>
          <w:color w:val="000000"/>
        </w:rPr>
        <w:t>vs</w:t>
      </w:r>
      <w:r w:rsidRPr="00F11A6A">
        <w:rPr>
          <w:rFonts w:ascii="Book Antiqua" w:eastAsia="Book Antiqua" w:hAnsi="Book Antiqua" w:cs="Book Antiqua"/>
          <w:color w:val="000000"/>
        </w:rPr>
        <w:t xml:space="preserve"> 18</w:t>
      </w:r>
      <w:r w:rsidR="0082480F">
        <w:rPr>
          <w:rFonts w:ascii="Book Antiqua" w:eastAsia="Book Antiqua" w:hAnsi="Book Antiqua" w:cs="Book Antiqua"/>
          <w:color w:val="000000"/>
        </w:rPr>
        <w:t>.7%</w:t>
      </w:r>
      <w:r w:rsidRPr="0082480F">
        <w:rPr>
          <w:rFonts w:ascii="Book Antiqua" w:eastAsia="Book Antiqua" w:hAnsi="Book Antiqua" w:cs="Book Antiqua"/>
          <w:color w:val="000000"/>
          <w:vertAlign w:val="superscript"/>
        </w:rPr>
        <w:t>[</w:t>
      </w:r>
      <w:r w:rsidRPr="0082480F">
        <w:rPr>
          <w:rFonts w:ascii="Book Antiqua" w:eastAsia="Book Antiqua" w:hAnsi="Book Antiqua" w:cs="Book Antiqua"/>
          <w:color w:val="000000"/>
          <w:shd w:val="clear" w:color="auto" w:fill="FFFFFF"/>
          <w:vertAlign w:val="superscript"/>
        </w:rPr>
        <w:t>19]</w:t>
      </w:r>
      <w:r w:rsidRPr="00F11A6A">
        <w:rPr>
          <w:rFonts w:ascii="Book Antiqua" w:eastAsia="Book Antiqua" w:hAnsi="Book Antiqua" w:cs="Book Antiqua"/>
          <w:color w:val="000000"/>
          <w:shd w:val="clear" w:color="auto" w:fill="FFFFFF"/>
        </w:rPr>
        <w:t>.</w:t>
      </w:r>
    </w:p>
    <w:p w14:paraId="48726DE8" w14:textId="77777777" w:rsidR="00A77B3E" w:rsidRPr="00F11A6A" w:rsidRDefault="00A77B3E" w:rsidP="00F11A6A">
      <w:pPr>
        <w:spacing w:line="360" w:lineRule="auto"/>
        <w:jc w:val="both"/>
        <w:rPr>
          <w:rFonts w:ascii="Book Antiqua" w:hAnsi="Book Antiqua"/>
        </w:rPr>
      </w:pPr>
    </w:p>
    <w:p w14:paraId="68EF323F" w14:textId="77777777"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b/>
          <w:bCs/>
          <w:caps/>
          <w:color w:val="000000"/>
          <w:u w:val="single"/>
        </w:rPr>
        <w:t>Immune checkpoint inhibitors combinations</w:t>
      </w:r>
    </w:p>
    <w:p w14:paraId="3B679A57" w14:textId="05421C77"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color w:val="000000"/>
        </w:rPr>
        <w:t xml:space="preserve">Another strategy to enhance anti-PD1/PD-L1 efficacy is combination with CTLA-4 inhibitors. This strategy has proposed that these combinations can enhance the activity </w:t>
      </w:r>
      <w:r w:rsidRPr="00F11A6A">
        <w:rPr>
          <w:rFonts w:ascii="Book Antiqua" w:eastAsia="Book Antiqua" w:hAnsi="Book Antiqua" w:cs="Book Antiqua"/>
          <w:color w:val="000000"/>
        </w:rPr>
        <w:lastRenderedPageBreak/>
        <w:t>and infiltration of cytotoxic T cells in tumor microenvironment in BTC</w:t>
      </w:r>
      <w:r w:rsidRPr="00F11A6A">
        <w:rPr>
          <w:rFonts w:ascii="Book Antiqua" w:eastAsia="Book Antiqua" w:hAnsi="Book Antiqua" w:cs="Book Antiqua"/>
          <w:color w:val="000000"/>
          <w:vertAlign w:val="superscript"/>
        </w:rPr>
        <w:t>[4]</w:t>
      </w:r>
      <w:r w:rsidRPr="00F11A6A">
        <w:rPr>
          <w:rFonts w:ascii="Book Antiqua" w:eastAsia="Book Antiqua" w:hAnsi="Book Antiqua" w:cs="Book Antiqua"/>
          <w:color w:val="000000"/>
        </w:rPr>
        <w:t>. Nivolumab plus ipilimumab was evaluated in a group of 39 metastatic BTC patients included in the CA 209-538 clinical trial for rare cancers. The primary endpoint was clinical benefit rate, exploratory endpoints included correlation of efficacy with biomarkers including PD-L1 expression and TMB. A total of thirty-three patients (85%) received at least one prior line of systemic treatment (0-2 Lines). The ORR was 24% and the clinical benefit rate was 45%. Responses were observed in all subgroups of BTC. The median OS and PFS were 6.1 and 3.1 mo, respectively.</w:t>
      </w:r>
      <w:r w:rsidR="000C678C">
        <w:rPr>
          <w:rFonts w:ascii="Book Antiqua" w:eastAsia="Book Antiqua" w:hAnsi="Book Antiqua" w:cs="Book Antiqua"/>
          <w:color w:val="000000"/>
        </w:rPr>
        <w:t xml:space="preserve"> The</w:t>
      </w:r>
      <w:r w:rsidRPr="00F11A6A">
        <w:rPr>
          <w:rFonts w:ascii="Book Antiqua" w:eastAsia="Book Antiqua" w:hAnsi="Book Antiqua" w:cs="Book Antiqua"/>
          <w:color w:val="000000"/>
        </w:rPr>
        <w:t xml:space="preserve"> </w:t>
      </w:r>
      <w:r w:rsidR="000C678C">
        <w:rPr>
          <w:rFonts w:ascii="Book Antiqua" w:eastAsia="Book Antiqua" w:hAnsi="Book Antiqua" w:cs="Book Antiqua"/>
          <w:color w:val="000000"/>
        </w:rPr>
        <w:t>o</w:t>
      </w:r>
      <w:r w:rsidRPr="00F11A6A">
        <w:rPr>
          <w:rFonts w:ascii="Book Antiqua" w:eastAsia="Book Antiqua" w:hAnsi="Book Antiqua" w:cs="Book Antiqua"/>
          <w:color w:val="000000"/>
        </w:rPr>
        <w:t>ther twenty-two (56%) patients experienced an immune–related adverse event</w:t>
      </w:r>
      <w:r w:rsidR="000C678C">
        <w:rPr>
          <w:rFonts w:ascii="Book Antiqua" w:eastAsia="Book Antiqua" w:hAnsi="Book Antiqua" w:cs="Book Antiqua"/>
          <w:color w:val="000000"/>
        </w:rPr>
        <w:t xml:space="preserve"> of</w:t>
      </w:r>
      <w:r w:rsidRPr="00F11A6A">
        <w:rPr>
          <w:rFonts w:ascii="Book Antiqua" w:eastAsia="Book Antiqua" w:hAnsi="Book Antiqua" w:cs="Book Antiqua"/>
          <w:color w:val="000000"/>
        </w:rPr>
        <w:t xml:space="preserve"> grade</w:t>
      </w:r>
      <w:r w:rsidR="0082480F">
        <w:rPr>
          <w:rFonts w:ascii="Book Antiqua" w:eastAsia="Book Antiqua" w:hAnsi="Book Antiqua" w:cs="Book Antiqua"/>
          <w:color w:val="000000"/>
        </w:rPr>
        <w:t xml:space="preserve"> </w:t>
      </w:r>
      <w:r w:rsidRPr="00F11A6A">
        <w:rPr>
          <w:rFonts w:ascii="Book Antiqua" w:eastAsia="Book Antiqua" w:hAnsi="Book Antiqua" w:cs="Book Antiqua"/>
          <w:color w:val="000000"/>
          <w:shd w:val="clear" w:color="auto" w:fill="FFFFFF"/>
        </w:rPr>
        <w:t>≥</w:t>
      </w:r>
      <w:r w:rsidR="0082480F">
        <w:rPr>
          <w:rFonts w:ascii="Book Antiqua" w:eastAsia="Book Antiqua" w:hAnsi="Book Antiqua" w:cs="Book Antiqua"/>
          <w:color w:val="000000"/>
          <w:shd w:val="clear" w:color="auto" w:fill="FFFFFF"/>
        </w:rPr>
        <w:t xml:space="preserve"> </w:t>
      </w:r>
      <w:r w:rsidRPr="00F11A6A">
        <w:rPr>
          <w:rFonts w:ascii="Book Antiqua" w:eastAsia="Book Antiqua" w:hAnsi="Book Antiqua" w:cs="Book Antiqua"/>
          <w:color w:val="000000"/>
          <w:shd w:val="clear" w:color="auto" w:fill="FFFFFF"/>
        </w:rPr>
        <w:t>3</w:t>
      </w:r>
      <w:r w:rsidRPr="00F11A6A">
        <w:rPr>
          <w:rFonts w:ascii="Book Antiqua" w:eastAsia="Book Antiqua" w:hAnsi="Book Antiqua" w:cs="Book Antiqua"/>
          <w:color w:val="000000"/>
        </w:rPr>
        <w:t xml:space="preserve"> AE were observed in 8 (20%) patients</w:t>
      </w:r>
      <w:r w:rsidRPr="00F11A6A">
        <w:rPr>
          <w:rFonts w:ascii="Book Antiqua" w:eastAsia="Book Antiqua" w:hAnsi="Book Antiqua" w:cs="Book Antiqua"/>
          <w:color w:val="000000"/>
          <w:vertAlign w:val="superscript"/>
        </w:rPr>
        <w:t>[40]</w:t>
      </w:r>
      <w:r w:rsidRPr="00F11A6A">
        <w:rPr>
          <w:rFonts w:ascii="Book Antiqua" w:eastAsia="Book Antiqua" w:hAnsi="Book Antiqua" w:cs="Book Antiqua"/>
          <w:color w:val="000000"/>
        </w:rPr>
        <w:t xml:space="preserve">. </w:t>
      </w:r>
    </w:p>
    <w:p w14:paraId="1098D453" w14:textId="1F2B76AA" w:rsidR="00A77B3E" w:rsidRPr="00F11A6A" w:rsidRDefault="00F90949" w:rsidP="0082480F">
      <w:pPr>
        <w:spacing w:line="360" w:lineRule="auto"/>
        <w:ind w:firstLineChars="100" w:firstLine="240"/>
        <w:jc w:val="both"/>
        <w:rPr>
          <w:rFonts w:ascii="Book Antiqua" w:hAnsi="Book Antiqua"/>
        </w:rPr>
      </w:pPr>
      <w:r w:rsidRPr="00F11A6A">
        <w:rPr>
          <w:rFonts w:ascii="Book Antiqua" w:eastAsia="Book Antiqua" w:hAnsi="Book Antiqua" w:cs="Book Antiqua"/>
          <w:color w:val="000000"/>
        </w:rPr>
        <w:t>The combination was further evaluated in a multi-institutional phase 2 trial with patients who had advanced BTC but without previous systemic therapy. Patients were distributed into two groups of treatment, the arm A was treated with gemcitabine, cisplatin and nivolumab and patients received th</w:t>
      </w:r>
      <w:r w:rsidR="000C678C">
        <w:rPr>
          <w:rFonts w:ascii="Book Antiqua" w:eastAsia="Book Antiqua" w:hAnsi="Book Antiqua" w:cs="Book Antiqua"/>
          <w:color w:val="000000"/>
        </w:rPr>
        <w:t>is combination</w:t>
      </w:r>
      <w:r w:rsidRPr="00F11A6A">
        <w:rPr>
          <w:rFonts w:ascii="Book Antiqua" w:eastAsia="Book Antiqua" w:hAnsi="Book Antiqua" w:cs="Book Antiqua"/>
          <w:color w:val="000000"/>
        </w:rPr>
        <w:t xml:space="preserve"> every </w:t>
      </w:r>
      <w:r w:rsidR="006A001F">
        <w:rPr>
          <w:rFonts w:ascii="Book Antiqua" w:eastAsia="Book Antiqua" w:hAnsi="Book Antiqua" w:cs="Book Antiqua"/>
          <w:color w:val="000000"/>
        </w:rPr>
        <w:t>3 wk</w:t>
      </w:r>
      <w:r w:rsidRPr="00F11A6A">
        <w:rPr>
          <w:rFonts w:ascii="Book Antiqua" w:eastAsia="Book Antiqua" w:hAnsi="Book Antiqua" w:cs="Book Antiqua"/>
          <w:color w:val="000000"/>
        </w:rPr>
        <w:t xml:space="preserve"> for 6 mo, followed by nivolumab monotherapy that patients received every </w:t>
      </w:r>
      <w:r w:rsidR="006A001F">
        <w:rPr>
          <w:rFonts w:ascii="Book Antiqua" w:eastAsia="Book Antiqua" w:hAnsi="Book Antiqua" w:cs="Book Antiqua"/>
          <w:color w:val="000000"/>
        </w:rPr>
        <w:t>2 wk</w:t>
      </w:r>
      <w:r w:rsidRPr="00F11A6A">
        <w:rPr>
          <w:rFonts w:ascii="Book Antiqua" w:eastAsia="Book Antiqua" w:hAnsi="Book Antiqua" w:cs="Book Antiqua"/>
          <w:color w:val="000000"/>
        </w:rPr>
        <w:t xml:space="preserve"> for a total duration of 2 years</w:t>
      </w:r>
      <w:r w:rsidR="000C678C">
        <w:rPr>
          <w:rFonts w:ascii="Book Antiqua" w:eastAsia="Book Antiqua" w:hAnsi="Book Antiqua" w:cs="Book Antiqua"/>
          <w:color w:val="000000"/>
        </w:rPr>
        <w:t>.</w:t>
      </w:r>
      <w:r w:rsidRPr="00F11A6A">
        <w:rPr>
          <w:rFonts w:ascii="Book Antiqua" w:eastAsia="Book Antiqua" w:hAnsi="Book Antiqua" w:cs="Book Antiqua"/>
          <w:color w:val="000000"/>
        </w:rPr>
        <w:t xml:space="preserve"> </w:t>
      </w:r>
      <w:r w:rsidR="000C678C">
        <w:rPr>
          <w:rFonts w:ascii="Book Antiqua" w:eastAsia="Book Antiqua" w:hAnsi="Book Antiqua" w:cs="Book Antiqua"/>
          <w:color w:val="000000"/>
        </w:rPr>
        <w:t>T</w:t>
      </w:r>
      <w:r w:rsidRPr="00F11A6A">
        <w:rPr>
          <w:rFonts w:ascii="Book Antiqua" w:eastAsia="Book Antiqua" w:hAnsi="Book Antiqua" w:cs="Book Antiqua"/>
          <w:color w:val="000000"/>
        </w:rPr>
        <w:t xml:space="preserve">he arm B consisted of nivolumab given for patients every </w:t>
      </w:r>
      <w:r w:rsidR="006A001F">
        <w:rPr>
          <w:rFonts w:ascii="Book Antiqua" w:eastAsia="Book Antiqua" w:hAnsi="Book Antiqua" w:cs="Book Antiqua"/>
          <w:color w:val="000000"/>
        </w:rPr>
        <w:t>2 wk</w:t>
      </w:r>
      <w:r w:rsidRPr="00F11A6A">
        <w:rPr>
          <w:rFonts w:ascii="Book Antiqua" w:eastAsia="Book Antiqua" w:hAnsi="Book Antiqua" w:cs="Book Antiqua"/>
          <w:color w:val="000000"/>
        </w:rPr>
        <w:t xml:space="preserve"> and ipilimumab every </w:t>
      </w:r>
      <w:r w:rsidR="006A001F">
        <w:rPr>
          <w:rFonts w:ascii="Book Antiqua" w:eastAsia="Book Antiqua" w:hAnsi="Book Antiqua" w:cs="Book Antiqua"/>
          <w:color w:val="000000"/>
        </w:rPr>
        <w:t>6 wk</w:t>
      </w:r>
      <w:r w:rsidRPr="00F11A6A">
        <w:rPr>
          <w:rFonts w:ascii="Book Antiqua" w:eastAsia="Book Antiqua" w:hAnsi="Book Antiqua" w:cs="Book Antiqua"/>
          <w:color w:val="000000"/>
        </w:rPr>
        <w:t xml:space="preserve"> for 2 years in case of no disease progression. The primary endpoint was</w:t>
      </w:r>
      <w:r w:rsidR="000C678C">
        <w:rPr>
          <w:rFonts w:ascii="Book Antiqua" w:eastAsia="Book Antiqua" w:hAnsi="Book Antiqua" w:cs="Book Antiqua"/>
          <w:color w:val="000000"/>
        </w:rPr>
        <w:t xml:space="preserve"> a</w:t>
      </w:r>
      <w:r w:rsidRPr="00F11A6A">
        <w:rPr>
          <w:rFonts w:ascii="Book Antiqua" w:eastAsia="Book Antiqua" w:hAnsi="Book Antiqua" w:cs="Book Antiqua"/>
          <w:color w:val="000000"/>
        </w:rPr>
        <w:t xml:space="preserve"> PFS rate at 6 mo, and of</w:t>
      </w:r>
      <w:r w:rsidR="000C678C">
        <w:rPr>
          <w:rFonts w:ascii="Book Antiqua" w:eastAsia="Book Antiqua" w:hAnsi="Book Antiqua" w:cs="Book Antiqua"/>
          <w:color w:val="000000"/>
        </w:rPr>
        <w:t xml:space="preserve"> all the</w:t>
      </w:r>
      <w:r w:rsidRPr="00F11A6A">
        <w:rPr>
          <w:rFonts w:ascii="Book Antiqua" w:eastAsia="Book Antiqua" w:hAnsi="Book Antiqua" w:cs="Book Antiqua"/>
          <w:color w:val="000000"/>
        </w:rPr>
        <w:t xml:space="preserve"> patients</w:t>
      </w:r>
      <w:r w:rsidR="000C678C">
        <w:rPr>
          <w:rFonts w:ascii="Book Antiqua" w:eastAsia="Book Antiqua" w:hAnsi="Book Antiqua" w:cs="Book Antiqua"/>
          <w:color w:val="000000"/>
        </w:rPr>
        <w:t>,</w:t>
      </w:r>
      <w:r w:rsidRPr="00F11A6A">
        <w:rPr>
          <w:rFonts w:ascii="Book Antiqua" w:eastAsia="Book Antiqua" w:hAnsi="Book Antiqua" w:cs="Book Antiqua"/>
          <w:color w:val="000000"/>
        </w:rPr>
        <w:t xml:space="preserve"> 35 were treated in arm A and 36 patients treated in arm B. Progression-free survival rate at 6 mo was 70% in arm A and 18.6% in arm B. In addition, the observed PFS rates at 6 mo were insufficient to reject the null hypothesis in both arms</w:t>
      </w:r>
      <w:r w:rsidRPr="00F11A6A">
        <w:rPr>
          <w:rFonts w:ascii="Book Antiqua" w:eastAsia="Book Antiqua" w:hAnsi="Book Antiqua" w:cs="Book Antiqua"/>
          <w:color w:val="000000"/>
          <w:vertAlign w:val="superscript"/>
        </w:rPr>
        <w:t>[41]</w:t>
      </w:r>
      <w:r w:rsidRPr="00F11A6A">
        <w:rPr>
          <w:rFonts w:ascii="Book Antiqua" w:eastAsia="Book Antiqua" w:hAnsi="Book Antiqua" w:cs="Book Antiqua"/>
          <w:color w:val="000000"/>
        </w:rPr>
        <w:t xml:space="preserve">. </w:t>
      </w:r>
    </w:p>
    <w:p w14:paraId="52162A06" w14:textId="79849254" w:rsidR="00A77B3E" w:rsidRPr="00226FC1" w:rsidRDefault="00F90949" w:rsidP="0082480F">
      <w:pPr>
        <w:spacing w:line="360" w:lineRule="auto"/>
        <w:ind w:firstLineChars="100" w:firstLine="240"/>
        <w:jc w:val="both"/>
        <w:rPr>
          <w:rFonts w:ascii="Book Antiqua" w:hAnsi="Book Antiqua"/>
        </w:rPr>
      </w:pPr>
      <w:r w:rsidRPr="00F11A6A">
        <w:rPr>
          <w:rFonts w:ascii="Book Antiqua" w:eastAsia="Book Antiqua" w:hAnsi="Book Antiqua" w:cs="Book Antiqua"/>
          <w:color w:val="000000"/>
        </w:rPr>
        <w:t>In another phase II study, combination of durvalumab, an anti-PD-L1 antibody, with tremelimumab, an anti-CTLA-4 antibody, with chemotherapy were evaluated in 121 chemotherapy naïve metastatic BTC patients</w:t>
      </w:r>
      <w:r w:rsidRPr="00F11A6A">
        <w:rPr>
          <w:rFonts w:ascii="Book Antiqua" w:eastAsia="Book Antiqua" w:hAnsi="Book Antiqua" w:cs="Book Antiqua"/>
          <w:color w:val="000000"/>
          <w:vertAlign w:val="superscript"/>
        </w:rPr>
        <w:t>[42]</w:t>
      </w:r>
      <w:r w:rsidRPr="00F11A6A">
        <w:rPr>
          <w:rFonts w:ascii="Book Antiqua" w:eastAsia="Book Antiqua" w:hAnsi="Book Antiqua" w:cs="Book Antiqua"/>
          <w:color w:val="000000"/>
        </w:rPr>
        <w:t xml:space="preserve">. In this study, patients were allocated in three groups of treatment. The first group, biomarker cohort (BMC) in which thirty patients were treated with cisplatin and gemcitabine for one cycle, following the next cycles with gemcitabine plus cisplatin, and durvalumab plus tremelimumab every </w:t>
      </w:r>
      <w:r w:rsidR="006A001F">
        <w:rPr>
          <w:rFonts w:ascii="Book Antiqua" w:eastAsia="Book Antiqua" w:hAnsi="Book Antiqua" w:cs="Book Antiqua"/>
          <w:color w:val="000000"/>
        </w:rPr>
        <w:t>3 wk</w:t>
      </w:r>
      <w:r w:rsidRPr="00F11A6A">
        <w:rPr>
          <w:rFonts w:ascii="Book Antiqua" w:eastAsia="Book Antiqua" w:hAnsi="Book Antiqua" w:cs="Book Antiqua"/>
          <w:color w:val="000000"/>
        </w:rPr>
        <w:t xml:space="preserve"> until the disease progression. The second group, three combo cohort (3C), a total of 45 patients were treated with gemcitabine, cisplatin and durvalumab</w:t>
      </w:r>
      <w:r w:rsidR="00323D29">
        <w:rPr>
          <w:rFonts w:ascii="Book Antiqua" w:eastAsia="Book Antiqua" w:hAnsi="Book Antiqua" w:cs="Book Antiqua"/>
          <w:color w:val="000000"/>
        </w:rPr>
        <w:t>.</w:t>
      </w:r>
      <w:r w:rsidR="006A001F">
        <w:rPr>
          <w:rFonts w:ascii="Book Antiqua" w:eastAsia="Book Antiqua" w:hAnsi="Book Antiqua" w:cs="Book Antiqua"/>
          <w:color w:val="000000"/>
        </w:rPr>
        <w:t xml:space="preserve"> </w:t>
      </w:r>
      <w:r w:rsidR="00323D29">
        <w:rPr>
          <w:rFonts w:ascii="Book Antiqua" w:eastAsia="Book Antiqua" w:hAnsi="Book Antiqua" w:cs="Book Antiqua"/>
          <w:color w:val="000000"/>
        </w:rPr>
        <w:t>T</w:t>
      </w:r>
      <w:r w:rsidRPr="00F11A6A">
        <w:rPr>
          <w:rFonts w:ascii="Book Antiqua" w:eastAsia="Book Antiqua" w:hAnsi="Book Antiqua" w:cs="Book Antiqua"/>
          <w:color w:val="000000"/>
        </w:rPr>
        <w:t xml:space="preserve">he latter group, in the four-combo cohort (4C) including 46 patients, were treated with all the four drugs, chemotherapy with gemcitabine and cisplatin plus durvalumab and tremelimumab until </w:t>
      </w:r>
      <w:r w:rsidRPr="00F11A6A">
        <w:rPr>
          <w:rFonts w:ascii="Book Antiqua" w:eastAsia="Book Antiqua" w:hAnsi="Book Antiqua" w:cs="Book Antiqua"/>
          <w:color w:val="000000"/>
        </w:rPr>
        <w:lastRenderedPageBreak/>
        <w:t>disease progression or unacceptable toxicity. Overall, the addition of immunotherapy associated with chemotherapy on the first-line therapy was well tolerated and demonstrated to be a promising activity. The ORR was 50% (32.1-67.9)</w:t>
      </w:r>
      <w:r w:rsidR="00226FC1">
        <w:rPr>
          <w:rFonts w:ascii="Book Antiqua" w:eastAsia="Book Antiqua" w:hAnsi="Book Antiqua" w:cs="Book Antiqua"/>
          <w:color w:val="000000"/>
        </w:rPr>
        <w:t xml:space="preserve"> in the BMC group, 73.4% (60.5-</w:t>
      </w:r>
      <w:r w:rsidRPr="00F11A6A">
        <w:rPr>
          <w:rFonts w:ascii="Book Antiqua" w:eastAsia="Book Antiqua" w:hAnsi="Book Antiqua" w:cs="Book Antiqua"/>
          <w:color w:val="000000"/>
        </w:rPr>
        <w:t>86.3) in the 3C group and 73.3% (60.4-86.2) in the 4C group. In additi</w:t>
      </w:r>
      <w:r w:rsidR="00226FC1">
        <w:rPr>
          <w:rFonts w:ascii="Book Antiqua" w:eastAsia="Book Antiqua" w:hAnsi="Book Antiqua" w:cs="Book Antiqua"/>
          <w:color w:val="000000"/>
        </w:rPr>
        <w:t>on, the DCR ranged between 96.7%</w:t>
      </w:r>
      <w:r w:rsidRPr="00F11A6A">
        <w:rPr>
          <w:rFonts w:ascii="Book Antiqua" w:eastAsia="Book Antiqua" w:hAnsi="Book Antiqua" w:cs="Book Antiqua"/>
          <w:color w:val="000000"/>
        </w:rPr>
        <w:t xml:space="preserve">-100%. The median PFS was 13 mo in the BMC group, 11 mo in the 3C group and 11.9 mo in the 4C group. Median OS in the 4C group was 20.7 mo, 18.1 mo in the 3C </w:t>
      </w:r>
      <w:r w:rsidR="004F33C3" w:rsidRPr="00F11A6A">
        <w:rPr>
          <w:rFonts w:ascii="Book Antiqua" w:eastAsia="Book Antiqua" w:hAnsi="Book Antiqua" w:cs="Book Antiqua"/>
          <w:color w:val="000000"/>
        </w:rPr>
        <w:t>group, and</w:t>
      </w:r>
      <w:r w:rsidRPr="00F11A6A">
        <w:rPr>
          <w:rFonts w:ascii="Book Antiqua" w:eastAsia="Book Antiqua" w:hAnsi="Book Antiqua" w:cs="Book Antiqua"/>
          <w:color w:val="000000"/>
        </w:rPr>
        <w:t xml:space="preserve"> 15 mo in the BMC group. PD-L1 analysis before treatment did not show any association with PFS or OS. Interestingly, in the BMC group, a trend in higher PFS was observed after gemcitabine and cisplatin first cycle, in patients whose tumor had high expression of PD-L1 compared with patients with lower PD-L1. The main studies described are included o</w:t>
      </w:r>
      <w:r w:rsidRPr="00226FC1">
        <w:rPr>
          <w:rFonts w:ascii="Book Antiqua" w:eastAsia="Book Antiqua" w:hAnsi="Book Antiqua" w:cs="Book Antiqua"/>
          <w:color w:val="000000"/>
        </w:rPr>
        <w:t xml:space="preserve">n </w:t>
      </w:r>
      <w:r w:rsidRPr="00226FC1">
        <w:rPr>
          <w:rFonts w:ascii="Book Antiqua" w:eastAsia="Book Antiqua" w:hAnsi="Book Antiqua" w:cs="Book Antiqua"/>
          <w:bCs/>
          <w:color w:val="000000"/>
        </w:rPr>
        <w:t>Table 1</w:t>
      </w:r>
      <w:r w:rsidRPr="00226FC1">
        <w:rPr>
          <w:rFonts w:ascii="Book Antiqua" w:eastAsia="Book Antiqua" w:hAnsi="Book Antiqua" w:cs="Book Antiqua"/>
          <w:color w:val="000000"/>
        </w:rPr>
        <w:t>.</w:t>
      </w:r>
    </w:p>
    <w:p w14:paraId="37571906" w14:textId="77777777" w:rsidR="00A77B3E" w:rsidRPr="00F11A6A" w:rsidRDefault="00A77B3E" w:rsidP="00F11A6A">
      <w:pPr>
        <w:spacing w:line="360" w:lineRule="auto"/>
        <w:jc w:val="both"/>
        <w:rPr>
          <w:rFonts w:ascii="Book Antiqua" w:hAnsi="Book Antiqua"/>
        </w:rPr>
      </w:pPr>
    </w:p>
    <w:p w14:paraId="2367C3CA" w14:textId="77777777"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b/>
          <w:bCs/>
          <w:caps/>
          <w:color w:val="000000"/>
          <w:u w:val="single"/>
        </w:rPr>
        <w:t>Immune checkpoint inhibitors combined with antiangiogenics</w:t>
      </w:r>
    </w:p>
    <w:p w14:paraId="5ECED03B" w14:textId="75E92C8D"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color w:val="000000"/>
        </w:rPr>
        <w:t>Combination with antiangiogenics can enhance the immunotherapy effect, contributing to cytotoxic effect of lymphocytes on</w:t>
      </w:r>
      <w:r w:rsidR="00323D29">
        <w:rPr>
          <w:rFonts w:ascii="Book Antiqua" w:eastAsia="Book Antiqua" w:hAnsi="Book Antiqua" w:cs="Book Antiqua"/>
          <w:color w:val="000000"/>
        </w:rPr>
        <w:t xml:space="preserve"> the</w:t>
      </w:r>
      <w:r w:rsidRPr="00F11A6A">
        <w:rPr>
          <w:rFonts w:ascii="Book Antiqua" w:eastAsia="Book Antiqua" w:hAnsi="Book Antiqua" w:cs="Book Antiqua"/>
          <w:color w:val="000000"/>
        </w:rPr>
        <w:t xml:space="preserve"> tumor microenvironment. After promising results in HCC, studies combining these agents are another option for refractory patients. In a non-randomized phase II study, 31 patients with chemotherapy refractory BTC were treated with </w:t>
      </w:r>
      <w:r w:rsidR="004F33C3" w:rsidRPr="00F11A6A">
        <w:rPr>
          <w:rFonts w:ascii="Book Antiqua" w:eastAsia="Book Antiqua" w:hAnsi="Book Antiqua" w:cs="Book Antiqua"/>
          <w:color w:val="000000"/>
        </w:rPr>
        <w:t>Lenvatinib</w:t>
      </w:r>
      <w:r w:rsidRPr="00F11A6A">
        <w:rPr>
          <w:rFonts w:ascii="Book Antiqua" w:eastAsia="Book Antiqua" w:hAnsi="Book Antiqua" w:cs="Book Antiqua"/>
          <w:color w:val="000000"/>
        </w:rPr>
        <w:t>, a tyrosine kinase inhibitor (TKI) with antiangiogenics properties, associated with pembrolizumab</w:t>
      </w:r>
      <w:r w:rsidRPr="00F11A6A">
        <w:rPr>
          <w:rFonts w:ascii="Book Antiqua" w:eastAsia="Book Antiqua" w:hAnsi="Book Antiqua" w:cs="Book Antiqua"/>
          <w:color w:val="000000"/>
          <w:vertAlign w:val="superscript"/>
        </w:rPr>
        <w:t>[43]</w:t>
      </w:r>
      <w:r w:rsidRPr="00F11A6A">
        <w:rPr>
          <w:rFonts w:ascii="Book Antiqua" w:eastAsia="Book Antiqua" w:hAnsi="Book Antiqua" w:cs="Book Antiqua"/>
          <w:color w:val="000000"/>
        </w:rPr>
        <w:t>. The combination showed an ORR of 10% (2-26). These patients had a median PFS of 6.1 mo and a median OS of 8.6 mo. The most frequent treatment-related AEs, as expected, included hypertension and immune mediated adverse events</w:t>
      </w:r>
      <w:r w:rsidRPr="00F11A6A">
        <w:rPr>
          <w:rFonts w:ascii="Book Antiqua" w:eastAsia="Book Antiqua" w:hAnsi="Book Antiqua" w:cs="Book Antiqua"/>
          <w:color w:val="000000"/>
          <w:vertAlign w:val="superscript"/>
        </w:rPr>
        <w:t>[43]</w:t>
      </w:r>
      <w:r w:rsidRPr="00F11A6A">
        <w:rPr>
          <w:rFonts w:ascii="Book Antiqua" w:eastAsia="Book Antiqua" w:hAnsi="Book Antiqua" w:cs="Book Antiqua"/>
          <w:color w:val="000000"/>
        </w:rPr>
        <w:t>. Similar results were observed with the combination of regorafenib, another TKI, with anti-PD-L1 avelumab</w:t>
      </w:r>
      <w:r w:rsidRPr="00F11A6A">
        <w:rPr>
          <w:rFonts w:ascii="Book Antiqua" w:eastAsia="Book Antiqua" w:hAnsi="Book Antiqua" w:cs="Book Antiqua"/>
          <w:color w:val="000000"/>
          <w:vertAlign w:val="superscript"/>
        </w:rPr>
        <w:t>[44]</w:t>
      </w:r>
      <w:r w:rsidRPr="00F11A6A">
        <w:rPr>
          <w:rFonts w:ascii="Book Antiqua" w:eastAsia="Book Antiqua" w:hAnsi="Book Antiqua" w:cs="Book Antiqua"/>
          <w:color w:val="000000"/>
        </w:rPr>
        <w:t>. In this phase II study, 34 heavily pretreated patients with advanced BTC were treated. Four (13.8%) achieved partial response. Hypertension and fatigue were the most common grade 3/4 AE.</w:t>
      </w:r>
    </w:p>
    <w:p w14:paraId="3F175BF3" w14:textId="77777777" w:rsidR="00A77B3E" w:rsidRPr="00F11A6A" w:rsidRDefault="00A77B3E" w:rsidP="00F11A6A">
      <w:pPr>
        <w:spacing w:line="360" w:lineRule="auto"/>
        <w:jc w:val="both"/>
        <w:rPr>
          <w:rFonts w:ascii="Book Antiqua" w:hAnsi="Book Antiqua"/>
        </w:rPr>
      </w:pPr>
    </w:p>
    <w:p w14:paraId="7E2F3E0F" w14:textId="77777777"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b/>
          <w:bCs/>
          <w:caps/>
          <w:color w:val="000000"/>
          <w:u w:val="single"/>
        </w:rPr>
        <w:t>Future directions</w:t>
      </w:r>
    </w:p>
    <w:p w14:paraId="756CBBE8" w14:textId="31161E41"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color w:val="000000"/>
        </w:rPr>
        <w:t>Most of the recruiting studies in advanced BTC tend to combine ICI with chemotherapy in first-line systemic treatment or later lines. This combination has additional effects in enhancing ICI efficacy, as previously discussed</w:t>
      </w:r>
      <w:r w:rsidR="00226FC1">
        <w:rPr>
          <w:rFonts w:ascii="Book Antiqua" w:eastAsia="Book Antiqua" w:hAnsi="Book Antiqua" w:cs="Book Antiqua"/>
          <w:color w:val="000000"/>
          <w:vertAlign w:val="superscript"/>
        </w:rPr>
        <w:t>[40,</w:t>
      </w:r>
      <w:r w:rsidRPr="00F11A6A">
        <w:rPr>
          <w:rFonts w:ascii="Book Antiqua" w:eastAsia="Book Antiqua" w:hAnsi="Book Antiqua" w:cs="Book Antiqua"/>
          <w:color w:val="000000"/>
          <w:vertAlign w:val="superscript"/>
        </w:rPr>
        <w:t>19]</w:t>
      </w:r>
      <w:r w:rsidRPr="00F11A6A">
        <w:rPr>
          <w:rFonts w:ascii="Book Antiqua" w:eastAsia="Book Antiqua" w:hAnsi="Book Antiqua" w:cs="Book Antiqua"/>
          <w:color w:val="000000"/>
        </w:rPr>
        <w:t xml:space="preserve">. Local ablative therapies and liver </w:t>
      </w:r>
      <w:r w:rsidRPr="00F11A6A">
        <w:rPr>
          <w:rFonts w:ascii="Book Antiqua" w:eastAsia="Book Antiqua" w:hAnsi="Book Antiqua" w:cs="Book Antiqua"/>
          <w:color w:val="000000"/>
        </w:rPr>
        <w:lastRenderedPageBreak/>
        <w:t>directed therapies are also strategies focused in enhanci</w:t>
      </w:r>
      <w:r w:rsidR="00226FC1">
        <w:rPr>
          <w:rFonts w:ascii="Book Antiqua" w:eastAsia="Book Antiqua" w:hAnsi="Book Antiqua" w:cs="Book Antiqua"/>
          <w:color w:val="000000"/>
        </w:rPr>
        <w:t>ng neoantigens presentation and</w:t>
      </w:r>
      <w:r w:rsidRPr="00F11A6A">
        <w:rPr>
          <w:rFonts w:ascii="Book Antiqua" w:eastAsia="Book Antiqua" w:hAnsi="Book Antiqua" w:cs="Book Antiqua"/>
          <w:color w:val="000000"/>
        </w:rPr>
        <w:t>/or developing abscopal effect</w:t>
      </w:r>
      <w:r w:rsidR="00226FC1">
        <w:rPr>
          <w:rFonts w:ascii="Book Antiqua" w:eastAsia="Book Antiqua" w:hAnsi="Book Antiqua" w:cs="Book Antiqua"/>
          <w:color w:val="000000"/>
          <w:vertAlign w:val="superscript"/>
        </w:rPr>
        <w:t>[45,</w:t>
      </w:r>
      <w:r w:rsidRPr="00F11A6A">
        <w:rPr>
          <w:rFonts w:ascii="Book Antiqua" w:eastAsia="Book Antiqua" w:hAnsi="Book Antiqua" w:cs="Book Antiqua"/>
          <w:color w:val="000000"/>
          <w:vertAlign w:val="superscript"/>
        </w:rPr>
        <w:t>46]</w:t>
      </w:r>
      <w:r w:rsidRPr="00F11A6A">
        <w:rPr>
          <w:rFonts w:ascii="Book Antiqua" w:eastAsia="Book Antiqua" w:hAnsi="Book Antiqua" w:cs="Book Antiqua"/>
          <w:color w:val="000000"/>
        </w:rPr>
        <w:t>. The main ongoing recruiting studies with different strategies and combinations with ICI are summarized</w:t>
      </w:r>
      <w:r w:rsidRPr="00226FC1">
        <w:rPr>
          <w:rFonts w:ascii="Book Antiqua" w:eastAsia="Book Antiqua" w:hAnsi="Book Antiqua" w:cs="Book Antiqua"/>
          <w:color w:val="000000"/>
        </w:rPr>
        <w:t xml:space="preserve"> in </w:t>
      </w:r>
      <w:r w:rsidRPr="00226FC1">
        <w:rPr>
          <w:rFonts w:ascii="Book Antiqua" w:eastAsia="Book Antiqua" w:hAnsi="Book Antiqua" w:cs="Book Antiqua"/>
          <w:bCs/>
          <w:color w:val="000000"/>
        </w:rPr>
        <w:t>Table 2</w:t>
      </w:r>
      <w:r w:rsidRPr="00226FC1">
        <w:rPr>
          <w:rFonts w:ascii="Book Antiqua" w:eastAsia="Book Antiqua" w:hAnsi="Book Antiqua" w:cs="Book Antiqua"/>
          <w:color w:val="000000"/>
        </w:rPr>
        <w:t>. In</w:t>
      </w:r>
      <w:r w:rsidRPr="00F11A6A">
        <w:rPr>
          <w:rFonts w:ascii="Book Antiqua" w:eastAsia="Book Antiqua" w:hAnsi="Book Antiqua" w:cs="Book Antiqua"/>
          <w:color w:val="000000"/>
        </w:rPr>
        <w:t xml:space="preserve"> October 2021, interim analysis of the randomized phase III study TOPAZ-1, evaluated cisplatin, gemcitabine and durvalumab, against standard-of-care chemotherapy,</w:t>
      </w:r>
      <w:r w:rsidR="00B518F8">
        <w:rPr>
          <w:rFonts w:ascii="Book Antiqua" w:eastAsia="Book Antiqua" w:hAnsi="Book Antiqua" w:cs="Book Antiqua"/>
          <w:color w:val="000000"/>
        </w:rPr>
        <w:t xml:space="preserve"> and </w:t>
      </w:r>
      <w:r w:rsidRPr="00F11A6A">
        <w:rPr>
          <w:rFonts w:ascii="Book Antiqua" w:eastAsia="Book Antiqua" w:hAnsi="Book Antiqua" w:cs="Book Antiqua"/>
          <w:color w:val="000000"/>
        </w:rPr>
        <w:t>demonstrated a significant OS benefit as a 1st-line treatment for patients with advanced biliary tract cancer</w:t>
      </w:r>
      <w:r w:rsidRPr="00F11A6A">
        <w:rPr>
          <w:rFonts w:ascii="Book Antiqua" w:eastAsia="Book Antiqua" w:hAnsi="Book Antiqua" w:cs="Book Antiqua"/>
          <w:color w:val="000000"/>
          <w:vertAlign w:val="superscript"/>
        </w:rPr>
        <w:t>[47]</w:t>
      </w:r>
      <w:r w:rsidRPr="00F11A6A">
        <w:rPr>
          <w:rFonts w:ascii="Book Antiqua" w:eastAsia="Book Antiqua" w:hAnsi="Book Antiqua" w:cs="Book Antiqua"/>
          <w:color w:val="000000"/>
        </w:rPr>
        <w:t>. Recently,</w:t>
      </w:r>
      <w:r w:rsidR="00B518F8">
        <w:rPr>
          <w:rFonts w:ascii="Book Antiqua" w:eastAsia="Book Antiqua" w:hAnsi="Book Antiqua" w:cs="Book Antiqua"/>
          <w:color w:val="000000"/>
        </w:rPr>
        <w:t xml:space="preserve"> a</w:t>
      </w:r>
      <w:r w:rsidRPr="00F11A6A">
        <w:rPr>
          <w:rFonts w:ascii="Book Antiqua" w:eastAsia="Book Antiqua" w:hAnsi="Book Antiqua" w:cs="Book Antiqua"/>
          <w:color w:val="000000"/>
        </w:rPr>
        <w:t xml:space="preserve"> final report confirmed that the addition of durvalumab to cisplatin and gemcitabine improved progression-free survival and overall survival compared to chemotherapy alone with no safety concerns.</w:t>
      </w:r>
    </w:p>
    <w:p w14:paraId="6771BA3A" w14:textId="6DEC4205" w:rsidR="00A77B3E" w:rsidRPr="00F11A6A" w:rsidRDefault="00F90949" w:rsidP="00226FC1">
      <w:pPr>
        <w:spacing w:line="360" w:lineRule="auto"/>
        <w:ind w:firstLineChars="100" w:firstLine="240"/>
        <w:jc w:val="both"/>
        <w:rPr>
          <w:rFonts w:ascii="Book Antiqua" w:hAnsi="Book Antiqua"/>
        </w:rPr>
      </w:pPr>
      <w:r w:rsidRPr="00F11A6A">
        <w:rPr>
          <w:rFonts w:ascii="Book Antiqua" w:eastAsia="Book Antiqua" w:hAnsi="Book Antiqua" w:cs="Book Antiqua"/>
          <w:color w:val="000000"/>
        </w:rPr>
        <w:t>Based on the results of the TOPAZ-1 trial, upfront combination of chemotherapy with durvalumab could be considered a standard of care however some concerns need to be further evaluated. First, it is clear that based on the curves of overall survival they began to separate around 6 mo</w:t>
      </w:r>
      <w:r w:rsidR="004B1F40">
        <w:rPr>
          <w:rFonts w:ascii="Book Antiqua" w:eastAsia="Book Antiqua" w:hAnsi="Book Antiqua" w:cs="Book Antiqua"/>
          <w:color w:val="000000"/>
        </w:rPr>
        <w:t>.</w:t>
      </w:r>
      <w:r w:rsidRPr="00F11A6A">
        <w:rPr>
          <w:rFonts w:ascii="Book Antiqua" w:eastAsia="Book Antiqua" w:hAnsi="Book Antiqua" w:cs="Book Antiqua"/>
          <w:color w:val="000000"/>
        </w:rPr>
        <w:t xml:space="preserve"> </w:t>
      </w:r>
      <w:r w:rsidR="004B1F40">
        <w:rPr>
          <w:rFonts w:ascii="Book Antiqua" w:eastAsia="Book Antiqua" w:hAnsi="Book Antiqua" w:cs="Book Antiqua"/>
          <w:color w:val="000000"/>
        </w:rPr>
        <w:t>W</w:t>
      </w:r>
      <w:r w:rsidRPr="00F11A6A">
        <w:rPr>
          <w:rFonts w:ascii="Book Antiqua" w:eastAsia="Book Antiqua" w:hAnsi="Book Antiqua" w:cs="Book Antiqua"/>
          <w:color w:val="000000"/>
        </w:rPr>
        <w:t>e need to consider that after 6 mo</w:t>
      </w:r>
      <w:r w:rsidR="004B1F40">
        <w:rPr>
          <w:rFonts w:ascii="Book Antiqua" w:eastAsia="Book Antiqua" w:hAnsi="Book Antiqua" w:cs="Book Antiqua"/>
          <w:color w:val="000000"/>
        </w:rPr>
        <w:t>,</w:t>
      </w:r>
      <w:r w:rsidRPr="00F11A6A">
        <w:rPr>
          <w:rFonts w:ascii="Book Antiqua" w:eastAsia="Book Antiqua" w:hAnsi="Book Antiqua" w:cs="Book Antiqua"/>
          <w:color w:val="000000"/>
        </w:rPr>
        <w:t xml:space="preserve"> the control arm is placebo not chemotherapy, the HR was 0.91 for up to 6 mo and 0.74 thereafter. We don’t know if continuing chemotherapy with the same regimen or a maintenance strategy would affect the results of the study. Second, more than</w:t>
      </w:r>
      <w:r w:rsidR="006A001F">
        <w:rPr>
          <w:rFonts w:ascii="Book Antiqua" w:eastAsia="Book Antiqua" w:hAnsi="Book Antiqua" w:cs="Book Antiqua"/>
          <w:color w:val="000000"/>
        </w:rPr>
        <w:t xml:space="preserve"> </w:t>
      </w:r>
      <w:r w:rsidRPr="00F11A6A">
        <w:rPr>
          <w:rFonts w:ascii="Book Antiqua" w:eastAsia="Book Antiqua" w:hAnsi="Book Antiqua" w:cs="Book Antiqua"/>
          <w:color w:val="000000"/>
        </w:rPr>
        <w:t xml:space="preserve">half of patients included in the study </w:t>
      </w:r>
      <w:r w:rsidR="006E58A7">
        <w:rPr>
          <w:rFonts w:ascii="Book Antiqua" w:eastAsia="Book Antiqua" w:hAnsi="Book Antiqua" w:cs="Book Antiqua"/>
          <w:color w:val="000000"/>
        </w:rPr>
        <w:t>had</w:t>
      </w:r>
      <w:r w:rsidRPr="00F11A6A">
        <w:rPr>
          <w:rFonts w:ascii="Book Antiqua" w:eastAsia="Book Antiqua" w:hAnsi="Book Antiqua" w:cs="Book Antiqua"/>
          <w:color w:val="000000"/>
        </w:rPr>
        <w:t xml:space="preserve"> intrahepatic cholangiocarcinoma and more than half had</w:t>
      </w:r>
      <w:r w:rsidR="006E58A7">
        <w:rPr>
          <w:rFonts w:ascii="Book Antiqua" w:eastAsia="Book Antiqua" w:hAnsi="Book Antiqua" w:cs="Book Antiqua"/>
          <w:color w:val="000000"/>
        </w:rPr>
        <w:t xml:space="preserve"> a</w:t>
      </w:r>
      <w:r w:rsidRPr="00F11A6A">
        <w:rPr>
          <w:rFonts w:ascii="Book Antiqua" w:eastAsia="Book Antiqua" w:hAnsi="Book Antiqua" w:cs="Book Antiqua"/>
          <w:color w:val="000000"/>
        </w:rPr>
        <w:t xml:space="preserve"> PD-L1 score TAP (tumor are positivity) above 1. It is unclear if the study would have different results with more patients with PD-L1 score 0 or other underrepresented sites including extrahepatic cholangiocarcinoma or gallbladder. Third, in the subgroup analysis it seems that Asian patients derived more benefit from the combination than non-Asian patients</w:t>
      </w:r>
      <w:r w:rsidR="004B1F40">
        <w:rPr>
          <w:rFonts w:ascii="Book Antiqua" w:eastAsia="Book Antiqua" w:hAnsi="Book Antiqua" w:cs="Book Antiqua"/>
          <w:color w:val="000000"/>
        </w:rPr>
        <w:t>.</w:t>
      </w:r>
      <w:r w:rsidRPr="00F11A6A">
        <w:rPr>
          <w:rFonts w:ascii="Book Antiqua" w:eastAsia="Book Antiqua" w:hAnsi="Book Antiqua" w:cs="Book Antiqua"/>
          <w:color w:val="000000"/>
        </w:rPr>
        <w:t xml:space="preserve"> Asian patients compr</w:t>
      </w:r>
      <w:r w:rsidR="004B1F40">
        <w:rPr>
          <w:rFonts w:ascii="Book Antiqua" w:eastAsia="Book Antiqua" w:hAnsi="Book Antiqua" w:cs="Book Antiqua"/>
          <w:color w:val="000000"/>
        </w:rPr>
        <w:t>ised</w:t>
      </w:r>
      <w:r w:rsidRPr="00F11A6A">
        <w:rPr>
          <w:rFonts w:ascii="Book Antiqua" w:eastAsia="Book Antiqua" w:hAnsi="Book Antiqua" w:cs="Book Antiqua"/>
          <w:color w:val="000000"/>
        </w:rPr>
        <w:t xml:space="preserve"> half of the patients included in the study. Lastly, no molecular analysis was presented, nether evaluation of underlying liver diseases including viral hepatitis or NASH</w:t>
      </w:r>
      <w:r w:rsidRPr="00F11A6A">
        <w:rPr>
          <w:rFonts w:ascii="Book Antiqua" w:eastAsia="Book Antiqua" w:hAnsi="Book Antiqua" w:cs="Book Antiqua"/>
          <w:color w:val="000000"/>
          <w:vertAlign w:val="superscript"/>
        </w:rPr>
        <w:t>[19]</w:t>
      </w:r>
      <w:r w:rsidRPr="00F11A6A">
        <w:rPr>
          <w:rFonts w:ascii="Book Antiqua" w:eastAsia="Book Antiqua" w:hAnsi="Book Antiqua" w:cs="Book Antiqua"/>
          <w:color w:val="000000"/>
        </w:rPr>
        <w:t>. This question open</w:t>
      </w:r>
      <w:r w:rsidR="004B1F40">
        <w:rPr>
          <w:rFonts w:ascii="Book Antiqua" w:eastAsia="Book Antiqua" w:hAnsi="Book Antiqua" w:cs="Book Antiqua"/>
          <w:color w:val="000000"/>
        </w:rPr>
        <w:t>s up</w:t>
      </w:r>
      <w:r w:rsidRPr="00F11A6A">
        <w:rPr>
          <w:rFonts w:ascii="Book Antiqua" w:eastAsia="Book Antiqua" w:hAnsi="Book Antiqua" w:cs="Book Antiqua"/>
          <w:color w:val="000000"/>
        </w:rPr>
        <w:t xml:space="preserve"> future strategies of research to improve the care and understanding of immunotherapy in advanced biliary cancer patients. </w:t>
      </w:r>
    </w:p>
    <w:p w14:paraId="11022228" w14:textId="77777777" w:rsidR="00A77B3E" w:rsidRPr="00F11A6A" w:rsidRDefault="00A77B3E" w:rsidP="00F11A6A">
      <w:pPr>
        <w:spacing w:line="360" w:lineRule="auto"/>
        <w:jc w:val="both"/>
        <w:rPr>
          <w:rFonts w:ascii="Book Antiqua" w:hAnsi="Book Antiqua"/>
        </w:rPr>
      </w:pPr>
    </w:p>
    <w:p w14:paraId="19E51F44" w14:textId="77777777"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b/>
          <w:caps/>
          <w:color w:val="000000"/>
          <w:u w:val="single"/>
        </w:rPr>
        <w:t>CONCLUSION</w:t>
      </w:r>
    </w:p>
    <w:p w14:paraId="05ED392A" w14:textId="6B790E20"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color w:val="000000"/>
        </w:rPr>
        <w:t>Immune checkpoint agnostic approvals for advanced-stage cancer with biomarkers such as MSI-H and TMB-H are important treatment options for patients with advanced BTC who currently ha</w:t>
      </w:r>
      <w:r w:rsidR="004B1F40">
        <w:rPr>
          <w:rFonts w:ascii="Book Antiqua" w:eastAsia="Book Antiqua" w:hAnsi="Book Antiqua" w:cs="Book Antiqua"/>
          <w:color w:val="000000"/>
        </w:rPr>
        <w:t>ve</w:t>
      </w:r>
      <w:r w:rsidRPr="00F11A6A">
        <w:rPr>
          <w:rFonts w:ascii="Book Antiqua" w:eastAsia="Book Antiqua" w:hAnsi="Book Antiqua" w:cs="Book Antiqua"/>
          <w:color w:val="000000"/>
        </w:rPr>
        <w:t xml:space="preserve"> limited options for treatment of refractory disease. Drug</w:t>
      </w:r>
      <w:r w:rsidR="00226FC1">
        <w:rPr>
          <w:rFonts w:ascii="Book Antiqua" w:eastAsia="Book Antiqua" w:hAnsi="Book Antiqua" w:cs="Book Antiqua"/>
          <w:color w:val="000000"/>
        </w:rPr>
        <w:t xml:space="preserve"> </w:t>
      </w:r>
      <w:r w:rsidR="00226FC1">
        <w:rPr>
          <w:rFonts w:ascii="Book Antiqua" w:eastAsia="Book Antiqua" w:hAnsi="Book Antiqua" w:cs="Book Antiqua"/>
          <w:color w:val="000000"/>
        </w:rPr>
        <w:lastRenderedPageBreak/>
        <w:t>combinations such as anti-PD-1</w:t>
      </w:r>
      <w:r w:rsidRPr="00F11A6A">
        <w:rPr>
          <w:rFonts w:ascii="Book Antiqua" w:eastAsia="Book Antiqua" w:hAnsi="Book Antiqua" w:cs="Book Antiqua"/>
          <w:color w:val="000000"/>
        </w:rPr>
        <w:t xml:space="preserve">/PD-L1 with anti-CTLA-4 and/or chemotherapy have the potential to establish the standard of care for these patients and benefit a larger proportion of individuals if adopted in earlier lines of systemic treatment, however, more studies are necessary to better identify subgroups of patients that will most benefit </w:t>
      </w:r>
      <w:r w:rsidR="004B1F40">
        <w:rPr>
          <w:rFonts w:ascii="Book Antiqua" w:eastAsia="Book Antiqua" w:hAnsi="Book Antiqua" w:cs="Book Antiqua"/>
          <w:color w:val="000000"/>
        </w:rPr>
        <w:t>from</w:t>
      </w:r>
      <w:r w:rsidRPr="00F11A6A">
        <w:rPr>
          <w:rFonts w:ascii="Book Antiqua" w:eastAsia="Book Antiqua" w:hAnsi="Book Antiqua" w:cs="Book Antiqua"/>
          <w:color w:val="000000"/>
        </w:rPr>
        <w:t xml:space="preserve"> these strategies</w:t>
      </w:r>
      <w:r w:rsidR="004F33C3">
        <w:rPr>
          <w:rFonts w:ascii="Book Antiqua" w:eastAsia="Book Antiqua" w:hAnsi="Book Antiqua" w:cs="Book Antiqua"/>
          <w:color w:val="000000"/>
        </w:rPr>
        <w:t xml:space="preserve"> and</w:t>
      </w:r>
      <w:r w:rsidRPr="00F11A6A">
        <w:rPr>
          <w:rFonts w:ascii="Book Antiqua" w:eastAsia="Book Antiqua" w:hAnsi="Book Antiqua" w:cs="Book Antiqua"/>
          <w:color w:val="000000"/>
        </w:rPr>
        <w:t xml:space="preserve"> treatments. </w:t>
      </w:r>
    </w:p>
    <w:p w14:paraId="78B6C257" w14:textId="77777777" w:rsidR="00A77B3E" w:rsidRPr="00F11A6A" w:rsidRDefault="00A77B3E" w:rsidP="00F11A6A">
      <w:pPr>
        <w:spacing w:line="360" w:lineRule="auto"/>
        <w:jc w:val="both"/>
        <w:rPr>
          <w:rFonts w:ascii="Book Antiqua" w:hAnsi="Book Antiqua"/>
        </w:rPr>
      </w:pPr>
    </w:p>
    <w:p w14:paraId="164A8BC1" w14:textId="77777777"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b/>
          <w:color w:val="000000"/>
        </w:rPr>
        <w:t>REFERENCES</w:t>
      </w:r>
    </w:p>
    <w:p w14:paraId="44E0203D"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t xml:space="preserve">1 </w:t>
      </w:r>
      <w:r w:rsidRPr="00B65F32">
        <w:rPr>
          <w:rFonts w:ascii="Book Antiqua" w:hAnsi="Book Antiqua"/>
          <w:b/>
          <w:bCs/>
        </w:rPr>
        <w:t>Sung H</w:t>
      </w:r>
      <w:r w:rsidRPr="00B65F32">
        <w:rPr>
          <w:rFonts w:ascii="Book Antiqua" w:hAnsi="Book Antiqua"/>
        </w:rPr>
        <w:t xml:space="preserve">, Ferlay J, Siegel RL, Laversanne M, Soerjomataram I, Jemal A, Bray F. Global Cancer Statistics 2020: GLOBOCAN Estimates of Incidence and Mortality Worldwide for 36 Cancers in 185 Countries. </w:t>
      </w:r>
      <w:r w:rsidRPr="00B65F32">
        <w:rPr>
          <w:rFonts w:ascii="Book Antiqua" w:hAnsi="Book Antiqua"/>
          <w:i/>
          <w:iCs/>
        </w:rPr>
        <w:t>CA Cancer J Clin</w:t>
      </w:r>
      <w:r w:rsidRPr="00B65F32">
        <w:rPr>
          <w:rFonts w:ascii="Book Antiqua" w:hAnsi="Book Antiqua"/>
        </w:rPr>
        <w:t xml:space="preserve"> 2021; </w:t>
      </w:r>
      <w:r w:rsidRPr="00B65F32">
        <w:rPr>
          <w:rFonts w:ascii="Book Antiqua" w:hAnsi="Book Antiqua"/>
          <w:b/>
          <w:bCs/>
        </w:rPr>
        <w:t>71</w:t>
      </w:r>
      <w:r w:rsidRPr="00B65F32">
        <w:rPr>
          <w:rFonts w:ascii="Book Antiqua" w:hAnsi="Book Antiqua"/>
        </w:rPr>
        <w:t>: 209-249 [PMID: 33538338 DOI: 10.3322/caac.21660]</w:t>
      </w:r>
    </w:p>
    <w:p w14:paraId="654195AE" w14:textId="77777777" w:rsidR="0078204F" w:rsidRDefault="00F03FB5" w:rsidP="00F03FB5">
      <w:pPr>
        <w:snapToGrid w:val="0"/>
        <w:spacing w:line="360" w:lineRule="auto"/>
        <w:jc w:val="both"/>
        <w:rPr>
          <w:rFonts w:ascii="Book Antiqua" w:hAnsi="Book Antiqua"/>
        </w:rPr>
      </w:pPr>
      <w:r w:rsidRPr="0078204F">
        <w:rPr>
          <w:rFonts w:ascii="Book Antiqua" w:hAnsi="Book Antiqua"/>
        </w:rPr>
        <w:t xml:space="preserve">2 </w:t>
      </w:r>
      <w:r w:rsidR="00D00304" w:rsidRPr="0078204F">
        <w:rPr>
          <w:rFonts w:ascii="Book Antiqua" w:hAnsi="Book Antiqua"/>
          <w:b/>
        </w:rPr>
        <w:t>NCCN</w:t>
      </w:r>
      <w:r w:rsidR="00D00304" w:rsidRPr="0078204F">
        <w:rPr>
          <w:rFonts w:ascii="Book Antiqua" w:hAnsi="Book Antiqua"/>
        </w:rPr>
        <w:t>.</w:t>
      </w:r>
      <w:r w:rsidR="0078204F">
        <w:rPr>
          <w:rFonts w:ascii="Book Antiqua" w:hAnsi="Book Antiqua"/>
        </w:rPr>
        <w:t xml:space="preserve"> </w:t>
      </w:r>
      <w:r w:rsidRPr="0078204F">
        <w:rPr>
          <w:rFonts w:ascii="Book Antiqua" w:hAnsi="Book Antiqua"/>
        </w:rPr>
        <w:t>Hepatobiliary Cancers</w:t>
      </w:r>
      <w:r w:rsidR="00335587">
        <w:rPr>
          <w:rFonts w:ascii="Book Antiqua" w:hAnsi="Book Antiqua"/>
        </w:rPr>
        <w:t xml:space="preserve">, </w:t>
      </w:r>
      <w:r w:rsidRPr="0078204F">
        <w:rPr>
          <w:rFonts w:ascii="Book Antiqua" w:hAnsi="Book Antiqua"/>
        </w:rPr>
        <w:t xml:space="preserve">NCCN guidelines version 2. 2021. </w:t>
      </w:r>
      <w:r w:rsidR="00D00304" w:rsidRPr="0078204F">
        <w:rPr>
          <w:rFonts w:ascii="Book Antiqua" w:hAnsi="Book Antiqua"/>
        </w:rPr>
        <w:t>[Accessed 1 May 2021]</w:t>
      </w:r>
      <w:r w:rsidR="0078204F">
        <w:rPr>
          <w:rFonts w:ascii="Book Antiqua" w:hAnsi="Book Antiqua"/>
        </w:rPr>
        <w:t xml:space="preserve"> </w:t>
      </w:r>
      <w:r w:rsidRPr="0078204F">
        <w:rPr>
          <w:rFonts w:ascii="Book Antiqua" w:hAnsi="Book Antiqua"/>
        </w:rPr>
        <w:t xml:space="preserve">Available from: </w:t>
      </w:r>
      <w:hyperlink r:id="rId6" w:history="1">
        <w:r w:rsidR="0078204F" w:rsidRPr="0078204F">
          <w:rPr>
            <w:rStyle w:val="Hyperlink"/>
            <w:rFonts w:ascii="Book Antiqua" w:hAnsi="Book Antiqua"/>
          </w:rPr>
          <w:t>https://www.nccn.org/professionals/physician_gls/pdf/hepatobiliary.pdf</w:t>
        </w:r>
      </w:hyperlink>
    </w:p>
    <w:p w14:paraId="20182607"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t xml:space="preserve">3 </w:t>
      </w:r>
      <w:r w:rsidRPr="00B65F32">
        <w:rPr>
          <w:rFonts w:ascii="Book Antiqua" w:hAnsi="Book Antiqua"/>
          <w:b/>
          <w:bCs/>
        </w:rPr>
        <w:t>Siegel RL</w:t>
      </w:r>
      <w:r w:rsidRPr="00B65F32">
        <w:rPr>
          <w:rFonts w:ascii="Book Antiqua" w:hAnsi="Book Antiqua"/>
        </w:rPr>
        <w:t xml:space="preserve">, Miller KD, Jemal A. Cancer statistics, 2020. </w:t>
      </w:r>
      <w:r w:rsidRPr="00B65F32">
        <w:rPr>
          <w:rFonts w:ascii="Book Antiqua" w:hAnsi="Book Antiqua"/>
          <w:i/>
          <w:iCs/>
        </w:rPr>
        <w:t>CA Cancer J Clin</w:t>
      </w:r>
      <w:r w:rsidRPr="00B65F32">
        <w:rPr>
          <w:rFonts w:ascii="Book Antiqua" w:hAnsi="Book Antiqua"/>
        </w:rPr>
        <w:t xml:space="preserve"> 2020; </w:t>
      </w:r>
      <w:r w:rsidRPr="00B65F32">
        <w:rPr>
          <w:rFonts w:ascii="Book Antiqua" w:hAnsi="Book Antiqua"/>
          <w:b/>
          <w:bCs/>
        </w:rPr>
        <w:t>70</w:t>
      </w:r>
      <w:r w:rsidRPr="00B65F32">
        <w:rPr>
          <w:rFonts w:ascii="Book Antiqua" w:hAnsi="Book Antiqua"/>
        </w:rPr>
        <w:t>: 7-30 [PMID: 31912902 DOI: 10.3322/caac.21590]</w:t>
      </w:r>
    </w:p>
    <w:p w14:paraId="5977B102"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t xml:space="preserve">4 </w:t>
      </w:r>
      <w:r w:rsidRPr="00B65F32">
        <w:rPr>
          <w:rFonts w:ascii="Book Antiqua" w:hAnsi="Book Antiqua"/>
          <w:b/>
          <w:bCs/>
        </w:rPr>
        <w:t>Arora M</w:t>
      </w:r>
      <w:r w:rsidRPr="00B65F32">
        <w:rPr>
          <w:rFonts w:ascii="Book Antiqua" w:hAnsi="Book Antiqua"/>
        </w:rPr>
        <w:t xml:space="preserve">, Bogenberger JM, Abdelrahman A, Leiting JL, Chen X, Egan JB, Kasimsetty A, Lenkiewicz E, Malasi S, Uson PLS, Nagalo BM, Zhou Y, Salomao MA, Kosiorek HE, Braggio E, Barrett MT, Truty MJ, Borad MJ. Evaluation of NUC-1031: a first-in-class ProTide in biliary tract cancer. </w:t>
      </w:r>
      <w:r w:rsidRPr="00B65F32">
        <w:rPr>
          <w:rFonts w:ascii="Book Antiqua" w:hAnsi="Book Antiqua"/>
          <w:i/>
          <w:iCs/>
        </w:rPr>
        <w:t>Cancer Chemother Pharmacol</w:t>
      </w:r>
      <w:r w:rsidRPr="00B65F32">
        <w:rPr>
          <w:rFonts w:ascii="Book Antiqua" w:hAnsi="Book Antiqua"/>
        </w:rPr>
        <w:t xml:space="preserve"> 2020; </w:t>
      </w:r>
      <w:r w:rsidRPr="00B65F32">
        <w:rPr>
          <w:rFonts w:ascii="Book Antiqua" w:hAnsi="Book Antiqua"/>
          <w:b/>
          <w:bCs/>
        </w:rPr>
        <w:t>85</w:t>
      </w:r>
      <w:r w:rsidRPr="00B65F32">
        <w:rPr>
          <w:rFonts w:ascii="Book Antiqua" w:hAnsi="Book Antiqua"/>
        </w:rPr>
        <w:t>: 1063-1078 [PMID: 32440762 DOI: 10.1007/s00280-020-04079-z]</w:t>
      </w:r>
    </w:p>
    <w:p w14:paraId="5FCE8B17"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t xml:space="preserve">5 </w:t>
      </w:r>
      <w:r w:rsidRPr="00B65F32">
        <w:rPr>
          <w:rFonts w:ascii="Book Antiqua" w:hAnsi="Book Antiqua"/>
          <w:b/>
          <w:bCs/>
        </w:rPr>
        <w:t>Uson Junior PLS</w:t>
      </w:r>
      <w:r w:rsidRPr="00B65F32">
        <w:rPr>
          <w:rFonts w:ascii="Book Antiqua" w:hAnsi="Book Antiqua"/>
        </w:rPr>
        <w:t xml:space="preserve">, Bogenberger J, Borad MJ. Advances in the treatment of biliary tract cancers. </w:t>
      </w:r>
      <w:r w:rsidRPr="00B65F32">
        <w:rPr>
          <w:rFonts w:ascii="Book Antiqua" w:hAnsi="Book Antiqua"/>
          <w:i/>
          <w:iCs/>
        </w:rPr>
        <w:t>Curr Opin Gastroenterol</w:t>
      </w:r>
      <w:r w:rsidRPr="00B65F32">
        <w:rPr>
          <w:rFonts w:ascii="Book Antiqua" w:hAnsi="Book Antiqua"/>
        </w:rPr>
        <w:t xml:space="preserve"> 2020; </w:t>
      </w:r>
      <w:r w:rsidRPr="00B65F32">
        <w:rPr>
          <w:rFonts w:ascii="Book Antiqua" w:hAnsi="Book Antiqua"/>
          <w:b/>
          <w:bCs/>
        </w:rPr>
        <w:t>36</w:t>
      </w:r>
      <w:r w:rsidRPr="00B65F32">
        <w:rPr>
          <w:rFonts w:ascii="Book Antiqua" w:hAnsi="Book Antiqua"/>
        </w:rPr>
        <w:t>: 85-89 [PMID: 31972599 DOI: 10.1097/MOG.0000000000000606]</w:t>
      </w:r>
    </w:p>
    <w:p w14:paraId="11BAEABE"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t xml:space="preserve">6 </w:t>
      </w:r>
      <w:r w:rsidRPr="00B65F32">
        <w:rPr>
          <w:rFonts w:ascii="Book Antiqua" w:hAnsi="Book Antiqua"/>
          <w:b/>
          <w:bCs/>
        </w:rPr>
        <w:t>Lowery MA</w:t>
      </w:r>
      <w:r w:rsidRPr="00F03FB5">
        <w:rPr>
          <w:rFonts w:ascii="Book Antiqua" w:hAnsi="Book Antiqua"/>
          <w:bCs/>
        </w:rPr>
        <w:t>,</w:t>
      </w:r>
      <w:r w:rsidRPr="00B65F32">
        <w:rPr>
          <w:rFonts w:ascii="Book Antiqua" w:hAnsi="Book Antiqua"/>
        </w:rPr>
        <w:t xml:space="preserve"> Abou-Alfa GK, Burris HA, Janku F, Shroff RT, Cleary GM, Azad NS, Goyal L, Maher EA, Gore L, Hollebecque A, Beeram M, Trent JC, Jiang L, Ishii Y, Auer J, Gliser C, Agresta SV, Pandya SS, Zhu A. Phase 1 study of AG-120, an IDH1 mutant enzyme inhibitor: results from the cholangiocarcinoma dose escalation and expansion cohorts.</w:t>
      </w:r>
      <w:r w:rsidRPr="00F03FB5">
        <w:rPr>
          <w:rFonts w:ascii="Book Antiqua" w:hAnsi="Book Antiqua"/>
          <w:i/>
        </w:rPr>
        <w:t xml:space="preserve"> J Clin Oncol</w:t>
      </w:r>
      <w:r w:rsidRPr="00B65F32">
        <w:rPr>
          <w:rFonts w:ascii="Book Antiqua" w:hAnsi="Book Antiqua"/>
        </w:rPr>
        <w:t xml:space="preserve"> 2017; </w:t>
      </w:r>
      <w:r w:rsidRPr="00F03FB5">
        <w:rPr>
          <w:rFonts w:ascii="Book Antiqua" w:hAnsi="Book Antiqua"/>
          <w:b/>
        </w:rPr>
        <w:t>35</w:t>
      </w:r>
      <w:r w:rsidRPr="00B65F32">
        <w:rPr>
          <w:rFonts w:ascii="Book Antiqua" w:hAnsi="Book Antiqua"/>
        </w:rPr>
        <w:t>: 4015 [DOI: 10.1200/JCO.2017.35.15_suppl.4015]</w:t>
      </w:r>
    </w:p>
    <w:p w14:paraId="4ACC3864"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lastRenderedPageBreak/>
        <w:t xml:space="preserve">7 </w:t>
      </w:r>
      <w:r w:rsidRPr="00B65F32">
        <w:rPr>
          <w:rFonts w:ascii="Book Antiqua" w:hAnsi="Book Antiqua"/>
          <w:b/>
          <w:bCs/>
        </w:rPr>
        <w:t>Abou-Alfa GK</w:t>
      </w:r>
      <w:r w:rsidRPr="00B65F32">
        <w:rPr>
          <w:rFonts w:ascii="Book Antiqua" w:hAnsi="Book Antiqua"/>
        </w:rPr>
        <w:t xml:space="preserve">, Macarulla T, Javle MM, Kelley RK, Lubner SJ, Adeva J, Cleary JM, Catenacci DV, Borad MJ, Bridgewater J, Harris WP, Murphy AG, Oh DY, Whisenant J, Lowery MA, Goyal L, Shroff RT, El-Khoueiry AB, Fan B, Wu B, Chamberlain CX, Jiang L, Gliser C, Pandya SS, Valle JW, Zhu AX. Ivosidenib in IDH1-mutant, chemotherapy-refractory cholangiocarcinoma (ClarIDHy): a multicentre, randomised, double-blind, placebo-controlled, phase 3 study. </w:t>
      </w:r>
      <w:r w:rsidRPr="00B65F32">
        <w:rPr>
          <w:rFonts w:ascii="Book Antiqua" w:hAnsi="Book Antiqua"/>
          <w:i/>
          <w:iCs/>
        </w:rPr>
        <w:t>Lancet Oncol</w:t>
      </w:r>
      <w:r w:rsidRPr="00B65F32">
        <w:rPr>
          <w:rFonts w:ascii="Book Antiqua" w:hAnsi="Book Antiqua"/>
        </w:rPr>
        <w:t xml:space="preserve"> 2020; </w:t>
      </w:r>
      <w:r w:rsidRPr="00B65F32">
        <w:rPr>
          <w:rFonts w:ascii="Book Antiqua" w:hAnsi="Book Antiqua"/>
          <w:b/>
          <w:bCs/>
        </w:rPr>
        <w:t>21</w:t>
      </w:r>
      <w:r w:rsidRPr="00B65F32">
        <w:rPr>
          <w:rFonts w:ascii="Book Antiqua" w:hAnsi="Book Antiqua"/>
        </w:rPr>
        <w:t>: 796-807 [PMID: 32416072 DOI: 10.1016/S1470-2045(20)30157-1]</w:t>
      </w:r>
    </w:p>
    <w:p w14:paraId="179C251B"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t xml:space="preserve">8 </w:t>
      </w:r>
      <w:r w:rsidRPr="00B65F32">
        <w:rPr>
          <w:rFonts w:ascii="Book Antiqua" w:hAnsi="Book Antiqua"/>
          <w:b/>
          <w:bCs/>
        </w:rPr>
        <w:t>Abou-Alfa GK</w:t>
      </w:r>
      <w:r w:rsidRPr="00B65F32">
        <w:rPr>
          <w:rFonts w:ascii="Book Antiqua" w:hAnsi="Book Antiqua"/>
        </w:rPr>
        <w:t xml:space="preserve">, Sahai V, Hollebecque A, Vaccaro G, Melisi D, Al-Rajabi R, Paulson AS, Borad MJ, Gallinson D, Murphy AG, Oh DY, Dotan E, Catenacci DV, Van Cutsem E, Ji T, Lihou CF, Zhen H, Féliz L, Vogel A. Pemigatinib for previously treated, locally advanced or metastatic cholangiocarcinoma: a multicentre, open-label, phase 2 study. </w:t>
      </w:r>
      <w:r w:rsidRPr="00B65F32">
        <w:rPr>
          <w:rFonts w:ascii="Book Antiqua" w:hAnsi="Book Antiqua"/>
          <w:i/>
          <w:iCs/>
        </w:rPr>
        <w:t>Lancet Oncol</w:t>
      </w:r>
      <w:r w:rsidRPr="00B65F32">
        <w:rPr>
          <w:rFonts w:ascii="Book Antiqua" w:hAnsi="Book Antiqua"/>
        </w:rPr>
        <w:t xml:space="preserve"> 2020; </w:t>
      </w:r>
      <w:r w:rsidRPr="00B65F32">
        <w:rPr>
          <w:rFonts w:ascii="Book Antiqua" w:hAnsi="Book Antiqua"/>
          <w:b/>
          <w:bCs/>
        </w:rPr>
        <w:t>21</w:t>
      </w:r>
      <w:r w:rsidRPr="00B65F32">
        <w:rPr>
          <w:rFonts w:ascii="Book Antiqua" w:hAnsi="Book Antiqua"/>
        </w:rPr>
        <w:t>: 671-684 [PMID: 32203698 DOI: 10.1016/S1470-2045(20)30109-1]</w:t>
      </w:r>
    </w:p>
    <w:p w14:paraId="5C4828F1"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t xml:space="preserve">9 </w:t>
      </w:r>
      <w:r w:rsidRPr="00B65F32">
        <w:rPr>
          <w:rFonts w:ascii="Book Antiqua" w:hAnsi="Book Antiqua"/>
          <w:b/>
          <w:bCs/>
        </w:rPr>
        <w:t>Ahn DH</w:t>
      </w:r>
      <w:r w:rsidRPr="00B65F32">
        <w:rPr>
          <w:rFonts w:ascii="Book Antiqua" w:hAnsi="Book Antiqua"/>
        </w:rPr>
        <w:t xml:space="preserve">, Uson Junior PLS, Masci P, Kosiorek H, Halfdanarson TR, Mody K, Babiker H, DeLeon T, Sonbol MB, Gores G, Smoot R, Bekaii-Saab T, Mahipal A, Mansfield A, Tran NH, Hubbard JM, Borad MJ. A pilot study of Pan-FGFR inhibitor ponatinib in patients with FGFR-altered advanced cholangiocarcinoma. </w:t>
      </w:r>
      <w:r w:rsidRPr="00B65F32">
        <w:rPr>
          <w:rFonts w:ascii="Book Antiqua" w:hAnsi="Book Antiqua"/>
          <w:i/>
          <w:iCs/>
        </w:rPr>
        <w:t>Invest New Drugs</w:t>
      </w:r>
      <w:r w:rsidRPr="00B65F32">
        <w:rPr>
          <w:rFonts w:ascii="Book Antiqua" w:hAnsi="Book Antiqua"/>
        </w:rPr>
        <w:t xml:space="preserve"> 2022; </w:t>
      </w:r>
      <w:r w:rsidRPr="00B65F32">
        <w:rPr>
          <w:rFonts w:ascii="Book Antiqua" w:hAnsi="Book Antiqua"/>
          <w:b/>
          <w:bCs/>
        </w:rPr>
        <w:t>40</w:t>
      </w:r>
      <w:r w:rsidRPr="00B65F32">
        <w:rPr>
          <w:rFonts w:ascii="Book Antiqua" w:hAnsi="Book Antiqua"/>
        </w:rPr>
        <w:t>: 134-141 [PMID: 34463891 DOI: 10.1007/s10637-021-01170-x]</w:t>
      </w:r>
    </w:p>
    <w:p w14:paraId="57577EDD" w14:textId="77777777" w:rsidR="00F03FB5" w:rsidRPr="008B4E05" w:rsidRDefault="00F03FB5" w:rsidP="00F03FB5">
      <w:pPr>
        <w:snapToGrid w:val="0"/>
        <w:spacing w:line="360" w:lineRule="auto"/>
        <w:jc w:val="both"/>
        <w:rPr>
          <w:rFonts w:ascii="Book Antiqua" w:hAnsi="Book Antiqua"/>
          <w:lang w:val="pt-BR"/>
        </w:rPr>
      </w:pPr>
      <w:r w:rsidRPr="00B65F32">
        <w:rPr>
          <w:rFonts w:ascii="Book Antiqua" w:hAnsi="Book Antiqua"/>
        </w:rPr>
        <w:t xml:space="preserve">10 </w:t>
      </w:r>
      <w:r w:rsidRPr="00B65F32">
        <w:rPr>
          <w:rFonts w:ascii="Book Antiqua" w:hAnsi="Book Antiqua"/>
          <w:b/>
          <w:bCs/>
        </w:rPr>
        <w:t>Zugman M</w:t>
      </w:r>
      <w:r w:rsidRPr="00B65F32">
        <w:rPr>
          <w:rFonts w:ascii="Book Antiqua" w:hAnsi="Book Antiqua"/>
        </w:rPr>
        <w:t xml:space="preserve">, Botrus G, Pestana RC, Uson Junior PLS. Precision Medicine Targeting </w:t>
      </w:r>
      <w:r w:rsidRPr="00B65F32">
        <w:rPr>
          <w:rFonts w:ascii="Book Antiqua" w:hAnsi="Book Antiqua"/>
          <w:i/>
          <w:iCs/>
        </w:rPr>
        <w:t>FGFR2</w:t>
      </w:r>
      <w:r w:rsidRPr="00B65F32">
        <w:rPr>
          <w:rFonts w:ascii="Book Antiqua" w:hAnsi="Book Antiqua"/>
        </w:rPr>
        <w:t xml:space="preserve"> Genomic Alterations in Advanced Cholangiocarcinoma: Current State and Future Perspectives. </w:t>
      </w:r>
      <w:r w:rsidRPr="008B4E05">
        <w:rPr>
          <w:rFonts w:ascii="Book Antiqua" w:hAnsi="Book Antiqua"/>
          <w:i/>
          <w:iCs/>
          <w:lang w:val="pt-BR"/>
        </w:rPr>
        <w:t>Front Oncol</w:t>
      </w:r>
      <w:r w:rsidRPr="008B4E05">
        <w:rPr>
          <w:rFonts w:ascii="Book Antiqua" w:hAnsi="Book Antiqua"/>
          <w:lang w:val="pt-BR"/>
        </w:rPr>
        <w:t xml:space="preserve"> 2022; </w:t>
      </w:r>
      <w:r w:rsidRPr="008B4E05">
        <w:rPr>
          <w:rFonts w:ascii="Book Antiqua" w:hAnsi="Book Antiqua"/>
          <w:b/>
          <w:bCs/>
          <w:lang w:val="pt-BR"/>
        </w:rPr>
        <w:t>12</w:t>
      </w:r>
      <w:r w:rsidRPr="008B4E05">
        <w:rPr>
          <w:rFonts w:ascii="Book Antiqua" w:hAnsi="Book Antiqua"/>
          <w:lang w:val="pt-BR"/>
        </w:rPr>
        <w:t>: 860453 [PMID: 35444941 DOI: 10.3389/fonc.2022.860453]</w:t>
      </w:r>
    </w:p>
    <w:p w14:paraId="52AAD1E8" w14:textId="77777777" w:rsidR="00F03FB5" w:rsidRPr="00B65F32" w:rsidRDefault="00F03FB5" w:rsidP="00F03FB5">
      <w:pPr>
        <w:snapToGrid w:val="0"/>
        <w:spacing w:line="360" w:lineRule="auto"/>
        <w:jc w:val="both"/>
        <w:rPr>
          <w:rFonts w:ascii="Book Antiqua" w:hAnsi="Book Antiqua"/>
        </w:rPr>
      </w:pPr>
      <w:r w:rsidRPr="008B4E05">
        <w:rPr>
          <w:rFonts w:ascii="Book Antiqua" w:hAnsi="Book Antiqua"/>
          <w:lang w:val="pt-BR"/>
        </w:rPr>
        <w:t xml:space="preserve">11 </w:t>
      </w:r>
      <w:r w:rsidRPr="008B4E05">
        <w:rPr>
          <w:rFonts w:ascii="Book Antiqua" w:hAnsi="Book Antiqua"/>
          <w:b/>
          <w:bCs/>
          <w:lang w:val="pt-BR"/>
        </w:rPr>
        <w:t>Razumilava N</w:t>
      </w:r>
      <w:r w:rsidRPr="008B4E05">
        <w:rPr>
          <w:rFonts w:ascii="Book Antiqua" w:hAnsi="Book Antiqua"/>
          <w:lang w:val="pt-BR"/>
        </w:rPr>
        <w:t xml:space="preserve">, Gores GJ. Cholangiocarcinoma. </w:t>
      </w:r>
      <w:r w:rsidRPr="00B65F32">
        <w:rPr>
          <w:rFonts w:ascii="Book Antiqua" w:hAnsi="Book Antiqua"/>
          <w:i/>
          <w:iCs/>
        </w:rPr>
        <w:t>Lancet</w:t>
      </w:r>
      <w:r w:rsidRPr="00B65F32">
        <w:rPr>
          <w:rFonts w:ascii="Book Antiqua" w:hAnsi="Book Antiqua"/>
        </w:rPr>
        <w:t xml:space="preserve"> 2014; </w:t>
      </w:r>
      <w:r w:rsidRPr="00B65F32">
        <w:rPr>
          <w:rFonts w:ascii="Book Antiqua" w:hAnsi="Book Antiqua"/>
          <w:b/>
          <w:bCs/>
        </w:rPr>
        <w:t>383</w:t>
      </w:r>
      <w:r w:rsidRPr="00B65F32">
        <w:rPr>
          <w:rFonts w:ascii="Book Antiqua" w:hAnsi="Book Antiqua"/>
        </w:rPr>
        <w:t>: 2168-2179 [PMID: 24581682 DOI: 10.1016/S0140-6736(13)61903-0]</w:t>
      </w:r>
    </w:p>
    <w:p w14:paraId="7E438127"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t xml:space="preserve">12 </w:t>
      </w:r>
      <w:r w:rsidRPr="00B65F32">
        <w:rPr>
          <w:rFonts w:ascii="Book Antiqua" w:hAnsi="Book Antiqua"/>
          <w:b/>
          <w:bCs/>
        </w:rPr>
        <w:t>Havel JJ</w:t>
      </w:r>
      <w:r w:rsidRPr="00B65F32">
        <w:rPr>
          <w:rFonts w:ascii="Book Antiqua" w:hAnsi="Book Antiqua"/>
        </w:rPr>
        <w:t xml:space="preserve">, Chowell D, Chan TA. The evolving landscape of biomarkers for checkpoint inhibitor immunotherapy. </w:t>
      </w:r>
      <w:r w:rsidRPr="00B65F32">
        <w:rPr>
          <w:rFonts w:ascii="Book Antiqua" w:hAnsi="Book Antiqua"/>
          <w:i/>
          <w:iCs/>
        </w:rPr>
        <w:t>Nat Rev Cancer</w:t>
      </w:r>
      <w:r w:rsidRPr="00B65F32">
        <w:rPr>
          <w:rFonts w:ascii="Book Antiqua" w:hAnsi="Book Antiqua"/>
        </w:rPr>
        <w:t xml:space="preserve"> 2019; </w:t>
      </w:r>
      <w:r w:rsidRPr="00B65F32">
        <w:rPr>
          <w:rFonts w:ascii="Book Antiqua" w:hAnsi="Book Antiqua"/>
          <w:b/>
          <w:bCs/>
        </w:rPr>
        <w:t>19</w:t>
      </w:r>
      <w:r w:rsidRPr="00B65F32">
        <w:rPr>
          <w:rFonts w:ascii="Book Antiqua" w:hAnsi="Book Antiqua"/>
        </w:rPr>
        <w:t>: 133-150 [PMID: 30755690 DOI: 10.1038/s41568-019-0116-x]</w:t>
      </w:r>
    </w:p>
    <w:p w14:paraId="7EBEA721"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t xml:space="preserve">13 </w:t>
      </w:r>
      <w:r w:rsidRPr="00B65F32">
        <w:rPr>
          <w:rFonts w:ascii="Book Antiqua" w:hAnsi="Book Antiqua"/>
          <w:b/>
          <w:bCs/>
        </w:rPr>
        <w:t>Atanasov G</w:t>
      </w:r>
      <w:r w:rsidRPr="00B65F32">
        <w:rPr>
          <w:rFonts w:ascii="Book Antiqua" w:hAnsi="Book Antiqua"/>
        </w:rPr>
        <w:t xml:space="preserve">, Hau HM, Dietel C, Benzing C, Krenzien F, Brandl A, Wiltberger G, Matia I, Prager I, Schierle K, Robson SC, Reutzel-Selke A, Pratschke J, Schmelzle M, Jonas S. Prognostic significance of macrophage invasion in hilar cholangiocarcinoma. </w:t>
      </w:r>
      <w:r w:rsidRPr="00B65F32">
        <w:rPr>
          <w:rFonts w:ascii="Book Antiqua" w:hAnsi="Book Antiqua"/>
          <w:i/>
          <w:iCs/>
        </w:rPr>
        <w:t>BMC Cancer</w:t>
      </w:r>
      <w:r w:rsidRPr="00B65F32">
        <w:rPr>
          <w:rFonts w:ascii="Book Antiqua" w:hAnsi="Book Antiqua"/>
        </w:rPr>
        <w:t xml:space="preserve"> 2015; </w:t>
      </w:r>
      <w:r w:rsidRPr="00B65F32">
        <w:rPr>
          <w:rFonts w:ascii="Book Antiqua" w:hAnsi="Book Antiqua"/>
          <w:b/>
          <w:bCs/>
        </w:rPr>
        <w:t>15</w:t>
      </w:r>
      <w:r w:rsidRPr="00B65F32">
        <w:rPr>
          <w:rFonts w:ascii="Book Antiqua" w:hAnsi="Book Antiqua"/>
        </w:rPr>
        <w:t>: 790 [PMID: 26497197 DOI: 10.1186/s12885-015-1795-7]</w:t>
      </w:r>
    </w:p>
    <w:p w14:paraId="731EA7D4"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lastRenderedPageBreak/>
        <w:t xml:space="preserve">14 </w:t>
      </w:r>
      <w:r w:rsidRPr="00B65F32">
        <w:rPr>
          <w:rFonts w:ascii="Book Antiqua" w:hAnsi="Book Antiqua"/>
          <w:b/>
          <w:bCs/>
        </w:rPr>
        <w:t>Finn RS</w:t>
      </w:r>
      <w:r w:rsidRPr="00B65F32">
        <w:rPr>
          <w:rFonts w:ascii="Book Antiqua" w:hAnsi="Book Antiqua"/>
        </w:rPr>
        <w:t xml:space="preserve">, Qin S, Ikeda M, Galle PR, Ducreux M, Kim TY, Kudo M, Breder V, Merle P, Kaseb AO, Li D, Verret W, Xu DZ, Hernandez S, Liu J, Huang C, Mulla S, Wang Y, Lim HY, Zhu AX, Cheng AL; IMbrave150 Investigators. Atezolizumab plus Bevacizumab in Unresectable Hepatocellular Carcinoma. </w:t>
      </w:r>
      <w:r w:rsidRPr="00B65F32">
        <w:rPr>
          <w:rFonts w:ascii="Book Antiqua" w:hAnsi="Book Antiqua"/>
          <w:i/>
          <w:iCs/>
        </w:rPr>
        <w:t>N Engl J Med</w:t>
      </w:r>
      <w:r w:rsidRPr="00B65F32">
        <w:rPr>
          <w:rFonts w:ascii="Book Antiqua" w:hAnsi="Book Antiqua"/>
        </w:rPr>
        <w:t xml:space="preserve"> 2020; </w:t>
      </w:r>
      <w:r w:rsidRPr="00B65F32">
        <w:rPr>
          <w:rFonts w:ascii="Book Antiqua" w:hAnsi="Book Antiqua"/>
          <w:b/>
          <w:bCs/>
        </w:rPr>
        <w:t>382</w:t>
      </w:r>
      <w:r w:rsidRPr="00B65F32">
        <w:rPr>
          <w:rFonts w:ascii="Book Antiqua" w:hAnsi="Book Antiqua"/>
        </w:rPr>
        <w:t>: 1894-1905 [PMID: 32402160 DOI: 10.1056/NEJMoa1915745]</w:t>
      </w:r>
    </w:p>
    <w:p w14:paraId="7A19602E" w14:textId="77777777" w:rsidR="00F03FB5" w:rsidRPr="00B65F32" w:rsidRDefault="00F03FB5" w:rsidP="00F03FB5">
      <w:pPr>
        <w:snapToGrid w:val="0"/>
        <w:spacing w:line="360" w:lineRule="auto"/>
        <w:jc w:val="both"/>
        <w:rPr>
          <w:rFonts w:ascii="Book Antiqua" w:hAnsi="Book Antiqua"/>
        </w:rPr>
      </w:pPr>
      <w:r w:rsidRPr="006E3B52">
        <w:rPr>
          <w:rFonts w:ascii="Book Antiqua" w:hAnsi="Book Antiqua"/>
        </w:rPr>
        <w:t xml:space="preserve">15 </w:t>
      </w:r>
      <w:r w:rsidR="00BB107D" w:rsidRPr="00ED7B2E">
        <w:rPr>
          <w:rFonts w:ascii="Book Antiqua" w:hAnsi="Book Antiqua"/>
          <w:b/>
          <w:bCs/>
        </w:rPr>
        <w:t>Yau T</w:t>
      </w:r>
      <w:r w:rsidR="00BB107D" w:rsidRPr="006E3B52">
        <w:rPr>
          <w:rFonts w:ascii="Book Antiqua" w:hAnsi="Book Antiqua"/>
          <w:bCs/>
        </w:rPr>
        <w:t>, Kang YK, Kim TY, El-Khoueiry AB, Santoro A, Sangro B, Melero I, Kudo M, Hou MM, Matilla A, Tovoli F, Knox JJ, He AR, El-Rayes BF, Acosta-Rivera M, Neely J, Shen Y, Baccan C, Dela Cruz CM, Hsu C.</w:t>
      </w:r>
      <w:r w:rsidRPr="006E3B52">
        <w:rPr>
          <w:rFonts w:ascii="Book Antiqua" w:hAnsi="Book Antiqua"/>
        </w:rPr>
        <w:t xml:space="preserve"> </w:t>
      </w:r>
      <w:r w:rsidR="00567CBB" w:rsidRPr="006E3B52">
        <w:rPr>
          <w:rFonts w:ascii="Book Antiqua" w:hAnsi="Book Antiqua"/>
        </w:rPr>
        <w:t>Nivolumab (NIVO) + ipilimumab (IPI) combination therapy in patients (pts) with advanced hepatocellular carcinoma (aH</w:t>
      </w:r>
      <w:r w:rsidR="00A23CAD" w:rsidRPr="006E3B52">
        <w:rPr>
          <w:rFonts w:ascii="Book Antiqua" w:hAnsi="Book Antiqua"/>
        </w:rPr>
        <w:t>CC): Results from CheckMate 040</w:t>
      </w:r>
      <w:r w:rsidRPr="006E3B52">
        <w:rPr>
          <w:rFonts w:ascii="Book Antiqua" w:hAnsi="Book Antiqua"/>
        </w:rPr>
        <w:t xml:space="preserve">. </w:t>
      </w:r>
      <w:r w:rsidR="00A23CAD" w:rsidRPr="006E3B52">
        <w:rPr>
          <w:rFonts w:ascii="Book Antiqua" w:hAnsi="Book Antiqua"/>
          <w:i/>
        </w:rPr>
        <w:t xml:space="preserve">J Clinic Oncol </w:t>
      </w:r>
      <w:r w:rsidR="00A23CAD" w:rsidRPr="006E3B52">
        <w:rPr>
          <w:rFonts w:ascii="Book Antiqua" w:hAnsi="Book Antiqua"/>
        </w:rPr>
        <w:t xml:space="preserve">2019; 37: 4012-4012 </w:t>
      </w:r>
      <w:r w:rsidRPr="006E3B52">
        <w:rPr>
          <w:rFonts w:ascii="Book Antiqua" w:hAnsi="Book Antiqua"/>
        </w:rPr>
        <w:t>[DOI: 10.1200/JCO.2019.37.15_suppl.4012]</w:t>
      </w:r>
    </w:p>
    <w:p w14:paraId="3A8BC1C4"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t xml:space="preserve">16 </w:t>
      </w:r>
      <w:r w:rsidRPr="00B65F32">
        <w:rPr>
          <w:rFonts w:ascii="Book Antiqua" w:hAnsi="Book Antiqua"/>
          <w:b/>
          <w:bCs/>
        </w:rPr>
        <w:t>Rizzo A</w:t>
      </w:r>
      <w:r w:rsidRPr="00B65F32">
        <w:rPr>
          <w:rFonts w:ascii="Book Antiqua" w:hAnsi="Book Antiqua"/>
        </w:rPr>
        <w:t xml:space="preserve">, Ricci AD, Brandi G. Recent advances of immunotherapy for biliary tract cancer. </w:t>
      </w:r>
      <w:r w:rsidRPr="00B65F32">
        <w:rPr>
          <w:rFonts w:ascii="Book Antiqua" w:hAnsi="Book Antiqua"/>
          <w:i/>
          <w:iCs/>
        </w:rPr>
        <w:t>Expert Rev Gastroenterol Hepatol</w:t>
      </w:r>
      <w:r w:rsidRPr="00B65F32">
        <w:rPr>
          <w:rFonts w:ascii="Book Antiqua" w:hAnsi="Book Antiqua"/>
        </w:rPr>
        <w:t xml:space="preserve"> 2021; </w:t>
      </w:r>
      <w:r w:rsidRPr="00B65F32">
        <w:rPr>
          <w:rFonts w:ascii="Book Antiqua" w:hAnsi="Book Antiqua"/>
          <w:b/>
          <w:bCs/>
        </w:rPr>
        <w:t>15</w:t>
      </w:r>
      <w:r w:rsidRPr="00B65F32">
        <w:rPr>
          <w:rFonts w:ascii="Book Antiqua" w:hAnsi="Book Antiqua"/>
        </w:rPr>
        <w:t>: 527-536 [PMID: 33215952 DOI: 10.1080/17474124.2021.1853527]</w:t>
      </w:r>
    </w:p>
    <w:p w14:paraId="1E955C30"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t xml:space="preserve">17 </w:t>
      </w:r>
      <w:r w:rsidRPr="00B65F32">
        <w:rPr>
          <w:rFonts w:ascii="Book Antiqua" w:hAnsi="Book Antiqua"/>
          <w:b/>
          <w:bCs/>
        </w:rPr>
        <w:t>Ricci AD</w:t>
      </w:r>
      <w:r w:rsidRPr="00B65F32">
        <w:rPr>
          <w:rFonts w:ascii="Book Antiqua" w:hAnsi="Book Antiqua"/>
        </w:rPr>
        <w:t xml:space="preserve">, Rizzo A, Brandi G. Immunotherapy in Biliary Tract Cancer: Worthy of a Second Look. </w:t>
      </w:r>
      <w:r w:rsidRPr="00B65F32">
        <w:rPr>
          <w:rFonts w:ascii="Book Antiqua" w:hAnsi="Book Antiqua"/>
          <w:i/>
          <w:iCs/>
        </w:rPr>
        <w:t>Cancer Control</w:t>
      </w:r>
      <w:r w:rsidRPr="00B65F32">
        <w:rPr>
          <w:rFonts w:ascii="Book Antiqua" w:hAnsi="Book Antiqua"/>
        </w:rPr>
        <w:t xml:space="preserve"> 2020; </w:t>
      </w:r>
      <w:r w:rsidRPr="00B65F32">
        <w:rPr>
          <w:rFonts w:ascii="Book Antiqua" w:hAnsi="Book Antiqua"/>
          <w:b/>
          <w:bCs/>
        </w:rPr>
        <w:t>27</w:t>
      </w:r>
      <w:r w:rsidRPr="00B65F32">
        <w:rPr>
          <w:rFonts w:ascii="Book Antiqua" w:hAnsi="Book Antiqua"/>
        </w:rPr>
        <w:t>: 1073274820948047 [PMID: 32806956 DOI: 10.1177/1073274820948047]</w:t>
      </w:r>
    </w:p>
    <w:p w14:paraId="62FE6B10"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t xml:space="preserve">18 </w:t>
      </w:r>
      <w:r w:rsidRPr="00B65F32">
        <w:rPr>
          <w:rFonts w:ascii="Book Antiqua" w:hAnsi="Book Antiqua"/>
          <w:b/>
          <w:bCs/>
        </w:rPr>
        <w:t>Rizzo A</w:t>
      </w:r>
      <w:r w:rsidRPr="00B65F32">
        <w:rPr>
          <w:rFonts w:ascii="Book Antiqua" w:hAnsi="Book Antiqua"/>
        </w:rPr>
        <w:t xml:space="preserve">, Ricci AD, Brandi G. Durvalumab: an investigational anti-PD-L1 antibody for the treatment of biliary tract cancer. </w:t>
      </w:r>
      <w:r w:rsidRPr="00B65F32">
        <w:rPr>
          <w:rFonts w:ascii="Book Antiqua" w:hAnsi="Book Antiqua"/>
          <w:i/>
          <w:iCs/>
        </w:rPr>
        <w:t>Expert Opin Investig Drugs</w:t>
      </w:r>
      <w:r w:rsidRPr="00B65F32">
        <w:rPr>
          <w:rFonts w:ascii="Book Antiqua" w:hAnsi="Book Antiqua"/>
        </w:rPr>
        <w:t xml:space="preserve"> 2021; </w:t>
      </w:r>
      <w:r w:rsidRPr="00B65F32">
        <w:rPr>
          <w:rFonts w:ascii="Book Antiqua" w:hAnsi="Book Antiqua"/>
          <w:b/>
          <w:bCs/>
        </w:rPr>
        <w:t>30</w:t>
      </w:r>
      <w:r w:rsidRPr="00B65F32">
        <w:rPr>
          <w:rFonts w:ascii="Book Antiqua" w:hAnsi="Book Antiqua"/>
        </w:rPr>
        <w:t>: 343-350 [PMID: 33645367 DOI: 10.1080/13543784.2021.1897102]</w:t>
      </w:r>
    </w:p>
    <w:p w14:paraId="555E258B"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t xml:space="preserve">19 </w:t>
      </w:r>
      <w:r w:rsidRPr="00B65F32">
        <w:rPr>
          <w:rFonts w:ascii="Book Antiqua" w:hAnsi="Book Antiqua"/>
          <w:b/>
          <w:bCs/>
        </w:rPr>
        <w:t>Oh DY</w:t>
      </w:r>
      <w:r w:rsidRPr="00F03FB5">
        <w:rPr>
          <w:rFonts w:ascii="Book Antiqua" w:hAnsi="Book Antiqua"/>
          <w:bCs/>
        </w:rPr>
        <w:t>,</w:t>
      </w:r>
      <w:r w:rsidRPr="00B65F32">
        <w:rPr>
          <w:rFonts w:ascii="Book Antiqua" w:hAnsi="Book Antiqua"/>
        </w:rPr>
        <w:t xml:space="preserve"> He AR, Qin S, Chen LT, Okusaka T, Vogel A, Kim JW, Suksombooncharoen T, Lee MA, Kitano M, Burris III HA, Bouattour M, Tanasanvimon S, Zaucha R, Avallone A, Cundom J, Rokutanda </w:t>
      </w:r>
      <w:r>
        <w:rPr>
          <w:rFonts w:ascii="Book Antiqua" w:hAnsi="Book Antiqua"/>
        </w:rPr>
        <w:t xml:space="preserve">N, Xiong J, Cohen G, Valle JW. </w:t>
      </w:r>
      <w:r w:rsidRPr="00B65F32">
        <w:rPr>
          <w:rFonts w:ascii="Book Antiqua" w:hAnsi="Book Antiqua"/>
        </w:rPr>
        <w:t>A phase 3 randomized, double-blind, placebo-controlled study of durvalumab in combination with gemcitabine plus cisplatin (GemCis) in patients (pts) with advanced bilia</w:t>
      </w:r>
      <w:r>
        <w:rPr>
          <w:rFonts w:ascii="Book Antiqua" w:hAnsi="Book Antiqua"/>
        </w:rPr>
        <w:t>ry tract cancer (BTC): TOPAZ-1.</w:t>
      </w:r>
      <w:r w:rsidRPr="00B65F32">
        <w:rPr>
          <w:rFonts w:ascii="Book Antiqua" w:hAnsi="Book Antiqua"/>
        </w:rPr>
        <w:t xml:space="preserve"> </w:t>
      </w:r>
      <w:r w:rsidRPr="00F03FB5">
        <w:rPr>
          <w:rFonts w:ascii="Book Antiqua" w:hAnsi="Book Antiqua"/>
          <w:i/>
        </w:rPr>
        <w:t>J Clin Oncol</w:t>
      </w:r>
      <w:r w:rsidRPr="00B65F32">
        <w:rPr>
          <w:rFonts w:ascii="Book Antiqua" w:hAnsi="Book Antiqua"/>
        </w:rPr>
        <w:t xml:space="preserve"> 2022; </w:t>
      </w:r>
      <w:r w:rsidRPr="00F03FB5">
        <w:rPr>
          <w:rFonts w:ascii="Book Antiqua" w:hAnsi="Book Antiqua"/>
          <w:b/>
        </w:rPr>
        <w:t>40</w:t>
      </w:r>
      <w:r w:rsidRPr="00B65F32">
        <w:rPr>
          <w:rFonts w:ascii="Book Antiqua" w:hAnsi="Book Antiqua"/>
        </w:rPr>
        <w:t>: 378 [DOI: 10.1200/JCO.2022.40.4_suppl.378]</w:t>
      </w:r>
    </w:p>
    <w:p w14:paraId="17D33272"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t xml:space="preserve">20 </w:t>
      </w:r>
      <w:r w:rsidRPr="00B65F32">
        <w:rPr>
          <w:rFonts w:ascii="Book Antiqua" w:hAnsi="Book Antiqua"/>
          <w:b/>
          <w:bCs/>
        </w:rPr>
        <w:t>Silva VW</w:t>
      </w:r>
      <w:r w:rsidRPr="00B65F32">
        <w:rPr>
          <w:rFonts w:ascii="Book Antiqua" w:hAnsi="Book Antiqua"/>
        </w:rPr>
        <w:t xml:space="preserve">, Askan G, Daniel TD, Lowery M, Klimstra DS, Abou-Alfa GK, Shia J. Biliary carcinomas: pathology and the role of DNA mismatch repair deficiency. </w:t>
      </w:r>
      <w:r w:rsidRPr="00B65F32">
        <w:rPr>
          <w:rFonts w:ascii="Book Antiqua" w:hAnsi="Book Antiqua"/>
          <w:i/>
          <w:iCs/>
        </w:rPr>
        <w:t>Chin Clin Oncol</w:t>
      </w:r>
      <w:r w:rsidRPr="00B65F32">
        <w:rPr>
          <w:rFonts w:ascii="Book Antiqua" w:hAnsi="Book Antiqua"/>
        </w:rPr>
        <w:t xml:space="preserve"> 2016; </w:t>
      </w:r>
      <w:r w:rsidRPr="00B65F32">
        <w:rPr>
          <w:rFonts w:ascii="Book Antiqua" w:hAnsi="Book Antiqua"/>
          <w:b/>
          <w:bCs/>
        </w:rPr>
        <w:t>5</w:t>
      </w:r>
      <w:r w:rsidRPr="00B65F32">
        <w:rPr>
          <w:rFonts w:ascii="Book Antiqua" w:hAnsi="Book Antiqua"/>
        </w:rPr>
        <w:t>: 62 [PMID: 27829276 DOI: 10.21037/cco.2016.10.04]</w:t>
      </w:r>
    </w:p>
    <w:p w14:paraId="1C42F6F0"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lastRenderedPageBreak/>
        <w:t xml:space="preserve">21 </w:t>
      </w:r>
      <w:r w:rsidRPr="00B65F32">
        <w:rPr>
          <w:rFonts w:ascii="Book Antiqua" w:hAnsi="Book Antiqua"/>
          <w:b/>
          <w:bCs/>
        </w:rPr>
        <w:t>Cortes-Ciriano I</w:t>
      </w:r>
      <w:r w:rsidRPr="00B65F32">
        <w:rPr>
          <w:rFonts w:ascii="Book Antiqua" w:hAnsi="Book Antiqua"/>
        </w:rPr>
        <w:t xml:space="preserve">, Lee S, Park WY, Kim TM, Park PJ. A molecular portrait of microsatellite instability across multiple cancers. </w:t>
      </w:r>
      <w:r w:rsidRPr="00B65F32">
        <w:rPr>
          <w:rFonts w:ascii="Book Antiqua" w:hAnsi="Book Antiqua"/>
          <w:i/>
          <w:iCs/>
        </w:rPr>
        <w:t>Nat Commun</w:t>
      </w:r>
      <w:r w:rsidRPr="00B65F32">
        <w:rPr>
          <w:rFonts w:ascii="Book Antiqua" w:hAnsi="Book Antiqua"/>
        </w:rPr>
        <w:t xml:space="preserve"> 2017; </w:t>
      </w:r>
      <w:r w:rsidRPr="00B65F32">
        <w:rPr>
          <w:rFonts w:ascii="Book Antiqua" w:hAnsi="Book Antiqua"/>
          <w:b/>
          <w:bCs/>
        </w:rPr>
        <w:t>8</w:t>
      </w:r>
      <w:r w:rsidRPr="00B65F32">
        <w:rPr>
          <w:rFonts w:ascii="Book Antiqua" w:hAnsi="Book Antiqua"/>
        </w:rPr>
        <w:t>: 15180 [PMID: 28585546 DOI: 10.1038/ncomms15180]</w:t>
      </w:r>
    </w:p>
    <w:p w14:paraId="50081F84"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t xml:space="preserve">22 </w:t>
      </w:r>
      <w:r w:rsidRPr="00B65F32">
        <w:rPr>
          <w:rFonts w:ascii="Book Antiqua" w:hAnsi="Book Antiqua"/>
          <w:b/>
          <w:bCs/>
        </w:rPr>
        <w:t>Bogenberger JM</w:t>
      </w:r>
      <w:r w:rsidRPr="00B65F32">
        <w:rPr>
          <w:rFonts w:ascii="Book Antiqua" w:hAnsi="Book Antiqua"/>
        </w:rPr>
        <w:t xml:space="preserve">, DeLeon TT, Arora M, Ahn DH, Borad MJ. Emerging role of precision medicine in biliary tract cancers. </w:t>
      </w:r>
      <w:r w:rsidRPr="00B65F32">
        <w:rPr>
          <w:rFonts w:ascii="Book Antiqua" w:hAnsi="Book Antiqua"/>
          <w:i/>
          <w:iCs/>
        </w:rPr>
        <w:t>NPJ Precis Oncol</w:t>
      </w:r>
      <w:r w:rsidRPr="00B65F32">
        <w:rPr>
          <w:rFonts w:ascii="Book Antiqua" w:hAnsi="Book Antiqua"/>
        </w:rPr>
        <w:t xml:space="preserve"> 2018; </w:t>
      </w:r>
      <w:r w:rsidRPr="00B65F32">
        <w:rPr>
          <w:rFonts w:ascii="Book Antiqua" w:hAnsi="Book Antiqua"/>
          <w:b/>
          <w:bCs/>
        </w:rPr>
        <w:t>2</w:t>
      </w:r>
      <w:r w:rsidRPr="00B65F32">
        <w:rPr>
          <w:rFonts w:ascii="Book Antiqua" w:hAnsi="Book Antiqua"/>
        </w:rPr>
        <w:t>: 21 [PMID: 30302397 DOI: 10.1038/s41698-018-0064-z]</w:t>
      </w:r>
    </w:p>
    <w:p w14:paraId="62ADEBFC"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t xml:space="preserve">23 </w:t>
      </w:r>
      <w:r w:rsidRPr="00B65F32">
        <w:rPr>
          <w:rFonts w:ascii="Book Antiqua" w:hAnsi="Book Antiqua"/>
          <w:b/>
          <w:bCs/>
        </w:rPr>
        <w:t>André T</w:t>
      </w:r>
      <w:r w:rsidRPr="00B65F32">
        <w:rPr>
          <w:rFonts w:ascii="Book Antiqua" w:hAnsi="Book Antiqua"/>
        </w:rPr>
        <w:t xml:space="preserve">, Shiu KK, Kim TW, Jensen BV, Jensen LH, Punt C, Smith D, Garcia-Carbonero R, Benavides M, Gibbs P, de la Fouchardiere C, Rivera F, Elez E, Bendell J, Le DT, Yoshino T, Van Cutsem E, Yang P, Farooqui MZH, Marinello P, Diaz LA Jr; KEYNOTE-177 Investigators. Pembrolizumab in Microsatellite-Instability-High Advanced Colorectal Cancer. </w:t>
      </w:r>
      <w:r w:rsidRPr="00B65F32">
        <w:rPr>
          <w:rFonts w:ascii="Book Antiqua" w:hAnsi="Book Antiqua"/>
          <w:i/>
          <w:iCs/>
        </w:rPr>
        <w:t>N Engl J Med</w:t>
      </w:r>
      <w:r w:rsidRPr="00B65F32">
        <w:rPr>
          <w:rFonts w:ascii="Book Antiqua" w:hAnsi="Book Antiqua"/>
        </w:rPr>
        <w:t xml:space="preserve"> 2020; </w:t>
      </w:r>
      <w:r w:rsidRPr="00B65F32">
        <w:rPr>
          <w:rFonts w:ascii="Book Antiqua" w:hAnsi="Book Antiqua"/>
          <w:b/>
          <w:bCs/>
        </w:rPr>
        <w:t>383</w:t>
      </w:r>
      <w:r w:rsidRPr="00B65F32">
        <w:rPr>
          <w:rFonts w:ascii="Book Antiqua" w:hAnsi="Book Antiqua"/>
        </w:rPr>
        <w:t>: 2207-2218 [PMID: 33264544 DOI: 10.1056/NEJMoa2017699]</w:t>
      </w:r>
    </w:p>
    <w:p w14:paraId="45430501"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t xml:space="preserve">24 </w:t>
      </w:r>
      <w:r w:rsidRPr="00B65F32">
        <w:rPr>
          <w:rFonts w:ascii="Book Antiqua" w:hAnsi="Book Antiqua"/>
          <w:b/>
          <w:bCs/>
        </w:rPr>
        <w:t>Chen L</w:t>
      </w:r>
      <w:r w:rsidRPr="00B65F32">
        <w:rPr>
          <w:rFonts w:ascii="Book Antiqua" w:hAnsi="Book Antiqua"/>
        </w:rPr>
        <w:t xml:space="preserve">, Han X. Anti-PD-1/PD-L1 therapy of human cancer: past, present, and future. </w:t>
      </w:r>
      <w:r w:rsidRPr="00B65F32">
        <w:rPr>
          <w:rFonts w:ascii="Book Antiqua" w:hAnsi="Book Antiqua"/>
          <w:i/>
          <w:iCs/>
        </w:rPr>
        <w:t>J Clin Invest</w:t>
      </w:r>
      <w:r w:rsidRPr="00B65F32">
        <w:rPr>
          <w:rFonts w:ascii="Book Antiqua" w:hAnsi="Book Antiqua"/>
        </w:rPr>
        <w:t xml:space="preserve"> 2015; </w:t>
      </w:r>
      <w:r w:rsidRPr="00B65F32">
        <w:rPr>
          <w:rFonts w:ascii="Book Antiqua" w:hAnsi="Book Antiqua"/>
          <w:b/>
          <w:bCs/>
        </w:rPr>
        <w:t>125</w:t>
      </w:r>
      <w:r w:rsidRPr="00B65F32">
        <w:rPr>
          <w:rFonts w:ascii="Book Antiqua" w:hAnsi="Book Antiqua"/>
        </w:rPr>
        <w:t>: 3384-3391 [PMID: 26325035 DOI: 10.1172/JCI80011]</w:t>
      </w:r>
    </w:p>
    <w:p w14:paraId="3723C4C4"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t xml:space="preserve">25 </w:t>
      </w:r>
      <w:r w:rsidRPr="00B65F32">
        <w:rPr>
          <w:rFonts w:ascii="Book Antiqua" w:hAnsi="Book Antiqua"/>
          <w:b/>
          <w:bCs/>
        </w:rPr>
        <w:t>Oliveira AF</w:t>
      </w:r>
      <w:r w:rsidRPr="00B65F32">
        <w:rPr>
          <w:rFonts w:ascii="Book Antiqua" w:hAnsi="Book Antiqua"/>
        </w:rPr>
        <w:t xml:space="preserve">, Bretes L, Furtado I. Review of PD-1/PD-L1 Inhibitors in Metastatic dMMR/MSI-H Colorectal Cancer. </w:t>
      </w:r>
      <w:r w:rsidRPr="00B65F32">
        <w:rPr>
          <w:rFonts w:ascii="Book Antiqua" w:hAnsi="Book Antiqua"/>
          <w:i/>
          <w:iCs/>
        </w:rPr>
        <w:t>Front Oncol</w:t>
      </w:r>
      <w:r w:rsidRPr="00B65F32">
        <w:rPr>
          <w:rFonts w:ascii="Book Antiqua" w:hAnsi="Book Antiqua"/>
        </w:rPr>
        <w:t xml:space="preserve"> 2019; </w:t>
      </w:r>
      <w:r w:rsidRPr="00B65F32">
        <w:rPr>
          <w:rFonts w:ascii="Book Antiqua" w:hAnsi="Book Antiqua"/>
          <w:b/>
          <w:bCs/>
        </w:rPr>
        <w:t>9</w:t>
      </w:r>
      <w:r w:rsidRPr="00B65F32">
        <w:rPr>
          <w:rFonts w:ascii="Book Antiqua" w:hAnsi="Book Antiqua"/>
        </w:rPr>
        <w:t>: 396 [PMID: 31139574 DOI: 10.3389/fonc.2019.00396]</w:t>
      </w:r>
    </w:p>
    <w:p w14:paraId="72405F07"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t xml:space="preserve">26 </w:t>
      </w:r>
      <w:r w:rsidRPr="00B65F32">
        <w:rPr>
          <w:rFonts w:ascii="Book Antiqua" w:hAnsi="Book Antiqua"/>
          <w:b/>
          <w:bCs/>
        </w:rPr>
        <w:t>Lemery S</w:t>
      </w:r>
      <w:r w:rsidRPr="00B65F32">
        <w:rPr>
          <w:rFonts w:ascii="Book Antiqua" w:hAnsi="Book Antiqua"/>
        </w:rPr>
        <w:t xml:space="preserve">, Keegan P, Pazdur R. First FDA Approval Agnostic of Cancer Site - When a Biomarker Defines the Indication. </w:t>
      </w:r>
      <w:r w:rsidRPr="00B65F32">
        <w:rPr>
          <w:rFonts w:ascii="Book Antiqua" w:hAnsi="Book Antiqua"/>
          <w:i/>
          <w:iCs/>
        </w:rPr>
        <w:t>N Engl J Med</w:t>
      </w:r>
      <w:r w:rsidRPr="00B65F32">
        <w:rPr>
          <w:rFonts w:ascii="Book Antiqua" w:hAnsi="Book Antiqua"/>
        </w:rPr>
        <w:t xml:space="preserve"> 2017; </w:t>
      </w:r>
      <w:r w:rsidRPr="00B65F32">
        <w:rPr>
          <w:rFonts w:ascii="Book Antiqua" w:hAnsi="Book Antiqua"/>
          <w:b/>
          <w:bCs/>
        </w:rPr>
        <w:t>377</w:t>
      </w:r>
      <w:r w:rsidRPr="00B65F32">
        <w:rPr>
          <w:rFonts w:ascii="Book Antiqua" w:hAnsi="Book Antiqua"/>
        </w:rPr>
        <w:t>: 1409-1412 [PMID: 29020592 DOI: 10.1056/NEJMp1709968]</w:t>
      </w:r>
    </w:p>
    <w:p w14:paraId="2A8A88DA"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t xml:space="preserve">27 </w:t>
      </w:r>
      <w:r w:rsidRPr="00B65F32">
        <w:rPr>
          <w:rFonts w:ascii="Book Antiqua" w:hAnsi="Book Antiqua"/>
          <w:b/>
          <w:bCs/>
        </w:rPr>
        <w:t>Marabelle A</w:t>
      </w:r>
      <w:r w:rsidRPr="00B65F32">
        <w:rPr>
          <w:rFonts w:ascii="Book Antiqua" w:hAnsi="Book Antiqua"/>
        </w:rPr>
        <w:t xml:space="preserve">, Le DT, Ascierto PA, Di Giacomo AM, De Jesus-Acosta A, Delord JP, Geva R, Gottfried M, Penel N, Hansen AR, Piha-Paul SA, Doi T, Gao B, Chung HC, Lopez-Martin J, Bang YJ, Frommer RS, Shah M, Ghori R, Joe AK, Pruitt SK, Diaz LA Jr. Efficacy of Pembrolizumab in Patients With Noncolorectal High Microsatellite Instability/Mismatch Repair-Deficient Cancer: Results From the Phase II KEYNOTE-158 Study. </w:t>
      </w:r>
      <w:r w:rsidRPr="00B65F32">
        <w:rPr>
          <w:rFonts w:ascii="Book Antiqua" w:hAnsi="Book Antiqua"/>
          <w:i/>
          <w:iCs/>
        </w:rPr>
        <w:t>J Clin Oncol</w:t>
      </w:r>
      <w:r w:rsidRPr="00B65F32">
        <w:rPr>
          <w:rFonts w:ascii="Book Antiqua" w:hAnsi="Book Antiqua"/>
        </w:rPr>
        <w:t xml:space="preserve"> 2020; </w:t>
      </w:r>
      <w:r w:rsidRPr="00B65F32">
        <w:rPr>
          <w:rFonts w:ascii="Book Antiqua" w:hAnsi="Book Antiqua"/>
          <w:b/>
          <w:bCs/>
        </w:rPr>
        <w:t>38</w:t>
      </w:r>
      <w:r w:rsidRPr="00B65F32">
        <w:rPr>
          <w:rFonts w:ascii="Book Antiqua" w:hAnsi="Book Antiqua"/>
        </w:rPr>
        <w:t>: 1-10 [PMID: 31682550 DOI: 10.3410/f.736855157.793571317]</w:t>
      </w:r>
    </w:p>
    <w:p w14:paraId="1FB0F009"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t xml:space="preserve">28 </w:t>
      </w:r>
      <w:r w:rsidRPr="00B65F32">
        <w:rPr>
          <w:rFonts w:ascii="Book Antiqua" w:hAnsi="Book Antiqua"/>
          <w:b/>
          <w:bCs/>
        </w:rPr>
        <w:t>Le DT</w:t>
      </w:r>
      <w:r w:rsidRPr="00B65F32">
        <w:rPr>
          <w:rFonts w:ascii="Book Antiqua" w:hAnsi="Book Antiqua"/>
        </w:rPr>
        <w:t xml:space="preserve">, Durham JN, Smith KN, Wang H, Bartlett BR, Aulakh LK, Lu S, Kemberling H, Wilt C, Luber BS, Wong F, Azad NS, Rucki AA, Laheru D, Donehower R, Zaheer A, Fisher GA, Crocenzi TS, Lee JJ, Greten TF, Duffy AG, Ciombor KK, Eyring AD, Lam BH, Joe A, Kang SP, Holdhoff M, Danilova L, Cope L, Meyer C, Zhou S, Goldberg RM, Armstrong </w:t>
      </w:r>
      <w:r w:rsidRPr="00B65F32">
        <w:rPr>
          <w:rFonts w:ascii="Book Antiqua" w:hAnsi="Book Antiqua"/>
        </w:rPr>
        <w:lastRenderedPageBreak/>
        <w:t xml:space="preserve">DK, Bever KM, Fader AN, Taube J, Housseau F, Spetzler D, Xiao N, Pardoll DM, Papadopoulos N, Kinzler KW, Eshleman JR, Vogelstein B, Anders RA, Diaz LA Jr. Mismatch repair deficiency predicts response of solid tumors to PD-1 blockade. </w:t>
      </w:r>
      <w:r w:rsidRPr="00B65F32">
        <w:rPr>
          <w:rFonts w:ascii="Book Antiqua" w:hAnsi="Book Antiqua"/>
          <w:i/>
          <w:iCs/>
        </w:rPr>
        <w:t>Science</w:t>
      </w:r>
      <w:r w:rsidRPr="00B65F32">
        <w:rPr>
          <w:rFonts w:ascii="Book Antiqua" w:hAnsi="Book Antiqua"/>
        </w:rPr>
        <w:t xml:space="preserve"> 2017; </w:t>
      </w:r>
      <w:r w:rsidRPr="00B65F32">
        <w:rPr>
          <w:rFonts w:ascii="Book Antiqua" w:hAnsi="Book Antiqua"/>
          <w:b/>
          <w:bCs/>
        </w:rPr>
        <w:t>357</w:t>
      </w:r>
      <w:r w:rsidRPr="00B65F32">
        <w:rPr>
          <w:rFonts w:ascii="Book Antiqua" w:hAnsi="Book Antiqua"/>
        </w:rPr>
        <w:t>: 409-413 [PMID: 28596308 DOI: 10.1126/science.aan6733]</w:t>
      </w:r>
    </w:p>
    <w:p w14:paraId="61F53EC4"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t xml:space="preserve">29 </w:t>
      </w:r>
      <w:r w:rsidRPr="00B65F32">
        <w:rPr>
          <w:rFonts w:ascii="Book Antiqua" w:hAnsi="Book Antiqua"/>
          <w:b/>
          <w:bCs/>
        </w:rPr>
        <w:t>Yi B</w:t>
      </w:r>
      <w:r w:rsidRPr="00F03FB5">
        <w:rPr>
          <w:rFonts w:ascii="Book Antiqua" w:hAnsi="Book Antiqua"/>
          <w:bCs/>
        </w:rPr>
        <w:t>,</w:t>
      </w:r>
      <w:r w:rsidRPr="00B65F32">
        <w:rPr>
          <w:rFonts w:ascii="Book Antiqua" w:hAnsi="Book Antiqua"/>
        </w:rPr>
        <w:t xml:space="preserve"> Liu L, Song J, Huang Y, Zhang M, Chen R, Xia X, Jiang X. Mutational landscape and tumor mutation burden (TMB) feature of biliary cancer. </w:t>
      </w:r>
      <w:r w:rsidRPr="00F03FB5">
        <w:rPr>
          <w:rFonts w:ascii="Book Antiqua" w:hAnsi="Book Antiqua"/>
          <w:i/>
        </w:rPr>
        <w:t>J Clin Oncol</w:t>
      </w:r>
      <w:r w:rsidRPr="00B65F32">
        <w:rPr>
          <w:rFonts w:ascii="Book Antiqua" w:hAnsi="Book Antiqua"/>
        </w:rPr>
        <w:t xml:space="preserve"> 2020; </w:t>
      </w:r>
      <w:r w:rsidRPr="00F03FB5">
        <w:rPr>
          <w:rFonts w:ascii="Book Antiqua" w:hAnsi="Book Antiqua"/>
          <w:b/>
        </w:rPr>
        <w:t>38</w:t>
      </w:r>
      <w:r w:rsidRPr="00B65F32">
        <w:rPr>
          <w:rFonts w:ascii="Book Antiqua" w:hAnsi="Book Antiqua"/>
        </w:rPr>
        <w:t>: e16670 [DOI: 10.1200/JCO.2020.38.15_suppl.e16670]</w:t>
      </w:r>
    </w:p>
    <w:p w14:paraId="1875D992"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t xml:space="preserve">30 </w:t>
      </w:r>
      <w:r w:rsidRPr="00B65F32">
        <w:rPr>
          <w:rFonts w:ascii="Book Antiqua" w:hAnsi="Book Antiqua"/>
          <w:b/>
          <w:bCs/>
        </w:rPr>
        <w:t>Lin J</w:t>
      </w:r>
      <w:r w:rsidRPr="00F03FB5">
        <w:rPr>
          <w:rFonts w:ascii="Book Antiqua" w:hAnsi="Book Antiqua"/>
          <w:bCs/>
        </w:rPr>
        <w:t>,</w:t>
      </w:r>
      <w:r w:rsidRPr="00B65F32">
        <w:rPr>
          <w:rFonts w:ascii="Book Antiqua" w:hAnsi="Book Antiqua"/>
        </w:rPr>
        <w:t xml:space="preserve"> Yang X, Cao Y, Li G, Zhao S, Shi J, Pan J, Hu K, Zhao L, Guan M, Sang X, Javle MM, Wang K, Wang X, Zhao HT. Genomics and translational precision oncology for 803 patients with biliary tract cancer. </w:t>
      </w:r>
      <w:r w:rsidRPr="00F03FB5">
        <w:rPr>
          <w:rFonts w:ascii="Book Antiqua" w:hAnsi="Book Antiqua"/>
          <w:i/>
        </w:rPr>
        <w:t>J Clin Oncol</w:t>
      </w:r>
      <w:r w:rsidRPr="00B65F32">
        <w:rPr>
          <w:rFonts w:ascii="Book Antiqua" w:hAnsi="Book Antiqua"/>
        </w:rPr>
        <w:t xml:space="preserve"> 2020; </w:t>
      </w:r>
      <w:r w:rsidRPr="00F03FB5">
        <w:rPr>
          <w:rFonts w:ascii="Book Antiqua" w:hAnsi="Book Antiqua"/>
          <w:b/>
        </w:rPr>
        <w:t>38</w:t>
      </w:r>
      <w:r w:rsidRPr="00B65F32">
        <w:rPr>
          <w:rFonts w:ascii="Book Antiqua" w:hAnsi="Book Antiqua"/>
        </w:rPr>
        <w:t>: 4589 [DOI: 10.1200/JCO.2020.38.15_suppl.4589]</w:t>
      </w:r>
    </w:p>
    <w:p w14:paraId="7C286CE2"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t xml:space="preserve">31 </w:t>
      </w:r>
      <w:r w:rsidRPr="00B65F32">
        <w:rPr>
          <w:rFonts w:ascii="Book Antiqua" w:hAnsi="Book Antiqua"/>
          <w:b/>
          <w:bCs/>
        </w:rPr>
        <w:t>Marabelle A</w:t>
      </w:r>
      <w:r w:rsidRPr="00B65F32">
        <w:rPr>
          <w:rFonts w:ascii="Book Antiqua" w:hAnsi="Book Antiqua"/>
        </w:rPr>
        <w:t xml:space="preserve">, Fakih M, Lopez J, Shah M, Shapira-Frommer R, Nakagawa K, Chung HC, Kindler HL, Lopez-Martin JA, Miller WH Jr, Italiano A, Kao S, Piha-Paul SA, Delord JP, McWilliams RR, Fabrizio DA, Aurora-Garg D, Xu L, Jin F, Norwood K, Bang YJ. Association of tumour mutational burden with outcomes in patients with advanced solid tumours treated with pembrolizumab: prospective biomarker analysis of the multicohort, open-label, phase 2 KEYNOTE-158 study. </w:t>
      </w:r>
      <w:r w:rsidRPr="00B65F32">
        <w:rPr>
          <w:rFonts w:ascii="Book Antiqua" w:hAnsi="Book Antiqua"/>
          <w:i/>
          <w:iCs/>
        </w:rPr>
        <w:t>Lancet Oncol</w:t>
      </w:r>
      <w:r w:rsidRPr="00B65F32">
        <w:rPr>
          <w:rFonts w:ascii="Book Antiqua" w:hAnsi="Book Antiqua"/>
        </w:rPr>
        <w:t xml:space="preserve"> 2020; </w:t>
      </w:r>
      <w:r w:rsidRPr="00B65F32">
        <w:rPr>
          <w:rFonts w:ascii="Book Antiqua" w:hAnsi="Book Antiqua"/>
          <w:b/>
          <w:bCs/>
        </w:rPr>
        <w:t>21</w:t>
      </w:r>
      <w:r w:rsidRPr="00B65F32">
        <w:rPr>
          <w:rFonts w:ascii="Book Antiqua" w:hAnsi="Book Antiqua"/>
        </w:rPr>
        <w:t>: 1353-1365 [PMID: 32919526 DOI: 10.1016/S1470-2045(20)30445-9]</w:t>
      </w:r>
    </w:p>
    <w:p w14:paraId="35E618CE"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t xml:space="preserve">32 </w:t>
      </w:r>
      <w:r w:rsidRPr="00B65F32">
        <w:rPr>
          <w:rFonts w:ascii="Book Antiqua" w:hAnsi="Book Antiqua"/>
          <w:b/>
          <w:bCs/>
        </w:rPr>
        <w:t>Ueno M</w:t>
      </w:r>
      <w:r w:rsidRPr="00F03FB5">
        <w:rPr>
          <w:rFonts w:ascii="Book Antiqua" w:hAnsi="Book Antiqua"/>
          <w:bCs/>
        </w:rPr>
        <w:t>,</w:t>
      </w:r>
      <w:r w:rsidRPr="00B65F32">
        <w:rPr>
          <w:rFonts w:ascii="Book Antiqua" w:hAnsi="Book Antiqua"/>
        </w:rPr>
        <w:t xml:space="preserve"> Chung HC, Nagrial A, Marabelle A, Kelley RK, Xu L, Mahoney J, Pruitt SK, Oh DY. 625PD Pembrolizumab for advanced biliary adenocarcinoma: Results from the multicohort, phase II KEYNOTE-158 study. </w:t>
      </w:r>
      <w:r w:rsidRPr="00F03FB5">
        <w:rPr>
          <w:rFonts w:ascii="Book Antiqua" w:hAnsi="Book Antiqua"/>
          <w:i/>
        </w:rPr>
        <w:t>Ann Oncol</w:t>
      </w:r>
      <w:r w:rsidRPr="00B65F32">
        <w:rPr>
          <w:rFonts w:ascii="Book Antiqua" w:hAnsi="Book Antiqua"/>
        </w:rPr>
        <w:t xml:space="preserve"> 2018</w:t>
      </w:r>
      <w:r w:rsidR="007D06C0">
        <w:rPr>
          <w:rFonts w:ascii="Book Antiqua" w:hAnsi="Book Antiqua"/>
        </w:rPr>
        <w:t>;</w:t>
      </w:r>
      <w:r w:rsidRPr="00B65F32">
        <w:rPr>
          <w:rFonts w:ascii="Book Antiqua" w:hAnsi="Book Antiqua"/>
        </w:rPr>
        <w:t xml:space="preserve"> </w:t>
      </w:r>
      <w:r w:rsidRPr="007D06C0">
        <w:rPr>
          <w:rFonts w:ascii="Book Antiqua" w:hAnsi="Book Antiqua"/>
          <w:b/>
        </w:rPr>
        <w:t>29</w:t>
      </w:r>
      <w:r w:rsidRPr="007D06C0">
        <w:rPr>
          <w:rFonts w:ascii="Book Antiqua" w:hAnsi="Book Antiqua"/>
        </w:rPr>
        <w:t>: mdy282-009</w:t>
      </w:r>
      <w:r w:rsidRPr="00B65F32">
        <w:rPr>
          <w:rFonts w:ascii="Book Antiqua" w:hAnsi="Book Antiqua"/>
        </w:rPr>
        <w:t xml:space="preserve"> [DOI: 10.1093/annonc/mdy282.009]</w:t>
      </w:r>
    </w:p>
    <w:p w14:paraId="575276AB"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t xml:space="preserve">33 </w:t>
      </w:r>
      <w:r w:rsidRPr="00B65F32">
        <w:rPr>
          <w:rFonts w:ascii="Book Antiqua" w:hAnsi="Book Antiqua"/>
          <w:b/>
          <w:bCs/>
        </w:rPr>
        <w:t>Bang YJ</w:t>
      </w:r>
      <w:r w:rsidRPr="00F03FB5">
        <w:rPr>
          <w:rFonts w:ascii="Book Antiqua" w:hAnsi="Book Antiqua"/>
          <w:bCs/>
        </w:rPr>
        <w:t>,</w:t>
      </w:r>
      <w:r w:rsidRPr="00B65F32">
        <w:rPr>
          <w:rFonts w:ascii="Book Antiqua" w:hAnsi="Book Antiqua"/>
        </w:rPr>
        <w:t xml:space="preserve"> Ueno M, Malka D, Chung HC, Nagrial A, Kelley RK, Piha-Paul SA, Ros W, Italiano A, Nakagawa K, Rugo HS, De Braud FG, Varga AI, Hansen AR, Gao C, Krishnan S, Norwood K, Doi T. Pembrolizumab (pembro) for advanced biliary adenocarcinoma: Results from the KEYNOTE-028 (KN028) and KEYNOTE-158 (KN158) basket studies. </w:t>
      </w:r>
      <w:r w:rsidRPr="00F03FB5">
        <w:rPr>
          <w:rFonts w:ascii="Book Antiqua" w:hAnsi="Book Antiqua"/>
          <w:i/>
        </w:rPr>
        <w:t>J Clin Oncol</w:t>
      </w:r>
      <w:r w:rsidRPr="00B65F32">
        <w:rPr>
          <w:rFonts w:ascii="Book Antiqua" w:hAnsi="Book Antiqua"/>
        </w:rPr>
        <w:t xml:space="preserve"> 2019; </w:t>
      </w:r>
      <w:r w:rsidRPr="00F03FB5">
        <w:rPr>
          <w:rFonts w:ascii="Book Antiqua" w:hAnsi="Book Antiqua"/>
          <w:b/>
        </w:rPr>
        <w:t>37</w:t>
      </w:r>
      <w:r w:rsidRPr="00B65F32">
        <w:rPr>
          <w:rFonts w:ascii="Book Antiqua" w:hAnsi="Book Antiqua"/>
        </w:rPr>
        <w:t>: 4079 [DOI: 10.1200/JCO.2019.37.15_suppl.4079]</w:t>
      </w:r>
    </w:p>
    <w:p w14:paraId="119F642D"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t xml:space="preserve">34 </w:t>
      </w:r>
      <w:r w:rsidRPr="00B65F32">
        <w:rPr>
          <w:rFonts w:ascii="Book Antiqua" w:hAnsi="Book Antiqua"/>
          <w:b/>
          <w:bCs/>
        </w:rPr>
        <w:t>Kang J</w:t>
      </w:r>
      <w:r w:rsidRPr="00B65F32">
        <w:rPr>
          <w:rFonts w:ascii="Book Antiqua" w:hAnsi="Book Antiqua"/>
        </w:rPr>
        <w:t xml:space="preserve">, Jeong JH, Hwang HS, Lee SS, Park DH, Oh DW, Song TJ, Kim KH, Hwang S, Hwang DW, Kim SC, Park JH, Hong SM, Kim KP, Ryoo BY, Yoo C. Efficacy and Safety of Pembrolizumab in Patients with Refractory Advanced Biliary Tract Cancer: Tumor </w:t>
      </w:r>
      <w:r w:rsidRPr="00B65F32">
        <w:rPr>
          <w:rFonts w:ascii="Book Antiqua" w:hAnsi="Book Antiqua"/>
        </w:rPr>
        <w:lastRenderedPageBreak/>
        <w:t xml:space="preserve">Proportion Score as a Potential Biomarker for Response. </w:t>
      </w:r>
      <w:r w:rsidRPr="00B65F32">
        <w:rPr>
          <w:rFonts w:ascii="Book Antiqua" w:hAnsi="Book Antiqua"/>
          <w:i/>
          <w:iCs/>
        </w:rPr>
        <w:t>Cancer Res Treat</w:t>
      </w:r>
      <w:r w:rsidRPr="00B65F32">
        <w:rPr>
          <w:rFonts w:ascii="Book Antiqua" w:hAnsi="Book Antiqua"/>
        </w:rPr>
        <w:t xml:space="preserve"> 2020; </w:t>
      </w:r>
      <w:r w:rsidRPr="00B65F32">
        <w:rPr>
          <w:rFonts w:ascii="Book Antiqua" w:hAnsi="Book Antiqua"/>
          <w:b/>
          <w:bCs/>
        </w:rPr>
        <w:t>52</w:t>
      </w:r>
      <w:r w:rsidRPr="00B65F32">
        <w:rPr>
          <w:rFonts w:ascii="Book Antiqua" w:hAnsi="Book Antiqua"/>
        </w:rPr>
        <w:t>: 594-603 [PMID: 32019287 DOI: 10.4143/crt.2019.493]</w:t>
      </w:r>
    </w:p>
    <w:p w14:paraId="2AD2D4F6"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t xml:space="preserve">35 </w:t>
      </w:r>
      <w:r w:rsidRPr="00B65F32">
        <w:rPr>
          <w:rFonts w:ascii="Book Antiqua" w:hAnsi="Book Antiqua"/>
          <w:b/>
          <w:bCs/>
        </w:rPr>
        <w:t>Kim RD</w:t>
      </w:r>
      <w:r w:rsidRPr="00B65F32">
        <w:rPr>
          <w:rFonts w:ascii="Book Antiqua" w:hAnsi="Book Antiqua"/>
        </w:rPr>
        <w:t xml:space="preserve">, Chung V, Alese OB, El-Rayes BF, Li D, Al-Toubah TE, Schell MJ, Zhou JM, Mahipal A, Kim BH, Kim DW. A Phase 2 Multi-institutional Study of Nivolumab for Patients With Advanced Refractory Biliary Tract Cancer. </w:t>
      </w:r>
      <w:r w:rsidRPr="00B65F32">
        <w:rPr>
          <w:rFonts w:ascii="Book Antiqua" w:hAnsi="Book Antiqua"/>
          <w:i/>
          <w:iCs/>
        </w:rPr>
        <w:t>JAMA Oncol</w:t>
      </w:r>
      <w:r w:rsidRPr="00B65F32">
        <w:rPr>
          <w:rFonts w:ascii="Book Antiqua" w:hAnsi="Book Antiqua"/>
        </w:rPr>
        <w:t xml:space="preserve"> 2020; </w:t>
      </w:r>
      <w:r w:rsidRPr="00B65F32">
        <w:rPr>
          <w:rFonts w:ascii="Book Antiqua" w:hAnsi="Book Antiqua"/>
          <w:b/>
          <w:bCs/>
        </w:rPr>
        <w:t>6</w:t>
      </w:r>
      <w:r w:rsidRPr="00B65F32">
        <w:rPr>
          <w:rFonts w:ascii="Book Antiqua" w:hAnsi="Book Antiqua"/>
        </w:rPr>
        <w:t>: 888-894 [PMID: 32352498 DOI: 10.1001/jamaoncol.2020.0930]</w:t>
      </w:r>
    </w:p>
    <w:p w14:paraId="7540A733"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t xml:space="preserve">36 </w:t>
      </w:r>
      <w:r w:rsidRPr="00B65F32">
        <w:rPr>
          <w:rFonts w:ascii="Book Antiqua" w:hAnsi="Book Antiqua"/>
          <w:b/>
          <w:bCs/>
        </w:rPr>
        <w:t>Qin S</w:t>
      </w:r>
      <w:r w:rsidRPr="00F03FB5">
        <w:rPr>
          <w:rFonts w:ascii="Book Antiqua" w:hAnsi="Book Antiqua"/>
          <w:bCs/>
        </w:rPr>
        <w:t>,</w:t>
      </w:r>
      <w:r w:rsidRPr="00B65F32">
        <w:rPr>
          <w:rFonts w:ascii="Book Antiqua" w:hAnsi="Book Antiqua"/>
        </w:rPr>
        <w:t xml:space="preserve"> Chen Z, Liu Y, Xiong J, Ren Z, Meng Z, Gu S, Wang L, Zou J. A phase II study of anti-PD-1 antibody camrelizumab plus FOLFOX4 or GEMOX systemic chemotherapy as first-line therapy for advanced hepatocellular carcinoma or biliary tract cancer. </w:t>
      </w:r>
      <w:r w:rsidRPr="00F03FB5">
        <w:rPr>
          <w:rFonts w:ascii="Book Antiqua" w:hAnsi="Book Antiqua"/>
          <w:i/>
        </w:rPr>
        <w:t>J Clin Oncol</w:t>
      </w:r>
      <w:r w:rsidRPr="00B65F32">
        <w:rPr>
          <w:rFonts w:ascii="Book Antiqua" w:hAnsi="Book Antiqua"/>
        </w:rPr>
        <w:t xml:space="preserve"> 2019</w:t>
      </w:r>
      <w:r w:rsidR="007D06C0">
        <w:rPr>
          <w:rFonts w:ascii="Book Antiqua" w:hAnsi="Book Antiqua"/>
        </w:rPr>
        <w:t>;</w:t>
      </w:r>
      <w:r w:rsidRPr="00B65F32">
        <w:rPr>
          <w:rFonts w:ascii="Book Antiqua" w:hAnsi="Book Antiqua"/>
        </w:rPr>
        <w:t xml:space="preserve"> 37: 4074 [DOI: 10.1200/JCO.2019.37.15_suppl.4074]</w:t>
      </w:r>
    </w:p>
    <w:p w14:paraId="4C5B3475" w14:textId="77777777" w:rsidR="00F03FB5" w:rsidRPr="00B65F32" w:rsidRDefault="00F03FB5" w:rsidP="00F03FB5">
      <w:pPr>
        <w:snapToGrid w:val="0"/>
        <w:spacing w:line="360" w:lineRule="auto"/>
        <w:jc w:val="both"/>
        <w:rPr>
          <w:rFonts w:ascii="Book Antiqua" w:hAnsi="Book Antiqua"/>
        </w:rPr>
      </w:pPr>
      <w:r w:rsidRPr="00D84231">
        <w:rPr>
          <w:rFonts w:ascii="Book Antiqua" w:hAnsi="Book Antiqua"/>
        </w:rPr>
        <w:t xml:space="preserve">37 </w:t>
      </w:r>
      <w:r w:rsidRPr="00D84231">
        <w:rPr>
          <w:rFonts w:ascii="Book Antiqua" w:hAnsi="Book Antiqua"/>
          <w:b/>
          <w:bCs/>
        </w:rPr>
        <w:t>Gou M</w:t>
      </w:r>
      <w:r w:rsidRPr="00D84231">
        <w:rPr>
          <w:rFonts w:ascii="Book Antiqua" w:hAnsi="Book Antiqua"/>
          <w:bCs/>
        </w:rPr>
        <w:t>,</w:t>
      </w:r>
      <w:r w:rsidRPr="00D84231">
        <w:rPr>
          <w:rFonts w:ascii="Book Antiqua" w:hAnsi="Book Antiqua"/>
        </w:rPr>
        <w:t xml:space="preserve"> </w:t>
      </w:r>
      <w:r w:rsidR="00D84231" w:rsidRPr="00D84231">
        <w:rPr>
          <w:rFonts w:ascii="Book Antiqua" w:hAnsi="Book Antiqua"/>
        </w:rPr>
        <w:t>Liu TE,</w:t>
      </w:r>
      <w:r w:rsidR="00D84231">
        <w:rPr>
          <w:rFonts w:ascii="Book Antiqua" w:hAnsi="Book Antiqua"/>
        </w:rPr>
        <w:t xml:space="preserve"> </w:t>
      </w:r>
      <w:r w:rsidRPr="00B65F32">
        <w:rPr>
          <w:rFonts w:ascii="Book Antiqua" w:hAnsi="Book Antiqua"/>
        </w:rPr>
        <w:t xml:space="preserve">Yan H, Si H, Wang Z, Qian N, Dai G. Pd-1 inhibitors plus nab-paclitaxel with S1 (AS) as first line in patients with advanced biliary tract cancer. </w:t>
      </w:r>
      <w:r w:rsidRPr="007D06C0">
        <w:rPr>
          <w:rFonts w:ascii="Book Antiqua" w:hAnsi="Book Antiqua"/>
          <w:i/>
        </w:rPr>
        <w:t>J Clin Oncol</w:t>
      </w:r>
      <w:r w:rsidRPr="00B65F32">
        <w:rPr>
          <w:rFonts w:ascii="Book Antiqua" w:hAnsi="Book Antiqua"/>
        </w:rPr>
        <w:t xml:space="preserve"> 2020</w:t>
      </w:r>
      <w:r w:rsidR="007D06C0">
        <w:rPr>
          <w:rFonts w:ascii="Book Antiqua" w:hAnsi="Book Antiqua"/>
        </w:rPr>
        <w:t>;</w:t>
      </w:r>
      <w:r w:rsidRPr="00B65F32">
        <w:rPr>
          <w:rFonts w:ascii="Book Antiqua" w:hAnsi="Book Antiqua"/>
        </w:rPr>
        <w:t xml:space="preserve"> </w:t>
      </w:r>
      <w:r w:rsidRPr="007D06C0">
        <w:rPr>
          <w:rFonts w:ascii="Book Antiqua" w:hAnsi="Book Antiqua"/>
          <w:b/>
        </w:rPr>
        <w:t>38</w:t>
      </w:r>
      <w:r w:rsidRPr="00B65F32">
        <w:rPr>
          <w:rFonts w:ascii="Book Antiqua" w:hAnsi="Book Antiqua"/>
        </w:rPr>
        <w:t>: e15195 [DOI: 10.1200/JCO.2020.38.15_suppl.e15195]</w:t>
      </w:r>
    </w:p>
    <w:p w14:paraId="61F839C1"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t xml:space="preserve">38 </w:t>
      </w:r>
      <w:r w:rsidRPr="00B65F32">
        <w:rPr>
          <w:rFonts w:ascii="Book Antiqua" w:hAnsi="Book Antiqua"/>
          <w:b/>
          <w:bCs/>
        </w:rPr>
        <w:t>Bailly C</w:t>
      </w:r>
      <w:r w:rsidRPr="00B65F32">
        <w:rPr>
          <w:rFonts w:ascii="Book Antiqua" w:hAnsi="Book Antiqua"/>
        </w:rPr>
        <w:t xml:space="preserve">, Thuru X, Quesnel B. Combined cytotoxic chemotherapy and immunotherapy of cancer: modern times. </w:t>
      </w:r>
      <w:r w:rsidRPr="00B65F32">
        <w:rPr>
          <w:rFonts w:ascii="Book Antiqua" w:hAnsi="Book Antiqua"/>
          <w:i/>
          <w:iCs/>
        </w:rPr>
        <w:t>NAR Cancer</w:t>
      </w:r>
      <w:r w:rsidRPr="00B65F32">
        <w:rPr>
          <w:rFonts w:ascii="Book Antiqua" w:hAnsi="Book Antiqua"/>
        </w:rPr>
        <w:t xml:space="preserve"> 2020; </w:t>
      </w:r>
      <w:r w:rsidRPr="00B65F32">
        <w:rPr>
          <w:rFonts w:ascii="Book Antiqua" w:hAnsi="Book Antiqua"/>
          <w:b/>
          <w:bCs/>
        </w:rPr>
        <w:t>2</w:t>
      </w:r>
      <w:r w:rsidRPr="00B65F32">
        <w:rPr>
          <w:rFonts w:ascii="Book Antiqua" w:hAnsi="Book Antiqua"/>
        </w:rPr>
        <w:t>: zcaa002 [PMID: 34316682 DOI: 10.1093/narcan/zcaa002]</w:t>
      </w:r>
    </w:p>
    <w:p w14:paraId="0ACC855F" w14:textId="77777777" w:rsidR="00F03FB5" w:rsidRPr="00B65F32" w:rsidRDefault="00F03FB5" w:rsidP="00F03FB5">
      <w:pPr>
        <w:snapToGrid w:val="0"/>
        <w:spacing w:line="360" w:lineRule="auto"/>
        <w:jc w:val="both"/>
        <w:rPr>
          <w:rFonts w:ascii="Book Antiqua" w:hAnsi="Book Antiqua"/>
        </w:rPr>
      </w:pPr>
      <w:r w:rsidRPr="000B43B2">
        <w:rPr>
          <w:rFonts w:ascii="Book Antiqua" w:hAnsi="Book Antiqua"/>
        </w:rPr>
        <w:t xml:space="preserve">39 </w:t>
      </w:r>
      <w:r w:rsidRPr="000B43B2">
        <w:rPr>
          <w:rFonts w:ascii="Book Antiqua" w:hAnsi="Book Antiqua"/>
          <w:b/>
          <w:bCs/>
        </w:rPr>
        <w:t>Liu</w:t>
      </w:r>
      <w:r w:rsidR="000B43B2">
        <w:rPr>
          <w:rFonts w:ascii="Book Antiqua" w:hAnsi="Book Antiqua"/>
          <w:b/>
          <w:bCs/>
        </w:rPr>
        <w:t xml:space="preserve"> </w:t>
      </w:r>
      <w:r w:rsidR="000B43B2" w:rsidRPr="000B43B2">
        <w:rPr>
          <w:rFonts w:ascii="Book Antiqua" w:hAnsi="Book Antiqua"/>
          <w:b/>
        </w:rPr>
        <w:t>T</w:t>
      </w:r>
      <w:r w:rsidR="003A7953" w:rsidRPr="000B43B2">
        <w:rPr>
          <w:rFonts w:ascii="Book Antiqua" w:hAnsi="Book Antiqua"/>
        </w:rPr>
        <w:t xml:space="preserve">, </w:t>
      </w:r>
      <w:bookmarkStart w:id="3" w:name="bau2"/>
      <w:r w:rsidR="000B43B2" w:rsidRPr="000B43B2">
        <w:rPr>
          <w:rFonts w:ascii="Book Antiqua" w:hAnsi="Book Antiqua"/>
        </w:rPr>
        <w:t>Li W,</w:t>
      </w:r>
      <w:r w:rsidR="000B43B2" w:rsidRPr="000B43B2">
        <w:rPr>
          <w:rFonts w:ascii="Book Antiqua" w:hAnsi="Book Antiqua"/>
          <w:vertAlign w:val="superscript"/>
        </w:rPr>
        <w:t xml:space="preserve"> </w:t>
      </w:r>
      <w:bookmarkStart w:id="4" w:name="bau3"/>
      <w:bookmarkEnd w:id="3"/>
      <w:r w:rsidR="000B43B2" w:rsidRPr="000B43B2">
        <w:rPr>
          <w:rFonts w:ascii="Book Antiqua" w:hAnsi="Book Antiqua"/>
        </w:rPr>
        <w:t>Yu</w:t>
      </w:r>
      <w:r w:rsidR="000B43B2" w:rsidRPr="000B43B2">
        <w:rPr>
          <w:rFonts w:ascii="Book Antiqua" w:hAnsi="Book Antiqua"/>
          <w:vertAlign w:val="superscript"/>
        </w:rPr>
        <w:t xml:space="preserve"> </w:t>
      </w:r>
      <w:r w:rsidR="000B43B2" w:rsidRPr="000B43B2">
        <w:rPr>
          <w:rFonts w:ascii="Book Antiqua" w:hAnsi="Book Antiqua"/>
        </w:rPr>
        <w:t>Y,</w:t>
      </w:r>
      <w:r w:rsidR="000B43B2" w:rsidRPr="000B43B2">
        <w:rPr>
          <w:rFonts w:ascii="Book Antiqua" w:hAnsi="Book Antiqua"/>
          <w:vertAlign w:val="superscript"/>
        </w:rPr>
        <w:t xml:space="preserve"> </w:t>
      </w:r>
      <w:bookmarkStart w:id="5" w:name="bau4"/>
      <w:bookmarkEnd w:id="4"/>
      <w:r w:rsidR="000B43B2" w:rsidRPr="000B43B2">
        <w:rPr>
          <w:rFonts w:ascii="Book Antiqua" w:hAnsi="Book Antiqua"/>
        </w:rPr>
        <w:t>Guo X</w:t>
      </w:r>
      <w:bookmarkStart w:id="6" w:name="bau5"/>
      <w:bookmarkEnd w:id="5"/>
      <w:r w:rsidR="000B43B2">
        <w:rPr>
          <w:rFonts w:ascii="Book Antiqua" w:hAnsi="Book Antiqua"/>
        </w:rPr>
        <w:t>,</w:t>
      </w:r>
      <w:r w:rsidR="000B43B2" w:rsidRPr="000B43B2">
        <w:t xml:space="preserve"> </w:t>
      </w:r>
      <w:r w:rsidR="000B43B2" w:rsidRPr="000B43B2">
        <w:rPr>
          <w:rFonts w:ascii="Book Antiqua" w:hAnsi="Book Antiqua"/>
        </w:rPr>
        <w:t>Xu X,</w:t>
      </w:r>
      <w:bookmarkStart w:id="7" w:name="bau6"/>
      <w:bookmarkEnd w:id="6"/>
      <w:r w:rsidR="000B43B2">
        <w:t xml:space="preserve"> </w:t>
      </w:r>
      <w:r w:rsidR="000B43B2" w:rsidRPr="000B43B2">
        <w:rPr>
          <w:rFonts w:ascii="Book Antiqua" w:hAnsi="Book Antiqua"/>
        </w:rPr>
        <w:t>Wang Y,</w:t>
      </w:r>
      <w:r w:rsidR="000B43B2" w:rsidRPr="000B43B2">
        <w:rPr>
          <w:rFonts w:ascii="Book Antiqua" w:hAnsi="Book Antiqua"/>
          <w:vertAlign w:val="superscript"/>
        </w:rPr>
        <w:t xml:space="preserve"> </w:t>
      </w:r>
      <w:bookmarkStart w:id="8" w:name="bau7"/>
      <w:bookmarkEnd w:id="7"/>
      <w:r w:rsidR="000B43B2" w:rsidRPr="000B43B2">
        <w:rPr>
          <w:rFonts w:ascii="Book Antiqua" w:hAnsi="Book Antiqua"/>
        </w:rPr>
        <w:t xml:space="preserve">Li Q, </w:t>
      </w:r>
      <w:bookmarkStart w:id="9" w:name="bau8"/>
      <w:bookmarkEnd w:id="8"/>
      <w:r w:rsidR="000B43B2" w:rsidRPr="000B43B2">
        <w:rPr>
          <w:rFonts w:ascii="Book Antiqua" w:hAnsi="Book Antiqua"/>
        </w:rPr>
        <w:t>Wang Y,</w:t>
      </w:r>
      <w:r w:rsidR="000B43B2" w:rsidRPr="000B43B2">
        <w:rPr>
          <w:rFonts w:ascii="Book Antiqua" w:hAnsi="Book Antiqua"/>
          <w:vertAlign w:val="superscript"/>
        </w:rPr>
        <w:t xml:space="preserve"> </w:t>
      </w:r>
      <w:bookmarkStart w:id="10" w:name="bau9"/>
      <w:bookmarkEnd w:id="9"/>
      <w:r w:rsidR="000B43B2" w:rsidRPr="000B43B2">
        <w:rPr>
          <w:rFonts w:ascii="Book Antiqua" w:hAnsi="Book Antiqua"/>
        </w:rPr>
        <w:t>Cui Y,</w:t>
      </w:r>
      <w:r w:rsidR="000B43B2" w:rsidRPr="000B43B2">
        <w:rPr>
          <w:rFonts w:ascii="Book Antiqua" w:hAnsi="Book Antiqua"/>
          <w:vertAlign w:val="superscript"/>
        </w:rPr>
        <w:t xml:space="preserve"> </w:t>
      </w:r>
      <w:r w:rsidR="000B43B2" w:rsidRPr="000B43B2">
        <w:rPr>
          <w:rFonts w:ascii="Book Antiqua" w:hAnsi="Book Antiqua"/>
        </w:rPr>
        <w:t xml:space="preserve">Liu </w:t>
      </w:r>
      <w:bookmarkStart w:id="11" w:name="bau10"/>
      <w:bookmarkEnd w:id="10"/>
      <w:r w:rsidR="000B43B2" w:rsidRPr="000B43B2">
        <w:rPr>
          <w:rFonts w:ascii="Book Antiqua" w:hAnsi="Book Antiqua"/>
        </w:rPr>
        <w:t xml:space="preserve">H, </w:t>
      </w:r>
      <w:bookmarkStart w:id="12" w:name="bau11"/>
      <w:bookmarkEnd w:id="11"/>
      <w:r w:rsidR="000B43B2" w:rsidRPr="000B43B2">
        <w:rPr>
          <w:rFonts w:ascii="Book Antiqua" w:hAnsi="Book Antiqua"/>
        </w:rPr>
        <w:t>Zhang S,</w:t>
      </w:r>
      <w:r w:rsidR="000B43B2" w:rsidRPr="000B43B2">
        <w:rPr>
          <w:rFonts w:ascii="Book Antiqua" w:hAnsi="Book Antiqua"/>
          <w:vertAlign w:val="superscript"/>
        </w:rPr>
        <w:t xml:space="preserve"> </w:t>
      </w:r>
      <w:bookmarkStart w:id="13" w:name="bau12"/>
      <w:bookmarkEnd w:id="12"/>
      <w:r w:rsidR="000B43B2" w:rsidRPr="000B43B2">
        <w:rPr>
          <w:rFonts w:ascii="Book Antiqua" w:hAnsi="Book Antiqua"/>
        </w:rPr>
        <w:t>Wang F,</w:t>
      </w:r>
      <w:r w:rsidR="000B43B2" w:rsidRPr="000B43B2">
        <w:rPr>
          <w:rFonts w:ascii="Book Antiqua" w:hAnsi="Book Antiqua"/>
          <w:vertAlign w:val="superscript"/>
        </w:rPr>
        <w:t xml:space="preserve"> </w:t>
      </w:r>
      <w:bookmarkStart w:id="14" w:name="bau13"/>
      <w:bookmarkEnd w:id="13"/>
      <w:r w:rsidR="000B43B2" w:rsidRPr="000B43B2">
        <w:rPr>
          <w:rFonts w:ascii="Book Antiqua" w:hAnsi="Book Antiqua"/>
        </w:rPr>
        <w:t>Yao M,</w:t>
      </w:r>
      <w:r w:rsidR="000B43B2" w:rsidRPr="000B43B2">
        <w:rPr>
          <w:rFonts w:ascii="Book Antiqua" w:hAnsi="Book Antiqua"/>
          <w:vertAlign w:val="superscript"/>
        </w:rPr>
        <w:t xml:space="preserve"> </w:t>
      </w:r>
      <w:bookmarkStart w:id="15" w:name="bau14"/>
      <w:bookmarkEnd w:id="14"/>
      <w:r w:rsidR="000B43B2" w:rsidRPr="000B43B2">
        <w:rPr>
          <w:rFonts w:ascii="Book Antiqua" w:hAnsi="Book Antiqua"/>
        </w:rPr>
        <w:t>Zhang L</w:t>
      </w:r>
      <w:bookmarkEnd w:id="15"/>
      <w:r w:rsidR="003A7953" w:rsidRPr="000B43B2">
        <w:rPr>
          <w:rFonts w:ascii="Book Antiqua" w:hAnsi="Book Antiqua"/>
        </w:rPr>
        <w:t>.</w:t>
      </w:r>
      <w:r w:rsidR="00247ADA">
        <w:rPr>
          <w:rFonts w:ascii="Book Antiqua" w:hAnsi="Book Antiqua"/>
        </w:rPr>
        <w:t xml:space="preserve"> </w:t>
      </w:r>
      <w:r w:rsidR="000B43B2" w:rsidRPr="000B43B2">
        <w:rPr>
          <w:rFonts w:ascii="Book Antiqua" w:hAnsi="Book Antiqua"/>
        </w:rPr>
        <w:t xml:space="preserve">53P </w:t>
      </w:r>
      <w:r w:rsidRPr="000B43B2">
        <w:rPr>
          <w:rFonts w:ascii="Book Antiqua" w:hAnsi="Book Antiqua"/>
        </w:rPr>
        <w:t>Toripalimab with chemotherapy as first-line treatment for advanced biliary tract tumors: A preliminary analysis of safety and efficacy of an open</w:t>
      </w:r>
      <w:r w:rsidR="003A7953" w:rsidRPr="000B43B2">
        <w:rPr>
          <w:rFonts w:ascii="Book Antiqua" w:hAnsi="Book Antiqua"/>
        </w:rPr>
        <w:t>-label phase II clinical study.</w:t>
      </w:r>
      <w:r w:rsidRPr="000B43B2">
        <w:rPr>
          <w:rFonts w:ascii="Book Antiqua" w:hAnsi="Book Antiqua"/>
        </w:rPr>
        <w:t xml:space="preserve"> </w:t>
      </w:r>
      <w:r w:rsidR="003A7953" w:rsidRPr="000B43B2">
        <w:rPr>
          <w:rFonts w:ascii="Book Antiqua" w:hAnsi="Book Antiqua"/>
          <w:i/>
        </w:rPr>
        <w:t>Ann Oncol</w:t>
      </w:r>
      <w:r w:rsidRPr="000B43B2">
        <w:rPr>
          <w:rFonts w:ascii="Book Antiqua" w:hAnsi="Book Antiqua"/>
        </w:rPr>
        <w:t xml:space="preserve"> </w:t>
      </w:r>
      <w:r w:rsidR="003A7953" w:rsidRPr="000B43B2">
        <w:rPr>
          <w:rFonts w:ascii="Book Antiqua" w:hAnsi="Book Antiqua"/>
        </w:rPr>
        <w:t xml:space="preserve">2020; </w:t>
      </w:r>
      <w:r w:rsidRPr="000B43B2">
        <w:rPr>
          <w:rFonts w:ascii="Book Antiqua" w:hAnsi="Book Antiqua"/>
          <w:b/>
        </w:rPr>
        <w:t>31</w:t>
      </w:r>
      <w:r w:rsidRPr="000B43B2">
        <w:rPr>
          <w:rFonts w:ascii="Book Antiqua" w:hAnsi="Book Antiqua"/>
        </w:rPr>
        <w:t>: S261 [DOI: 10.1016/j.annonc.2020.08.031]</w:t>
      </w:r>
    </w:p>
    <w:p w14:paraId="63254256"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t xml:space="preserve">40 </w:t>
      </w:r>
      <w:r w:rsidRPr="00B65F32">
        <w:rPr>
          <w:rFonts w:ascii="Book Antiqua" w:hAnsi="Book Antiqua"/>
          <w:b/>
          <w:bCs/>
        </w:rPr>
        <w:t>Klein O</w:t>
      </w:r>
      <w:r w:rsidRPr="007D06C0">
        <w:rPr>
          <w:rFonts w:ascii="Book Antiqua" w:hAnsi="Book Antiqua"/>
          <w:bCs/>
        </w:rPr>
        <w:t>,</w:t>
      </w:r>
      <w:r w:rsidRPr="00B65F32">
        <w:rPr>
          <w:rFonts w:ascii="Book Antiqua" w:hAnsi="Book Antiqua"/>
        </w:rPr>
        <w:t xml:space="preserve"> Kee D, Nagrial A, Markman B, Underhill C, Michael M, Lum C, Behren A, Palmer J, Tebbutt N, Carlino M, Cebon J. Combination immunotherapy with ipilimumab and nivolumab in patients with advanced biliary tract cancers. </w:t>
      </w:r>
      <w:r w:rsidRPr="007D06C0">
        <w:rPr>
          <w:rFonts w:ascii="Book Antiqua" w:hAnsi="Book Antiqua"/>
          <w:i/>
        </w:rPr>
        <w:t xml:space="preserve">J Clin Oncol </w:t>
      </w:r>
      <w:r w:rsidRPr="00B65F32">
        <w:rPr>
          <w:rFonts w:ascii="Book Antiqua" w:hAnsi="Book Antiqua"/>
        </w:rPr>
        <w:t>2020</w:t>
      </w:r>
      <w:r w:rsidR="007D06C0">
        <w:rPr>
          <w:rFonts w:ascii="Book Antiqua" w:hAnsi="Book Antiqua"/>
        </w:rPr>
        <w:t>;</w:t>
      </w:r>
      <w:r w:rsidRPr="00B65F32">
        <w:rPr>
          <w:rFonts w:ascii="Book Antiqua" w:hAnsi="Book Antiqua"/>
        </w:rPr>
        <w:t xml:space="preserve"> </w:t>
      </w:r>
      <w:r w:rsidRPr="007D06C0">
        <w:rPr>
          <w:rFonts w:ascii="Book Antiqua" w:hAnsi="Book Antiqua"/>
          <w:b/>
        </w:rPr>
        <w:t>38</w:t>
      </w:r>
      <w:r w:rsidRPr="00B65F32">
        <w:rPr>
          <w:rFonts w:ascii="Book Antiqua" w:hAnsi="Book Antiqua"/>
        </w:rPr>
        <w:t>: 4588 [DOI: 10.1200/JCO.2020.38.15_suppl.4588]</w:t>
      </w:r>
    </w:p>
    <w:p w14:paraId="276EB942"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t xml:space="preserve">41 </w:t>
      </w:r>
      <w:r w:rsidRPr="00B65F32">
        <w:rPr>
          <w:rFonts w:ascii="Book Antiqua" w:hAnsi="Book Antiqua"/>
          <w:b/>
          <w:bCs/>
        </w:rPr>
        <w:t>Sahai V</w:t>
      </w:r>
      <w:r w:rsidRPr="007D06C0">
        <w:rPr>
          <w:rFonts w:ascii="Book Antiqua" w:hAnsi="Book Antiqua"/>
          <w:bCs/>
        </w:rPr>
        <w:t>,</w:t>
      </w:r>
      <w:r w:rsidRPr="00B65F32">
        <w:rPr>
          <w:rFonts w:ascii="Book Antiqua" w:hAnsi="Book Antiqua"/>
        </w:rPr>
        <w:t xml:space="preserve"> Griffith KA, Beg MS, Shaib WL, Mahalingam D, Zhen DB, Deming DA, Dey S, Mendiratta-Lala M, Zalupski M. A multicenter randomized phase II study of nivolumab in combination with gemcitabine/cisplatin or ipilimumab as first-line therapy for patients with advanced unresectable biliary tract cancer (BilT-01). </w:t>
      </w:r>
      <w:r w:rsidRPr="007D06C0">
        <w:rPr>
          <w:rFonts w:ascii="Book Antiqua" w:hAnsi="Book Antiqua"/>
          <w:i/>
        </w:rPr>
        <w:t>J Clin Oncol</w:t>
      </w:r>
      <w:r w:rsidRPr="00B65F32">
        <w:rPr>
          <w:rFonts w:ascii="Book Antiqua" w:hAnsi="Book Antiqua"/>
        </w:rPr>
        <w:t xml:space="preserve"> 2020</w:t>
      </w:r>
      <w:r w:rsidR="007D06C0">
        <w:rPr>
          <w:rFonts w:ascii="Book Antiqua" w:hAnsi="Book Antiqua"/>
        </w:rPr>
        <w:t>;</w:t>
      </w:r>
      <w:r w:rsidRPr="00B65F32">
        <w:rPr>
          <w:rFonts w:ascii="Book Antiqua" w:hAnsi="Book Antiqua"/>
        </w:rPr>
        <w:t xml:space="preserve"> </w:t>
      </w:r>
      <w:r w:rsidRPr="007D06C0">
        <w:rPr>
          <w:rFonts w:ascii="Book Antiqua" w:hAnsi="Book Antiqua"/>
          <w:b/>
        </w:rPr>
        <w:t>38</w:t>
      </w:r>
      <w:r w:rsidRPr="00B65F32">
        <w:rPr>
          <w:rFonts w:ascii="Book Antiqua" w:hAnsi="Book Antiqua"/>
        </w:rPr>
        <w:t>: 4582 [DOI: 10.1200/JCO.2020.38.15_suppl.4582]</w:t>
      </w:r>
    </w:p>
    <w:p w14:paraId="5DC5CE8C"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lastRenderedPageBreak/>
        <w:t xml:space="preserve">42 </w:t>
      </w:r>
      <w:r w:rsidRPr="00B65F32">
        <w:rPr>
          <w:rFonts w:ascii="Book Antiqua" w:hAnsi="Book Antiqua"/>
          <w:b/>
          <w:bCs/>
        </w:rPr>
        <w:t>Oh DY</w:t>
      </w:r>
      <w:r w:rsidRPr="007D06C0">
        <w:rPr>
          <w:rFonts w:ascii="Book Antiqua" w:hAnsi="Book Antiqua"/>
          <w:bCs/>
        </w:rPr>
        <w:t>,</w:t>
      </w:r>
      <w:r w:rsidRPr="00B65F32">
        <w:rPr>
          <w:rFonts w:ascii="Book Antiqua" w:hAnsi="Book Antiqua"/>
        </w:rPr>
        <w:t xml:space="preserve"> Lee KH, Lee DW, Kim TY, Bang JH, Nam AR, Lee Y, Zhang Q, Rebelatto M, Li W, Kim JW. Phase II study assessing tolerability, efficacy, and biomarkers for durvalumab (D)±tremelimumab (T) and gemcitabine/cisplatin (GemCis) in chemo-naïve advanced biliary tract cancer (aBTC). </w:t>
      </w:r>
      <w:r w:rsidRPr="007D06C0">
        <w:rPr>
          <w:rFonts w:ascii="Book Antiqua" w:hAnsi="Book Antiqua"/>
          <w:i/>
        </w:rPr>
        <w:t>J Clin Oncol</w:t>
      </w:r>
      <w:r w:rsidRPr="00B65F32">
        <w:rPr>
          <w:rFonts w:ascii="Book Antiqua" w:hAnsi="Book Antiqua"/>
        </w:rPr>
        <w:t xml:space="preserve"> 2020; </w:t>
      </w:r>
      <w:r w:rsidRPr="007D06C0">
        <w:rPr>
          <w:rFonts w:ascii="Book Antiqua" w:hAnsi="Book Antiqua"/>
          <w:b/>
        </w:rPr>
        <w:t>38</w:t>
      </w:r>
      <w:r w:rsidRPr="00B65F32">
        <w:rPr>
          <w:rFonts w:ascii="Book Antiqua" w:hAnsi="Book Antiqua"/>
        </w:rPr>
        <w:t>: 4520 [DOI: 10.1200/JCO.2020.38.15_suppl.4520]</w:t>
      </w:r>
    </w:p>
    <w:p w14:paraId="0891CC32"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t xml:space="preserve">43 </w:t>
      </w:r>
      <w:r w:rsidRPr="00B65F32">
        <w:rPr>
          <w:rFonts w:ascii="Book Antiqua" w:hAnsi="Book Antiqua"/>
          <w:b/>
          <w:bCs/>
        </w:rPr>
        <w:t>Villanueva L</w:t>
      </w:r>
      <w:r w:rsidRPr="007D06C0">
        <w:rPr>
          <w:rFonts w:ascii="Book Antiqua" w:hAnsi="Book Antiqua"/>
          <w:bCs/>
        </w:rPr>
        <w:t>,</w:t>
      </w:r>
      <w:r w:rsidRPr="00B65F32">
        <w:rPr>
          <w:rFonts w:ascii="Book Antiqua" w:hAnsi="Book Antiqua"/>
        </w:rPr>
        <w:t xml:space="preserve"> Lwin Z, Chung HC, Gomez-Roca C, Longo F, Yanez E, Senellart H, Doherty M, García-Corbacho J, Hendifar AE, Maurice-Dror C, Gill SS, Kim TW, Heudobler D, Penel N, Ghori R, Kubiak P, Jin F, </w:t>
      </w:r>
      <w:r w:rsidR="007D06C0">
        <w:rPr>
          <w:rFonts w:ascii="Book Antiqua" w:hAnsi="Book Antiqua"/>
        </w:rPr>
        <w:t xml:space="preserve">Norwood KG, Graham D. </w:t>
      </w:r>
      <w:r w:rsidRPr="00B65F32">
        <w:rPr>
          <w:rFonts w:ascii="Book Antiqua" w:hAnsi="Book Antiqua"/>
        </w:rPr>
        <w:t>Lenvatinib plus pembrolizumab for patients with previously treated biliary tract cancers in the multi</w:t>
      </w:r>
      <w:r w:rsidR="007D06C0">
        <w:rPr>
          <w:rFonts w:ascii="Book Antiqua" w:hAnsi="Book Antiqua"/>
        </w:rPr>
        <w:t>cohort phase II LEAP-005 study.</w:t>
      </w:r>
      <w:r w:rsidRPr="00B65F32">
        <w:rPr>
          <w:rFonts w:ascii="Book Antiqua" w:hAnsi="Book Antiqua"/>
        </w:rPr>
        <w:t xml:space="preserve"> </w:t>
      </w:r>
      <w:r w:rsidRPr="007D06C0">
        <w:rPr>
          <w:rFonts w:ascii="Book Antiqua" w:hAnsi="Book Antiqua"/>
          <w:i/>
        </w:rPr>
        <w:t>J Clin Oncol</w:t>
      </w:r>
      <w:r w:rsidRPr="00B65F32">
        <w:rPr>
          <w:rFonts w:ascii="Book Antiqua" w:hAnsi="Book Antiqua"/>
        </w:rPr>
        <w:t xml:space="preserve"> 2021; </w:t>
      </w:r>
      <w:r w:rsidRPr="007D06C0">
        <w:rPr>
          <w:rFonts w:ascii="Book Antiqua" w:hAnsi="Book Antiqua"/>
          <w:b/>
        </w:rPr>
        <w:t>39</w:t>
      </w:r>
      <w:r w:rsidRPr="00B65F32">
        <w:rPr>
          <w:rFonts w:ascii="Book Antiqua" w:hAnsi="Book Antiqua"/>
        </w:rPr>
        <w:t>: 321 [DOI: 10.1200/JCO.2021.39.3_suppl.321]</w:t>
      </w:r>
    </w:p>
    <w:p w14:paraId="5C534CE4"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t xml:space="preserve">44 </w:t>
      </w:r>
      <w:r w:rsidRPr="00B65F32">
        <w:rPr>
          <w:rFonts w:ascii="Book Antiqua" w:hAnsi="Book Antiqua"/>
          <w:b/>
          <w:bCs/>
        </w:rPr>
        <w:t>Cousin S</w:t>
      </w:r>
      <w:r w:rsidRPr="007D06C0">
        <w:rPr>
          <w:rFonts w:ascii="Book Antiqua" w:hAnsi="Book Antiqua"/>
          <w:bCs/>
        </w:rPr>
        <w:t>,</w:t>
      </w:r>
      <w:r w:rsidRPr="00B65F32">
        <w:rPr>
          <w:rFonts w:ascii="Book Antiqua" w:hAnsi="Book Antiqua"/>
        </w:rPr>
        <w:t xml:space="preserve"> Bellera CA, Guégan JP, Mazard T, Gomez-Roca CA, Metges JP, Cantarel C, Adenis A, Korakis I, Poureau P, Spalato-Ceruso M, Bourcier K, Kind M, Soubeyran I, </w:t>
      </w:r>
      <w:r w:rsidR="007D06C0">
        <w:rPr>
          <w:rFonts w:ascii="Book Antiqua" w:hAnsi="Book Antiqua"/>
        </w:rPr>
        <w:t xml:space="preserve">Bessede A, Italiano A. </w:t>
      </w:r>
      <w:r w:rsidRPr="00B65F32">
        <w:rPr>
          <w:rFonts w:ascii="Book Antiqua" w:hAnsi="Book Antiqua"/>
        </w:rPr>
        <w:t>Regomune: A phase II study of regorafenib+ avelumab in solid tumors-Results of the biliary tract c</w:t>
      </w:r>
      <w:r w:rsidR="007D06C0">
        <w:rPr>
          <w:rFonts w:ascii="Book Antiqua" w:hAnsi="Book Antiqua"/>
        </w:rPr>
        <w:t>ancer (BTC) cohort.</w:t>
      </w:r>
      <w:r w:rsidRPr="00B65F32">
        <w:rPr>
          <w:rFonts w:ascii="Book Antiqua" w:hAnsi="Book Antiqua"/>
        </w:rPr>
        <w:t xml:space="preserve"> </w:t>
      </w:r>
      <w:r w:rsidRPr="007D06C0">
        <w:rPr>
          <w:rFonts w:ascii="Book Antiqua" w:hAnsi="Book Antiqua"/>
          <w:i/>
        </w:rPr>
        <w:t>J Clin Oncol</w:t>
      </w:r>
      <w:r w:rsidRPr="00B65F32">
        <w:rPr>
          <w:rFonts w:ascii="Book Antiqua" w:hAnsi="Book Antiqua"/>
        </w:rPr>
        <w:t xml:space="preserve"> 2021; </w:t>
      </w:r>
      <w:r w:rsidRPr="007D06C0">
        <w:rPr>
          <w:rFonts w:ascii="Book Antiqua" w:hAnsi="Book Antiqua"/>
          <w:b/>
        </w:rPr>
        <w:t>39</w:t>
      </w:r>
      <w:r w:rsidRPr="00B65F32">
        <w:rPr>
          <w:rFonts w:ascii="Book Antiqua" w:hAnsi="Book Antiqua"/>
        </w:rPr>
        <w:t>: 4096 [DOI: 10.1200/JCO.2021.39.15_suppl.4096]</w:t>
      </w:r>
    </w:p>
    <w:p w14:paraId="02B99F8C"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t xml:space="preserve">45 </w:t>
      </w:r>
      <w:r w:rsidRPr="00B65F32">
        <w:rPr>
          <w:rFonts w:ascii="Book Antiqua" w:hAnsi="Book Antiqua"/>
          <w:b/>
          <w:bCs/>
        </w:rPr>
        <w:t>Shi L</w:t>
      </w:r>
      <w:r w:rsidRPr="00B65F32">
        <w:rPr>
          <w:rFonts w:ascii="Book Antiqua" w:hAnsi="Book Antiqua"/>
        </w:rPr>
        <w:t xml:space="preserve">, Chen L, Wu C, Zhu Y, Xu B, Zheng X, Sun M, Wen W, Dai X, Yang M, Lv Q, Lu B, Jiang J. PD-1 Blockade Boosts Radiofrequency Ablation-Elicited Adaptive Immune Responses against Tumor. </w:t>
      </w:r>
      <w:r w:rsidRPr="00B65F32">
        <w:rPr>
          <w:rFonts w:ascii="Book Antiqua" w:hAnsi="Book Antiqua"/>
          <w:i/>
          <w:iCs/>
        </w:rPr>
        <w:t>Clin Cancer Res</w:t>
      </w:r>
      <w:r w:rsidRPr="00B65F32">
        <w:rPr>
          <w:rFonts w:ascii="Book Antiqua" w:hAnsi="Book Antiqua"/>
        </w:rPr>
        <w:t xml:space="preserve"> 2016; </w:t>
      </w:r>
      <w:r w:rsidRPr="00B65F32">
        <w:rPr>
          <w:rFonts w:ascii="Book Antiqua" w:hAnsi="Book Antiqua"/>
          <w:b/>
          <w:bCs/>
        </w:rPr>
        <w:t>22</w:t>
      </w:r>
      <w:r w:rsidRPr="00B65F32">
        <w:rPr>
          <w:rFonts w:ascii="Book Antiqua" w:hAnsi="Book Antiqua"/>
        </w:rPr>
        <w:t>: 1173-1184 [PMID: 26933175 DOI: 10.1158/1078-0432.CCR-15-1352]</w:t>
      </w:r>
    </w:p>
    <w:p w14:paraId="262A73BC"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t xml:space="preserve">46 </w:t>
      </w:r>
      <w:r w:rsidRPr="00B65F32">
        <w:rPr>
          <w:rFonts w:ascii="Book Antiqua" w:hAnsi="Book Antiqua"/>
          <w:b/>
          <w:bCs/>
        </w:rPr>
        <w:t>Wehrenberg-Klee E</w:t>
      </w:r>
      <w:r w:rsidRPr="00B65F32">
        <w:rPr>
          <w:rFonts w:ascii="Book Antiqua" w:hAnsi="Book Antiqua"/>
        </w:rPr>
        <w:t xml:space="preserve">, Goyal L, Dugan M, Zhu AX, Ganguli S. Y-90 Radioembolization Combined with a PD-1 Inhibitor for Advanced Hepatocellular Carcinoma. </w:t>
      </w:r>
      <w:r w:rsidRPr="00B65F32">
        <w:rPr>
          <w:rFonts w:ascii="Book Antiqua" w:hAnsi="Book Antiqua"/>
          <w:i/>
          <w:iCs/>
        </w:rPr>
        <w:t>Cardiovasc Intervent Radiol</w:t>
      </w:r>
      <w:r w:rsidRPr="00B65F32">
        <w:rPr>
          <w:rFonts w:ascii="Book Antiqua" w:hAnsi="Book Antiqua"/>
        </w:rPr>
        <w:t xml:space="preserve"> 2018; </w:t>
      </w:r>
      <w:r w:rsidRPr="00B65F32">
        <w:rPr>
          <w:rFonts w:ascii="Book Antiqua" w:hAnsi="Book Antiqua"/>
          <w:b/>
          <w:bCs/>
        </w:rPr>
        <w:t>41</w:t>
      </w:r>
      <w:r w:rsidRPr="00B65F32">
        <w:rPr>
          <w:rFonts w:ascii="Book Antiqua" w:hAnsi="Book Antiqua"/>
        </w:rPr>
        <w:t>: 1799-1802 [PMID: 29845347 DOI: 10.1007/s00270-018-1993-1]</w:t>
      </w:r>
    </w:p>
    <w:p w14:paraId="45A6BDC7" w14:textId="7290986D" w:rsidR="00F03FB5" w:rsidRPr="00B65F32" w:rsidRDefault="00F03FB5" w:rsidP="00F03FB5">
      <w:pPr>
        <w:snapToGrid w:val="0"/>
        <w:spacing w:line="360" w:lineRule="auto"/>
        <w:jc w:val="both"/>
        <w:rPr>
          <w:rFonts w:ascii="Book Antiqua" w:hAnsi="Book Antiqua"/>
        </w:rPr>
      </w:pPr>
      <w:r w:rsidRPr="00F2001D">
        <w:rPr>
          <w:rFonts w:ascii="Book Antiqua" w:hAnsi="Book Antiqua"/>
        </w:rPr>
        <w:t xml:space="preserve">47 </w:t>
      </w:r>
      <w:r w:rsidR="00294A1D" w:rsidRPr="00294A1D">
        <w:rPr>
          <w:rFonts w:ascii="Book Antiqua" w:hAnsi="Book Antiqua"/>
          <w:b/>
        </w:rPr>
        <w:t>AstraZeneca</w:t>
      </w:r>
      <w:r w:rsidR="00294A1D">
        <w:rPr>
          <w:rFonts w:ascii="Book Antiqua" w:hAnsi="Book Antiqua"/>
        </w:rPr>
        <w:t>.</w:t>
      </w:r>
      <w:r w:rsidR="00957444">
        <w:rPr>
          <w:rFonts w:ascii="Book Antiqua" w:hAnsi="Book Antiqua"/>
        </w:rPr>
        <w:t xml:space="preserve"> </w:t>
      </w:r>
      <w:r w:rsidR="00294A1D" w:rsidRPr="00294A1D">
        <w:rPr>
          <w:rFonts w:ascii="Book Antiqua" w:hAnsi="Book Antiqua"/>
        </w:rPr>
        <w:t>Imfinzi plus chemotherapy significantly improved overall survival in 1st-line advanced biliary tract cancer in TOPAZ-1 Phase III trial at interim analysis</w:t>
      </w:r>
      <w:r w:rsidR="00294A1D">
        <w:rPr>
          <w:rFonts w:ascii="Book Antiqua" w:hAnsi="Book Antiqua"/>
        </w:rPr>
        <w:t>.</w:t>
      </w:r>
      <w:r w:rsidR="00294A1D" w:rsidRPr="00F2001D">
        <w:rPr>
          <w:rFonts w:ascii="Book Antiqua" w:hAnsi="Book Antiqua"/>
        </w:rPr>
        <w:t xml:space="preserve"> </w:t>
      </w:r>
      <w:r w:rsidR="00FC414F" w:rsidRPr="00F2001D">
        <w:rPr>
          <w:rFonts w:ascii="Book Antiqua" w:hAnsi="Book Antiqua"/>
        </w:rPr>
        <w:t>2021. [</w:t>
      </w:r>
      <w:r w:rsidRPr="00F2001D">
        <w:rPr>
          <w:rFonts w:ascii="Book Antiqua" w:hAnsi="Book Antiqua"/>
          <w:bCs/>
        </w:rPr>
        <w:t>Accessed</w:t>
      </w:r>
      <w:r w:rsidR="00376890">
        <w:rPr>
          <w:rFonts w:ascii="Book Antiqua" w:hAnsi="Book Antiqua"/>
          <w:bCs/>
        </w:rPr>
        <w:t xml:space="preserve"> </w:t>
      </w:r>
      <w:r w:rsidRPr="00F2001D">
        <w:rPr>
          <w:rFonts w:ascii="Book Antiqua" w:hAnsi="Book Antiqua"/>
          <w:bCs/>
        </w:rPr>
        <w:t>November 23,</w:t>
      </w:r>
      <w:r w:rsidR="00294A1D" w:rsidRPr="00F2001D">
        <w:rPr>
          <w:rFonts w:ascii="Book Antiqua" w:hAnsi="Book Antiqua"/>
        </w:rPr>
        <w:t xml:space="preserve"> 2021</w:t>
      </w:r>
      <w:r w:rsidR="00FC414F" w:rsidRPr="00F2001D">
        <w:rPr>
          <w:rFonts w:ascii="Book Antiqua" w:hAnsi="Book Antiqua"/>
        </w:rPr>
        <w:t xml:space="preserve">] </w:t>
      </w:r>
      <w:r w:rsidR="00F2001D" w:rsidRPr="00F2001D">
        <w:rPr>
          <w:rFonts w:ascii="Book Antiqua" w:hAnsi="Book Antiqua"/>
        </w:rPr>
        <w:t xml:space="preserve">Available from: </w:t>
      </w:r>
      <w:hyperlink r:id="rId7" w:history="1">
        <w:r w:rsidR="00F2001D" w:rsidRPr="00473566">
          <w:rPr>
            <w:rStyle w:val="Hyperlink"/>
            <w:rFonts w:ascii="Book Antiqua" w:hAnsi="Book Antiqua"/>
            <w:bCs/>
          </w:rPr>
          <w:t>https://www.astrazeneca.com/media-centre/press-releases/2021/imfinzi-improved-survival-in-biliary-tract-cancer.html</w:t>
        </w:r>
      </w:hyperlink>
      <w:r w:rsidR="00F2001D">
        <w:rPr>
          <w:rFonts w:ascii="Book Antiqua" w:hAnsi="Book Antiqua"/>
          <w:bCs/>
        </w:rPr>
        <w:t xml:space="preserve"> </w:t>
      </w:r>
    </w:p>
    <w:p w14:paraId="28CB5AE7" w14:textId="77777777" w:rsidR="00A77B3E" w:rsidRPr="00F11A6A" w:rsidRDefault="00A77B3E" w:rsidP="00F11A6A">
      <w:pPr>
        <w:spacing w:line="360" w:lineRule="auto"/>
        <w:jc w:val="both"/>
        <w:rPr>
          <w:rFonts w:ascii="Book Antiqua" w:hAnsi="Book Antiqua"/>
        </w:rPr>
      </w:pPr>
    </w:p>
    <w:p w14:paraId="1C6B2111" w14:textId="77777777" w:rsidR="00A77B3E" w:rsidRPr="00F11A6A" w:rsidRDefault="00A77B3E" w:rsidP="00F11A6A">
      <w:pPr>
        <w:spacing w:line="360" w:lineRule="auto"/>
        <w:jc w:val="both"/>
        <w:rPr>
          <w:rFonts w:ascii="Book Antiqua" w:hAnsi="Book Antiqua"/>
        </w:rPr>
        <w:sectPr w:rsidR="00A77B3E" w:rsidRPr="00F11A6A">
          <w:footerReference w:type="default" r:id="rId8"/>
          <w:pgSz w:w="12240" w:h="15840"/>
          <w:pgMar w:top="1440" w:right="1440" w:bottom="1440" w:left="1440" w:header="720" w:footer="720" w:gutter="0"/>
          <w:cols w:space="720"/>
          <w:docGrid w:linePitch="360"/>
        </w:sectPr>
      </w:pPr>
    </w:p>
    <w:p w14:paraId="54E05826" w14:textId="77777777"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b/>
          <w:color w:val="000000"/>
        </w:rPr>
        <w:lastRenderedPageBreak/>
        <w:t>Footnotes</w:t>
      </w:r>
    </w:p>
    <w:p w14:paraId="3DA294E1" w14:textId="77777777"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b/>
          <w:bCs/>
          <w:color w:val="000000"/>
        </w:rPr>
        <w:t xml:space="preserve">Conflict-of-interest statement: </w:t>
      </w:r>
      <w:r w:rsidR="001F7149" w:rsidRPr="00ED581A">
        <w:rPr>
          <w:rFonts w:ascii="Book Antiqua" w:eastAsia="Book Antiqua" w:hAnsi="Book Antiqua" w:cs="Book Antiqua"/>
          <w:color w:val="000000"/>
        </w:rPr>
        <w:t>All the authors report no relevant conflicts of interest for this article.</w:t>
      </w:r>
    </w:p>
    <w:p w14:paraId="213644DF" w14:textId="77777777" w:rsidR="00A77B3E" w:rsidRPr="00F11A6A" w:rsidRDefault="00A77B3E" w:rsidP="00F11A6A">
      <w:pPr>
        <w:spacing w:line="360" w:lineRule="auto"/>
        <w:jc w:val="both"/>
        <w:rPr>
          <w:rFonts w:ascii="Book Antiqua" w:hAnsi="Book Antiqua"/>
        </w:rPr>
      </w:pPr>
    </w:p>
    <w:p w14:paraId="39FCDD47" w14:textId="77777777"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b/>
          <w:bCs/>
          <w:color w:val="000000"/>
        </w:rPr>
        <w:t xml:space="preserve">Open-Access: </w:t>
      </w:r>
      <w:r w:rsidRPr="00F11A6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4C1C476" w14:textId="77777777" w:rsidR="00A77B3E" w:rsidRPr="00F11A6A" w:rsidRDefault="00A77B3E" w:rsidP="00F11A6A">
      <w:pPr>
        <w:spacing w:line="360" w:lineRule="auto"/>
        <w:jc w:val="both"/>
        <w:rPr>
          <w:rFonts w:ascii="Book Antiqua" w:hAnsi="Book Antiqua"/>
        </w:rPr>
      </w:pPr>
    </w:p>
    <w:p w14:paraId="089AAA47" w14:textId="77777777"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b/>
          <w:color w:val="000000"/>
        </w:rPr>
        <w:t xml:space="preserve">Provenance and peer review: </w:t>
      </w:r>
      <w:r w:rsidRPr="00F11A6A">
        <w:rPr>
          <w:rFonts w:ascii="Book Antiqua" w:eastAsia="Book Antiqua" w:hAnsi="Book Antiqua" w:cs="Book Antiqua"/>
          <w:color w:val="000000"/>
        </w:rPr>
        <w:t>Invited article; Externally peer reviewed.</w:t>
      </w:r>
    </w:p>
    <w:p w14:paraId="30831D3E" w14:textId="77777777"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b/>
          <w:color w:val="000000"/>
        </w:rPr>
        <w:t xml:space="preserve">Peer-review model: </w:t>
      </w:r>
      <w:r w:rsidRPr="00F11A6A">
        <w:rPr>
          <w:rFonts w:ascii="Book Antiqua" w:eastAsia="Book Antiqua" w:hAnsi="Book Antiqua" w:cs="Book Antiqua"/>
          <w:color w:val="000000"/>
        </w:rPr>
        <w:t>Single blind</w:t>
      </w:r>
    </w:p>
    <w:p w14:paraId="310596E3" w14:textId="77777777" w:rsidR="00A77B3E" w:rsidRPr="00F11A6A" w:rsidRDefault="00A77B3E" w:rsidP="00F11A6A">
      <w:pPr>
        <w:spacing w:line="360" w:lineRule="auto"/>
        <w:jc w:val="both"/>
        <w:rPr>
          <w:rFonts w:ascii="Book Antiqua" w:hAnsi="Book Antiqua"/>
        </w:rPr>
      </w:pPr>
    </w:p>
    <w:p w14:paraId="3E7A4141" w14:textId="77777777"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b/>
          <w:color w:val="000000"/>
        </w:rPr>
        <w:t xml:space="preserve">Peer-review started: </w:t>
      </w:r>
      <w:r w:rsidRPr="00F11A6A">
        <w:rPr>
          <w:rFonts w:ascii="Book Antiqua" w:eastAsia="Book Antiqua" w:hAnsi="Book Antiqua" w:cs="Book Antiqua"/>
          <w:color w:val="000000"/>
        </w:rPr>
        <w:t>February 12, 2022</w:t>
      </w:r>
    </w:p>
    <w:p w14:paraId="73263CB1" w14:textId="77777777"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b/>
          <w:color w:val="000000"/>
        </w:rPr>
        <w:t xml:space="preserve">First decision: </w:t>
      </w:r>
      <w:r w:rsidRPr="00F11A6A">
        <w:rPr>
          <w:rFonts w:ascii="Book Antiqua" w:eastAsia="Book Antiqua" w:hAnsi="Book Antiqua" w:cs="Book Antiqua"/>
          <w:color w:val="000000"/>
        </w:rPr>
        <w:t>April 17, 2022</w:t>
      </w:r>
    </w:p>
    <w:p w14:paraId="1CF34997" w14:textId="48B4684E"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b/>
          <w:color w:val="000000"/>
        </w:rPr>
        <w:t xml:space="preserve">Article in press: </w:t>
      </w:r>
      <w:r w:rsidR="00510C6C" w:rsidRPr="00245522">
        <w:rPr>
          <w:rFonts w:ascii="Book Antiqua" w:eastAsia="Book Antiqua" w:hAnsi="Book Antiqua" w:cs="Book Antiqua"/>
          <w:bCs/>
          <w:color w:val="000000"/>
        </w:rPr>
        <w:t>June 27, 2022</w:t>
      </w:r>
    </w:p>
    <w:p w14:paraId="3C5ADFED" w14:textId="77777777" w:rsidR="00A77B3E" w:rsidRPr="00F11A6A" w:rsidRDefault="00A77B3E" w:rsidP="00F11A6A">
      <w:pPr>
        <w:spacing w:line="360" w:lineRule="auto"/>
        <w:jc w:val="both"/>
        <w:rPr>
          <w:rFonts w:ascii="Book Antiqua" w:hAnsi="Book Antiqua"/>
        </w:rPr>
      </w:pPr>
    </w:p>
    <w:p w14:paraId="054D582D" w14:textId="77777777"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b/>
          <w:color w:val="000000"/>
        </w:rPr>
        <w:t xml:space="preserve">Specialty type: </w:t>
      </w:r>
      <w:r w:rsidRPr="00F11A6A">
        <w:rPr>
          <w:rFonts w:ascii="Book Antiqua" w:eastAsia="Book Antiqua" w:hAnsi="Book Antiqua" w:cs="Book Antiqua"/>
          <w:color w:val="000000"/>
        </w:rPr>
        <w:t xml:space="preserve">Oncology </w:t>
      </w:r>
    </w:p>
    <w:p w14:paraId="033C57FF" w14:textId="77777777"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b/>
          <w:color w:val="000000"/>
        </w:rPr>
        <w:t xml:space="preserve">Country/Territory of origin: </w:t>
      </w:r>
      <w:r w:rsidRPr="00F11A6A">
        <w:rPr>
          <w:rFonts w:ascii="Book Antiqua" w:eastAsia="Book Antiqua" w:hAnsi="Book Antiqua" w:cs="Book Antiqua"/>
          <w:color w:val="000000"/>
        </w:rPr>
        <w:t>Brazil</w:t>
      </w:r>
    </w:p>
    <w:p w14:paraId="3D08741B" w14:textId="77777777"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b/>
          <w:color w:val="000000"/>
        </w:rPr>
        <w:t>Peer-review report’s scientific quality classification</w:t>
      </w:r>
    </w:p>
    <w:p w14:paraId="085AF892" w14:textId="77777777"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color w:val="000000"/>
        </w:rPr>
        <w:t>Grade A (Excellent): A</w:t>
      </w:r>
    </w:p>
    <w:p w14:paraId="24FEAB78" w14:textId="77777777"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color w:val="000000"/>
        </w:rPr>
        <w:t>Grade B (Very good): B</w:t>
      </w:r>
    </w:p>
    <w:p w14:paraId="5904D76F" w14:textId="77777777"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color w:val="000000"/>
        </w:rPr>
        <w:t>Grade C (Good): C</w:t>
      </w:r>
    </w:p>
    <w:p w14:paraId="29C9AA0C" w14:textId="77777777"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color w:val="000000"/>
        </w:rPr>
        <w:t>Grade D (Fair): 0</w:t>
      </w:r>
    </w:p>
    <w:p w14:paraId="388D5757" w14:textId="77777777"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color w:val="000000"/>
        </w:rPr>
        <w:t>Grade E (Poor): 0</w:t>
      </w:r>
    </w:p>
    <w:p w14:paraId="215C7B4D" w14:textId="77777777" w:rsidR="00A77B3E" w:rsidRPr="00F11A6A" w:rsidRDefault="00A77B3E" w:rsidP="00F11A6A">
      <w:pPr>
        <w:spacing w:line="360" w:lineRule="auto"/>
        <w:jc w:val="both"/>
        <w:rPr>
          <w:rFonts w:ascii="Book Antiqua" w:hAnsi="Book Antiqua"/>
        </w:rPr>
      </w:pPr>
    </w:p>
    <w:p w14:paraId="73F2F284" w14:textId="1E4149BC" w:rsidR="00A77B3E" w:rsidRPr="00F11A6A" w:rsidRDefault="00F90949" w:rsidP="00F11A6A">
      <w:pPr>
        <w:spacing w:line="360" w:lineRule="auto"/>
        <w:jc w:val="both"/>
        <w:rPr>
          <w:rFonts w:ascii="Book Antiqua" w:eastAsia="Book Antiqua" w:hAnsi="Book Antiqua" w:cs="Book Antiqua"/>
          <w:b/>
          <w:color w:val="000000"/>
        </w:rPr>
      </w:pPr>
      <w:r w:rsidRPr="00F11A6A">
        <w:rPr>
          <w:rFonts w:ascii="Book Antiqua" w:eastAsia="Book Antiqua" w:hAnsi="Book Antiqua" w:cs="Book Antiqua"/>
          <w:b/>
          <w:color w:val="000000"/>
        </w:rPr>
        <w:t xml:space="preserve">P-Reviewer: </w:t>
      </w:r>
      <w:r w:rsidRPr="00F11A6A">
        <w:rPr>
          <w:rFonts w:ascii="Book Antiqua" w:eastAsia="Book Antiqua" w:hAnsi="Book Antiqua" w:cs="Book Antiqua"/>
          <w:color w:val="000000"/>
        </w:rPr>
        <w:t>Qian N, China;</w:t>
      </w:r>
      <w:r w:rsidR="00E3667D">
        <w:rPr>
          <w:rFonts w:ascii="Book Antiqua" w:eastAsia="Book Antiqua" w:hAnsi="Book Antiqua" w:cs="Book Antiqua"/>
          <w:color w:val="000000"/>
        </w:rPr>
        <w:t xml:space="preserve"> </w:t>
      </w:r>
      <w:r w:rsidRPr="00F11A6A">
        <w:rPr>
          <w:rFonts w:ascii="Book Antiqua" w:eastAsia="Book Antiqua" w:hAnsi="Book Antiqua" w:cs="Book Antiqua"/>
          <w:color w:val="000000"/>
        </w:rPr>
        <w:t>Ricci AD, Italy</w:t>
      </w:r>
      <w:r w:rsidR="00BE08FC">
        <w:rPr>
          <w:rFonts w:ascii="Book Antiqua" w:eastAsia="Book Antiqua" w:hAnsi="Book Antiqua" w:cs="Book Antiqua"/>
          <w:b/>
          <w:color w:val="000000"/>
        </w:rPr>
        <w:t xml:space="preserve"> </w:t>
      </w:r>
      <w:r w:rsidRPr="00F11A6A">
        <w:rPr>
          <w:rFonts w:ascii="Book Antiqua" w:eastAsia="Book Antiqua" w:hAnsi="Book Antiqua" w:cs="Book Antiqua"/>
          <w:b/>
          <w:color w:val="000000"/>
        </w:rPr>
        <w:t>S-Editor:</w:t>
      </w:r>
      <w:r w:rsidR="00FD4111">
        <w:rPr>
          <w:rFonts w:ascii="Book Antiqua" w:eastAsia="Book Antiqua" w:hAnsi="Book Antiqua" w:cs="Book Antiqua"/>
          <w:b/>
          <w:color w:val="000000"/>
        </w:rPr>
        <w:t xml:space="preserve"> </w:t>
      </w:r>
      <w:r w:rsidR="00755F10" w:rsidRPr="00755F10">
        <w:rPr>
          <w:rFonts w:ascii="Book Antiqua" w:eastAsia="Book Antiqua" w:hAnsi="Book Antiqua" w:cs="Book Antiqua"/>
          <w:color w:val="000000"/>
        </w:rPr>
        <w:t>Gong ZM</w:t>
      </w:r>
      <w:r w:rsidR="00755F10">
        <w:rPr>
          <w:rFonts w:ascii="Book Antiqua" w:eastAsia="Book Antiqua" w:hAnsi="Book Antiqua" w:cs="Book Antiqua"/>
          <w:b/>
          <w:color w:val="000000"/>
        </w:rPr>
        <w:t xml:space="preserve"> </w:t>
      </w:r>
      <w:r w:rsidRPr="00F11A6A">
        <w:rPr>
          <w:rFonts w:ascii="Book Antiqua" w:eastAsia="Book Antiqua" w:hAnsi="Book Antiqua" w:cs="Book Antiqua"/>
          <w:b/>
          <w:color w:val="000000"/>
        </w:rPr>
        <w:t xml:space="preserve">L-Editor: </w:t>
      </w:r>
      <w:r w:rsidR="00310B14">
        <w:rPr>
          <w:rFonts w:ascii="Book Antiqua" w:eastAsia="Book Antiqua" w:hAnsi="Book Antiqua" w:cs="Book Antiqua"/>
          <w:bCs/>
          <w:color w:val="000000"/>
        </w:rPr>
        <w:t xml:space="preserve">Filipodia </w:t>
      </w:r>
      <w:r w:rsidRPr="00F11A6A">
        <w:rPr>
          <w:rFonts w:ascii="Book Antiqua" w:eastAsia="Book Antiqua" w:hAnsi="Book Antiqua" w:cs="Book Antiqua"/>
          <w:b/>
          <w:color w:val="000000"/>
        </w:rPr>
        <w:t xml:space="preserve">P-Editor: </w:t>
      </w:r>
      <w:r w:rsidR="00755F10" w:rsidRPr="00755F10">
        <w:rPr>
          <w:rFonts w:ascii="Book Antiqua" w:eastAsia="Book Antiqua" w:hAnsi="Book Antiqua" w:cs="Book Antiqua"/>
          <w:color w:val="000000"/>
        </w:rPr>
        <w:t>Gong ZM</w:t>
      </w:r>
    </w:p>
    <w:p w14:paraId="4A4E9EF9" w14:textId="77777777" w:rsidR="00A21370" w:rsidRPr="00F11A6A" w:rsidRDefault="00A21370" w:rsidP="00F11A6A">
      <w:pPr>
        <w:spacing w:line="360" w:lineRule="auto"/>
        <w:jc w:val="both"/>
        <w:rPr>
          <w:rFonts w:ascii="Book Antiqua" w:eastAsia="Book Antiqua" w:hAnsi="Book Antiqua" w:cs="Book Antiqua"/>
          <w:b/>
          <w:color w:val="000000"/>
        </w:rPr>
        <w:sectPr w:rsidR="00A21370" w:rsidRPr="00F11A6A">
          <w:pgSz w:w="12240" w:h="15840"/>
          <w:pgMar w:top="1440" w:right="1440" w:bottom="1440" w:left="1440" w:header="720" w:footer="720" w:gutter="0"/>
          <w:cols w:space="720"/>
          <w:docGrid w:linePitch="360"/>
        </w:sectPr>
      </w:pPr>
    </w:p>
    <w:p w14:paraId="45359B63" w14:textId="77777777" w:rsidR="00A21370" w:rsidRPr="00F11A6A" w:rsidRDefault="00013EDB" w:rsidP="00F11A6A">
      <w:pPr>
        <w:spacing w:line="360" w:lineRule="auto"/>
        <w:jc w:val="both"/>
        <w:rPr>
          <w:rFonts w:ascii="Book Antiqua" w:hAnsi="Book Antiqua" w:cs="Arial"/>
          <w:b/>
          <w:bCs/>
        </w:rPr>
      </w:pPr>
      <w:r>
        <w:rPr>
          <w:rFonts w:ascii="Book Antiqua" w:hAnsi="Book Antiqua" w:cs="Arial"/>
          <w:b/>
          <w:bCs/>
        </w:rPr>
        <w:lastRenderedPageBreak/>
        <w:t>Table 1</w:t>
      </w:r>
      <w:r w:rsidR="00A21370" w:rsidRPr="00F11A6A">
        <w:rPr>
          <w:rFonts w:ascii="Book Antiqua" w:hAnsi="Book Antiqua" w:cs="Arial"/>
          <w:b/>
          <w:bCs/>
        </w:rPr>
        <w:t xml:space="preserve"> Immunotherapy studies including biliary cancer patients, biomarkers, response rate and </w:t>
      </w:r>
      <w:r w:rsidRPr="00013EDB">
        <w:rPr>
          <w:rFonts w:ascii="Book Antiqua" w:hAnsi="Book Antiqua" w:cs="Arial"/>
          <w:b/>
          <w:bCs/>
        </w:rPr>
        <w:t>Food and Drug Administration</w:t>
      </w:r>
      <w:r w:rsidR="00A21370" w:rsidRPr="00F11A6A">
        <w:rPr>
          <w:rFonts w:ascii="Book Antiqua" w:hAnsi="Book Antiqua" w:cs="Arial"/>
          <w:b/>
          <w:bCs/>
        </w:rPr>
        <w:t xml:space="preserve"> approvals</w:t>
      </w:r>
    </w:p>
    <w:tbl>
      <w:tblPr>
        <w:tblStyle w:val="Mdeck5tablebodythreelines"/>
        <w:tblW w:w="14296" w:type="dxa"/>
        <w:tblBorders>
          <w:top w:val="single" w:sz="4" w:space="0" w:color="auto"/>
          <w:bottom w:val="single" w:sz="4" w:space="0" w:color="auto"/>
        </w:tblBorders>
        <w:tblLook w:val="04A0" w:firstRow="1" w:lastRow="0" w:firstColumn="1" w:lastColumn="0" w:noHBand="0" w:noVBand="1"/>
      </w:tblPr>
      <w:tblGrid>
        <w:gridCol w:w="2103"/>
        <w:gridCol w:w="3146"/>
        <w:gridCol w:w="819"/>
        <w:gridCol w:w="2399"/>
        <w:gridCol w:w="1191"/>
        <w:gridCol w:w="2723"/>
        <w:gridCol w:w="1915"/>
      </w:tblGrid>
      <w:tr w:rsidR="005A1F67" w:rsidRPr="00BD73D2" w14:paraId="1DE7DA02" w14:textId="77777777" w:rsidTr="00125ECB">
        <w:trPr>
          <w:cnfStyle w:val="100000000000" w:firstRow="1" w:lastRow="0" w:firstColumn="0" w:lastColumn="0" w:oddVBand="0" w:evenVBand="0" w:oddHBand="0" w:evenHBand="0" w:firstRowFirstColumn="0" w:firstRowLastColumn="0" w:lastRowFirstColumn="0" w:lastRowLastColumn="0"/>
          <w:trHeight w:val="448"/>
        </w:trPr>
        <w:tc>
          <w:tcPr>
            <w:tcW w:w="2103" w:type="dxa"/>
            <w:tcBorders>
              <w:top w:val="single" w:sz="4" w:space="0" w:color="auto"/>
              <w:left w:val="none" w:sz="0" w:space="0" w:color="auto"/>
              <w:right w:val="none" w:sz="0" w:space="0" w:color="auto"/>
              <w:tl2br w:val="none" w:sz="0" w:space="0" w:color="auto"/>
              <w:tr2bl w:val="none" w:sz="0" w:space="0" w:color="auto"/>
            </w:tcBorders>
          </w:tcPr>
          <w:p w14:paraId="3496F224" w14:textId="77777777" w:rsidR="00A21370" w:rsidRPr="00BD73D2" w:rsidRDefault="00E80203" w:rsidP="00F11A6A">
            <w:pPr>
              <w:spacing w:line="360" w:lineRule="auto"/>
              <w:jc w:val="both"/>
              <w:rPr>
                <w:rFonts w:ascii="Book Antiqua" w:hAnsi="Book Antiqua" w:cs="Arial"/>
                <w:b/>
                <w:bCs/>
              </w:rPr>
            </w:pPr>
            <w:r>
              <w:rPr>
                <w:rFonts w:ascii="Book Antiqua" w:hAnsi="Book Antiqua" w:cs="Arial"/>
                <w:b/>
                <w:bCs/>
              </w:rPr>
              <w:t>Ref.</w:t>
            </w:r>
          </w:p>
        </w:tc>
        <w:tc>
          <w:tcPr>
            <w:tcW w:w="3146" w:type="dxa"/>
            <w:tcBorders>
              <w:top w:val="single" w:sz="4" w:space="0" w:color="auto"/>
              <w:left w:val="none" w:sz="0" w:space="0" w:color="auto"/>
              <w:right w:val="none" w:sz="0" w:space="0" w:color="auto"/>
              <w:tl2br w:val="none" w:sz="0" w:space="0" w:color="auto"/>
              <w:tr2bl w:val="none" w:sz="0" w:space="0" w:color="auto"/>
            </w:tcBorders>
          </w:tcPr>
          <w:p w14:paraId="1DD42C5E" w14:textId="77777777" w:rsidR="00A21370" w:rsidRPr="00BD73D2" w:rsidRDefault="00A21370" w:rsidP="00F11A6A">
            <w:pPr>
              <w:spacing w:line="360" w:lineRule="auto"/>
              <w:jc w:val="both"/>
              <w:rPr>
                <w:rFonts w:ascii="Book Antiqua" w:hAnsi="Book Antiqua" w:cs="Arial"/>
                <w:b/>
                <w:bCs/>
              </w:rPr>
            </w:pPr>
            <w:r w:rsidRPr="00BD73D2">
              <w:rPr>
                <w:rFonts w:ascii="Book Antiqua" w:hAnsi="Book Antiqua" w:cs="Arial"/>
                <w:b/>
                <w:bCs/>
              </w:rPr>
              <w:t>Patients</w:t>
            </w:r>
          </w:p>
        </w:tc>
        <w:tc>
          <w:tcPr>
            <w:tcW w:w="819" w:type="dxa"/>
            <w:tcBorders>
              <w:top w:val="single" w:sz="4" w:space="0" w:color="auto"/>
              <w:left w:val="none" w:sz="0" w:space="0" w:color="auto"/>
              <w:right w:val="none" w:sz="0" w:space="0" w:color="auto"/>
              <w:tl2br w:val="none" w:sz="0" w:space="0" w:color="auto"/>
              <w:tr2bl w:val="none" w:sz="0" w:space="0" w:color="auto"/>
            </w:tcBorders>
          </w:tcPr>
          <w:p w14:paraId="6FB6CB17" w14:textId="77777777" w:rsidR="00A21370" w:rsidRPr="00015B1B" w:rsidRDefault="00015B1B" w:rsidP="00F11A6A">
            <w:pPr>
              <w:spacing w:line="360" w:lineRule="auto"/>
              <w:jc w:val="both"/>
              <w:rPr>
                <w:rFonts w:ascii="Book Antiqua" w:hAnsi="Book Antiqua" w:cs="Arial"/>
                <w:b/>
                <w:bCs/>
                <w:i/>
              </w:rPr>
            </w:pPr>
            <w:r w:rsidRPr="00015B1B">
              <w:rPr>
                <w:rFonts w:ascii="Book Antiqua" w:hAnsi="Book Antiqua" w:cs="Arial"/>
                <w:b/>
                <w:bCs/>
                <w:i/>
              </w:rPr>
              <w:t>n</w:t>
            </w:r>
          </w:p>
        </w:tc>
        <w:tc>
          <w:tcPr>
            <w:tcW w:w="2399" w:type="dxa"/>
            <w:tcBorders>
              <w:top w:val="single" w:sz="4" w:space="0" w:color="auto"/>
              <w:left w:val="none" w:sz="0" w:space="0" w:color="auto"/>
              <w:right w:val="none" w:sz="0" w:space="0" w:color="auto"/>
              <w:tl2br w:val="none" w:sz="0" w:space="0" w:color="auto"/>
              <w:tr2bl w:val="none" w:sz="0" w:space="0" w:color="auto"/>
            </w:tcBorders>
          </w:tcPr>
          <w:p w14:paraId="529A335B" w14:textId="77777777" w:rsidR="00A21370" w:rsidRPr="00BD73D2" w:rsidRDefault="00A21370" w:rsidP="00F11A6A">
            <w:pPr>
              <w:spacing w:line="360" w:lineRule="auto"/>
              <w:jc w:val="both"/>
              <w:rPr>
                <w:rFonts w:ascii="Book Antiqua" w:hAnsi="Book Antiqua" w:cs="Arial"/>
                <w:b/>
                <w:bCs/>
              </w:rPr>
            </w:pPr>
            <w:r w:rsidRPr="00BD73D2">
              <w:rPr>
                <w:rFonts w:ascii="Book Antiqua" w:hAnsi="Book Antiqua" w:cs="Arial"/>
                <w:b/>
                <w:bCs/>
              </w:rPr>
              <w:t>Biomarker</w:t>
            </w:r>
          </w:p>
        </w:tc>
        <w:tc>
          <w:tcPr>
            <w:tcW w:w="1191" w:type="dxa"/>
            <w:tcBorders>
              <w:top w:val="single" w:sz="4" w:space="0" w:color="auto"/>
              <w:left w:val="none" w:sz="0" w:space="0" w:color="auto"/>
              <w:right w:val="none" w:sz="0" w:space="0" w:color="auto"/>
              <w:tl2br w:val="none" w:sz="0" w:space="0" w:color="auto"/>
              <w:tr2bl w:val="none" w:sz="0" w:space="0" w:color="auto"/>
            </w:tcBorders>
          </w:tcPr>
          <w:p w14:paraId="00B10999" w14:textId="77777777" w:rsidR="00A21370" w:rsidRPr="00BD73D2" w:rsidRDefault="00A21370" w:rsidP="00F11A6A">
            <w:pPr>
              <w:spacing w:line="360" w:lineRule="auto"/>
              <w:jc w:val="both"/>
              <w:rPr>
                <w:rFonts w:ascii="Book Antiqua" w:hAnsi="Book Antiqua" w:cs="Arial"/>
                <w:b/>
                <w:bCs/>
              </w:rPr>
            </w:pPr>
            <w:r w:rsidRPr="00BD73D2">
              <w:rPr>
                <w:rFonts w:ascii="Book Antiqua" w:hAnsi="Book Antiqua" w:cs="Arial"/>
                <w:b/>
                <w:bCs/>
              </w:rPr>
              <w:t>RR</w:t>
            </w:r>
          </w:p>
        </w:tc>
        <w:tc>
          <w:tcPr>
            <w:tcW w:w="2723" w:type="dxa"/>
            <w:tcBorders>
              <w:top w:val="single" w:sz="4" w:space="0" w:color="auto"/>
              <w:left w:val="none" w:sz="0" w:space="0" w:color="auto"/>
              <w:right w:val="none" w:sz="0" w:space="0" w:color="auto"/>
              <w:tl2br w:val="none" w:sz="0" w:space="0" w:color="auto"/>
              <w:tr2bl w:val="none" w:sz="0" w:space="0" w:color="auto"/>
            </w:tcBorders>
          </w:tcPr>
          <w:p w14:paraId="22C9D666" w14:textId="77777777" w:rsidR="00A21370" w:rsidRPr="00BD73D2" w:rsidRDefault="00A21370" w:rsidP="00F11A6A">
            <w:pPr>
              <w:spacing w:line="360" w:lineRule="auto"/>
              <w:jc w:val="both"/>
              <w:rPr>
                <w:rFonts w:ascii="Book Antiqua" w:hAnsi="Book Antiqua" w:cs="Arial"/>
                <w:b/>
                <w:bCs/>
              </w:rPr>
            </w:pPr>
            <w:r w:rsidRPr="00BD73D2">
              <w:rPr>
                <w:rFonts w:ascii="Book Antiqua" w:hAnsi="Book Antiqua" w:cs="Arial"/>
                <w:b/>
                <w:bCs/>
              </w:rPr>
              <w:t>Drug</w:t>
            </w:r>
          </w:p>
        </w:tc>
        <w:tc>
          <w:tcPr>
            <w:tcW w:w="1915" w:type="dxa"/>
            <w:tcBorders>
              <w:top w:val="single" w:sz="4" w:space="0" w:color="auto"/>
              <w:left w:val="none" w:sz="0" w:space="0" w:color="auto"/>
              <w:right w:val="none" w:sz="0" w:space="0" w:color="auto"/>
              <w:tl2br w:val="none" w:sz="0" w:space="0" w:color="auto"/>
              <w:tr2bl w:val="none" w:sz="0" w:space="0" w:color="auto"/>
            </w:tcBorders>
          </w:tcPr>
          <w:p w14:paraId="3432DA27" w14:textId="77777777" w:rsidR="00A21370" w:rsidRPr="00BD73D2" w:rsidRDefault="00A21370" w:rsidP="00F11A6A">
            <w:pPr>
              <w:spacing w:line="360" w:lineRule="auto"/>
              <w:jc w:val="both"/>
              <w:rPr>
                <w:rFonts w:ascii="Book Antiqua" w:hAnsi="Book Antiqua" w:cs="Arial"/>
                <w:b/>
                <w:bCs/>
              </w:rPr>
            </w:pPr>
            <w:r w:rsidRPr="00BD73D2">
              <w:rPr>
                <w:rFonts w:ascii="Book Antiqua" w:hAnsi="Book Antiqua" w:cs="Arial"/>
                <w:b/>
                <w:bCs/>
              </w:rPr>
              <w:t>FDA approval</w:t>
            </w:r>
          </w:p>
        </w:tc>
      </w:tr>
      <w:tr w:rsidR="00A21370" w:rsidRPr="008B701B" w14:paraId="0F4FE239" w14:textId="77777777" w:rsidTr="00125ECB">
        <w:trPr>
          <w:trHeight w:val="448"/>
        </w:trPr>
        <w:tc>
          <w:tcPr>
            <w:tcW w:w="2103" w:type="dxa"/>
            <w:tcBorders>
              <w:top w:val="single" w:sz="4" w:space="0" w:color="auto"/>
            </w:tcBorders>
          </w:tcPr>
          <w:p w14:paraId="62A333A9" w14:textId="77777777" w:rsidR="00A21370" w:rsidRPr="00E80203" w:rsidRDefault="008B701B" w:rsidP="00E80203">
            <w:pPr>
              <w:spacing w:line="360" w:lineRule="auto"/>
              <w:jc w:val="both"/>
              <w:rPr>
                <w:rFonts w:ascii="Book Antiqua" w:hAnsi="Book Antiqua" w:cs="Arial"/>
                <w:bCs/>
              </w:rPr>
            </w:pPr>
            <w:r w:rsidRPr="00E80203">
              <w:rPr>
                <w:rFonts w:ascii="Book Antiqua" w:hAnsi="Book Antiqua" w:cs="Arial"/>
                <w:bCs/>
              </w:rPr>
              <w:t xml:space="preserve">Lemery </w:t>
            </w:r>
            <w:r w:rsidRPr="00E80203">
              <w:rPr>
                <w:rFonts w:ascii="Book Antiqua" w:hAnsi="Book Antiqua" w:cs="Arial"/>
                <w:bCs/>
                <w:i/>
              </w:rPr>
              <w:t>et al</w:t>
            </w:r>
            <w:r w:rsidRPr="00E80203">
              <w:rPr>
                <w:rFonts w:ascii="Book Antiqua" w:hAnsi="Book Antiqua" w:cs="Arial"/>
                <w:bCs/>
                <w:vertAlign w:val="superscript"/>
              </w:rPr>
              <w:t>[2</w:t>
            </w:r>
            <w:r w:rsidR="00E80203" w:rsidRPr="00E80203">
              <w:rPr>
                <w:rFonts w:ascii="Book Antiqua" w:hAnsi="Book Antiqua" w:cs="Arial"/>
                <w:bCs/>
                <w:vertAlign w:val="superscript"/>
              </w:rPr>
              <w:t>6</w:t>
            </w:r>
            <w:r w:rsidRPr="00E80203">
              <w:rPr>
                <w:rFonts w:ascii="Book Antiqua" w:hAnsi="Book Antiqua" w:cs="Arial"/>
                <w:bCs/>
                <w:vertAlign w:val="superscript"/>
              </w:rPr>
              <w:t>]</w:t>
            </w:r>
            <w:r w:rsidR="00E80203">
              <w:rPr>
                <w:rFonts w:ascii="Book Antiqua" w:hAnsi="Book Antiqua" w:cs="Arial"/>
                <w:bCs/>
              </w:rPr>
              <w:t xml:space="preserve">, </w:t>
            </w:r>
            <w:r w:rsidR="00A21370" w:rsidRPr="00E80203">
              <w:rPr>
                <w:rFonts w:ascii="Book Antiqua" w:hAnsi="Book Antiqua" w:cs="Arial"/>
                <w:bCs/>
              </w:rPr>
              <w:t>2017</w:t>
            </w:r>
          </w:p>
        </w:tc>
        <w:tc>
          <w:tcPr>
            <w:tcW w:w="3146" w:type="dxa"/>
            <w:tcBorders>
              <w:top w:val="single" w:sz="4" w:space="0" w:color="auto"/>
            </w:tcBorders>
          </w:tcPr>
          <w:p w14:paraId="2A01D40B"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Previously treated</w:t>
            </w:r>
          </w:p>
        </w:tc>
        <w:tc>
          <w:tcPr>
            <w:tcW w:w="819" w:type="dxa"/>
            <w:tcBorders>
              <w:top w:val="single" w:sz="4" w:space="0" w:color="auto"/>
            </w:tcBorders>
          </w:tcPr>
          <w:p w14:paraId="23306C89"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11</w:t>
            </w:r>
          </w:p>
        </w:tc>
        <w:tc>
          <w:tcPr>
            <w:tcW w:w="2399" w:type="dxa"/>
            <w:tcBorders>
              <w:top w:val="single" w:sz="4" w:space="0" w:color="auto"/>
            </w:tcBorders>
          </w:tcPr>
          <w:p w14:paraId="13C082A3"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MSI-H</w:t>
            </w:r>
          </w:p>
        </w:tc>
        <w:tc>
          <w:tcPr>
            <w:tcW w:w="1191" w:type="dxa"/>
            <w:tcBorders>
              <w:top w:val="single" w:sz="4" w:space="0" w:color="auto"/>
            </w:tcBorders>
          </w:tcPr>
          <w:p w14:paraId="5B6069E6"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27%</w:t>
            </w:r>
          </w:p>
        </w:tc>
        <w:tc>
          <w:tcPr>
            <w:tcW w:w="2723" w:type="dxa"/>
            <w:tcBorders>
              <w:top w:val="single" w:sz="4" w:space="0" w:color="auto"/>
            </w:tcBorders>
          </w:tcPr>
          <w:p w14:paraId="1CCB8FB9"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Pembrolizumab</w:t>
            </w:r>
          </w:p>
        </w:tc>
        <w:tc>
          <w:tcPr>
            <w:tcW w:w="1915" w:type="dxa"/>
            <w:tcBorders>
              <w:top w:val="single" w:sz="4" w:space="0" w:color="auto"/>
            </w:tcBorders>
          </w:tcPr>
          <w:p w14:paraId="485566A7"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5/23/2017</w:t>
            </w:r>
          </w:p>
        </w:tc>
      </w:tr>
      <w:tr w:rsidR="00A21370" w:rsidRPr="008B701B" w14:paraId="0E3F1D36" w14:textId="77777777" w:rsidTr="00125ECB">
        <w:trPr>
          <w:trHeight w:val="448"/>
        </w:trPr>
        <w:tc>
          <w:tcPr>
            <w:tcW w:w="2103" w:type="dxa"/>
          </w:tcPr>
          <w:p w14:paraId="06A6581D" w14:textId="77777777" w:rsidR="00A21370" w:rsidRPr="00E80203" w:rsidRDefault="008B701B" w:rsidP="00DC08FC">
            <w:pPr>
              <w:spacing w:line="360" w:lineRule="auto"/>
              <w:jc w:val="both"/>
              <w:rPr>
                <w:rFonts w:ascii="Book Antiqua" w:hAnsi="Book Antiqua" w:cs="Arial"/>
                <w:bCs/>
              </w:rPr>
            </w:pPr>
            <w:r w:rsidRPr="00E80203">
              <w:rPr>
                <w:rFonts w:ascii="Book Antiqua" w:hAnsi="Book Antiqua" w:cs="Arial"/>
                <w:bCs/>
              </w:rPr>
              <w:t xml:space="preserve">Marabelle </w:t>
            </w:r>
            <w:r w:rsidRPr="00E80203">
              <w:rPr>
                <w:rFonts w:ascii="Book Antiqua" w:hAnsi="Book Antiqua" w:cs="Arial"/>
                <w:bCs/>
                <w:i/>
              </w:rPr>
              <w:t>et al</w:t>
            </w:r>
            <w:r w:rsidRPr="00E80203">
              <w:rPr>
                <w:rFonts w:ascii="Book Antiqua" w:hAnsi="Book Antiqua" w:cs="Arial"/>
                <w:bCs/>
                <w:vertAlign w:val="superscript"/>
              </w:rPr>
              <w:t>[2</w:t>
            </w:r>
            <w:r w:rsidR="00E80203">
              <w:rPr>
                <w:rFonts w:ascii="Book Antiqua" w:hAnsi="Book Antiqua" w:cs="Arial"/>
                <w:bCs/>
                <w:vertAlign w:val="superscript"/>
              </w:rPr>
              <w:t>7</w:t>
            </w:r>
            <w:r w:rsidRPr="00E80203">
              <w:rPr>
                <w:rFonts w:ascii="Book Antiqua" w:hAnsi="Book Antiqua" w:cs="Arial"/>
                <w:bCs/>
                <w:vertAlign w:val="superscript"/>
              </w:rPr>
              <w:t>]</w:t>
            </w:r>
            <w:r w:rsidR="00DC08FC" w:rsidRPr="00C9555C">
              <w:rPr>
                <w:rFonts w:ascii="Book Antiqua" w:hAnsi="Book Antiqua" w:cs="Arial"/>
                <w:bCs/>
              </w:rPr>
              <w:t>,</w:t>
            </w:r>
            <w:r w:rsidR="00DC08FC">
              <w:rPr>
                <w:rFonts w:ascii="Book Antiqua" w:hAnsi="Book Antiqua" w:cs="Arial"/>
                <w:bCs/>
              </w:rPr>
              <w:t xml:space="preserve"> </w:t>
            </w:r>
            <w:r w:rsidR="00DC08FC" w:rsidRPr="008B701B">
              <w:rPr>
                <w:rFonts w:ascii="Book Antiqua" w:hAnsi="Book Antiqua" w:cs="Arial"/>
                <w:bCs/>
              </w:rPr>
              <w:t>2020</w:t>
            </w:r>
            <w:r w:rsidR="00A21370" w:rsidRPr="00E80203">
              <w:rPr>
                <w:rFonts w:ascii="Book Antiqua" w:hAnsi="Book Antiqua" w:cs="Arial"/>
                <w:bCs/>
              </w:rPr>
              <w:t xml:space="preserve"> </w:t>
            </w:r>
            <w:r w:rsidR="00713BC0">
              <w:rPr>
                <w:rFonts w:ascii="Book Antiqua" w:hAnsi="Book Antiqua" w:cs="Arial"/>
                <w:bCs/>
              </w:rPr>
              <w:t>(</w:t>
            </w:r>
            <w:r w:rsidR="00A21370" w:rsidRPr="00E80203">
              <w:rPr>
                <w:rFonts w:ascii="Book Antiqua" w:hAnsi="Book Antiqua" w:cs="Arial"/>
                <w:bCs/>
              </w:rPr>
              <w:t>KN158</w:t>
            </w:r>
            <w:r w:rsidR="00713BC0">
              <w:rPr>
                <w:rFonts w:ascii="Book Antiqua" w:hAnsi="Book Antiqua" w:cs="Arial"/>
                <w:bCs/>
              </w:rPr>
              <w:t>)</w:t>
            </w:r>
          </w:p>
        </w:tc>
        <w:tc>
          <w:tcPr>
            <w:tcW w:w="3146" w:type="dxa"/>
          </w:tcPr>
          <w:p w14:paraId="368EF4E0"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Previously treated</w:t>
            </w:r>
          </w:p>
        </w:tc>
        <w:tc>
          <w:tcPr>
            <w:tcW w:w="819" w:type="dxa"/>
          </w:tcPr>
          <w:p w14:paraId="255512E3"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22</w:t>
            </w:r>
          </w:p>
        </w:tc>
        <w:tc>
          <w:tcPr>
            <w:tcW w:w="2399" w:type="dxa"/>
          </w:tcPr>
          <w:p w14:paraId="4BC25C51"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MSI-H</w:t>
            </w:r>
          </w:p>
        </w:tc>
        <w:tc>
          <w:tcPr>
            <w:tcW w:w="1191" w:type="dxa"/>
          </w:tcPr>
          <w:p w14:paraId="7A5C5EB2"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40.9%</w:t>
            </w:r>
          </w:p>
        </w:tc>
        <w:tc>
          <w:tcPr>
            <w:tcW w:w="2723" w:type="dxa"/>
          </w:tcPr>
          <w:p w14:paraId="44A9D99C"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Pembrolizumab</w:t>
            </w:r>
          </w:p>
        </w:tc>
        <w:tc>
          <w:tcPr>
            <w:tcW w:w="1915" w:type="dxa"/>
          </w:tcPr>
          <w:p w14:paraId="430E14C2"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5/23/2017</w:t>
            </w:r>
          </w:p>
        </w:tc>
      </w:tr>
      <w:tr w:rsidR="00A21370" w:rsidRPr="008B701B" w14:paraId="11CD704B" w14:textId="77777777" w:rsidTr="00125ECB">
        <w:trPr>
          <w:trHeight w:val="448"/>
        </w:trPr>
        <w:tc>
          <w:tcPr>
            <w:tcW w:w="2103" w:type="dxa"/>
          </w:tcPr>
          <w:p w14:paraId="26506614" w14:textId="77777777" w:rsidR="00A21370" w:rsidRPr="008B701B" w:rsidRDefault="008B701B" w:rsidP="00C9555C">
            <w:pPr>
              <w:spacing w:line="360" w:lineRule="auto"/>
              <w:jc w:val="both"/>
              <w:rPr>
                <w:rFonts w:ascii="Book Antiqua" w:hAnsi="Book Antiqua" w:cs="Arial"/>
                <w:bCs/>
              </w:rPr>
            </w:pPr>
            <w:r>
              <w:rPr>
                <w:rFonts w:ascii="Book Antiqua" w:hAnsi="Book Antiqua" w:cs="Arial"/>
                <w:bCs/>
              </w:rPr>
              <w:t xml:space="preserve">Marabelle </w:t>
            </w:r>
            <w:r w:rsidRPr="008B701B">
              <w:rPr>
                <w:rFonts w:ascii="Book Antiqua" w:hAnsi="Book Antiqua" w:cs="Arial"/>
                <w:bCs/>
                <w:i/>
              </w:rPr>
              <w:t>et al</w:t>
            </w:r>
            <w:r w:rsidRPr="008B701B">
              <w:rPr>
                <w:rFonts w:ascii="Book Antiqua" w:hAnsi="Book Antiqua" w:cs="Arial"/>
                <w:bCs/>
                <w:vertAlign w:val="superscript"/>
              </w:rPr>
              <w:t>[</w:t>
            </w:r>
            <w:r w:rsidR="00E80203">
              <w:rPr>
                <w:rFonts w:ascii="Book Antiqua" w:hAnsi="Book Antiqua" w:cs="Arial"/>
                <w:bCs/>
                <w:vertAlign w:val="superscript"/>
              </w:rPr>
              <w:t>31</w:t>
            </w:r>
            <w:r w:rsidRPr="008B701B">
              <w:rPr>
                <w:rFonts w:ascii="Book Antiqua" w:hAnsi="Book Antiqua" w:cs="Arial"/>
                <w:bCs/>
                <w:vertAlign w:val="superscript"/>
              </w:rPr>
              <w:t>]</w:t>
            </w:r>
            <w:r w:rsidR="00C9555C" w:rsidRPr="00C9555C">
              <w:rPr>
                <w:rFonts w:ascii="Book Antiqua" w:hAnsi="Book Antiqua" w:cs="Arial"/>
                <w:bCs/>
              </w:rPr>
              <w:t>,</w:t>
            </w:r>
            <w:r w:rsidR="00C9555C">
              <w:rPr>
                <w:rFonts w:ascii="Book Antiqua" w:hAnsi="Book Antiqua" w:cs="Arial"/>
                <w:bCs/>
              </w:rPr>
              <w:t xml:space="preserve"> </w:t>
            </w:r>
            <w:r w:rsidR="00C9555C" w:rsidRPr="008B701B">
              <w:rPr>
                <w:rFonts w:ascii="Book Antiqua" w:hAnsi="Book Antiqua" w:cs="Arial"/>
                <w:bCs/>
              </w:rPr>
              <w:t>2020</w:t>
            </w:r>
            <w:r w:rsidR="00C9555C">
              <w:rPr>
                <w:rFonts w:ascii="Book Antiqua" w:hAnsi="Book Antiqua" w:cs="Arial"/>
                <w:bCs/>
              </w:rPr>
              <w:t xml:space="preserve"> </w:t>
            </w:r>
            <w:r w:rsidR="00713BC0">
              <w:rPr>
                <w:rFonts w:ascii="Book Antiqua" w:hAnsi="Book Antiqua" w:cs="Arial"/>
                <w:bCs/>
              </w:rPr>
              <w:t>(</w:t>
            </w:r>
            <w:r w:rsidR="00A21370" w:rsidRPr="008B701B">
              <w:rPr>
                <w:rFonts w:ascii="Book Antiqua" w:hAnsi="Book Antiqua" w:cs="Arial"/>
                <w:bCs/>
              </w:rPr>
              <w:t>KN158</w:t>
            </w:r>
            <w:r w:rsidR="00713BC0">
              <w:rPr>
                <w:rFonts w:ascii="Book Antiqua" w:hAnsi="Book Antiqua" w:cs="Arial"/>
                <w:bCs/>
              </w:rPr>
              <w:t>)</w:t>
            </w:r>
          </w:p>
        </w:tc>
        <w:tc>
          <w:tcPr>
            <w:tcW w:w="3146" w:type="dxa"/>
          </w:tcPr>
          <w:p w14:paraId="7568CF59" w14:textId="77777777" w:rsidR="00A21370" w:rsidRPr="008B701B" w:rsidRDefault="00A21370" w:rsidP="00F11A6A">
            <w:pPr>
              <w:spacing w:line="360" w:lineRule="auto"/>
              <w:jc w:val="both"/>
              <w:rPr>
                <w:rFonts w:ascii="Book Antiqua" w:hAnsi="Book Antiqua" w:cs="Arial"/>
                <w:lang w:val="pt-BR"/>
              </w:rPr>
            </w:pPr>
            <w:r w:rsidRPr="008B701B">
              <w:rPr>
                <w:rFonts w:ascii="Book Antiqua" w:hAnsi="Book Antiqua" w:cs="Arial"/>
                <w:lang w:val="pt-BR"/>
              </w:rPr>
              <w:t>No TMB-H in cholangiocarcinoma cohort</w:t>
            </w:r>
          </w:p>
        </w:tc>
        <w:tc>
          <w:tcPr>
            <w:tcW w:w="819" w:type="dxa"/>
          </w:tcPr>
          <w:p w14:paraId="50E7917A"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0</w:t>
            </w:r>
          </w:p>
        </w:tc>
        <w:tc>
          <w:tcPr>
            <w:tcW w:w="2399" w:type="dxa"/>
          </w:tcPr>
          <w:p w14:paraId="5EC4D0CE"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TMB-H (≥</w:t>
            </w:r>
            <w:r w:rsidR="008B701B">
              <w:rPr>
                <w:rFonts w:ascii="Book Antiqua" w:hAnsi="Book Antiqua" w:cs="Arial"/>
              </w:rPr>
              <w:t xml:space="preserve"> </w:t>
            </w:r>
            <w:r w:rsidRPr="008B701B">
              <w:rPr>
                <w:rFonts w:ascii="Book Antiqua" w:hAnsi="Book Antiqua" w:cs="Arial"/>
              </w:rPr>
              <w:t>10</w:t>
            </w:r>
            <w:r w:rsidR="008B701B">
              <w:rPr>
                <w:rFonts w:ascii="Book Antiqua" w:hAnsi="Book Antiqua" w:cs="Arial"/>
              </w:rPr>
              <w:t xml:space="preserve"> </w:t>
            </w:r>
            <w:r w:rsidRPr="008B701B">
              <w:rPr>
                <w:rFonts w:ascii="Book Antiqua" w:hAnsi="Book Antiqua" w:cs="Arial"/>
              </w:rPr>
              <w:t>mut/Mb)</w:t>
            </w:r>
          </w:p>
        </w:tc>
        <w:tc>
          <w:tcPr>
            <w:tcW w:w="1191" w:type="dxa"/>
          </w:tcPr>
          <w:p w14:paraId="3F8B66B9" w14:textId="77777777" w:rsidR="00A21370" w:rsidRPr="008B701B" w:rsidRDefault="00A21370" w:rsidP="00F11A6A">
            <w:pPr>
              <w:spacing w:line="360" w:lineRule="auto"/>
              <w:jc w:val="both"/>
              <w:rPr>
                <w:rFonts w:ascii="Book Antiqua" w:hAnsi="Book Antiqua" w:cs="Arial"/>
              </w:rPr>
            </w:pPr>
            <w:r w:rsidRPr="00015B1B">
              <w:rPr>
                <w:rFonts w:ascii="Book Antiqua" w:hAnsi="Book Antiqua" w:cs="Arial"/>
              </w:rPr>
              <w:t>?</w:t>
            </w:r>
          </w:p>
        </w:tc>
        <w:tc>
          <w:tcPr>
            <w:tcW w:w="2723" w:type="dxa"/>
          </w:tcPr>
          <w:p w14:paraId="61F092A8"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Pembrolizumab</w:t>
            </w:r>
          </w:p>
        </w:tc>
        <w:tc>
          <w:tcPr>
            <w:tcW w:w="1915" w:type="dxa"/>
          </w:tcPr>
          <w:p w14:paraId="653733DC"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6/16/2020</w:t>
            </w:r>
          </w:p>
        </w:tc>
      </w:tr>
      <w:tr w:rsidR="00A21370" w:rsidRPr="008B701B" w14:paraId="1BF1188B" w14:textId="77777777" w:rsidTr="00125ECB">
        <w:trPr>
          <w:trHeight w:val="448"/>
        </w:trPr>
        <w:tc>
          <w:tcPr>
            <w:tcW w:w="2103" w:type="dxa"/>
          </w:tcPr>
          <w:p w14:paraId="115999E8" w14:textId="77777777" w:rsidR="00A21370" w:rsidRPr="008B701B" w:rsidRDefault="0055474A" w:rsidP="00C9555C">
            <w:pPr>
              <w:spacing w:line="360" w:lineRule="auto"/>
              <w:jc w:val="both"/>
              <w:rPr>
                <w:rFonts w:ascii="Book Antiqua" w:hAnsi="Book Antiqua" w:cs="Arial"/>
                <w:bCs/>
              </w:rPr>
            </w:pPr>
            <w:r>
              <w:rPr>
                <w:rFonts w:ascii="Book Antiqua" w:hAnsi="Book Antiqua" w:cs="Arial"/>
                <w:bCs/>
              </w:rPr>
              <w:t xml:space="preserve">Ueno </w:t>
            </w:r>
            <w:r w:rsidRPr="0055474A">
              <w:rPr>
                <w:rFonts w:ascii="Book Antiqua" w:hAnsi="Book Antiqua" w:cs="Arial"/>
                <w:bCs/>
                <w:i/>
              </w:rPr>
              <w:t>et al</w:t>
            </w:r>
            <w:r w:rsidRPr="0055474A">
              <w:rPr>
                <w:rFonts w:ascii="Book Antiqua" w:hAnsi="Book Antiqua" w:cs="Arial"/>
                <w:bCs/>
                <w:vertAlign w:val="superscript"/>
              </w:rPr>
              <w:t>[</w:t>
            </w:r>
            <w:r w:rsidR="00CD0789">
              <w:rPr>
                <w:rFonts w:ascii="Book Antiqua" w:hAnsi="Book Antiqua" w:cs="Arial"/>
                <w:bCs/>
                <w:vertAlign w:val="superscript"/>
              </w:rPr>
              <w:t>32</w:t>
            </w:r>
            <w:r w:rsidRPr="0055474A">
              <w:rPr>
                <w:rFonts w:ascii="Book Antiqua" w:hAnsi="Book Antiqua" w:cs="Arial"/>
                <w:bCs/>
                <w:vertAlign w:val="superscript"/>
              </w:rPr>
              <w:t>]</w:t>
            </w:r>
            <w:r w:rsidR="00C9555C" w:rsidRPr="00C9555C">
              <w:rPr>
                <w:rFonts w:ascii="Book Antiqua" w:hAnsi="Book Antiqua" w:cs="Arial"/>
                <w:bCs/>
              </w:rPr>
              <w:t>, 2018</w:t>
            </w:r>
            <w:r w:rsidR="00C9555C">
              <w:rPr>
                <w:rFonts w:ascii="Book Antiqua" w:hAnsi="Book Antiqua" w:cs="Arial"/>
                <w:bCs/>
              </w:rPr>
              <w:t xml:space="preserve"> </w:t>
            </w:r>
            <w:r w:rsidR="00713BC0">
              <w:rPr>
                <w:rFonts w:ascii="Book Antiqua" w:hAnsi="Book Antiqua" w:cs="Arial"/>
                <w:bCs/>
              </w:rPr>
              <w:t>(</w:t>
            </w:r>
            <w:r w:rsidR="00A21370" w:rsidRPr="008B701B">
              <w:rPr>
                <w:rFonts w:ascii="Book Antiqua" w:hAnsi="Book Antiqua" w:cs="Arial"/>
                <w:bCs/>
              </w:rPr>
              <w:t>KN158</w:t>
            </w:r>
            <w:r w:rsidR="00713BC0">
              <w:rPr>
                <w:rFonts w:ascii="Book Antiqua" w:hAnsi="Book Antiqua" w:cs="Arial"/>
                <w:bCs/>
              </w:rPr>
              <w:t>)</w:t>
            </w:r>
          </w:p>
        </w:tc>
        <w:tc>
          <w:tcPr>
            <w:tcW w:w="3146" w:type="dxa"/>
          </w:tcPr>
          <w:p w14:paraId="357216A6"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Previously treated</w:t>
            </w:r>
          </w:p>
        </w:tc>
        <w:tc>
          <w:tcPr>
            <w:tcW w:w="819" w:type="dxa"/>
          </w:tcPr>
          <w:p w14:paraId="74DBAF13"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104</w:t>
            </w:r>
          </w:p>
        </w:tc>
        <w:tc>
          <w:tcPr>
            <w:tcW w:w="2399" w:type="dxa"/>
          </w:tcPr>
          <w:p w14:paraId="2AD864C3"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 xml:space="preserve">PD-L1 (CPS </w:t>
            </w:r>
            <w:r w:rsidRPr="008B701B">
              <w:rPr>
                <w:rFonts w:ascii="Book Antiqua" w:hAnsi="Book Antiqua" w:cs="Arial"/>
                <w:shd w:val="clear" w:color="auto" w:fill="FFFFFF"/>
              </w:rPr>
              <w:t>≥</w:t>
            </w:r>
            <w:r w:rsidR="008B701B">
              <w:rPr>
                <w:rFonts w:ascii="Book Antiqua" w:hAnsi="Book Antiqua" w:cs="Arial"/>
                <w:shd w:val="clear" w:color="auto" w:fill="FFFFFF"/>
              </w:rPr>
              <w:t xml:space="preserve"> </w:t>
            </w:r>
            <w:r w:rsidRPr="008B701B">
              <w:rPr>
                <w:rFonts w:ascii="Book Antiqua" w:hAnsi="Book Antiqua" w:cs="Arial"/>
                <w:shd w:val="clear" w:color="auto" w:fill="FFFFFF"/>
              </w:rPr>
              <w:t>1</w:t>
            </w:r>
            <w:r w:rsidRPr="008B701B">
              <w:rPr>
                <w:rFonts w:ascii="Book Antiqua" w:hAnsi="Book Antiqua" w:cs="Arial"/>
              </w:rPr>
              <w:t>)</w:t>
            </w:r>
          </w:p>
        </w:tc>
        <w:tc>
          <w:tcPr>
            <w:tcW w:w="1191" w:type="dxa"/>
          </w:tcPr>
          <w:p w14:paraId="4A9E663B" w14:textId="77777777" w:rsidR="00A21370" w:rsidRPr="008B701B" w:rsidRDefault="00A21370" w:rsidP="00F11A6A">
            <w:pPr>
              <w:spacing w:line="360" w:lineRule="auto"/>
              <w:jc w:val="both"/>
              <w:rPr>
                <w:rFonts w:ascii="Book Antiqua" w:hAnsi="Book Antiqua" w:cs="Arial"/>
                <w:shd w:val="clear" w:color="auto" w:fill="FFFFFF"/>
              </w:rPr>
            </w:pPr>
            <w:r w:rsidRPr="008B701B">
              <w:rPr>
                <w:rFonts w:ascii="Book Antiqua" w:hAnsi="Book Antiqua" w:cs="Arial"/>
              </w:rPr>
              <w:t>CPS</w:t>
            </w:r>
            <w:r w:rsidRPr="008B701B">
              <w:rPr>
                <w:rFonts w:ascii="Book Antiqua" w:hAnsi="Book Antiqua" w:cs="Arial"/>
                <w:shd w:val="clear" w:color="auto" w:fill="FFFFFF"/>
              </w:rPr>
              <w:t xml:space="preserve"> ≥</w:t>
            </w:r>
            <w:r w:rsidR="008B701B">
              <w:rPr>
                <w:rFonts w:ascii="Book Antiqua" w:hAnsi="Book Antiqua" w:cs="Arial"/>
                <w:shd w:val="clear" w:color="auto" w:fill="FFFFFF"/>
              </w:rPr>
              <w:t xml:space="preserve"> </w:t>
            </w:r>
            <w:r w:rsidRPr="008B701B">
              <w:rPr>
                <w:rFonts w:ascii="Book Antiqua" w:hAnsi="Book Antiqua" w:cs="Arial"/>
                <w:shd w:val="clear" w:color="auto" w:fill="FFFFFF"/>
              </w:rPr>
              <w:t>1: 6.6%</w:t>
            </w:r>
          </w:p>
          <w:p w14:paraId="39C4B3A9"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CPS</w:t>
            </w:r>
            <w:r w:rsidRPr="008B701B">
              <w:rPr>
                <w:rFonts w:ascii="Book Antiqua" w:hAnsi="Book Antiqua" w:cs="Arial"/>
                <w:shd w:val="clear" w:color="auto" w:fill="FFFFFF"/>
              </w:rPr>
              <w:t xml:space="preserve"> &lt;</w:t>
            </w:r>
            <w:r w:rsidR="008B701B">
              <w:rPr>
                <w:rFonts w:ascii="Book Antiqua" w:hAnsi="Book Antiqua" w:cs="Arial"/>
                <w:shd w:val="clear" w:color="auto" w:fill="FFFFFF"/>
              </w:rPr>
              <w:t xml:space="preserve"> </w:t>
            </w:r>
            <w:r w:rsidRPr="008B701B">
              <w:rPr>
                <w:rFonts w:ascii="Book Antiqua" w:hAnsi="Book Antiqua" w:cs="Arial"/>
                <w:shd w:val="clear" w:color="auto" w:fill="FFFFFF"/>
              </w:rPr>
              <w:t>1: 2.9%</w:t>
            </w:r>
          </w:p>
        </w:tc>
        <w:tc>
          <w:tcPr>
            <w:tcW w:w="2723" w:type="dxa"/>
          </w:tcPr>
          <w:p w14:paraId="4A2D2626"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Pembrolizumab</w:t>
            </w:r>
          </w:p>
        </w:tc>
        <w:tc>
          <w:tcPr>
            <w:tcW w:w="1915" w:type="dxa"/>
          </w:tcPr>
          <w:p w14:paraId="411D4BC8"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w:t>
            </w:r>
          </w:p>
        </w:tc>
      </w:tr>
      <w:tr w:rsidR="00A21370" w:rsidRPr="008B701B" w14:paraId="4FB02E29" w14:textId="77777777" w:rsidTr="00125ECB">
        <w:trPr>
          <w:trHeight w:val="448"/>
        </w:trPr>
        <w:tc>
          <w:tcPr>
            <w:tcW w:w="2103" w:type="dxa"/>
          </w:tcPr>
          <w:p w14:paraId="0B473AA8" w14:textId="77777777" w:rsidR="00A21370" w:rsidRPr="008B701B" w:rsidRDefault="0055474A" w:rsidP="00354A57">
            <w:pPr>
              <w:spacing w:line="360" w:lineRule="auto"/>
              <w:jc w:val="both"/>
              <w:rPr>
                <w:rFonts w:ascii="Book Antiqua" w:hAnsi="Book Antiqua" w:cs="Arial"/>
                <w:bCs/>
              </w:rPr>
            </w:pPr>
            <w:r>
              <w:rPr>
                <w:rFonts w:ascii="Book Antiqua" w:hAnsi="Book Antiqua" w:cs="Arial"/>
                <w:bCs/>
              </w:rPr>
              <w:t xml:space="preserve">Bang </w:t>
            </w:r>
            <w:r w:rsidRPr="0055474A">
              <w:rPr>
                <w:rFonts w:ascii="Book Antiqua" w:hAnsi="Book Antiqua" w:cs="Arial"/>
                <w:bCs/>
                <w:i/>
              </w:rPr>
              <w:t>et al</w:t>
            </w:r>
            <w:r w:rsidRPr="0055474A">
              <w:rPr>
                <w:rFonts w:ascii="Book Antiqua" w:hAnsi="Book Antiqua" w:cs="Arial"/>
                <w:bCs/>
                <w:vertAlign w:val="superscript"/>
              </w:rPr>
              <w:t>[</w:t>
            </w:r>
            <w:r w:rsidR="00CD0789">
              <w:rPr>
                <w:rFonts w:ascii="Book Antiqua" w:hAnsi="Book Antiqua" w:cs="Arial"/>
                <w:bCs/>
                <w:vertAlign w:val="superscript"/>
              </w:rPr>
              <w:t>33</w:t>
            </w:r>
            <w:r w:rsidRPr="0055474A">
              <w:rPr>
                <w:rFonts w:ascii="Book Antiqua" w:hAnsi="Book Antiqua" w:cs="Arial"/>
                <w:bCs/>
                <w:vertAlign w:val="superscript"/>
              </w:rPr>
              <w:t>]</w:t>
            </w:r>
            <w:r w:rsidR="00354A57">
              <w:rPr>
                <w:rFonts w:ascii="Book Antiqua" w:hAnsi="Book Antiqua" w:cs="Arial"/>
                <w:bCs/>
              </w:rPr>
              <w:t xml:space="preserve">, </w:t>
            </w:r>
            <w:r w:rsidR="00354A57" w:rsidRPr="008B701B">
              <w:rPr>
                <w:rFonts w:ascii="Book Antiqua" w:hAnsi="Book Antiqua" w:cs="Arial"/>
                <w:bCs/>
              </w:rPr>
              <w:t>2019</w:t>
            </w:r>
            <w:r w:rsidR="00354A57">
              <w:rPr>
                <w:rFonts w:ascii="Book Antiqua" w:hAnsi="Book Antiqua" w:cs="Arial"/>
                <w:bCs/>
              </w:rPr>
              <w:t xml:space="preserve"> </w:t>
            </w:r>
            <w:r w:rsidR="00713BC0">
              <w:rPr>
                <w:rFonts w:ascii="Book Antiqua" w:hAnsi="Book Antiqua" w:cs="Arial"/>
                <w:bCs/>
              </w:rPr>
              <w:t>(</w:t>
            </w:r>
            <w:r w:rsidR="00A21370" w:rsidRPr="008B701B">
              <w:rPr>
                <w:rFonts w:ascii="Book Antiqua" w:hAnsi="Book Antiqua" w:cs="Arial"/>
                <w:bCs/>
              </w:rPr>
              <w:t>KN028</w:t>
            </w:r>
            <w:r w:rsidR="00713BC0">
              <w:rPr>
                <w:rFonts w:ascii="Book Antiqua" w:hAnsi="Book Antiqua" w:cs="Arial"/>
                <w:bCs/>
              </w:rPr>
              <w:t>)</w:t>
            </w:r>
          </w:p>
        </w:tc>
        <w:tc>
          <w:tcPr>
            <w:tcW w:w="3146" w:type="dxa"/>
          </w:tcPr>
          <w:p w14:paraId="46A1EE50"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Previously treated</w:t>
            </w:r>
          </w:p>
        </w:tc>
        <w:tc>
          <w:tcPr>
            <w:tcW w:w="819" w:type="dxa"/>
          </w:tcPr>
          <w:p w14:paraId="4D403E24"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24</w:t>
            </w:r>
          </w:p>
        </w:tc>
        <w:tc>
          <w:tcPr>
            <w:tcW w:w="2399" w:type="dxa"/>
          </w:tcPr>
          <w:p w14:paraId="349CC511"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 xml:space="preserve">PD-L1 </w:t>
            </w:r>
            <w:r w:rsidRPr="008B701B">
              <w:rPr>
                <w:rFonts w:ascii="Book Antiqua" w:hAnsi="Book Antiqua" w:cs="Arial"/>
                <w:shd w:val="clear" w:color="auto" w:fill="FFFFFF"/>
              </w:rPr>
              <w:t>≥</w:t>
            </w:r>
            <w:r w:rsidR="008B701B">
              <w:rPr>
                <w:rFonts w:ascii="Book Antiqua" w:hAnsi="Book Antiqua" w:cs="Arial"/>
                <w:shd w:val="clear" w:color="auto" w:fill="FFFFFF"/>
              </w:rPr>
              <w:t xml:space="preserve"> </w:t>
            </w:r>
            <w:r w:rsidRPr="008B701B">
              <w:rPr>
                <w:rFonts w:ascii="Book Antiqua" w:hAnsi="Book Antiqua" w:cs="Arial"/>
                <w:shd w:val="clear" w:color="auto" w:fill="FFFFFF"/>
              </w:rPr>
              <w:t>1</w:t>
            </w:r>
          </w:p>
        </w:tc>
        <w:tc>
          <w:tcPr>
            <w:tcW w:w="1191" w:type="dxa"/>
          </w:tcPr>
          <w:p w14:paraId="7D40FCC8"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13%</w:t>
            </w:r>
          </w:p>
        </w:tc>
        <w:tc>
          <w:tcPr>
            <w:tcW w:w="2723" w:type="dxa"/>
          </w:tcPr>
          <w:p w14:paraId="412E7C2B"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Pembrolizumab</w:t>
            </w:r>
          </w:p>
        </w:tc>
        <w:tc>
          <w:tcPr>
            <w:tcW w:w="1915" w:type="dxa"/>
          </w:tcPr>
          <w:p w14:paraId="2F5E4CAC"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w:t>
            </w:r>
          </w:p>
        </w:tc>
      </w:tr>
      <w:tr w:rsidR="00A21370" w:rsidRPr="008B701B" w14:paraId="12881B5B" w14:textId="77777777" w:rsidTr="00125ECB">
        <w:trPr>
          <w:trHeight w:val="448"/>
        </w:trPr>
        <w:tc>
          <w:tcPr>
            <w:tcW w:w="2103" w:type="dxa"/>
          </w:tcPr>
          <w:p w14:paraId="34E7C645" w14:textId="77777777" w:rsidR="00A21370" w:rsidRPr="008B701B" w:rsidRDefault="0055474A" w:rsidP="00CD0789">
            <w:pPr>
              <w:spacing w:line="360" w:lineRule="auto"/>
              <w:jc w:val="both"/>
              <w:rPr>
                <w:rFonts w:ascii="Book Antiqua" w:hAnsi="Book Antiqua" w:cs="Arial"/>
                <w:bCs/>
              </w:rPr>
            </w:pPr>
            <w:r>
              <w:rPr>
                <w:rFonts w:ascii="Book Antiqua" w:hAnsi="Book Antiqua" w:cs="Arial"/>
                <w:bCs/>
              </w:rPr>
              <w:t xml:space="preserve">Kim </w:t>
            </w:r>
            <w:r w:rsidRPr="0055474A">
              <w:rPr>
                <w:rFonts w:ascii="Book Antiqua" w:hAnsi="Book Antiqua" w:cs="Arial"/>
                <w:bCs/>
                <w:i/>
              </w:rPr>
              <w:t>et al</w:t>
            </w:r>
            <w:r w:rsidRPr="0055474A">
              <w:rPr>
                <w:rFonts w:ascii="Book Antiqua" w:hAnsi="Book Antiqua" w:cs="Arial"/>
                <w:bCs/>
                <w:vertAlign w:val="superscript"/>
              </w:rPr>
              <w:t>[</w:t>
            </w:r>
            <w:r w:rsidR="00CD0789">
              <w:rPr>
                <w:rFonts w:ascii="Book Antiqua" w:hAnsi="Book Antiqua" w:cs="Arial"/>
                <w:bCs/>
                <w:vertAlign w:val="superscript"/>
              </w:rPr>
              <w:t>35</w:t>
            </w:r>
            <w:r w:rsidRPr="0055474A">
              <w:rPr>
                <w:rFonts w:ascii="Book Antiqua" w:hAnsi="Book Antiqua" w:cs="Arial"/>
                <w:bCs/>
                <w:vertAlign w:val="superscript"/>
              </w:rPr>
              <w:t>]</w:t>
            </w:r>
            <w:r w:rsidR="0060352E">
              <w:rPr>
                <w:rFonts w:ascii="Book Antiqua" w:hAnsi="Book Antiqua" w:cs="Arial"/>
                <w:bCs/>
              </w:rPr>
              <w:t xml:space="preserve">, </w:t>
            </w:r>
            <w:r w:rsidR="00A21370" w:rsidRPr="008B701B">
              <w:rPr>
                <w:rFonts w:ascii="Book Antiqua" w:hAnsi="Book Antiqua" w:cs="Arial"/>
                <w:bCs/>
              </w:rPr>
              <w:t>2020</w:t>
            </w:r>
          </w:p>
        </w:tc>
        <w:tc>
          <w:tcPr>
            <w:tcW w:w="3146" w:type="dxa"/>
          </w:tcPr>
          <w:p w14:paraId="3AAE03B5"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Previously treated</w:t>
            </w:r>
          </w:p>
        </w:tc>
        <w:tc>
          <w:tcPr>
            <w:tcW w:w="819" w:type="dxa"/>
          </w:tcPr>
          <w:p w14:paraId="40D10AE6"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54</w:t>
            </w:r>
          </w:p>
        </w:tc>
        <w:tc>
          <w:tcPr>
            <w:tcW w:w="2399" w:type="dxa"/>
          </w:tcPr>
          <w:p w14:paraId="2E9BF2B9"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w:t>
            </w:r>
          </w:p>
        </w:tc>
        <w:tc>
          <w:tcPr>
            <w:tcW w:w="1191" w:type="dxa"/>
          </w:tcPr>
          <w:p w14:paraId="2FBB5C87"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IA: 22%</w:t>
            </w:r>
          </w:p>
          <w:p w14:paraId="41D97F29"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CIR: 11%</w:t>
            </w:r>
          </w:p>
        </w:tc>
        <w:tc>
          <w:tcPr>
            <w:tcW w:w="2723" w:type="dxa"/>
          </w:tcPr>
          <w:p w14:paraId="4FF012BF"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Nivolumab</w:t>
            </w:r>
          </w:p>
        </w:tc>
        <w:tc>
          <w:tcPr>
            <w:tcW w:w="1915" w:type="dxa"/>
          </w:tcPr>
          <w:p w14:paraId="480C14D5"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w:t>
            </w:r>
          </w:p>
        </w:tc>
      </w:tr>
      <w:tr w:rsidR="00A21370" w:rsidRPr="008B701B" w14:paraId="61A90BB7" w14:textId="77777777" w:rsidTr="00125ECB">
        <w:trPr>
          <w:trHeight w:val="448"/>
        </w:trPr>
        <w:tc>
          <w:tcPr>
            <w:tcW w:w="2103" w:type="dxa"/>
          </w:tcPr>
          <w:p w14:paraId="0A8E1BB9" w14:textId="77777777" w:rsidR="00A21370" w:rsidRPr="008B701B" w:rsidRDefault="0055474A" w:rsidP="0060352E">
            <w:pPr>
              <w:spacing w:line="360" w:lineRule="auto"/>
              <w:jc w:val="both"/>
              <w:rPr>
                <w:rFonts w:ascii="Book Antiqua" w:hAnsi="Book Antiqua" w:cs="Arial"/>
                <w:bCs/>
              </w:rPr>
            </w:pPr>
            <w:r>
              <w:rPr>
                <w:rFonts w:ascii="Book Antiqua" w:hAnsi="Book Antiqua" w:cs="Arial"/>
                <w:bCs/>
              </w:rPr>
              <w:t xml:space="preserve">Klein </w:t>
            </w:r>
            <w:r w:rsidRPr="0055474A">
              <w:rPr>
                <w:rFonts w:ascii="Book Antiqua" w:hAnsi="Book Antiqua" w:cs="Arial"/>
                <w:bCs/>
                <w:i/>
              </w:rPr>
              <w:t>et al</w:t>
            </w:r>
            <w:r w:rsidRPr="0055474A">
              <w:rPr>
                <w:rFonts w:ascii="Book Antiqua" w:hAnsi="Book Antiqua" w:cs="Arial"/>
                <w:bCs/>
                <w:vertAlign w:val="superscript"/>
              </w:rPr>
              <w:t>[</w:t>
            </w:r>
            <w:r w:rsidR="0060352E">
              <w:rPr>
                <w:rFonts w:ascii="Book Antiqua" w:hAnsi="Book Antiqua" w:cs="Arial"/>
                <w:bCs/>
                <w:vertAlign w:val="superscript"/>
              </w:rPr>
              <w:t>40</w:t>
            </w:r>
            <w:r w:rsidRPr="0055474A">
              <w:rPr>
                <w:rFonts w:ascii="Book Antiqua" w:hAnsi="Book Antiqua" w:cs="Arial"/>
                <w:bCs/>
                <w:vertAlign w:val="superscript"/>
              </w:rPr>
              <w:t>]</w:t>
            </w:r>
            <w:r w:rsidR="0060352E">
              <w:rPr>
                <w:rFonts w:ascii="Book Antiqua" w:hAnsi="Book Antiqua" w:cs="Arial"/>
                <w:bCs/>
              </w:rPr>
              <w:t xml:space="preserve">, </w:t>
            </w:r>
            <w:r w:rsidR="0060352E" w:rsidRPr="008B701B">
              <w:rPr>
                <w:rFonts w:ascii="Book Antiqua" w:hAnsi="Book Antiqua" w:cs="Arial"/>
                <w:bCs/>
              </w:rPr>
              <w:t>2020</w:t>
            </w:r>
            <w:r w:rsidR="0060352E">
              <w:rPr>
                <w:rFonts w:ascii="Book Antiqua" w:hAnsi="Book Antiqua" w:cs="Arial"/>
                <w:bCs/>
              </w:rPr>
              <w:t xml:space="preserve"> </w:t>
            </w:r>
            <w:r w:rsidR="00713BC0">
              <w:rPr>
                <w:rFonts w:ascii="Book Antiqua" w:hAnsi="Book Antiqua" w:cs="Arial"/>
                <w:bCs/>
              </w:rPr>
              <w:t>(</w:t>
            </w:r>
            <w:r w:rsidR="00A21370" w:rsidRPr="008B701B">
              <w:rPr>
                <w:rFonts w:ascii="Book Antiqua" w:hAnsi="Book Antiqua" w:cs="Arial"/>
                <w:bCs/>
              </w:rPr>
              <w:t>CA 209-538</w:t>
            </w:r>
            <w:r w:rsidR="00713BC0">
              <w:rPr>
                <w:rFonts w:ascii="Book Antiqua" w:hAnsi="Book Antiqua" w:cs="Arial"/>
                <w:bCs/>
              </w:rPr>
              <w:t>)</w:t>
            </w:r>
          </w:p>
        </w:tc>
        <w:tc>
          <w:tcPr>
            <w:tcW w:w="3146" w:type="dxa"/>
          </w:tcPr>
          <w:p w14:paraId="08CA3B63" w14:textId="77777777" w:rsidR="00A21370" w:rsidRPr="008B701B" w:rsidRDefault="00A21370" w:rsidP="00F11A6A">
            <w:pPr>
              <w:spacing w:line="360" w:lineRule="auto"/>
              <w:jc w:val="both"/>
              <w:rPr>
                <w:rFonts w:ascii="Book Antiqua" w:hAnsi="Book Antiqua" w:cs="Arial"/>
                <w:bCs/>
              </w:rPr>
            </w:pPr>
            <w:r w:rsidRPr="008B701B">
              <w:rPr>
                <w:rFonts w:ascii="Book Antiqua" w:hAnsi="Book Antiqua" w:cs="Arial"/>
              </w:rPr>
              <w:t>Previously treated</w:t>
            </w:r>
          </w:p>
        </w:tc>
        <w:tc>
          <w:tcPr>
            <w:tcW w:w="819" w:type="dxa"/>
          </w:tcPr>
          <w:p w14:paraId="5154FAC3"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39</w:t>
            </w:r>
          </w:p>
        </w:tc>
        <w:tc>
          <w:tcPr>
            <w:tcW w:w="2399" w:type="dxa"/>
          </w:tcPr>
          <w:p w14:paraId="4424F4B7"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w:t>
            </w:r>
          </w:p>
        </w:tc>
        <w:tc>
          <w:tcPr>
            <w:tcW w:w="1191" w:type="dxa"/>
          </w:tcPr>
          <w:p w14:paraId="58CCDD35"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24%</w:t>
            </w:r>
          </w:p>
        </w:tc>
        <w:tc>
          <w:tcPr>
            <w:tcW w:w="2723" w:type="dxa"/>
          </w:tcPr>
          <w:p w14:paraId="464F1418"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Nivolumab + Ipilimumab</w:t>
            </w:r>
          </w:p>
        </w:tc>
        <w:tc>
          <w:tcPr>
            <w:tcW w:w="1915" w:type="dxa"/>
          </w:tcPr>
          <w:p w14:paraId="62C2AE64"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w:t>
            </w:r>
          </w:p>
        </w:tc>
      </w:tr>
      <w:tr w:rsidR="00A21370" w:rsidRPr="008B701B" w14:paraId="596550AE" w14:textId="77777777" w:rsidTr="00125ECB">
        <w:trPr>
          <w:trHeight w:val="448"/>
        </w:trPr>
        <w:tc>
          <w:tcPr>
            <w:tcW w:w="2103" w:type="dxa"/>
          </w:tcPr>
          <w:p w14:paraId="2D336012" w14:textId="77777777" w:rsidR="00A21370" w:rsidRPr="008B701B" w:rsidRDefault="0055474A" w:rsidP="0060352E">
            <w:pPr>
              <w:spacing w:line="360" w:lineRule="auto"/>
              <w:jc w:val="both"/>
              <w:rPr>
                <w:rFonts w:ascii="Book Antiqua" w:hAnsi="Book Antiqua" w:cs="Arial"/>
                <w:bCs/>
              </w:rPr>
            </w:pPr>
            <w:r>
              <w:rPr>
                <w:rFonts w:ascii="Book Antiqua" w:hAnsi="Book Antiqua" w:cs="Arial"/>
                <w:bCs/>
              </w:rPr>
              <w:lastRenderedPageBreak/>
              <w:t xml:space="preserve">Oh </w:t>
            </w:r>
            <w:r w:rsidRPr="0055474A">
              <w:rPr>
                <w:rFonts w:ascii="Book Antiqua" w:hAnsi="Book Antiqua" w:cs="Arial"/>
                <w:bCs/>
                <w:i/>
              </w:rPr>
              <w:t>et al</w:t>
            </w:r>
            <w:r w:rsidRPr="0055474A">
              <w:rPr>
                <w:rFonts w:ascii="Book Antiqua" w:hAnsi="Book Antiqua" w:cs="Arial"/>
                <w:bCs/>
                <w:vertAlign w:val="superscript"/>
              </w:rPr>
              <w:t>[</w:t>
            </w:r>
            <w:r w:rsidR="0060352E">
              <w:rPr>
                <w:rFonts w:ascii="Book Antiqua" w:hAnsi="Book Antiqua" w:cs="Arial"/>
                <w:bCs/>
                <w:vertAlign w:val="superscript"/>
              </w:rPr>
              <w:t>42</w:t>
            </w:r>
            <w:r w:rsidRPr="0055474A">
              <w:rPr>
                <w:rFonts w:ascii="Book Antiqua" w:hAnsi="Book Antiqua" w:cs="Arial"/>
                <w:bCs/>
                <w:vertAlign w:val="superscript"/>
              </w:rPr>
              <w:t>]</w:t>
            </w:r>
            <w:r w:rsidR="0060352E">
              <w:rPr>
                <w:rFonts w:ascii="Book Antiqua" w:hAnsi="Book Antiqua" w:cs="Arial"/>
                <w:bCs/>
              </w:rPr>
              <w:t xml:space="preserve">, </w:t>
            </w:r>
            <w:r w:rsidR="00A21370" w:rsidRPr="008B701B">
              <w:rPr>
                <w:rFonts w:ascii="Book Antiqua" w:hAnsi="Book Antiqua" w:cs="Arial"/>
                <w:bCs/>
              </w:rPr>
              <w:t>2020</w:t>
            </w:r>
          </w:p>
        </w:tc>
        <w:tc>
          <w:tcPr>
            <w:tcW w:w="3146" w:type="dxa"/>
          </w:tcPr>
          <w:p w14:paraId="26F95E4B"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Chemo-naïve</w:t>
            </w:r>
          </w:p>
        </w:tc>
        <w:tc>
          <w:tcPr>
            <w:tcW w:w="819" w:type="dxa"/>
          </w:tcPr>
          <w:p w14:paraId="47A32F39"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121</w:t>
            </w:r>
          </w:p>
        </w:tc>
        <w:tc>
          <w:tcPr>
            <w:tcW w:w="2399" w:type="dxa"/>
          </w:tcPr>
          <w:p w14:paraId="5A577E97"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w:t>
            </w:r>
          </w:p>
        </w:tc>
        <w:tc>
          <w:tcPr>
            <w:tcW w:w="1191" w:type="dxa"/>
          </w:tcPr>
          <w:p w14:paraId="69A03B5F" w14:textId="77777777" w:rsidR="00A21370" w:rsidRPr="008B701B" w:rsidRDefault="00A21370" w:rsidP="00F11A6A">
            <w:pPr>
              <w:spacing w:line="360" w:lineRule="auto"/>
              <w:jc w:val="both"/>
              <w:rPr>
                <w:rFonts w:ascii="Book Antiqua" w:hAnsi="Book Antiqua" w:cs="Arial"/>
                <w:bCs/>
              </w:rPr>
            </w:pPr>
            <w:r w:rsidRPr="008B701B">
              <w:rPr>
                <w:rFonts w:ascii="Book Antiqua" w:hAnsi="Book Antiqua" w:cs="Arial"/>
                <w:shd w:val="clear" w:color="auto" w:fill="FFFFFF"/>
              </w:rPr>
              <w:t>50</w:t>
            </w:r>
            <w:r w:rsidR="008B701B">
              <w:rPr>
                <w:rFonts w:ascii="Book Antiqua" w:hAnsi="Book Antiqua" w:cs="Arial"/>
                <w:shd w:val="clear" w:color="auto" w:fill="FFFFFF"/>
              </w:rPr>
              <w:t>%</w:t>
            </w:r>
            <w:r w:rsidRPr="008B701B">
              <w:rPr>
                <w:rFonts w:ascii="Book Antiqua" w:hAnsi="Book Antiqua" w:cs="Arial"/>
                <w:shd w:val="clear" w:color="auto" w:fill="FFFFFF"/>
              </w:rPr>
              <w:t>-73%</w:t>
            </w:r>
          </w:p>
        </w:tc>
        <w:tc>
          <w:tcPr>
            <w:tcW w:w="2723" w:type="dxa"/>
          </w:tcPr>
          <w:p w14:paraId="4312A785"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Gem + Cis + Durvalumab ± Tremelimumab</w:t>
            </w:r>
          </w:p>
        </w:tc>
        <w:tc>
          <w:tcPr>
            <w:tcW w:w="1915" w:type="dxa"/>
          </w:tcPr>
          <w:p w14:paraId="3DB16465"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w:t>
            </w:r>
          </w:p>
        </w:tc>
      </w:tr>
      <w:tr w:rsidR="00A21370" w:rsidRPr="008B701B" w14:paraId="0F84B022" w14:textId="77777777" w:rsidTr="00125ECB">
        <w:trPr>
          <w:trHeight w:val="448"/>
        </w:trPr>
        <w:tc>
          <w:tcPr>
            <w:tcW w:w="2103" w:type="dxa"/>
            <w:vMerge w:val="restart"/>
          </w:tcPr>
          <w:p w14:paraId="1ED502D2" w14:textId="77777777" w:rsidR="00A21370" w:rsidRPr="008B701B" w:rsidRDefault="0055474A" w:rsidP="0060352E">
            <w:pPr>
              <w:spacing w:line="360" w:lineRule="auto"/>
              <w:jc w:val="both"/>
              <w:rPr>
                <w:rFonts w:ascii="Book Antiqua" w:hAnsi="Book Antiqua" w:cs="Arial"/>
                <w:bCs/>
              </w:rPr>
            </w:pPr>
            <w:r>
              <w:rPr>
                <w:rFonts w:ascii="Book Antiqua" w:hAnsi="Book Antiqua" w:cs="Arial"/>
                <w:bCs/>
              </w:rPr>
              <w:t xml:space="preserve">Oh </w:t>
            </w:r>
            <w:r w:rsidRPr="0055474A">
              <w:rPr>
                <w:rFonts w:ascii="Book Antiqua" w:hAnsi="Book Antiqua" w:cs="Arial"/>
                <w:bCs/>
                <w:i/>
              </w:rPr>
              <w:t>et al</w:t>
            </w:r>
            <w:r w:rsidRPr="0055474A">
              <w:rPr>
                <w:rFonts w:ascii="Book Antiqua" w:hAnsi="Book Antiqua" w:cs="Arial"/>
                <w:bCs/>
                <w:vertAlign w:val="superscript"/>
              </w:rPr>
              <w:t>[</w:t>
            </w:r>
            <w:r w:rsidRPr="0055474A">
              <w:rPr>
                <w:rFonts w:ascii="Book Antiqua" w:hAnsi="Book Antiqua" w:cs="Arial"/>
                <w:bCs/>
                <w:color w:val="222222"/>
                <w:shd w:val="clear" w:color="auto" w:fill="FFFFFF"/>
                <w:vertAlign w:val="superscript"/>
              </w:rPr>
              <w:t>19]</w:t>
            </w:r>
            <w:r w:rsidR="0060352E">
              <w:rPr>
                <w:rFonts w:ascii="Book Antiqua" w:hAnsi="Book Antiqua" w:cs="Arial"/>
                <w:bCs/>
              </w:rPr>
              <w:t xml:space="preserve">, </w:t>
            </w:r>
            <w:r w:rsidR="00A21370" w:rsidRPr="008B701B">
              <w:rPr>
                <w:rFonts w:ascii="Book Antiqua" w:hAnsi="Book Antiqua" w:cs="Arial"/>
                <w:bCs/>
              </w:rPr>
              <w:t>2022</w:t>
            </w:r>
            <w:r w:rsidR="0060352E">
              <w:rPr>
                <w:rFonts w:ascii="Book Antiqua" w:hAnsi="Book Antiqua" w:cs="Arial"/>
                <w:bCs/>
              </w:rPr>
              <w:t xml:space="preserve"> </w:t>
            </w:r>
            <w:r w:rsidR="00713BC0">
              <w:rPr>
                <w:rFonts w:ascii="Book Antiqua" w:hAnsi="Book Antiqua" w:cs="Arial"/>
                <w:bCs/>
              </w:rPr>
              <w:t>(</w:t>
            </w:r>
            <w:r w:rsidR="00A21370" w:rsidRPr="008B701B">
              <w:rPr>
                <w:rFonts w:ascii="Book Antiqua" w:hAnsi="Book Antiqua" w:cs="Arial"/>
                <w:bCs/>
              </w:rPr>
              <w:t>TOPAZ-1</w:t>
            </w:r>
            <w:r w:rsidR="00713BC0">
              <w:rPr>
                <w:rFonts w:ascii="Book Antiqua" w:hAnsi="Book Antiqua" w:cs="Arial"/>
                <w:bCs/>
              </w:rPr>
              <w:t>)</w:t>
            </w:r>
          </w:p>
        </w:tc>
        <w:tc>
          <w:tcPr>
            <w:tcW w:w="3146" w:type="dxa"/>
            <w:vMerge w:val="restart"/>
          </w:tcPr>
          <w:p w14:paraId="6CDA036F"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Chemo-naive</w:t>
            </w:r>
          </w:p>
        </w:tc>
        <w:tc>
          <w:tcPr>
            <w:tcW w:w="819" w:type="dxa"/>
          </w:tcPr>
          <w:p w14:paraId="02C2AEAA"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344</w:t>
            </w:r>
          </w:p>
        </w:tc>
        <w:tc>
          <w:tcPr>
            <w:tcW w:w="2399" w:type="dxa"/>
            <w:vMerge w:val="restart"/>
          </w:tcPr>
          <w:p w14:paraId="01B3749F"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PD-L1 (TAP)</w:t>
            </w:r>
          </w:p>
        </w:tc>
        <w:tc>
          <w:tcPr>
            <w:tcW w:w="1191" w:type="dxa"/>
          </w:tcPr>
          <w:p w14:paraId="5C8DA877" w14:textId="77777777" w:rsidR="00A21370" w:rsidRPr="008B701B" w:rsidRDefault="00A21370" w:rsidP="00F11A6A">
            <w:pPr>
              <w:spacing w:line="360" w:lineRule="auto"/>
              <w:jc w:val="both"/>
              <w:rPr>
                <w:rFonts w:ascii="Book Antiqua" w:hAnsi="Book Antiqua" w:cs="Arial"/>
                <w:shd w:val="clear" w:color="auto" w:fill="FFFFFF"/>
              </w:rPr>
            </w:pPr>
            <w:r w:rsidRPr="008B701B">
              <w:rPr>
                <w:rFonts w:ascii="Book Antiqua" w:hAnsi="Book Antiqua" w:cs="Arial"/>
                <w:shd w:val="clear" w:color="auto" w:fill="FFFFFF"/>
              </w:rPr>
              <w:t>18.7%</w:t>
            </w:r>
          </w:p>
        </w:tc>
        <w:tc>
          <w:tcPr>
            <w:tcW w:w="2723" w:type="dxa"/>
          </w:tcPr>
          <w:p w14:paraId="4184D09E"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Gem + Cis</w:t>
            </w:r>
          </w:p>
        </w:tc>
        <w:tc>
          <w:tcPr>
            <w:tcW w:w="1915" w:type="dxa"/>
            <w:vMerge w:val="restart"/>
          </w:tcPr>
          <w:p w14:paraId="1F44051B"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w:t>
            </w:r>
          </w:p>
        </w:tc>
      </w:tr>
      <w:tr w:rsidR="00A21370" w:rsidRPr="008B701B" w14:paraId="0D8E203A" w14:textId="77777777" w:rsidTr="00125ECB">
        <w:trPr>
          <w:trHeight w:val="448"/>
        </w:trPr>
        <w:tc>
          <w:tcPr>
            <w:tcW w:w="2103" w:type="dxa"/>
            <w:vMerge/>
          </w:tcPr>
          <w:p w14:paraId="7065BB3A" w14:textId="77777777" w:rsidR="00A21370" w:rsidRPr="008B701B" w:rsidRDefault="00A21370" w:rsidP="00F11A6A">
            <w:pPr>
              <w:spacing w:line="360" w:lineRule="auto"/>
              <w:jc w:val="both"/>
              <w:rPr>
                <w:rFonts w:ascii="Book Antiqua" w:hAnsi="Book Antiqua" w:cs="Arial"/>
                <w:bCs/>
              </w:rPr>
            </w:pPr>
          </w:p>
        </w:tc>
        <w:tc>
          <w:tcPr>
            <w:tcW w:w="3146" w:type="dxa"/>
            <w:vMerge/>
          </w:tcPr>
          <w:p w14:paraId="09CC86BA" w14:textId="77777777" w:rsidR="00A21370" w:rsidRPr="008B701B" w:rsidRDefault="00A21370" w:rsidP="00F11A6A">
            <w:pPr>
              <w:spacing w:line="360" w:lineRule="auto"/>
              <w:jc w:val="both"/>
              <w:rPr>
                <w:rFonts w:ascii="Book Antiqua" w:hAnsi="Book Antiqua" w:cs="Arial"/>
              </w:rPr>
            </w:pPr>
          </w:p>
        </w:tc>
        <w:tc>
          <w:tcPr>
            <w:tcW w:w="819" w:type="dxa"/>
          </w:tcPr>
          <w:p w14:paraId="06593B5B"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341</w:t>
            </w:r>
          </w:p>
        </w:tc>
        <w:tc>
          <w:tcPr>
            <w:tcW w:w="2399" w:type="dxa"/>
            <w:vMerge/>
          </w:tcPr>
          <w:p w14:paraId="2846C4DD" w14:textId="77777777" w:rsidR="00A21370" w:rsidRPr="008B701B" w:rsidRDefault="00A21370" w:rsidP="00F11A6A">
            <w:pPr>
              <w:spacing w:line="360" w:lineRule="auto"/>
              <w:jc w:val="both"/>
              <w:rPr>
                <w:rFonts w:ascii="Book Antiqua" w:hAnsi="Book Antiqua" w:cs="Arial"/>
              </w:rPr>
            </w:pPr>
          </w:p>
        </w:tc>
        <w:tc>
          <w:tcPr>
            <w:tcW w:w="1191" w:type="dxa"/>
          </w:tcPr>
          <w:p w14:paraId="3DFB0B9B" w14:textId="77777777" w:rsidR="00A21370" w:rsidRPr="008B701B" w:rsidRDefault="00A21370" w:rsidP="00F11A6A">
            <w:pPr>
              <w:spacing w:line="360" w:lineRule="auto"/>
              <w:jc w:val="both"/>
              <w:rPr>
                <w:rFonts w:ascii="Book Antiqua" w:hAnsi="Book Antiqua" w:cs="Arial"/>
                <w:shd w:val="clear" w:color="auto" w:fill="FFFFFF"/>
              </w:rPr>
            </w:pPr>
            <w:r w:rsidRPr="008B701B">
              <w:rPr>
                <w:rFonts w:ascii="Book Antiqua" w:hAnsi="Book Antiqua" w:cs="Arial"/>
                <w:shd w:val="clear" w:color="auto" w:fill="FFFFFF"/>
              </w:rPr>
              <w:t>26.7%</w:t>
            </w:r>
          </w:p>
        </w:tc>
        <w:tc>
          <w:tcPr>
            <w:tcW w:w="2723" w:type="dxa"/>
          </w:tcPr>
          <w:p w14:paraId="62F9116C"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Gem + Cis + Durvalumab</w:t>
            </w:r>
          </w:p>
        </w:tc>
        <w:tc>
          <w:tcPr>
            <w:tcW w:w="1915" w:type="dxa"/>
            <w:vMerge/>
          </w:tcPr>
          <w:p w14:paraId="081E4D74" w14:textId="77777777" w:rsidR="00A21370" w:rsidRPr="008B701B" w:rsidRDefault="00A21370" w:rsidP="00F11A6A">
            <w:pPr>
              <w:spacing w:line="360" w:lineRule="auto"/>
              <w:jc w:val="both"/>
              <w:rPr>
                <w:rFonts w:ascii="Book Antiqua" w:hAnsi="Book Antiqua" w:cs="Arial"/>
              </w:rPr>
            </w:pPr>
          </w:p>
        </w:tc>
      </w:tr>
    </w:tbl>
    <w:p w14:paraId="207716AE" w14:textId="77777777" w:rsidR="00A21370" w:rsidRPr="00F11A6A" w:rsidRDefault="00A21370" w:rsidP="00F11A6A">
      <w:pPr>
        <w:spacing w:line="360" w:lineRule="auto"/>
        <w:jc w:val="both"/>
        <w:rPr>
          <w:rFonts w:ascii="Book Antiqua" w:hAnsi="Book Antiqua" w:cs="Arial"/>
          <w:color w:val="212121"/>
          <w:shd w:val="clear" w:color="auto" w:fill="FFFFFF"/>
        </w:rPr>
      </w:pPr>
      <w:r w:rsidRPr="00F11A6A">
        <w:rPr>
          <w:rFonts w:ascii="Book Antiqua" w:hAnsi="Book Antiqua" w:cs="Arial"/>
        </w:rPr>
        <w:t>KN: Keynote</w:t>
      </w:r>
      <w:r w:rsidR="00BD73D2">
        <w:rPr>
          <w:rFonts w:ascii="Book Antiqua" w:hAnsi="Book Antiqua" w:cs="Arial"/>
        </w:rPr>
        <w:t>;</w:t>
      </w:r>
      <w:r w:rsidR="00884D60">
        <w:rPr>
          <w:rFonts w:ascii="Book Antiqua" w:hAnsi="Book Antiqua" w:cs="Arial"/>
        </w:rPr>
        <w:t xml:space="preserve"> </w:t>
      </w:r>
      <w:r w:rsidRPr="00F11A6A">
        <w:rPr>
          <w:rFonts w:ascii="Book Antiqua" w:hAnsi="Book Antiqua" w:cs="Arial"/>
        </w:rPr>
        <w:t xml:space="preserve">RR: </w:t>
      </w:r>
      <w:r w:rsidR="00BD73D2" w:rsidRPr="00F11A6A">
        <w:rPr>
          <w:rFonts w:ascii="Book Antiqua" w:hAnsi="Book Antiqua" w:cs="Arial"/>
        </w:rPr>
        <w:t>R</w:t>
      </w:r>
      <w:r w:rsidRPr="00F11A6A">
        <w:rPr>
          <w:rFonts w:ascii="Book Antiqua" w:hAnsi="Book Antiqua" w:cs="Arial"/>
        </w:rPr>
        <w:t>esponse rate</w:t>
      </w:r>
      <w:r w:rsidR="00BD73D2">
        <w:rPr>
          <w:rFonts w:ascii="Book Antiqua" w:hAnsi="Book Antiqua" w:cs="Arial"/>
        </w:rPr>
        <w:t>;</w:t>
      </w:r>
      <w:r w:rsidRPr="00F11A6A">
        <w:rPr>
          <w:rFonts w:ascii="Book Antiqua" w:hAnsi="Book Antiqua" w:cs="Arial"/>
        </w:rPr>
        <w:t xml:space="preserve"> MSI-H: </w:t>
      </w:r>
      <w:r w:rsidR="00BD73D2" w:rsidRPr="00F11A6A">
        <w:rPr>
          <w:rFonts w:ascii="Book Antiqua" w:hAnsi="Book Antiqua" w:cs="Arial"/>
        </w:rPr>
        <w:t>M</w:t>
      </w:r>
      <w:r w:rsidRPr="00F11A6A">
        <w:rPr>
          <w:rFonts w:ascii="Book Antiqua" w:hAnsi="Book Antiqua" w:cs="Arial"/>
        </w:rPr>
        <w:t>icrosatellite instability-high</w:t>
      </w:r>
      <w:r w:rsidR="00BD73D2">
        <w:rPr>
          <w:rFonts w:ascii="Book Antiqua" w:hAnsi="Book Antiqua" w:cs="Arial"/>
        </w:rPr>
        <w:t>;</w:t>
      </w:r>
      <w:r w:rsidRPr="00F11A6A">
        <w:rPr>
          <w:rFonts w:ascii="Book Antiqua" w:hAnsi="Book Antiqua" w:cs="Arial"/>
        </w:rPr>
        <w:t xml:space="preserve"> TMB-H: </w:t>
      </w:r>
      <w:r w:rsidR="00BD73D2" w:rsidRPr="00F11A6A">
        <w:rPr>
          <w:rFonts w:ascii="Book Antiqua" w:hAnsi="Book Antiqua" w:cs="Arial"/>
        </w:rPr>
        <w:t>T</w:t>
      </w:r>
      <w:r w:rsidRPr="00F11A6A">
        <w:rPr>
          <w:rFonts w:ascii="Book Antiqua" w:hAnsi="Book Antiqua" w:cs="Arial"/>
        </w:rPr>
        <w:t>umor mutational burden-high</w:t>
      </w:r>
      <w:r w:rsidR="00BD73D2">
        <w:rPr>
          <w:rFonts w:ascii="Book Antiqua" w:hAnsi="Book Antiqua" w:cs="Arial"/>
        </w:rPr>
        <w:t>;</w:t>
      </w:r>
      <w:r w:rsidRPr="00F11A6A">
        <w:rPr>
          <w:rFonts w:ascii="Book Antiqua" w:hAnsi="Book Antiqua" w:cs="Arial"/>
        </w:rPr>
        <w:t xml:space="preserve"> mut/Mb: </w:t>
      </w:r>
      <w:r w:rsidR="00BD73D2" w:rsidRPr="00F11A6A">
        <w:rPr>
          <w:rFonts w:ascii="Book Antiqua" w:hAnsi="Book Antiqua" w:cs="Arial"/>
        </w:rPr>
        <w:t>M</w:t>
      </w:r>
      <w:r w:rsidRPr="00F11A6A">
        <w:rPr>
          <w:rFonts w:ascii="Book Antiqua" w:hAnsi="Book Antiqua" w:cs="Arial"/>
        </w:rPr>
        <w:t>utations/megabase</w:t>
      </w:r>
      <w:r w:rsidR="00BD73D2">
        <w:rPr>
          <w:rFonts w:ascii="Book Antiqua" w:hAnsi="Book Antiqua" w:cs="Arial"/>
        </w:rPr>
        <w:t>;</w:t>
      </w:r>
      <w:r w:rsidRPr="00F11A6A">
        <w:rPr>
          <w:rFonts w:ascii="Book Antiqua" w:hAnsi="Book Antiqua" w:cs="Arial"/>
        </w:rPr>
        <w:t xml:space="preserve"> PD-L1: </w:t>
      </w:r>
      <w:r w:rsidR="00BD73D2" w:rsidRPr="00F11A6A">
        <w:rPr>
          <w:rFonts w:ascii="Book Antiqua" w:hAnsi="Book Antiqua" w:cs="Arial"/>
          <w:shd w:val="clear" w:color="auto" w:fill="FFFFFF"/>
        </w:rPr>
        <w:t>P</w:t>
      </w:r>
      <w:r w:rsidRPr="00F11A6A">
        <w:rPr>
          <w:rFonts w:ascii="Book Antiqua" w:hAnsi="Book Antiqua" w:cs="Arial"/>
          <w:shd w:val="clear" w:color="auto" w:fill="FFFFFF"/>
        </w:rPr>
        <w:t>rogrammed death-ligand 1</w:t>
      </w:r>
      <w:r w:rsidR="00BD73D2">
        <w:rPr>
          <w:rFonts w:ascii="Book Antiqua" w:hAnsi="Book Antiqua" w:cs="Arial"/>
          <w:shd w:val="clear" w:color="auto" w:fill="FFFFFF"/>
        </w:rPr>
        <w:t>;</w:t>
      </w:r>
      <w:r w:rsidRPr="00F11A6A">
        <w:rPr>
          <w:rFonts w:ascii="Book Antiqua" w:hAnsi="Book Antiqua" w:cs="Arial"/>
          <w:shd w:val="clear" w:color="auto" w:fill="FFFFFF"/>
        </w:rPr>
        <w:t xml:space="preserve"> CPS:</w:t>
      </w:r>
      <w:r w:rsidR="00BD73D2">
        <w:rPr>
          <w:rFonts w:ascii="Book Antiqua" w:hAnsi="Book Antiqua" w:cs="Arial"/>
          <w:color w:val="212121"/>
          <w:shd w:val="clear" w:color="auto" w:fill="FFFFFF"/>
        </w:rPr>
        <w:t xml:space="preserve"> </w:t>
      </w:r>
      <w:r w:rsidR="00BD73D2" w:rsidRPr="00F11A6A">
        <w:rPr>
          <w:rFonts w:ascii="Book Antiqua" w:hAnsi="Book Antiqua" w:cs="Arial"/>
          <w:color w:val="212121"/>
          <w:shd w:val="clear" w:color="auto" w:fill="FFFFFF"/>
        </w:rPr>
        <w:t>C</w:t>
      </w:r>
      <w:r w:rsidRPr="00F11A6A">
        <w:rPr>
          <w:rFonts w:ascii="Book Antiqua" w:hAnsi="Book Antiqua" w:cs="Arial"/>
          <w:color w:val="212121"/>
          <w:shd w:val="clear" w:color="auto" w:fill="FFFFFF"/>
        </w:rPr>
        <w:t>ombined positive score</w:t>
      </w:r>
      <w:r w:rsidR="00BD73D2">
        <w:rPr>
          <w:rFonts w:ascii="Book Antiqua" w:hAnsi="Book Antiqua" w:cs="Arial"/>
          <w:color w:val="212121"/>
          <w:shd w:val="clear" w:color="auto" w:fill="FFFFFF"/>
        </w:rPr>
        <w:t>;</w:t>
      </w:r>
      <w:r w:rsidRPr="00F11A6A">
        <w:rPr>
          <w:rFonts w:ascii="Book Antiqua" w:hAnsi="Book Antiqua" w:cs="Arial"/>
          <w:color w:val="212121"/>
          <w:shd w:val="clear" w:color="auto" w:fill="FFFFFF"/>
        </w:rPr>
        <w:t xml:space="preserve"> IA: </w:t>
      </w:r>
      <w:r w:rsidR="00BD73D2" w:rsidRPr="00F11A6A">
        <w:rPr>
          <w:rFonts w:ascii="Book Antiqua" w:hAnsi="Book Antiqua" w:cs="Arial"/>
          <w:color w:val="212121"/>
          <w:shd w:val="clear" w:color="auto" w:fill="FFFFFF"/>
        </w:rPr>
        <w:t>I</w:t>
      </w:r>
      <w:r w:rsidRPr="00F11A6A">
        <w:rPr>
          <w:rFonts w:ascii="Book Antiqua" w:hAnsi="Book Antiqua" w:cs="Arial"/>
          <w:color w:val="212121"/>
          <w:shd w:val="clear" w:color="auto" w:fill="FFFFFF"/>
        </w:rPr>
        <w:t>nvestigator-assessed</w:t>
      </w:r>
      <w:r w:rsidR="00BD73D2">
        <w:rPr>
          <w:rFonts w:ascii="Book Antiqua" w:hAnsi="Book Antiqua" w:cs="Arial"/>
          <w:color w:val="212121"/>
          <w:shd w:val="clear" w:color="auto" w:fill="FFFFFF"/>
        </w:rPr>
        <w:t>;</w:t>
      </w:r>
      <w:r w:rsidRPr="00F11A6A">
        <w:rPr>
          <w:rFonts w:ascii="Book Antiqua" w:hAnsi="Book Antiqua" w:cs="Arial"/>
          <w:color w:val="212121"/>
          <w:shd w:val="clear" w:color="auto" w:fill="FFFFFF"/>
        </w:rPr>
        <w:t xml:space="preserve"> CIR: </w:t>
      </w:r>
      <w:r w:rsidR="00BD73D2" w:rsidRPr="00F11A6A">
        <w:rPr>
          <w:rFonts w:ascii="Book Antiqua" w:hAnsi="Book Antiqua" w:cs="Arial"/>
          <w:color w:val="212121"/>
          <w:shd w:val="clear" w:color="auto" w:fill="FFFFFF"/>
        </w:rPr>
        <w:t>C</w:t>
      </w:r>
      <w:r w:rsidRPr="00F11A6A">
        <w:rPr>
          <w:rFonts w:ascii="Book Antiqua" w:hAnsi="Book Antiqua" w:cs="Arial"/>
          <w:color w:val="212121"/>
          <w:shd w:val="clear" w:color="auto" w:fill="FFFFFF"/>
        </w:rPr>
        <w:t>entral independent review</w:t>
      </w:r>
      <w:r w:rsidR="00BD73D2">
        <w:rPr>
          <w:rFonts w:ascii="Book Antiqua" w:hAnsi="Book Antiqua" w:cs="Arial"/>
          <w:color w:val="212121"/>
          <w:shd w:val="clear" w:color="auto" w:fill="FFFFFF"/>
        </w:rPr>
        <w:t>;</w:t>
      </w:r>
      <w:r w:rsidRPr="00F11A6A">
        <w:rPr>
          <w:rFonts w:ascii="Book Antiqua" w:hAnsi="Book Antiqua" w:cs="Arial"/>
          <w:color w:val="212121"/>
          <w:shd w:val="clear" w:color="auto" w:fill="FFFFFF"/>
        </w:rPr>
        <w:t xml:space="preserve"> Gem: </w:t>
      </w:r>
      <w:r w:rsidR="00BD73D2" w:rsidRPr="00F11A6A">
        <w:rPr>
          <w:rFonts w:ascii="Book Antiqua" w:hAnsi="Book Antiqua" w:cs="Arial"/>
          <w:color w:val="212121"/>
          <w:shd w:val="clear" w:color="auto" w:fill="FFFFFF"/>
        </w:rPr>
        <w:t>G</w:t>
      </w:r>
      <w:r w:rsidRPr="00F11A6A">
        <w:rPr>
          <w:rFonts w:ascii="Book Antiqua" w:hAnsi="Book Antiqua" w:cs="Arial"/>
          <w:color w:val="212121"/>
          <w:shd w:val="clear" w:color="auto" w:fill="FFFFFF"/>
        </w:rPr>
        <w:t>emcitabine</w:t>
      </w:r>
      <w:r w:rsidR="00BD73D2">
        <w:rPr>
          <w:rFonts w:ascii="Book Antiqua" w:hAnsi="Book Antiqua" w:cs="Arial"/>
          <w:color w:val="212121"/>
          <w:shd w:val="clear" w:color="auto" w:fill="FFFFFF"/>
        </w:rPr>
        <w:t>;</w:t>
      </w:r>
      <w:r w:rsidRPr="00F11A6A">
        <w:rPr>
          <w:rFonts w:ascii="Book Antiqua" w:hAnsi="Book Antiqua" w:cs="Arial"/>
          <w:color w:val="212121"/>
          <w:shd w:val="clear" w:color="auto" w:fill="FFFFFF"/>
        </w:rPr>
        <w:t xml:space="preserve"> Cis: </w:t>
      </w:r>
      <w:r w:rsidR="00BD73D2" w:rsidRPr="00F11A6A">
        <w:rPr>
          <w:rFonts w:ascii="Book Antiqua" w:hAnsi="Book Antiqua" w:cs="Arial"/>
          <w:color w:val="212121"/>
          <w:shd w:val="clear" w:color="auto" w:fill="FFFFFF"/>
        </w:rPr>
        <w:t>C</w:t>
      </w:r>
      <w:r w:rsidRPr="00F11A6A">
        <w:rPr>
          <w:rFonts w:ascii="Book Antiqua" w:hAnsi="Book Antiqua" w:cs="Arial"/>
          <w:color w:val="212121"/>
          <w:shd w:val="clear" w:color="auto" w:fill="FFFFFF"/>
        </w:rPr>
        <w:t>isplatin</w:t>
      </w:r>
      <w:r w:rsidR="00BD73D2">
        <w:rPr>
          <w:rFonts w:ascii="Book Antiqua" w:hAnsi="Book Antiqua" w:cs="Arial"/>
          <w:color w:val="212121"/>
          <w:shd w:val="clear" w:color="auto" w:fill="FFFFFF"/>
        </w:rPr>
        <w:t>;</w:t>
      </w:r>
      <w:r w:rsidRPr="00F11A6A">
        <w:rPr>
          <w:rFonts w:ascii="Book Antiqua" w:hAnsi="Book Antiqua" w:cs="Arial"/>
          <w:color w:val="212121"/>
          <w:shd w:val="clear" w:color="auto" w:fill="FFFFFF"/>
        </w:rPr>
        <w:t xml:space="preserve"> TAP:</w:t>
      </w:r>
      <w:r w:rsidR="00BD73D2">
        <w:rPr>
          <w:rFonts w:ascii="Book Antiqua" w:hAnsi="Book Antiqua" w:cs="Arial"/>
          <w:color w:val="212121"/>
          <w:shd w:val="clear" w:color="auto" w:fill="FFFFFF"/>
        </w:rPr>
        <w:t xml:space="preserve"> </w:t>
      </w:r>
      <w:r w:rsidR="00BD73D2" w:rsidRPr="00F11A6A">
        <w:rPr>
          <w:rFonts w:ascii="Book Antiqua" w:hAnsi="Book Antiqua" w:cs="Arial"/>
          <w:color w:val="212121"/>
          <w:shd w:val="clear" w:color="auto" w:fill="FFFFFF"/>
        </w:rPr>
        <w:t>T</w:t>
      </w:r>
      <w:r w:rsidRPr="00F11A6A">
        <w:rPr>
          <w:rFonts w:ascii="Book Antiqua" w:hAnsi="Book Antiqua" w:cs="Arial"/>
          <w:color w:val="212121"/>
          <w:shd w:val="clear" w:color="auto" w:fill="FFFFFF"/>
        </w:rPr>
        <w:t>umor area positivity.</w:t>
      </w:r>
    </w:p>
    <w:p w14:paraId="13ADE13D" w14:textId="77777777" w:rsidR="00F11A6A" w:rsidRPr="00F11A6A" w:rsidRDefault="00F11A6A" w:rsidP="00F11A6A">
      <w:pPr>
        <w:spacing w:line="360" w:lineRule="auto"/>
        <w:jc w:val="both"/>
        <w:rPr>
          <w:rFonts w:ascii="Book Antiqua" w:hAnsi="Book Antiqua" w:cs="Arial"/>
          <w:color w:val="212121"/>
          <w:shd w:val="clear" w:color="auto" w:fill="FFFFFF"/>
        </w:rPr>
      </w:pPr>
      <w:r w:rsidRPr="00F11A6A">
        <w:rPr>
          <w:rFonts w:ascii="Book Antiqua" w:hAnsi="Book Antiqua" w:cs="Arial"/>
          <w:color w:val="212121"/>
          <w:shd w:val="clear" w:color="auto" w:fill="FFFFFF"/>
        </w:rPr>
        <w:br w:type="page"/>
      </w:r>
      <w:r w:rsidR="00BD73D2">
        <w:rPr>
          <w:rFonts w:ascii="Book Antiqua" w:hAnsi="Book Antiqua" w:cs="Arial"/>
          <w:b/>
          <w:bCs/>
        </w:rPr>
        <w:lastRenderedPageBreak/>
        <w:t>Table 2</w:t>
      </w:r>
      <w:r w:rsidRPr="00F11A6A">
        <w:rPr>
          <w:rFonts w:ascii="Book Antiqua" w:hAnsi="Book Antiqua" w:cs="Arial"/>
          <w:b/>
          <w:bCs/>
        </w:rPr>
        <w:t xml:space="preserve"> Recruiting trials with checkpoint inhibitors in biliary tract cancers</w:t>
      </w:r>
    </w:p>
    <w:tbl>
      <w:tblPr>
        <w:tblStyle w:val="Mdeck5tablebodythreelines"/>
        <w:tblW w:w="14222" w:type="dxa"/>
        <w:tblBorders>
          <w:top w:val="single" w:sz="4" w:space="0" w:color="auto"/>
          <w:bottom w:val="single" w:sz="4" w:space="0" w:color="auto"/>
        </w:tblBorders>
        <w:tblLook w:val="04A0" w:firstRow="1" w:lastRow="0" w:firstColumn="1" w:lastColumn="0" w:noHBand="0" w:noVBand="1"/>
      </w:tblPr>
      <w:tblGrid>
        <w:gridCol w:w="4275"/>
        <w:gridCol w:w="1481"/>
        <w:gridCol w:w="3297"/>
        <w:gridCol w:w="2711"/>
        <w:gridCol w:w="2458"/>
      </w:tblGrid>
      <w:tr w:rsidR="00F11A6A" w:rsidRPr="00BD73D2" w14:paraId="64EC3847" w14:textId="77777777" w:rsidTr="00BD73D2">
        <w:trPr>
          <w:cnfStyle w:val="100000000000" w:firstRow="1" w:lastRow="0" w:firstColumn="0" w:lastColumn="0" w:oddVBand="0" w:evenVBand="0" w:oddHBand="0" w:evenHBand="0" w:firstRowFirstColumn="0" w:firstRowLastColumn="0" w:lastRowFirstColumn="0" w:lastRowLastColumn="0"/>
          <w:trHeight w:val="426"/>
        </w:trPr>
        <w:tc>
          <w:tcPr>
            <w:tcW w:w="4275" w:type="dxa"/>
            <w:tcBorders>
              <w:top w:val="single" w:sz="4" w:space="0" w:color="auto"/>
              <w:left w:val="none" w:sz="0" w:space="0" w:color="auto"/>
              <w:right w:val="none" w:sz="0" w:space="0" w:color="auto"/>
              <w:tl2br w:val="none" w:sz="0" w:space="0" w:color="auto"/>
              <w:tr2bl w:val="none" w:sz="0" w:space="0" w:color="auto"/>
            </w:tcBorders>
          </w:tcPr>
          <w:p w14:paraId="10A69457" w14:textId="77777777" w:rsidR="00F11A6A" w:rsidRPr="00BD73D2" w:rsidRDefault="00F11A6A" w:rsidP="00F11A6A">
            <w:pPr>
              <w:pStyle w:val="HTMLPreformatted"/>
              <w:widowControl w:val="0"/>
              <w:spacing w:line="360" w:lineRule="auto"/>
              <w:jc w:val="both"/>
              <w:rPr>
                <w:rFonts w:ascii="Book Antiqua" w:hAnsi="Book Antiqua" w:cs="Arial"/>
                <w:b/>
                <w:sz w:val="24"/>
                <w:szCs w:val="24"/>
              </w:rPr>
            </w:pPr>
            <w:r w:rsidRPr="00BD73D2">
              <w:rPr>
                <w:rFonts w:ascii="Book Antiqua" w:hAnsi="Book Antiqua" w:cs="Arial"/>
                <w:b/>
                <w:sz w:val="24"/>
                <w:szCs w:val="24"/>
              </w:rPr>
              <w:t>ClinicalTrials.gov identifier</w:t>
            </w:r>
          </w:p>
        </w:tc>
        <w:tc>
          <w:tcPr>
            <w:tcW w:w="1481" w:type="dxa"/>
            <w:tcBorders>
              <w:top w:val="single" w:sz="4" w:space="0" w:color="auto"/>
              <w:left w:val="none" w:sz="0" w:space="0" w:color="auto"/>
              <w:right w:val="none" w:sz="0" w:space="0" w:color="auto"/>
              <w:tl2br w:val="none" w:sz="0" w:space="0" w:color="auto"/>
              <w:tr2bl w:val="none" w:sz="0" w:space="0" w:color="auto"/>
            </w:tcBorders>
          </w:tcPr>
          <w:p w14:paraId="61958367" w14:textId="77777777" w:rsidR="00F11A6A" w:rsidRPr="00BD73D2" w:rsidRDefault="00F11A6A" w:rsidP="00F11A6A">
            <w:pPr>
              <w:pStyle w:val="HTMLPreformatted"/>
              <w:widowControl w:val="0"/>
              <w:spacing w:line="360" w:lineRule="auto"/>
              <w:jc w:val="both"/>
              <w:rPr>
                <w:rFonts w:ascii="Book Antiqua" w:hAnsi="Book Antiqua" w:cs="Arial"/>
                <w:b/>
                <w:sz w:val="24"/>
                <w:szCs w:val="24"/>
              </w:rPr>
            </w:pPr>
            <w:r w:rsidRPr="00BD73D2">
              <w:rPr>
                <w:rFonts w:ascii="Book Antiqua" w:hAnsi="Book Antiqua" w:cs="Arial"/>
                <w:b/>
                <w:sz w:val="24"/>
                <w:szCs w:val="24"/>
              </w:rPr>
              <w:t>Study</w:t>
            </w:r>
          </w:p>
        </w:tc>
        <w:tc>
          <w:tcPr>
            <w:tcW w:w="3297" w:type="dxa"/>
            <w:tcBorders>
              <w:top w:val="single" w:sz="4" w:space="0" w:color="auto"/>
              <w:left w:val="none" w:sz="0" w:space="0" w:color="auto"/>
              <w:right w:val="none" w:sz="0" w:space="0" w:color="auto"/>
              <w:tl2br w:val="none" w:sz="0" w:space="0" w:color="auto"/>
              <w:tr2bl w:val="none" w:sz="0" w:space="0" w:color="auto"/>
            </w:tcBorders>
          </w:tcPr>
          <w:p w14:paraId="3FDEF04B" w14:textId="77777777" w:rsidR="00F11A6A" w:rsidRPr="00BD73D2" w:rsidRDefault="00F11A6A" w:rsidP="00F11A6A">
            <w:pPr>
              <w:pStyle w:val="HTMLPreformatted"/>
              <w:widowControl w:val="0"/>
              <w:spacing w:line="360" w:lineRule="auto"/>
              <w:jc w:val="both"/>
              <w:rPr>
                <w:rFonts w:ascii="Book Antiqua" w:hAnsi="Book Antiqua" w:cs="Arial"/>
                <w:b/>
                <w:sz w:val="24"/>
                <w:szCs w:val="24"/>
              </w:rPr>
            </w:pPr>
            <w:r w:rsidRPr="00BD73D2">
              <w:rPr>
                <w:rFonts w:ascii="Book Antiqua" w:hAnsi="Book Antiqua" w:cs="Arial"/>
                <w:b/>
                <w:sz w:val="24"/>
                <w:szCs w:val="24"/>
              </w:rPr>
              <w:t>Intervention</w:t>
            </w:r>
          </w:p>
        </w:tc>
        <w:tc>
          <w:tcPr>
            <w:tcW w:w="2711" w:type="dxa"/>
            <w:tcBorders>
              <w:top w:val="single" w:sz="4" w:space="0" w:color="auto"/>
              <w:left w:val="none" w:sz="0" w:space="0" w:color="auto"/>
              <w:right w:val="none" w:sz="0" w:space="0" w:color="auto"/>
              <w:tl2br w:val="none" w:sz="0" w:space="0" w:color="auto"/>
              <w:tr2bl w:val="none" w:sz="0" w:space="0" w:color="auto"/>
            </w:tcBorders>
          </w:tcPr>
          <w:p w14:paraId="66B539F8" w14:textId="77777777" w:rsidR="00F11A6A" w:rsidRPr="00BD73D2" w:rsidRDefault="00F11A6A" w:rsidP="00F11A6A">
            <w:pPr>
              <w:pStyle w:val="HTMLPreformatted"/>
              <w:widowControl w:val="0"/>
              <w:spacing w:line="360" w:lineRule="auto"/>
              <w:jc w:val="both"/>
              <w:rPr>
                <w:rFonts w:ascii="Book Antiqua" w:hAnsi="Book Antiqua" w:cs="Arial"/>
                <w:b/>
                <w:sz w:val="24"/>
                <w:szCs w:val="24"/>
              </w:rPr>
            </w:pPr>
            <w:r w:rsidRPr="00BD73D2">
              <w:rPr>
                <w:rFonts w:ascii="Book Antiqua" w:hAnsi="Book Antiqua" w:cs="Arial"/>
                <w:b/>
                <w:sz w:val="24"/>
                <w:szCs w:val="24"/>
              </w:rPr>
              <w:t>Patients included</w:t>
            </w:r>
          </w:p>
        </w:tc>
        <w:tc>
          <w:tcPr>
            <w:tcW w:w="2458" w:type="dxa"/>
            <w:tcBorders>
              <w:top w:val="single" w:sz="4" w:space="0" w:color="auto"/>
              <w:left w:val="none" w:sz="0" w:space="0" w:color="auto"/>
              <w:right w:val="none" w:sz="0" w:space="0" w:color="auto"/>
              <w:tl2br w:val="none" w:sz="0" w:space="0" w:color="auto"/>
              <w:tr2bl w:val="none" w:sz="0" w:space="0" w:color="auto"/>
            </w:tcBorders>
          </w:tcPr>
          <w:p w14:paraId="517DDF4C" w14:textId="77777777" w:rsidR="00F11A6A" w:rsidRPr="00BD73D2" w:rsidRDefault="00F11A6A" w:rsidP="00F11A6A">
            <w:pPr>
              <w:pStyle w:val="HTMLPreformatted"/>
              <w:widowControl w:val="0"/>
              <w:spacing w:line="360" w:lineRule="auto"/>
              <w:jc w:val="both"/>
              <w:rPr>
                <w:rFonts w:ascii="Book Antiqua" w:hAnsi="Book Antiqua" w:cs="Arial"/>
                <w:b/>
                <w:sz w:val="24"/>
                <w:szCs w:val="24"/>
              </w:rPr>
            </w:pPr>
            <w:r w:rsidRPr="00BD73D2">
              <w:rPr>
                <w:rFonts w:ascii="Book Antiqua" w:hAnsi="Book Antiqua" w:cs="Arial"/>
                <w:b/>
                <w:sz w:val="24"/>
                <w:szCs w:val="24"/>
              </w:rPr>
              <w:t>State</w:t>
            </w:r>
          </w:p>
        </w:tc>
      </w:tr>
      <w:tr w:rsidR="00F11A6A" w:rsidRPr="00BD73D2" w14:paraId="5FB9F815" w14:textId="77777777" w:rsidTr="00BD73D2">
        <w:trPr>
          <w:trHeight w:val="426"/>
        </w:trPr>
        <w:tc>
          <w:tcPr>
            <w:tcW w:w="14222" w:type="dxa"/>
            <w:gridSpan w:val="5"/>
            <w:tcBorders>
              <w:top w:val="single" w:sz="4" w:space="0" w:color="auto"/>
            </w:tcBorders>
          </w:tcPr>
          <w:p w14:paraId="5537FB8B" w14:textId="77777777" w:rsidR="00F11A6A" w:rsidRPr="00BD73D2" w:rsidRDefault="00F11A6A" w:rsidP="00F11A6A">
            <w:pPr>
              <w:pStyle w:val="HTMLPreformatted"/>
              <w:widowControl w:val="0"/>
              <w:spacing w:line="360" w:lineRule="auto"/>
              <w:jc w:val="both"/>
              <w:rPr>
                <w:rFonts w:ascii="Book Antiqua" w:hAnsi="Book Antiqua" w:cs="Arial"/>
                <w:sz w:val="24"/>
                <w:szCs w:val="24"/>
              </w:rPr>
            </w:pPr>
            <w:r w:rsidRPr="00BD73D2">
              <w:rPr>
                <w:rFonts w:ascii="Book Antiqua" w:hAnsi="Book Antiqua" w:cs="Arial"/>
                <w:sz w:val="24"/>
                <w:szCs w:val="24"/>
              </w:rPr>
              <w:t>Immune checkpoint inhibitors combined with chemotherapy</w:t>
            </w:r>
          </w:p>
        </w:tc>
      </w:tr>
      <w:tr w:rsidR="00F11A6A" w:rsidRPr="00BD73D2" w14:paraId="390BDCEF" w14:textId="77777777" w:rsidTr="00BD73D2">
        <w:trPr>
          <w:trHeight w:val="450"/>
        </w:trPr>
        <w:tc>
          <w:tcPr>
            <w:tcW w:w="4275" w:type="dxa"/>
          </w:tcPr>
          <w:p w14:paraId="7C6F2FBE" w14:textId="77777777" w:rsidR="00F11A6A" w:rsidRPr="00BD73D2" w:rsidRDefault="00F11A6A" w:rsidP="00F11A6A">
            <w:pPr>
              <w:pStyle w:val="HTMLPreformatted"/>
              <w:widowControl w:val="0"/>
              <w:spacing w:line="360" w:lineRule="auto"/>
              <w:jc w:val="both"/>
              <w:rPr>
                <w:rFonts w:ascii="Book Antiqua" w:hAnsi="Book Antiqua" w:cs="Arial"/>
                <w:sz w:val="24"/>
                <w:szCs w:val="24"/>
              </w:rPr>
            </w:pPr>
            <w:r w:rsidRPr="00BD73D2">
              <w:rPr>
                <w:rFonts w:ascii="Book Antiqua" w:hAnsi="Book Antiqua" w:cs="Arial"/>
                <w:color w:val="000000"/>
                <w:sz w:val="24"/>
                <w:szCs w:val="24"/>
                <w:shd w:val="clear" w:color="auto" w:fill="FFFFFF"/>
              </w:rPr>
              <w:t>NCT03796429</w:t>
            </w:r>
          </w:p>
        </w:tc>
        <w:tc>
          <w:tcPr>
            <w:tcW w:w="1481" w:type="dxa"/>
          </w:tcPr>
          <w:p w14:paraId="50877E5D"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Phase II</w:t>
            </w:r>
          </w:p>
        </w:tc>
        <w:tc>
          <w:tcPr>
            <w:tcW w:w="3297" w:type="dxa"/>
          </w:tcPr>
          <w:p w14:paraId="790796D0"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Gemcitabine + S1 +</w:t>
            </w:r>
            <w:r w:rsidR="00BD73D2" w:rsidRPr="00BD73D2">
              <w:rPr>
                <w:rFonts w:ascii="Book Antiqua" w:hAnsi="Book Antiqua" w:cs="Arial"/>
                <w:bCs/>
                <w:sz w:val="24"/>
                <w:szCs w:val="24"/>
              </w:rPr>
              <w:t xml:space="preserve"> </w:t>
            </w:r>
            <w:r w:rsidRPr="00BD73D2">
              <w:rPr>
                <w:rFonts w:ascii="Book Antiqua" w:hAnsi="Book Antiqua" w:cs="Arial"/>
                <w:bCs/>
                <w:sz w:val="24"/>
                <w:szCs w:val="24"/>
              </w:rPr>
              <w:t>Toripalimab</w:t>
            </w:r>
          </w:p>
        </w:tc>
        <w:tc>
          <w:tcPr>
            <w:tcW w:w="2711" w:type="dxa"/>
          </w:tcPr>
          <w:p w14:paraId="3331B262"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 xml:space="preserve">Chemo naïve </w:t>
            </w:r>
          </w:p>
        </w:tc>
        <w:tc>
          <w:tcPr>
            <w:tcW w:w="2458" w:type="dxa"/>
          </w:tcPr>
          <w:p w14:paraId="14952728"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Recruiting</w:t>
            </w:r>
          </w:p>
        </w:tc>
      </w:tr>
      <w:tr w:rsidR="00F11A6A" w:rsidRPr="00BD73D2" w14:paraId="50883D07" w14:textId="77777777" w:rsidTr="00BD73D2">
        <w:trPr>
          <w:trHeight w:val="876"/>
        </w:trPr>
        <w:tc>
          <w:tcPr>
            <w:tcW w:w="4275" w:type="dxa"/>
          </w:tcPr>
          <w:p w14:paraId="17278788" w14:textId="77777777" w:rsidR="00F11A6A" w:rsidRPr="00BD73D2" w:rsidRDefault="00F11A6A" w:rsidP="00F11A6A">
            <w:pPr>
              <w:pStyle w:val="HTMLPreformatted"/>
              <w:widowControl w:val="0"/>
              <w:spacing w:line="360" w:lineRule="auto"/>
              <w:jc w:val="both"/>
              <w:rPr>
                <w:rFonts w:ascii="Book Antiqua" w:hAnsi="Book Antiqua" w:cs="Arial"/>
                <w:sz w:val="24"/>
                <w:szCs w:val="24"/>
              </w:rPr>
            </w:pPr>
            <w:r w:rsidRPr="00BD73D2">
              <w:rPr>
                <w:rFonts w:ascii="Book Antiqua" w:hAnsi="Book Antiqua" w:cs="Arial"/>
                <w:color w:val="000000"/>
                <w:sz w:val="24"/>
                <w:szCs w:val="24"/>
                <w:shd w:val="clear" w:color="auto" w:fill="FFFFFF"/>
              </w:rPr>
              <w:t>NCT04172402</w:t>
            </w:r>
          </w:p>
        </w:tc>
        <w:tc>
          <w:tcPr>
            <w:tcW w:w="1481" w:type="dxa"/>
          </w:tcPr>
          <w:p w14:paraId="6287238D"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Phase II</w:t>
            </w:r>
          </w:p>
        </w:tc>
        <w:tc>
          <w:tcPr>
            <w:tcW w:w="3297" w:type="dxa"/>
          </w:tcPr>
          <w:p w14:paraId="756BCC6F"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 xml:space="preserve">Gemcitabine + TS-1 + Nivolumab </w:t>
            </w:r>
          </w:p>
        </w:tc>
        <w:tc>
          <w:tcPr>
            <w:tcW w:w="2711" w:type="dxa"/>
          </w:tcPr>
          <w:p w14:paraId="438EB3F6"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 xml:space="preserve">Chemo naïve </w:t>
            </w:r>
          </w:p>
        </w:tc>
        <w:tc>
          <w:tcPr>
            <w:tcW w:w="2458" w:type="dxa"/>
          </w:tcPr>
          <w:p w14:paraId="549AC519"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Recruiting</w:t>
            </w:r>
          </w:p>
        </w:tc>
      </w:tr>
      <w:tr w:rsidR="00F11A6A" w:rsidRPr="00BD73D2" w14:paraId="1C7647AE" w14:textId="77777777" w:rsidTr="00BD73D2">
        <w:trPr>
          <w:trHeight w:val="888"/>
        </w:trPr>
        <w:tc>
          <w:tcPr>
            <w:tcW w:w="4275" w:type="dxa"/>
          </w:tcPr>
          <w:p w14:paraId="159A136E" w14:textId="77777777" w:rsidR="00F11A6A" w:rsidRPr="00BD73D2" w:rsidRDefault="00F11A6A" w:rsidP="00F11A6A">
            <w:pPr>
              <w:pStyle w:val="HTMLPreformatted"/>
              <w:widowControl w:val="0"/>
              <w:spacing w:line="360" w:lineRule="auto"/>
              <w:jc w:val="both"/>
              <w:rPr>
                <w:rFonts w:ascii="Book Antiqua" w:hAnsi="Book Antiqua" w:cs="Arial"/>
                <w:sz w:val="24"/>
                <w:szCs w:val="24"/>
              </w:rPr>
            </w:pPr>
            <w:r w:rsidRPr="00BD73D2">
              <w:rPr>
                <w:rFonts w:ascii="Book Antiqua" w:hAnsi="Book Antiqua" w:cs="Arial"/>
                <w:color w:val="000000"/>
                <w:sz w:val="24"/>
                <w:szCs w:val="24"/>
                <w:shd w:val="clear" w:color="auto" w:fill="FFFFFF"/>
              </w:rPr>
              <w:t>NCT04027764</w:t>
            </w:r>
          </w:p>
        </w:tc>
        <w:tc>
          <w:tcPr>
            <w:tcW w:w="1481" w:type="dxa"/>
          </w:tcPr>
          <w:p w14:paraId="52E82D4A"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Phase II</w:t>
            </w:r>
          </w:p>
        </w:tc>
        <w:tc>
          <w:tcPr>
            <w:tcW w:w="3297" w:type="dxa"/>
          </w:tcPr>
          <w:p w14:paraId="301E50EB"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Nab-paclitaxel + S1 + Toripalimab</w:t>
            </w:r>
          </w:p>
        </w:tc>
        <w:tc>
          <w:tcPr>
            <w:tcW w:w="2711" w:type="dxa"/>
          </w:tcPr>
          <w:p w14:paraId="16130377"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 xml:space="preserve">Chemo naïve </w:t>
            </w:r>
          </w:p>
        </w:tc>
        <w:tc>
          <w:tcPr>
            <w:tcW w:w="2458" w:type="dxa"/>
          </w:tcPr>
          <w:p w14:paraId="7278B9A1"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Recruiting</w:t>
            </w:r>
          </w:p>
        </w:tc>
      </w:tr>
      <w:tr w:rsidR="00F11A6A" w:rsidRPr="00BD73D2" w14:paraId="29E322EC" w14:textId="77777777" w:rsidTr="00BD73D2">
        <w:trPr>
          <w:trHeight w:val="876"/>
        </w:trPr>
        <w:tc>
          <w:tcPr>
            <w:tcW w:w="4275" w:type="dxa"/>
          </w:tcPr>
          <w:p w14:paraId="00A8B129" w14:textId="77777777" w:rsidR="00F11A6A" w:rsidRPr="00BD73D2" w:rsidRDefault="00F11A6A" w:rsidP="00F11A6A">
            <w:pPr>
              <w:pStyle w:val="HTMLPreformatted"/>
              <w:widowControl w:val="0"/>
              <w:spacing w:line="360" w:lineRule="auto"/>
              <w:jc w:val="both"/>
              <w:rPr>
                <w:rFonts w:ascii="Book Antiqua" w:hAnsi="Book Antiqua" w:cs="Arial"/>
                <w:sz w:val="24"/>
                <w:szCs w:val="24"/>
              </w:rPr>
            </w:pPr>
            <w:r w:rsidRPr="00BD73D2">
              <w:rPr>
                <w:rFonts w:ascii="Book Antiqua" w:hAnsi="Book Antiqua" w:cs="Arial"/>
                <w:color w:val="000000"/>
                <w:sz w:val="24"/>
                <w:szCs w:val="24"/>
                <w:shd w:val="clear" w:color="auto" w:fill="FFFFFF"/>
              </w:rPr>
              <w:t>NCT04300959</w:t>
            </w:r>
          </w:p>
        </w:tc>
        <w:tc>
          <w:tcPr>
            <w:tcW w:w="1481" w:type="dxa"/>
          </w:tcPr>
          <w:p w14:paraId="62A1284A"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Phase II</w:t>
            </w:r>
          </w:p>
        </w:tc>
        <w:tc>
          <w:tcPr>
            <w:tcW w:w="3297" w:type="dxa"/>
          </w:tcPr>
          <w:p w14:paraId="5B939A24"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Gemcitabine + Cisplatin + Anlotinib + Sintilimab</w:t>
            </w:r>
          </w:p>
        </w:tc>
        <w:tc>
          <w:tcPr>
            <w:tcW w:w="2711" w:type="dxa"/>
          </w:tcPr>
          <w:p w14:paraId="488D34AA"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 xml:space="preserve">Chemo naïve </w:t>
            </w:r>
          </w:p>
        </w:tc>
        <w:tc>
          <w:tcPr>
            <w:tcW w:w="2458" w:type="dxa"/>
          </w:tcPr>
          <w:p w14:paraId="6C2A3293"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Recruiting</w:t>
            </w:r>
          </w:p>
        </w:tc>
      </w:tr>
      <w:tr w:rsidR="00F11A6A" w:rsidRPr="00BD73D2" w14:paraId="315AF504" w14:textId="77777777" w:rsidTr="00BD73D2">
        <w:trPr>
          <w:trHeight w:val="888"/>
        </w:trPr>
        <w:tc>
          <w:tcPr>
            <w:tcW w:w="4275" w:type="dxa"/>
          </w:tcPr>
          <w:p w14:paraId="09BF7268" w14:textId="77777777" w:rsidR="00F11A6A" w:rsidRPr="00BD73D2" w:rsidRDefault="00F11A6A" w:rsidP="00F11A6A">
            <w:pPr>
              <w:pStyle w:val="HTMLPreformatted"/>
              <w:widowControl w:val="0"/>
              <w:spacing w:line="360" w:lineRule="auto"/>
              <w:jc w:val="both"/>
              <w:rPr>
                <w:rFonts w:ascii="Book Antiqua" w:hAnsi="Book Antiqua" w:cs="Arial"/>
                <w:sz w:val="24"/>
                <w:szCs w:val="24"/>
              </w:rPr>
            </w:pPr>
            <w:r w:rsidRPr="00BD73D2">
              <w:rPr>
                <w:rFonts w:ascii="Book Antiqua" w:hAnsi="Book Antiqua" w:cs="Arial"/>
                <w:color w:val="000000"/>
                <w:sz w:val="24"/>
                <w:szCs w:val="24"/>
                <w:shd w:val="clear" w:color="auto" w:fill="FFFFFF"/>
              </w:rPr>
              <w:t>NCT03785873</w:t>
            </w:r>
          </w:p>
        </w:tc>
        <w:tc>
          <w:tcPr>
            <w:tcW w:w="1481" w:type="dxa"/>
          </w:tcPr>
          <w:p w14:paraId="1094BBE1"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Phase Ib</w:t>
            </w:r>
            <w:r w:rsidR="007A7058" w:rsidRPr="00BD73D2">
              <w:rPr>
                <w:rFonts w:ascii="Book Antiqua" w:hAnsi="Book Antiqua" w:cs="Arial"/>
                <w:bCs/>
                <w:sz w:val="24"/>
                <w:szCs w:val="24"/>
              </w:rPr>
              <w:t>/</w:t>
            </w:r>
            <w:r w:rsidRPr="00BD73D2">
              <w:rPr>
                <w:rFonts w:ascii="Book Antiqua" w:hAnsi="Book Antiqua" w:cs="Arial"/>
                <w:bCs/>
                <w:sz w:val="24"/>
                <w:szCs w:val="24"/>
              </w:rPr>
              <w:t>II</w:t>
            </w:r>
          </w:p>
        </w:tc>
        <w:tc>
          <w:tcPr>
            <w:tcW w:w="3297" w:type="dxa"/>
          </w:tcPr>
          <w:p w14:paraId="34F84DC7"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Nanoliposomal-irinotecan + 5-Fluorouracil + Nivolumab</w:t>
            </w:r>
          </w:p>
        </w:tc>
        <w:tc>
          <w:tcPr>
            <w:tcW w:w="2711" w:type="dxa"/>
          </w:tcPr>
          <w:p w14:paraId="34CC971F"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Advanced disease</w:t>
            </w:r>
          </w:p>
        </w:tc>
        <w:tc>
          <w:tcPr>
            <w:tcW w:w="2458" w:type="dxa"/>
          </w:tcPr>
          <w:p w14:paraId="27CE5336"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Recruiting</w:t>
            </w:r>
          </w:p>
        </w:tc>
      </w:tr>
      <w:tr w:rsidR="00F11A6A" w:rsidRPr="00BD73D2" w14:paraId="0909729E" w14:textId="77777777" w:rsidTr="00BD73D2">
        <w:trPr>
          <w:trHeight w:val="876"/>
        </w:trPr>
        <w:tc>
          <w:tcPr>
            <w:tcW w:w="4275" w:type="dxa"/>
          </w:tcPr>
          <w:p w14:paraId="09766F5A" w14:textId="77777777" w:rsidR="00F11A6A" w:rsidRPr="00BD73D2" w:rsidRDefault="00F11A6A" w:rsidP="00F11A6A">
            <w:pPr>
              <w:pStyle w:val="HTMLPreformatted"/>
              <w:widowControl w:val="0"/>
              <w:spacing w:line="360" w:lineRule="auto"/>
              <w:jc w:val="both"/>
              <w:rPr>
                <w:rFonts w:ascii="Book Antiqua" w:hAnsi="Book Antiqua" w:cs="Arial"/>
                <w:sz w:val="24"/>
                <w:szCs w:val="24"/>
              </w:rPr>
            </w:pPr>
            <w:r w:rsidRPr="00BD73D2">
              <w:rPr>
                <w:rFonts w:ascii="Book Antiqua" w:hAnsi="Book Antiqua" w:cs="Arial"/>
                <w:color w:val="000000"/>
                <w:sz w:val="24"/>
                <w:szCs w:val="24"/>
                <w:shd w:val="clear" w:color="auto" w:fill="FFFFFF"/>
              </w:rPr>
              <w:t>NCT04066491</w:t>
            </w:r>
          </w:p>
        </w:tc>
        <w:tc>
          <w:tcPr>
            <w:tcW w:w="1481" w:type="dxa"/>
          </w:tcPr>
          <w:p w14:paraId="1F9A7B75"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Phase II</w:t>
            </w:r>
            <w:r w:rsidR="007A7058" w:rsidRPr="00BD73D2">
              <w:rPr>
                <w:rFonts w:ascii="Book Antiqua" w:hAnsi="Book Antiqua" w:cs="Arial"/>
                <w:bCs/>
                <w:sz w:val="24"/>
                <w:szCs w:val="24"/>
              </w:rPr>
              <w:t>/</w:t>
            </w:r>
            <w:r w:rsidRPr="00BD73D2">
              <w:rPr>
                <w:rFonts w:ascii="Book Antiqua" w:hAnsi="Book Antiqua" w:cs="Arial"/>
                <w:bCs/>
                <w:sz w:val="24"/>
                <w:szCs w:val="24"/>
              </w:rPr>
              <w:t>III</w:t>
            </w:r>
          </w:p>
        </w:tc>
        <w:tc>
          <w:tcPr>
            <w:tcW w:w="3297" w:type="dxa"/>
          </w:tcPr>
          <w:p w14:paraId="047EEDFB"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Gemcitabine + Cisplatin + Bintrafusp alfa</w:t>
            </w:r>
          </w:p>
        </w:tc>
        <w:tc>
          <w:tcPr>
            <w:tcW w:w="2711" w:type="dxa"/>
          </w:tcPr>
          <w:p w14:paraId="147C6BAF"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 xml:space="preserve">Chemo naïve </w:t>
            </w:r>
          </w:p>
        </w:tc>
        <w:tc>
          <w:tcPr>
            <w:tcW w:w="2458" w:type="dxa"/>
          </w:tcPr>
          <w:p w14:paraId="043BE694"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Recruiting</w:t>
            </w:r>
          </w:p>
        </w:tc>
      </w:tr>
      <w:tr w:rsidR="00F11A6A" w:rsidRPr="00BD73D2" w14:paraId="7C437623" w14:textId="77777777" w:rsidTr="00BD73D2">
        <w:trPr>
          <w:trHeight w:val="1328"/>
        </w:trPr>
        <w:tc>
          <w:tcPr>
            <w:tcW w:w="4275" w:type="dxa"/>
          </w:tcPr>
          <w:p w14:paraId="4A7EC960" w14:textId="77777777" w:rsidR="00F11A6A" w:rsidRPr="00BD73D2" w:rsidRDefault="00F11A6A" w:rsidP="00F11A6A">
            <w:pPr>
              <w:pStyle w:val="HTMLPreformatted"/>
              <w:widowControl w:val="0"/>
              <w:spacing w:line="360" w:lineRule="auto"/>
              <w:jc w:val="both"/>
              <w:rPr>
                <w:rFonts w:ascii="Book Antiqua" w:hAnsi="Book Antiqua" w:cs="Arial"/>
                <w:sz w:val="24"/>
                <w:szCs w:val="24"/>
              </w:rPr>
            </w:pPr>
            <w:r w:rsidRPr="00BD73D2">
              <w:rPr>
                <w:rFonts w:ascii="Book Antiqua" w:hAnsi="Book Antiqua" w:cs="Arial"/>
                <w:color w:val="000000"/>
                <w:sz w:val="24"/>
                <w:szCs w:val="24"/>
                <w:shd w:val="clear" w:color="auto" w:fill="FFFFFF"/>
              </w:rPr>
              <w:t>NCT04004234</w:t>
            </w:r>
          </w:p>
        </w:tc>
        <w:tc>
          <w:tcPr>
            <w:tcW w:w="1481" w:type="dxa"/>
          </w:tcPr>
          <w:p w14:paraId="7D0047A1"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Phase I</w:t>
            </w:r>
            <w:r w:rsidR="007A7058" w:rsidRPr="00BD73D2">
              <w:rPr>
                <w:rFonts w:ascii="Book Antiqua" w:hAnsi="Book Antiqua" w:cs="Arial"/>
                <w:bCs/>
                <w:sz w:val="24"/>
                <w:szCs w:val="24"/>
              </w:rPr>
              <w:t>/</w:t>
            </w:r>
            <w:r w:rsidRPr="00BD73D2">
              <w:rPr>
                <w:rFonts w:ascii="Book Antiqua" w:hAnsi="Book Antiqua" w:cs="Arial"/>
                <w:bCs/>
                <w:sz w:val="24"/>
                <w:szCs w:val="24"/>
              </w:rPr>
              <w:t>II</w:t>
            </w:r>
          </w:p>
        </w:tc>
        <w:tc>
          <w:tcPr>
            <w:tcW w:w="3297" w:type="dxa"/>
          </w:tcPr>
          <w:p w14:paraId="0EC8F0F0"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Gemcitabine + Nab-paclitaxel + Manganese primed anti-PD-1 antibody</w:t>
            </w:r>
          </w:p>
        </w:tc>
        <w:tc>
          <w:tcPr>
            <w:tcW w:w="2711" w:type="dxa"/>
          </w:tcPr>
          <w:p w14:paraId="4DCFEDFF"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Advanced disease</w:t>
            </w:r>
          </w:p>
        </w:tc>
        <w:tc>
          <w:tcPr>
            <w:tcW w:w="2458" w:type="dxa"/>
          </w:tcPr>
          <w:p w14:paraId="3CEA1C10"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Recruiting</w:t>
            </w:r>
          </w:p>
        </w:tc>
      </w:tr>
      <w:tr w:rsidR="00F11A6A" w:rsidRPr="00BD73D2" w14:paraId="743DFFEA" w14:textId="77777777" w:rsidTr="00BD73D2">
        <w:trPr>
          <w:trHeight w:val="450"/>
        </w:trPr>
        <w:tc>
          <w:tcPr>
            <w:tcW w:w="4275" w:type="dxa"/>
          </w:tcPr>
          <w:p w14:paraId="4318253C" w14:textId="77777777" w:rsidR="00F11A6A" w:rsidRPr="00BD73D2" w:rsidRDefault="00F11A6A" w:rsidP="00F11A6A">
            <w:pPr>
              <w:pStyle w:val="HTMLPreformatted"/>
              <w:widowControl w:val="0"/>
              <w:spacing w:line="360" w:lineRule="auto"/>
              <w:jc w:val="both"/>
              <w:rPr>
                <w:rFonts w:ascii="Book Antiqua" w:hAnsi="Book Antiqua" w:cs="Arial"/>
                <w:sz w:val="24"/>
                <w:szCs w:val="24"/>
              </w:rPr>
            </w:pPr>
            <w:r w:rsidRPr="00BD73D2">
              <w:rPr>
                <w:rFonts w:ascii="Book Antiqua" w:hAnsi="Book Antiqua" w:cs="Arial"/>
                <w:color w:val="000000"/>
                <w:sz w:val="24"/>
                <w:szCs w:val="24"/>
                <w:shd w:val="clear" w:color="auto" w:fill="FFFFFF"/>
              </w:rPr>
              <w:t>NCT04308174</w:t>
            </w:r>
          </w:p>
        </w:tc>
        <w:tc>
          <w:tcPr>
            <w:tcW w:w="1481" w:type="dxa"/>
          </w:tcPr>
          <w:p w14:paraId="105946D7"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Phase II</w:t>
            </w:r>
          </w:p>
        </w:tc>
        <w:tc>
          <w:tcPr>
            <w:tcW w:w="3297" w:type="dxa"/>
          </w:tcPr>
          <w:p w14:paraId="4BFF69FD"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 xml:space="preserve">Gemcitabine + Cisplatin + </w:t>
            </w:r>
            <w:r w:rsidRPr="00BD73D2">
              <w:rPr>
                <w:rFonts w:ascii="Book Antiqua" w:hAnsi="Book Antiqua" w:cs="Arial"/>
                <w:bCs/>
                <w:sz w:val="24"/>
                <w:szCs w:val="24"/>
              </w:rPr>
              <w:lastRenderedPageBreak/>
              <w:t>Durvalumab</w:t>
            </w:r>
          </w:p>
        </w:tc>
        <w:tc>
          <w:tcPr>
            <w:tcW w:w="2711" w:type="dxa"/>
          </w:tcPr>
          <w:p w14:paraId="2091FE7B"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lastRenderedPageBreak/>
              <w:t>Resectable disease</w:t>
            </w:r>
          </w:p>
        </w:tc>
        <w:tc>
          <w:tcPr>
            <w:tcW w:w="2458" w:type="dxa"/>
          </w:tcPr>
          <w:p w14:paraId="1BDC79EB"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Recruiting</w:t>
            </w:r>
          </w:p>
        </w:tc>
      </w:tr>
      <w:tr w:rsidR="00F11A6A" w:rsidRPr="00BD73D2" w14:paraId="576E2548" w14:textId="77777777" w:rsidTr="00BD73D2">
        <w:trPr>
          <w:trHeight w:val="876"/>
        </w:trPr>
        <w:tc>
          <w:tcPr>
            <w:tcW w:w="4275" w:type="dxa"/>
          </w:tcPr>
          <w:p w14:paraId="098FA228" w14:textId="77777777" w:rsidR="00F11A6A" w:rsidRPr="00BD73D2" w:rsidRDefault="00F11A6A" w:rsidP="00F11A6A">
            <w:pPr>
              <w:pStyle w:val="HTMLPreformatted"/>
              <w:widowControl w:val="0"/>
              <w:spacing w:line="360" w:lineRule="auto"/>
              <w:jc w:val="both"/>
              <w:rPr>
                <w:rFonts w:ascii="Book Antiqua" w:hAnsi="Book Antiqua" w:cs="Arial"/>
                <w:sz w:val="24"/>
                <w:szCs w:val="24"/>
              </w:rPr>
            </w:pPr>
            <w:r w:rsidRPr="00BD73D2">
              <w:rPr>
                <w:rFonts w:ascii="Book Antiqua" w:hAnsi="Book Antiqua" w:cs="Arial"/>
                <w:color w:val="000000"/>
                <w:sz w:val="24"/>
                <w:szCs w:val="24"/>
                <w:shd w:val="clear" w:color="auto" w:fill="FFFFFF"/>
              </w:rPr>
              <w:t xml:space="preserve">NCT03875235 </w:t>
            </w:r>
          </w:p>
        </w:tc>
        <w:tc>
          <w:tcPr>
            <w:tcW w:w="1481" w:type="dxa"/>
          </w:tcPr>
          <w:p w14:paraId="664C8C9B"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Phase III</w:t>
            </w:r>
          </w:p>
        </w:tc>
        <w:tc>
          <w:tcPr>
            <w:tcW w:w="3297" w:type="dxa"/>
          </w:tcPr>
          <w:p w14:paraId="21BAF95E"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 xml:space="preserve">Gemcitabine + Cisplatin + Durvalumab </w:t>
            </w:r>
          </w:p>
        </w:tc>
        <w:tc>
          <w:tcPr>
            <w:tcW w:w="2711" w:type="dxa"/>
          </w:tcPr>
          <w:p w14:paraId="1CFD4392"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 xml:space="preserve">Chemo naïve </w:t>
            </w:r>
          </w:p>
        </w:tc>
        <w:tc>
          <w:tcPr>
            <w:tcW w:w="2458" w:type="dxa"/>
          </w:tcPr>
          <w:p w14:paraId="3B160943"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Recruiting</w:t>
            </w:r>
          </w:p>
        </w:tc>
      </w:tr>
      <w:tr w:rsidR="00F11A6A" w:rsidRPr="00BD73D2" w14:paraId="43B965B5" w14:textId="77777777" w:rsidTr="00BD73D2">
        <w:trPr>
          <w:trHeight w:val="888"/>
        </w:trPr>
        <w:tc>
          <w:tcPr>
            <w:tcW w:w="4275" w:type="dxa"/>
          </w:tcPr>
          <w:p w14:paraId="3799221C" w14:textId="77777777" w:rsidR="00F11A6A" w:rsidRPr="00BD73D2" w:rsidRDefault="00F11A6A" w:rsidP="00F11A6A">
            <w:pPr>
              <w:pStyle w:val="HTMLPreformatted"/>
              <w:widowControl w:val="0"/>
              <w:spacing w:line="360" w:lineRule="auto"/>
              <w:jc w:val="both"/>
              <w:rPr>
                <w:rFonts w:ascii="Book Antiqua" w:hAnsi="Book Antiqua" w:cs="Arial"/>
                <w:color w:val="000000"/>
                <w:sz w:val="24"/>
                <w:szCs w:val="24"/>
                <w:shd w:val="clear" w:color="auto" w:fill="FFFFFF"/>
              </w:rPr>
            </w:pPr>
            <w:r w:rsidRPr="00BD73D2">
              <w:rPr>
                <w:rFonts w:ascii="Book Antiqua" w:hAnsi="Book Antiqua" w:cs="Arial"/>
                <w:color w:val="000000"/>
                <w:sz w:val="24"/>
                <w:szCs w:val="24"/>
                <w:shd w:val="clear" w:color="auto" w:fill="FFFFFF"/>
              </w:rPr>
              <w:t>NCT03046862</w:t>
            </w:r>
          </w:p>
        </w:tc>
        <w:tc>
          <w:tcPr>
            <w:tcW w:w="1481" w:type="dxa"/>
          </w:tcPr>
          <w:p w14:paraId="08BE55AE"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Phase II</w:t>
            </w:r>
          </w:p>
        </w:tc>
        <w:tc>
          <w:tcPr>
            <w:tcW w:w="3297" w:type="dxa"/>
          </w:tcPr>
          <w:p w14:paraId="08E9AEF5"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 xml:space="preserve">Gemcitabine + Cisplatin + Durvalumab + Tremelimumab </w:t>
            </w:r>
          </w:p>
        </w:tc>
        <w:tc>
          <w:tcPr>
            <w:tcW w:w="2711" w:type="dxa"/>
          </w:tcPr>
          <w:p w14:paraId="07E9B012"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 xml:space="preserve">Chemo naïve </w:t>
            </w:r>
          </w:p>
        </w:tc>
        <w:tc>
          <w:tcPr>
            <w:tcW w:w="2458" w:type="dxa"/>
          </w:tcPr>
          <w:p w14:paraId="2B144575"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Recruiting</w:t>
            </w:r>
          </w:p>
        </w:tc>
      </w:tr>
      <w:tr w:rsidR="00F11A6A" w:rsidRPr="00BD73D2" w14:paraId="029E2FBB" w14:textId="77777777" w:rsidTr="00BD73D2">
        <w:trPr>
          <w:trHeight w:val="888"/>
        </w:trPr>
        <w:tc>
          <w:tcPr>
            <w:tcW w:w="4275" w:type="dxa"/>
          </w:tcPr>
          <w:p w14:paraId="3A7FA02E" w14:textId="77777777" w:rsidR="00F11A6A" w:rsidRPr="00BD73D2" w:rsidRDefault="00F11A6A" w:rsidP="00F11A6A">
            <w:pPr>
              <w:pStyle w:val="HTMLPreformatted"/>
              <w:widowControl w:val="0"/>
              <w:spacing w:line="360" w:lineRule="auto"/>
              <w:jc w:val="both"/>
              <w:rPr>
                <w:rFonts w:ascii="Book Antiqua" w:hAnsi="Book Antiqua" w:cs="Arial"/>
                <w:color w:val="000000"/>
                <w:sz w:val="24"/>
                <w:szCs w:val="24"/>
                <w:shd w:val="clear" w:color="auto" w:fill="FFFFFF"/>
              </w:rPr>
            </w:pPr>
            <w:r w:rsidRPr="00BD73D2">
              <w:rPr>
                <w:rFonts w:ascii="Book Antiqua" w:hAnsi="Book Antiqua" w:cs="Arial"/>
                <w:color w:val="000000"/>
                <w:sz w:val="24"/>
                <w:szCs w:val="24"/>
                <w:shd w:val="clear" w:color="auto" w:fill="FFFFFF"/>
              </w:rPr>
              <w:t>NCT03478488</w:t>
            </w:r>
          </w:p>
        </w:tc>
        <w:tc>
          <w:tcPr>
            <w:tcW w:w="1481" w:type="dxa"/>
          </w:tcPr>
          <w:p w14:paraId="4D30CCDE"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Phase III</w:t>
            </w:r>
          </w:p>
        </w:tc>
        <w:tc>
          <w:tcPr>
            <w:tcW w:w="3297" w:type="dxa"/>
          </w:tcPr>
          <w:p w14:paraId="6430376A"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Gemcitabine + Cisplatin + KN035</w:t>
            </w:r>
          </w:p>
        </w:tc>
        <w:tc>
          <w:tcPr>
            <w:tcW w:w="2711" w:type="dxa"/>
          </w:tcPr>
          <w:p w14:paraId="28CAC463"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 xml:space="preserve">Chemo naïve </w:t>
            </w:r>
          </w:p>
        </w:tc>
        <w:tc>
          <w:tcPr>
            <w:tcW w:w="2458" w:type="dxa"/>
          </w:tcPr>
          <w:p w14:paraId="05DCCC81"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Recruiting</w:t>
            </w:r>
          </w:p>
        </w:tc>
      </w:tr>
      <w:tr w:rsidR="00F11A6A" w:rsidRPr="00BD73D2" w14:paraId="1D59E27F" w14:textId="77777777" w:rsidTr="00BD73D2">
        <w:trPr>
          <w:trHeight w:val="876"/>
        </w:trPr>
        <w:tc>
          <w:tcPr>
            <w:tcW w:w="4275" w:type="dxa"/>
          </w:tcPr>
          <w:p w14:paraId="0999DBA0" w14:textId="77777777" w:rsidR="00F11A6A" w:rsidRPr="00BD73D2" w:rsidRDefault="00F11A6A" w:rsidP="00F11A6A">
            <w:pPr>
              <w:pStyle w:val="HTMLPreformatted"/>
              <w:widowControl w:val="0"/>
              <w:spacing w:line="360" w:lineRule="auto"/>
              <w:jc w:val="both"/>
              <w:rPr>
                <w:rFonts w:ascii="Book Antiqua" w:hAnsi="Book Antiqua" w:cs="Arial"/>
                <w:color w:val="000000"/>
                <w:sz w:val="24"/>
                <w:szCs w:val="24"/>
                <w:shd w:val="clear" w:color="auto" w:fill="FFFFFF"/>
              </w:rPr>
            </w:pPr>
            <w:r w:rsidRPr="00BD73D2">
              <w:rPr>
                <w:rFonts w:ascii="Book Antiqua" w:hAnsi="Book Antiqua" w:cs="Arial"/>
                <w:color w:val="000000"/>
                <w:sz w:val="24"/>
                <w:szCs w:val="24"/>
                <w:shd w:val="clear" w:color="auto" w:fill="FFFFFF"/>
              </w:rPr>
              <w:t>NCT04191343</w:t>
            </w:r>
          </w:p>
        </w:tc>
        <w:tc>
          <w:tcPr>
            <w:tcW w:w="1481" w:type="dxa"/>
          </w:tcPr>
          <w:p w14:paraId="6E8B2F90"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Phase II</w:t>
            </w:r>
          </w:p>
        </w:tc>
        <w:tc>
          <w:tcPr>
            <w:tcW w:w="3297" w:type="dxa"/>
          </w:tcPr>
          <w:p w14:paraId="6CAC9F1C"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Gemcitabine + Oxaliplatin + Toripalimab</w:t>
            </w:r>
          </w:p>
        </w:tc>
        <w:tc>
          <w:tcPr>
            <w:tcW w:w="2711" w:type="dxa"/>
          </w:tcPr>
          <w:p w14:paraId="3560F72C"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 xml:space="preserve">Chemo naïve </w:t>
            </w:r>
          </w:p>
        </w:tc>
        <w:tc>
          <w:tcPr>
            <w:tcW w:w="2458" w:type="dxa"/>
          </w:tcPr>
          <w:p w14:paraId="63F73284"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Recruiting</w:t>
            </w:r>
          </w:p>
        </w:tc>
      </w:tr>
      <w:tr w:rsidR="00F11A6A" w:rsidRPr="00BD73D2" w14:paraId="51390DB0" w14:textId="77777777" w:rsidTr="00BD73D2">
        <w:trPr>
          <w:trHeight w:val="888"/>
        </w:trPr>
        <w:tc>
          <w:tcPr>
            <w:tcW w:w="4275" w:type="dxa"/>
          </w:tcPr>
          <w:p w14:paraId="1C52F53C" w14:textId="77777777" w:rsidR="00F11A6A" w:rsidRPr="00BD73D2" w:rsidRDefault="00F11A6A" w:rsidP="00F11A6A">
            <w:pPr>
              <w:pStyle w:val="HTMLPreformatted"/>
              <w:widowControl w:val="0"/>
              <w:spacing w:line="360" w:lineRule="auto"/>
              <w:jc w:val="both"/>
              <w:rPr>
                <w:rFonts w:ascii="Book Antiqua" w:hAnsi="Book Antiqua" w:cs="Arial"/>
                <w:color w:val="000000"/>
                <w:sz w:val="24"/>
                <w:szCs w:val="24"/>
                <w:shd w:val="clear" w:color="auto" w:fill="FFFFFF"/>
              </w:rPr>
            </w:pPr>
            <w:r w:rsidRPr="00BD73D2">
              <w:rPr>
                <w:rFonts w:ascii="Book Antiqua" w:hAnsi="Book Antiqua" w:cs="Arial"/>
                <w:color w:val="000000"/>
                <w:sz w:val="24"/>
                <w:szCs w:val="24"/>
                <w:shd w:val="clear" w:color="auto" w:fill="FFFFFF"/>
              </w:rPr>
              <w:t>NCT03111732</w:t>
            </w:r>
          </w:p>
        </w:tc>
        <w:tc>
          <w:tcPr>
            <w:tcW w:w="1481" w:type="dxa"/>
          </w:tcPr>
          <w:p w14:paraId="3596C322"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Phase II</w:t>
            </w:r>
          </w:p>
        </w:tc>
        <w:tc>
          <w:tcPr>
            <w:tcW w:w="3297" w:type="dxa"/>
          </w:tcPr>
          <w:p w14:paraId="73C8BC00"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Capecitabine + Oxaliplatin + Pembrolizumab</w:t>
            </w:r>
          </w:p>
        </w:tc>
        <w:tc>
          <w:tcPr>
            <w:tcW w:w="2711" w:type="dxa"/>
          </w:tcPr>
          <w:p w14:paraId="76E1453B"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Advanced disease</w:t>
            </w:r>
          </w:p>
        </w:tc>
        <w:tc>
          <w:tcPr>
            <w:tcW w:w="2458" w:type="dxa"/>
          </w:tcPr>
          <w:p w14:paraId="3B29E4BE"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Recruiting</w:t>
            </w:r>
          </w:p>
        </w:tc>
      </w:tr>
      <w:tr w:rsidR="00F11A6A" w:rsidRPr="00BD73D2" w14:paraId="4B902FEE" w14:textId="77777777" w:rsidTr="00BD73D2">
        <w:trPr>
          <w:trHeight w:val="876"/>
        </w:trPr>
        <w:tc>
          <w:tcPr>
            <w:tcW w:w="4275" w:type="dxa"/>
          </w:tcPr>
          <w:p w14:paraId="14CEE96A" w14:textId="77777777" w:rsidR="00F11A6A" w:rsidRPr="00BD73D2" w:rsidRDefault="00F11A6A" w:rsidP="00F11A6A">
            <w:pPr>
              <w:pStyle w:val="HTMLPreformatted"/>
              <w:widowControl w:val="0"/>
              <w:spacing w:line="360" w:lineRule="auto"/>
              <w:jc w:val="both"/>
              <w:rPr>
                <w:rFonts w:ascii="Book Antiqua" w:hAnsi="Book Antiqua" w:cs="Arial"/>
                <w:color w:val="000000"/>
                <w:sz w:val="24"/>
                <w:szCs w:val="24"/>
                <w:shd w:val="clear" w:color="auto" w:fill="FFFFFF"/>
              </w:rPr>
            </w:pPr>
            <w:r w:rsidRPr="00BD73D2">
              <w:rPr>
                <w:rFonts w:ascii="Book Antiqua" w:hAnsi="Book Antiqua" w:cs="Arial"/>
                <w:color w:val="000000"/>
                <w:sz w:val="24"/>
                <w:szCs w:val="24"/>
                <w:shd w:val="clear" w:color="auto" w:fill="FFFFFF"/>
              </w:rPr>
              <w:t>NCT03704480</w:t>
            </w:r>
          </w:p>
        </w:tc>
        <w:tc>
          <w:tcPr>
            <w:tcW w:w="1481" w:type="dxa"/>
          </w:tcPr>
          <w:p w14:paraId="60DD3E21"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Phase II</w:t>
            </w:r>
          </w:p>
        </w:tc>
        <w:tc>
          <w:tcPr>
            <w:tcW w:w="3297" w:type="dxa"/>
          </w:tcPr>
          <w:p w14:paraId="22A561CA"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Durvalumab + Tremelimumab + Paclitaxel</w:t>
            </w:r>
          </w:p>
        </w:tc>
        <w:tc>
          <w:tcPr>
            <w:tcW w:w="2711" w:type="dxa"/>
          </w:tcPr>
          <w:p w14:paraId="3DA54824"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Second-line systemic treatment</w:t>
            </w:r>
          </w:p>
        </w:tc>
        <w:tc>
          <w:tcPr>
            <w:tcW w:w="2458" w:type="dxa"/>
          </w:tcPr>
          <w:p w14:paraId="08CD6B0B"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Recruiting</w:t>
            </w:r>
          </w:p>
        </w:tc>
      </w:tr>
      <w:tr w:rsidR="00F11A6A" w:rsidRPr="00BD73D2" w14:paraId="31B69AA8" w14:textId="77777777" w:rsidTr="00BD73D2">
        <w:trPr>
          <w:trHeight w:val="888"/>
        </w:trPr>
        <w:tc>
          <w:tcPr>
            <w:tcW w:w="4275" w:type="dxa"/>
          </w:tcPr>
          <w:p w14:paraId="758B9A5E" w14:textId="77777777" w:rsidR="00F11A6A" w:rsidRPr="00BD73D2" w:rsidRDefault="00F11A6A" w:rsidP="00F11A6A">
            <w:pPr>
              <w:pStyle w:val="HTMLPreformatted"/>
              <w:widowControl w:val="0"/>
              <w:spacing w:line="360" w:lineRule="auto"/>
              <w:jc w:val="both"/>
              <w:rPr>
                <w:rFonts w:ascii="Book Antiqua" w:hAnsi="Book Antiqua" w:cs="Arial"/>
                <w:color w:val="000000"/>
                <w:sz w:val="24"/>
                <w:szCs w:val="24"/>
                <w:shd w:val="clear" w:color="auto" w:fill="FFFFFF"/>
              </w:rPr>
            </w:pPr>
            <w:r w:rsidRPr="00BD73D2">
              <w:rPr>
                <w:rFonts w:ascii="Book Antiqua" w:hAnsi="Book Antiqua" w:cs="Arial"/>
                <w:sz w:val="24"/>
                <w:szCs w:val="24"/>
              </w:rPr>
              <w:t>NCT03260712</w:t>
            </w:r>
          </w:p>
        </w:tc>
        <w:tc>
          <w:tcPr>
            <w:tcW w:w="1481" w:type="dxa"/>
          </w:tcPr>
          <w:p w14:paraId="07AE1159"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Phase II</w:t>
            </w:r>
          </w:p>
        </w:tc>
        <w:tc>
          <w:tcPr>
            <w:tcW w:w="3297" w:type="dxa"/>
          </w:tcPr>
          <w:p w14:paraId="3BDC26EC"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Gemcitabine + Cisplatin + Pembrolizumab</w:t>
            </w:r>
          </w:p>
        </w:tc>
        <w:tc>
          <w:tcPr>
            <w:tcW w:w="2711" w:type="dxa"/>
          </w:tcPr>
          <w:p w14:paraId="07CE104B"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 xml:space="preserve">Chemo naïve </w:t>
            </w:r>
          </w:p>
        </w:tc>
        <w:tc>
          <w:tcPr>
            <w:tcW w:w="2458" w:type="dxa"/>
          </w:tcPr>
          <w:p w14:paraId="0753B796"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Recruiting</w:t>
            </w:r>
          </w:p>
        </w:tc>
      </w:tr>
      <w:tr w:rsidR="00F11A6A" w:rsidRPr="00BD73D2" w14:paraId="5B7D4E79" w14:textId="77777777" w:rsidTr="00BD73D2">
        <w:trPr>
          <w:trHeight w:val="426"/>
        </w:trPr>
        <w:tc>
          <w:tcPr>
            <w:tcW w:w="14222" w:type="dxa"/>
            <w:gridSpan w:val="5"/>
          </w:tcPr>
          <w:p w14:paraId="4557FC78"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sz w:val="24"/>
                <w:szCs w:val="24"/>
              </w:rPr>
              <w:t>Immune checkpoint inhibitors combined with targeted therapy</w:t>
            </w:r>
          </w:p>
        </w:tc>
      </w:tr>
      <w:tr w:rsidR="00F11A6A" w:rsidRPr="00BD73D2" w14:paraId="6964D501" w14:textId="77777777" w:rsidTr="00BD73D2">
        <w:trPr>
          <w:trHeight w:val="438"/>
        </w:trPr>
        <w:tc>
          <w:tcPr>
            <w:tcW w:w="4275" w:type="dxa"/>
          </w:tcPr>
          <w:p w14:paraId="713871B6" w14:textId="77777777" w:rsidR="00F11A6A" w:rsidRPr="00BD73D2" w:rsidRDefault="00F11A6A" w:rsidP="00F11A6A">
            <w:pPr>
              <w:pStyle w:val="HTMLPreformatted"/>
              <w:widowControl w:val="0"/>
              <w:spacing w:line="360" w:lineRule="auto"/>
              <w:jc w:val="both"/>
              <w:rPr>
                <w:rFonts w:ascii="Book Antiqua" w:hAnsi="Book Antiqua" w:cs="Arial"/>
                <w:color w:val="000000"/>
                <w:sz w:val="24"/>
                <w:szCs w:val="24"/>
                <w:shd w:val="clear" w:color="auto" w:fill="FFFFFF"/>
              </w:rPr>
            </w:pPr>
            <w:r w:rsidRPr="00BD73D2">
              <w:rPr>
                <w:rFonts w:ascii="Book Antiqua" w:hAnsi="Book Antiqua" w:cs="Arial"/>
                <w:color w:val="000000"/>
                <w:sz w:val="24"/>
                <w:szCs w:val="24"/>
                <w:shd w:val="clear" w:color="auto" w:fill="FFFFFF"/>
              </w:rPr>
              <w:t>NCT03639935</w:t>
            </w:r>
          </w:p>
        </w:tc>
        <w:tc>
          <w:tcPr>
            <w:tcW w:w="1481" w:type="dxa"/>
          </w:tcPr>
          <w:p w14:paraId="1D6F59B1"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Phase II</w:t>
            </w:r>
          </w:p>
        </w:tc>
        <w:tc>
          <w:tcPr>
            <w:tcW w:w="3297" w:type="dxa"/>
          </w:tcPr>
          <w:p w14:paraId="53D09778"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Rucaparib + Nivolumab</w:t>
            </w:r>
          </w:p>
        </w:tc>
        <w:tc>
          <w:tcPr>
            <w:tcW w:w="2711" w:type="dxa"/>
          </w:tcPr>
          <w:p w14:paraId="044FAAF8"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Advanced disease</w:t>
            </w:r>
          </w:p>
        </w:tc>
        <w:tc>
          <w:tcPr>
            <w:tcW w:w="2458" w:type="dxa"/>
          </w:tcPr>
          <w:p w14:paraId="7F5E8D6F"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Recruiting</w:t>
            </w:r>
          </w:p>
        </w:tc>
      </w:tr>
      <w:tr w:rsidR="00F11A6A" w:rsidRPr="00BD73D2" w14:paraId="246644E2" w14:textId="77777777" w:rsidTr="00BD73D2">
        <w:trPr>
          <w:trHeight w:val="888"/>
        </w:trPr>
        <w:tc>
          <w:tcPr>
            <w:tcW w:w="4275" w:type="dxa"/>
          </w:tcPr>
          <w:p w14:paraId="5C4C86F7" w14:textId="77777777" w:rsidR="00F11A6A" w:rsidRPr="00BD73D2" w:rsidRDefault="00F11A6A" w:rsidP="00F11A6A">
            <w:pPr>
              <w:pStyle w:val="HTMLPreformatted"/>
              <w:widowControl w:val="0"/>
              <w:spacing w:line="360" w:lineRule="auto"/>
              <w:jc w:val="both"/>
              <w:rPr>
                <w:rFonts w:ascii="Book Antiqua" w:hAnsi="Book Antiqua" w:cs="Arial"/>
                <w:color w:val="000000"/>
                <w:sz w:val="24"/>
                <w:szCs w:val="24"/>
                <w:shd w:val="clear" w:color="auto" w:fill="FFFFFF"/>
              </w:rPr>
            </w:pPr>
            <w:r w:rsidRPr="00BD73D2">
              <w:rPr>
                <w:rFonts w:ascii="Book Antiqua" w:hAnsi="Book Antiqua" w:cs="Arial"/>
                <w:color w:val="000000"/>
                <w:sz w:val="24"/>
                <w:szCs w:val="24"/>
                <w:shd w:val="clear" w:color="auto" w:fill="FFFFFF"/>
              </w:rPr>
              <w:t>NCT04211168</w:t>
            </w:r>
          </w:p>
        </w:tc>
        <w:tc>
          <w:tcPr>
            <w:tcW w:w="1481" w:type="dxa"/>
          </w:tcPr>
          <w:p w14:paraId="7EE29861"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Phase II</w:t>
            </w:r>
          </w:p>
        </w:tc>
        <w:tc>
          <w:tcPr>
            <w:tcW w:w="3297" w:type="dxa"/>
          </w:tcPr>
          <w:p w14:paraId="55FCBB98"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Toripalimab + Lenvatinib</w:t>
            </w:r>
          </w:p>
        </w:tc>
        <w:tc>
          <w:tcPr>
            <w:tcW w:w="2711" w:type="dxa"/>
          </w:tcPr>
          <w:p w14:paraId="5BB5A7E2"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Second-line systemic treatment</w:t>
            </w:r>
          </w:p>
        </w:tc>
        <w:tc>
          <w:tcPr>
            <w:tcW w:w="2458" w:type="dxa"/>
          </w:tcPr>
          <w:p w14:paraId="62F677FE"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Not yet recruiting</w:t>
            </w:r>
          </w:p>
        </w:tc>
      </w:tr>
      <w:tr w:rsidR="00F11A6A" w:rsidRPr="00BD73D2" w14:paraId="34D47601" w14:textId="77777777" w:rsidTr="00BD73D2">
        <w:trPr>
          <w:trHeight w:val="438"/>
        </w:trPr>
        <w:tc>
          <w:tcPr>
            <w:tcW w:w="4275" w:type="dxa"/>
          </w:tcPr>
          <w:p w14:paraId="026D6460" w14:textId="77777777" w:rsidR="00F11A6A" w:rsidRPr="00BD73D2" w:rsidRDefault="00F11A6A" w:rsidP="00F11A6A">
            <w:pPr>
              <w:pStyle w:val="HTMLPreformatted"/>
              <w:widowControl w:val="0"/>
              <w:spacing w:line="360" w:lineRule="auto"/>
              <w:jc w:val="both"/>
              <w:rPr>
                <w:rFonts w:ascii="Book Antiqua" w:hAnsi="Book Antiqua" w:cs="Arial"/>
                <w:bCs/>
                <w:color w:val="000000"/>
                <w:sz w:val="24"/>
                <w:szCs w:val="24"/>
                <w:shd w:val="clear" w:color="auto" w:fill="FFFFFF"/>
              </w:rPr>
            </w:pPr>
            <w:r w:rsidRPr="00BD73D2">
              <w:rPr>
                <w:rFonts w:ascii="Book Antiqua" w:hAnsi="Book Antiqua" w:cs="Arial"/>
                <w:bCs/>
                <w:sz w:val="24"/>
                <w:szCs w:val="24"/>
              </w:rPr>
              <w:lastRenderedPageBreak/>
              <w:t>NCT04057365</w:t>
            </w:r>
          </w:p>
        </w:tc>
        <w:tc>
          <w:tcPr>
            <w:tcW w:w="1481" w:type="dxa"/>
          </w:tcPr>
          <w:p w14:paraId="39B07B49"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sz w:val="24"/>
                <w:szCs w:val="24"/>
              </w:rPr>
              <w:t>Phase II</w:t>
            </w:r>
          </w:p>
        </w:tc>
        <w:tc>
          <w:tcPr>
            <w:tcW w:w="3297" w:type="dxa"/>
          </w:tcPr>
          <w:p w14:paraId="42767324"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sz w:val="24"/>
                <w:szCs w:val="24"/>
              </w:rPr>
              <w:t>Nivolumab + DKN-01</w:t>
            </w:r>
          </w:p>
        </w:tc>
        <w:tc>
          <w:tcPr>
            <w:tcW w:w="2711" w:type="dxa"/>
          </w:tcPr>
          <w:p w14:paraId="552C11D4"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sz w:val="24"/>
                <w:szCs w:val="24"/>
              </w:rPr>
              <w:t>Advanced disease</w:t>
            </w:r>
          </w:p>
        </w:tc>
        <w:tc>
          <w:tcPr>
            <w:tcW w:w="2458" w:type="dxa"/>
          </w:tcPr>
          <w:p w14:paraId="16B4E57C"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sz w:val="24"/>
                <w:szCs w:val="24"/>
              </w:rPr>
              <w:t>Recruiting</w:t>
            </w:r>
          </w:p>
        </w:tc>
      </w:tr>
      <w:tr w:rsidR="00F11A6A" w:rsidRPr="00BD73D2" w14:paraId="491E7F12" w14:textId="77777777" w:rsidTr="00BD73D2">
        <w:trPr>
          <w:trHeight w:val="438"/>
        </w:trPr>
        <w:tc>
          <w:tcPr>
            <w:tcW w:w="4275" w:type="dxa"/>
          </w:tcPr>
          <w:p w14:paraId="55BFC16E" w14:textId="77777777" w:rsidR="00F11A6A" w:rsidRPr="00BD73D2" w:rsidRDefault="00F11A6A" w:rsidP="00F11A6A">
            <w:pPr>
              <w:pStyle w:val="HTMLPreformatted"/>
              <w:widowControl w:val="0"/>
              <w:spacing w:line="360" w:lineRule="auto"/>
              <w:jc w:val="both"/>
              <w:rPr>
                <w:rFonts w:ascii="Book Antiqua" w:hAnsi="Book Antiqua" w:cs="Arial"/>
                <w:sz w:val="24"/>
                <w:szCs w:val="24"/>
              </w:rPr>
            </w:pPr>
            <w:r w:rsidRPr="00BD73D2">
              <w:rPr>
                <w:rFonts w:ascii="Book Antiqua" w:hAnsi="Book Antiqua" w:cs="Arial"/>
                <w:color w:val="000000"/>
                <w:sz w:val="24"/>
                <w:szCs w:val="24"/>
                <w:shd w:val="clear" w:color="auto" w:fill="FFFFFF"/>
              </w:rPr>
              <w:t>NCT04298008</w:t>
            </w:r>
          </w:p>
        </w:tc>
        <w:tc>
          <w:tcPr>
            <w:tcW w:w="1481" w:type="dxa"/>
          </w:tcPr>
          <w:p w14:paraId="386C7439"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Phase II</w:t>
            </w:r>
          </w:p>
        </w:tc>
        <w:tc>
          <w:tcPr>
            <w:tcW w:w="3297" w:type="dxa"/>
          </w:tcPr>
          <w:p w14:paraId="33B391B0"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Durvalumab + AZD6738</w:t>
            </w:r>
          </w:p>
        </w:tc>
        <w:tc>
          <w:tcPr>
            <w:tcW w:w="2711" w:type="dxa"/>
          </w:tcPr>
          <w:p w14:paraId="0AE8E4C2"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color w:val="000000"/>
                <w:sz w:val="24"/>
                <w:szCs w:val="24"/>
                <w:shd w:val="clear" w:color="auto" w:fill="FFFFFF"/>
              </w:rPr>
              <w:t>Advanced disease</w:t>
            </w:r>
          </w:p>
        </w:tc>
        <w:tc>
          <w:tcPr>
            <w:tcW w:w="2458" w:type="dxa"/>
          </w:tcPr>
          <w:p w14:paraId="239C9575"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Recruiting</w:t>
            </w:r>
          </w:p>
        </w:tc>
      </w:tr>
      <w:tr w:rsidR="00F11A6A" w:rsidRPr="00BD73D2" w14:paraId="7DE4FD13" w14:textId="77777777" w:rsidTr="00BD73D2">
        <w:trPr>
          <w:trHeight w:val="888"/>
        </w:trPr>
        <w:tc>
          <w:tcPr>
            <w:tcW w:w="4275" w:type="dxa"/>
          </w:tcPr>
          <w:p w14:paraId="31FDC003" w14:textId="77777777" w:rsidR="00F11A6A" w:rsidRPr="00BD73D2" w:rsidRDefault="00F11A6A" w:rsidP="00F11A6A">
            <w:pPr>
              <w:pStyle w:val="HTMLPreformatted"/>
              <w:widowControl w:val="0"/>
              <w:spacing w:line="360" w:lineRule="auto"/>
              <w:jc w:val="both"/>
              <w:rPr>
                <w:rFonts w:ascii="Book Antiqua" w:hAnsi="Book Antiqua" w:cs="Arial"/>
                <w:sz w:val="24"/>
                <w:szCs w:val="24"/>
              </w:rPr>
            </w:pPr>
            <w:r w:rsidRPr="00BD73D2">
              <w:rPr>
                <w:rFonts w:ascii="Book Antiqua" w:hAnsi="Book Antiqua" w:cs="Arial"/>
                <w:color w:val="000000"/>
                <w:sz w:val="24"/>
                <w:szCs w:val="24"/>
                <w:shd w:val="clear" w:color="auto" w:fill="FFFFFF"/>
              </w:rPr>
              <w:t>NCT04298021</w:t>
            </w:r>
          </w:p>
        </w:tc>
        <w:tc>
          <w:tcPr>
            <w:tcW w:w="1481" w:type="dxa"/>
          </w:tcPr>
          <w:p w14:paraId="6EBC1132"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Phase II</w:t>
            </w:r>
          </w:p>
        </w:tc>
        <w:tc>
          <w:tcPr>
            <w:tcW w:w="3297" w:type="dxa"/>
          </w:tcPr>
          <w:p w14:paraId="3FECB0C3"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Durvalumab + AZD6738 + Olaparib</w:t>
            </w:r>
          </w:p>
        </w:tc>
        <w:tc>
          <w:tcPr>
            <w:tcW w:w="2711" w:type="dxa"/>
          </w:tcPr>
          <w:p w14:paraId="7645FD95"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Second-line systemic treatment</w:t>
            </w:r>
          </w:p>
        </w:tc>
        <w:tc>
          <w:tcPr>
            <w:tcW w:w="2458" w:type="dxa"/>
          </w:tcPr>
          <w:p w14:paraId="761E27AD"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Recruiting</w:t>
            </w:r>
          </w:p>
        </w:tc>
      </w:tr>
      <w:tr w:rsidR="00F11A6A" w:rsidRPr="00BD73D2" w14:paraId="0BE3B65B" w14:textId="77777777" w:rsidTr="00BD73D2">
        <w:trPr>
          <w:trHeight w:val="438"/>
        </w:trPr>
        <w:tc>
          <w:tcPr>
            <w:tcW w:w="4275" w:type="dxa"/>
          </w:tcPr>
          <w:p w14:paraId="54CDAB07" w14:textId="77777777" w:rsidR="00F11A6A" w:rsidRPr="00BD73D2" w:rsidRDefault="00F11A6A" w:rsidP="00F11A6A">
            <w:pPr>
              <w:pStyle w:val="HTMLPreformatted"/>
              <w:widowControl w:val="0"/>
              <w:spacing w:line="360" w:lineRule="auto"/>
              <w:jc w:val="both"/>
              <w:rPr>
                <w:rFonts w:ascii="Book Antiqua" w:hAnsi="Book Antiqua" w:cs="Arial"/>
                <w:color w:val="000000"/>
                <w:sz w:val="24"/>
                <w:szCs w:val="24"/>
                <w:shd w:val="clear" w:color="auto" w:fill="FFFFFF"/>
              </w:rPr>
            </w:pPr>
            <w:r w:rsidRPr="00BD73D2">
              <w:rPr>
                <w:rFonts w:ascii="Book Antiqua" w:hAnsi="Book Antiqua" w:cs="Arial"/>
                <w:color w:val="000000"/>
                <w:sz w:val="24"/>
                <w:szCs w:val="24"/>
                <w:shd w:val="clear" w:color="auto" w:fill="FFFFFF"/>
              </w:rPr>
              <w:t>NCT03475953</w:t>
            </w:r>
          </w:p>
        </w:tc>
        <w:tc>
          <w:tcPr>
            <w:tcW w:w="1481" w:type="dxa"/>
          </w:tcPr>
          <w:p w14:paraId="7126FF63"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Phase I</w:t>
            </w:r>
            <w:r w:rsidR="007A7058" w:rsidRPr="00BD73D2">
              <w:rPr>
                <w:rFonts w:ascii="Book Antiqua" w:hAnsi="Book Antiqua" w:cs="Arial"/>
                <w:bCs/>
                <w:sz w:val="24"/>
                <w:szCs w:val="24"/>
              </w:rPr>
              <w:t>/</w:t>
            </w:r>
            <w:r w:rsidRPr="00BD73D2">
              <w:rPr>
                <w:rFonts w:ascii="Book Antiqua" w:hAnsi="Book Antiqua" w:cs="Arial"/>
                <w:bCs/>
                <w:sz w:val="24"/>
                <w:szCs w:val="24"/>
              </w:rPr>
              <w:t>II</w:t>
            </w:r>
          </w:p>
        </w:tc>
        <w:tc>
          <w:tcPr>
            <w:tcW w:w="3297" w:type="dxa"/>
          </w:tcPr>
          <w:p w14:paraId="00205CA0"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Regorafenib + Avelumab</w:t>
            </w:r>
          </w:p>
        </w:tc>
        <w:tc>
          <w:tcPr>
            <w:tcW w:w="2711" w:type="dxa"/>
          </w:tcPr>
          <w:p w14:paraId="748E09B7"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Advanced disease</w:t>
            </w:r>
          </w:p>
        </w:tc>
        <w:tc>
          <w:tcPr>
            <w:tcW w:w="2458" w:type="dxa"/>
          </w:tcPr>
          <w:p w14:paraId="0817960A"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Recruiting</w:t>
            </w:r>
          </w:p>
        </w:tc>
      </w:tr>
      <w:tr w:rsidR="00F11A6A" w:rsidRPr="00BD73D2" w14:paraId="502E9ECB" w14:textId="77777777" w:rsidTr="00BD73D2">
        <w:trPr>
          <w:trHeight w:val="438"/>
        </w:trPr>
        <w:tc>
          <w:tcPr>
            <w:tcW w:w="4275" w:type="dxa"/>
          </w:tcPr>
          <w:p w14:paraId="39D787CB" w14:textId="77777777" w:rsidR="00F11A6A" w:rsidRPr="00BD73D2" w:rsidRDefault="00F11A6A" w:rsidP="00F11A6A">
            <w:pPr>
              <w:pStyle w:val="HTMLPreformatted"/>
              <w:widowControl w:val="0"/>
              <w:spacing w:line="360" w:lineRule="auto"/>
              <w:jc w:val="both"/>
              <w:rPr>
                <w:rFonts w:ascii="Book Antiqua" w:hAnsi="Book Antiqua" w:cs="Arial"/>
                <w:color w:val="000000"/>
                <w:sz w:val="24"/>
                <w:szCs w:val="24"/>
                <w:shd w:val="clear" w:color="auto" w:fill="FFFFFF"/>
              </w:rPr>
            </w:pPr>
            <w:r w:rsidRPr="00BD73D2">
              <w:rPr>
                <w:rFonts w:ascii="Book Antiqua" w:hAnsi="Book Antiqua" w:cs="Arial"/>
                <w:color w:val="000000"/>
                <w:sz w:val="24"/>
                <w:szCs w:val="24"/>
                <w:shd w:val="clear" w:color="auto" w:fill="FFFFFF"/>
              </w:rPr>
              <w:t>NCT04234113</w:t>
            </w:r>
          </w:p>
        </w:tc>
        <w:tc>
          <w:tcPr>
            <w:tcW w:w="1481" w:type="dxa"/>
          </w:tcPr>
          <w:p w14:paraId="1C813C35"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Phase I</w:t>
            </w:r>
          </w:p>
        </w:tc>
        <w:tc>
          <w:tcPr>
            <w:tcW w:w="3297" w:type="dxa"/>
          </w:tcPr>
          <w:p w14:paraId="24EF7F58"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SO-C101 + Pembrolizumab</w:t>
            </w:r>
          </w:p>
        </w:tc>
        <w:tc>
          <w:tcPr>
            <w:tcW w:w="2711" w:type="dxa"/>
          </w:tcPr>
          <w:p w14:paraId="12F50E64"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Advanced disease</w:t>
            </w:r>
          </w:p>
        </w:tc>
        <w:tc>
          <w:tcPr>
            <w:tcW w:w="2458" w:type="dxa"/>
          </w:tcPr>
          <w:p w14:paraId="5E35C760"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Recruiting</w:t>
            </w:r>
          </w:p>
        </w:tc>
      </w:tr>
      <w:tr w:rsidR="00F11A6A" w:rsidRPr="00BD73D2" w14:paraId="39AD28B1" w14:textId="77777777" w:rsidTr="00BD73D2">
        <w:trPr>
          <w:trHeight w:val="450"/>
        </w:trPr>
        <w:tc>
          <w:tcPr>
            <w:tcW w:w="4275" w:type="dxa"/>
          </w:tcPr>
          <w:p w14:paraId="278EA152" w14:textId="77777777" w:rsidR="00F11A6A" w:rsidRPr="00BD73D2" w:rsidRDefault="00F11A6A" w:rsidP="00F11A6A">
            <w:pPr>
              <w:pStyle w:val="HTMLPreformatted"/>
              <w:widowControl w:val="0"/>
              <w:spacing w:line="360" w:lineRule="auto"/>
              <w:jc w:val="both"/>
              <w:rPr>
                <w:rFonts w:ascii="Book Antiqua" w:hAnsi="Book Antiqua" w:cs="Arial"/>
                <w:color w:val="000000"/>
                <w:sz w:val="24"/>
                <w:szCs w:val="24"/>
                <w:shd w:val="clear" w:color="auto" w:fill="FFFFFF"/>
              </w:rPr>
            </w:pPr>
            <w:r w:rsidRPr="00BD73D2">
              <w:rPr>
                <w:rFonts w:ascii="Book Antiqua" w:hAnsi="Book Antiqua" w:cs="Arial"/>
                <w:color w:val="000000"/>
                <w:sz w:val="24"/>
                <w:szCs w:val="24"/>
                <w:shd w:val="clear" w:color="auto" w:fill="FFFFFF"/>
              </w:rPr>
              <w:t>NCT04010071</w:t>
            </w:r>
          </w:p>
        </w:tc>
        <w:tc>
          <w:tcPr>
            <w:tcW w:w="1481" w:type="dxa"/>
          </w:tcPr>
          <w:p w14:paraId="25CF9CE2"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Phase II</w:t>
            </w:r>
          </w:p>
        </w:tc>
        <w:tc>
          <w:tcPr>
            <w:tcW w:w="3297" w:type="dxa"/>
          </w:tcPr>
          <w:p w14:paraId="28C258A1"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Toripalimab + Axitinib</w:t>
            </w:r>
          </w:p>
        </w:tc>
        <w:tc>
          <w:tcPr>
            <w:tcW w:w="2711" w:type="dxa"/>
          </w:tcPr>
          <w:p w14:paraId="42CED9C0"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Advanced disease</w:t>
            </w:r>
          </w:p>
        </w:tc>
        <w:tc>
          <w:tcPr>
            <w:tcW w:w="2458" w:type="dxa"/>
          </w:tcPr>
          <w:p w14:paraId="14847C9C"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Not yet recruiting</w:t>
            </w:r>
          </w:p>
        </w:tc>
      </w:tr>
      <w:tr w:rsidR="00F11A6A" w:rsidRPr="00BD73D2" w14:paraId="42D87D83" w14:textId="77777777" w:rsidTr="00BD73D2">
        <w:trPr>
          <w:trHeight w:val="438"/>
        </w:trPr>
        <w:tc>
          <w:tcPr>
            <w:tcW w:w="4275" w:type="dxa"/>
          </w:tcPr>
          <w:p w14:paraId="42FED4BC" w14:textId="77777777" w:rsidR="00F11A6A" w:rsidRPr="00BD73D2" w:rsidRDefault="00F11A6A" w:rsidP="00F11A6A">
            <w:pPr>
              <w:pStyle w:val="HTMLPreformatted"/>
              <w:widowControl w:val="0"/>
              <w:spacing w:line="360" w:lineRule="auto"/>
              <w:jc w:val="both"/>
              <w:rPr>
                <w:rFonts w:ascii="Book Antiqua" w:hAnsi="Book Antiqua" w:cs="Arial"/>
                <w:sz w:val="24"/>
                <w:szCs w:val="24"/>
              </w:rPr>
            </w:pPr>
            <w:r w:rsidRPr="00BD73D2">
              <w:rPr>
                <w:rFonts w:ascii="Book Antiqua" w:hAnsi="Book Antiqua" w:cs="Arial"/>
                <w:sz w:val="24"/>
                <w:szCs w:val="24"/>
              </w:rPr>
              <w:t>NCT03829436</w:t>
            </w:r>
          </w:p>
        </w:tc>
        <w:tc>
          <w:tcPr>
            <w:tcW w:w="1481" w:type="dxa"/>
          </w:tcPr>
          <w:p w14:paraId="4534003F"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Phase I</w:t>
            </w:r>
          </w:p>
        </w:tc>
        <w:tc>
          <w:tcPr>
            <w:tcW w:w="3297" w:type="dxa"/>
          </w:tcPr>
          <w:p w14:paraId="76FA4374"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TPST-1120 + Nivolumab</w:t>
            </w:r>
          </w:p>
        </w:tc>
        <w:tc>
          <w:tcPr>
            <w:tcW w:w="2711" w:type="dxa"/>
          </w:tcPr>
          <w:p w14:paraId="79FABFC9"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Advanced disease</w:t>
            </w:r>
          </w:p>
        </w:tc>
        <w:tc>
          <w:tcPr>
            <w:tcW w:w="2458" w:type="dxa"/>
          </w:tcPr>
          <w:p w14:paraId="239C6B98"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Recruiting</w:t>
            </w:r>
          </w:p>
        </w:tc>
      </w:tr>
      <w:tr w:rsidR="00F11A6A" w:rsidRPr="00BD73D2" w14:paraId="3E0D3476" w14:textId="77777777" w:rsidTr="00BD73D2">
        <w:trPr>
          <w:trHeight w:val="438"/>
        </w:trPr>
        <w:tc>
          <w:tcPr>
            <w:tcW w:w="4275" w:type="dxa"/>
          </w:tcPr>
          <w:p w14:paraId="0653D586" w14:textId="77777777" w:rsidR="00F11A6A" w:rsidRPr="00BD73D2" w:rsidRDefault="00F11A6A" w:rsidP="00F11A6A">
            <w:pPr>
              <w:pStyle w:val="HTMLPreformatted"/>
              <w:widowControl w:val="0"/>
              <w:spacing w:line="360" w:lineRule="auto"/>
              <w:jc w:val="both"/>
              <w:rPr>
                <w:rFonts w:ascii="Book Antiqua" w:hAnsi="Book Antiqua" w:cs="Arial"/>
                <w:sz w:val="24"/>
                <w:szCs w:val="24"/>
              </w:rPr>
            </w:pPr>
            <w:r w:rsidRPr="00BD73D2">
              <w:rPr>
                <w:rFonts w:ascii="Book Antiqua" w:hAnsi="Book Antiqua" w:cs="Arial"/>
                <w:color w:val="000000"/>
                <w:sz w:val="24"/>
                <w:szCs w:val="24"/>
                <w:shd w:val="clear" w:color="auto" w:fill="FFFFFF"/>
              </w:rPr>
              <w:t>NCT03095781</w:t>
            </w:r>
          </w:p>
        </w:tc>
        <w:tc>
          <w:tcPr>
            <w:tcW w:w="1481" w:type="dxa"/>
          </w:tcPr>
          <w:p w14:paraId="59331B5E"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Phase I</w:t>
            </w:r>
          </w:p>
        </w:tc>
        <w:tc>
          <w:tcPr>
            <w:tcW w:w="3297" w:type="dxa"/>
          </w:tcPr>
          <w:p w14:paraId="18ADCD00"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Pembrolizumab + XL888</w:t>
            </w:r>
          </w:p>
        </w:tc>
        <w:tc>
          <w:tcPr>
            <w:tcW w:w="2711" w:type="dxa"/>
          </w:tcPr>
          <w:p w14:paraId="5E9E4966"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Advanced disease</w:t>
            </w:r>
          </w:p>
        </w:tc>
        <w:tc>
          <w:tcPr>
            <w:tcW w:w="2458" w:type="dxa"/>
          </w:tcPr>
          <w:p w14:paraId="7972A412"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Recruiting</w:t>
            </w:r>
          </w:p>
        </w:tc>
      </w:tr>
      <w:tr w:rsidR="00F11A6A" w:rsidRPr="00BD73D2" w14:paraId="25EE6E05" w14:textId="77777777" w:rsidTr="00BD73D2">
        <w:trPr>
          <w:trHeight w:val="438"/>
        </w:trPr>
        <w:tc>
          <w:tcPr>
            <w:tcW w:w="4275" w:type="dxa"/>
          </w:tcPr>
          <w:p w14:paraId="1BA25854" w14:textId="77777777" w:rsidR="00F11A6A" w:rsidRPr="00BD73D2" w:rsidRDefault="00F11A6A" w:rsidP="00F11A6A">
            <w:pPr>
              <w:pStyle w:val="HTMLPreformatted"/>
              <w:widowControl w:val="0"/>
              <w:spacing w:line="360" w:lineRule="auto"/>
              <w:jc w:val="both"/>
              <w:rPr>
                <w:rFonts w:ascii="Book Antiqua" w:hAnsi="Book Antiqua" w:cs="Arial"/>
                <w:color w:val="000000"/>
                <w:sz w:val="24"/>
                <w:szCs w:val="24"/>
                <w:shd w:val="clear" w:color="auto" w:fill="FFFFFF"/>
              </w:rPr>
            </w:pPr>
            <w:r w:rsidRPr="00BD73D2">
              <w:rPr>
                <w:rFonts w:ascii="Book Antiqua" w:hAnsi="Book Antiqua" w:cs="Arial"/>
                <w:sz w:val="24"/>
                <w:szCs w:val="24"/>
              </w:rPr>
              <w:t>NCT03250273</w:t>
            </w:r>
          </w:p>
        </w:tc>
        <w:tc>
          <w:tcPr>
            <w:tcW w:w="1481" w:type="dxa"/>
          </w:tcPr>
          <w:p w14:paraId="3E23509A"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Phase II</w:t>
            </w:r>
          </w:p>
        </w:tc>
        <w:tc>
          <w:tcPr>
            <w:tcW w:w="3297" w:type="dxa"/>
          </w:tcPr>
          <w:p w14:paraId="6BD805B9"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Entinostat + Pembrolizumab</w:t>
            </w:r>
          </w:p>
        </w:tc>
        <w:tc>
          <w:tcPr>
            <w:tcW w:w="2711" w:type="dxa"/>
          </w:tcPr>
          <w:p w14:paraId="59608BFB"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Advanced disease</w:t>
            </w:r>
          </w:p>
        </w:tc>
        <w:tc>
          <w:tcPr>
            <w:tcW w:w="2458" w:type="dxa"/>
          </w:tcPr>
          <w:p w14:paraId="67E70D19"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Recruiting</w:t>
            </w:r>
          </w:p>
        </w:tc>
      </w:tr>
      <w:tr w:rsidR="00F11A6A" w:rsidRPr="00BD73D2" w14:paraId="6DAA4236" w14:textId="77777777" w:rsidTr="00BD73D2">
        <w:trPr>
          <w:trHeight w:val="450"/>
        </w:trPr>
        <w:tc>
          <w:tcPr>
            <w:tcW w:w="4275" w:type="dxa"/>
          </w:tcPr>
          <w:p w14:paraId="46FF8BE9" w14:textId="77777777" w:rsidR="00F11A6A" w:rsidRPr="00BD73D2" w:rsidRDefault="00F11A6A" w:rsidP="00F11A6A">
            <w:pPr>
              <w:pStyle w:val="HTMLPreformatted"/>
              <w:widowControl w:val="0"/>
              <w:spacing w:line="360" w:lineRule="auto"/>
              <w:jc w:val="both"/>
              <w:rPr>
                <w:rFonts w:ascii="Book Antiqua" w:hAnsi="Book Antiqua" w:cs="Arial"/>
                <w:sz w:val="24"/>
                <w:szCs w:val="24"/>
              </w:rPr>
            </w:pPr>
            <w:r w:rsidRPr="00BD73D2">
              <w:rPr>
                <w:rFonts w:ascii="Book Antiqua" w:hAnsi="Book Antiqua" w:cs="Arial"/>
                <w:sz w:val="24"/>
                <w:szCs w:val="24"/>
              </w:rPr>
              <w:t>NCT03895970</w:t>
            </w:r>
          </w:p>
        </w:tc>
        <w:tc>
          <w:tcPr>
            <w:tcW w:w="1481" w:type="dxa"/>
          </w:tcPr>
          <w:p w14:paraId="54A7382B"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Phase II</w:t>
            </w:r>
          </w:p>
        </w:tc>
        <w:tc>
          <w:tcPr>
            <w:tcW w:w="3297" w:type="dxa"/>
          </w:tcPr>
          <w:p w14:paraId="2E22B140"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Lenvatinib + Pembrolizumab</w:t>
            </w:r>
          </w:p>
        </w:tc>
        <w:tc>
          <w:tcPr>
            <w:tcW w:w="2711" w:type="dxa"/>
          </w:tcPr>
          <w:p w14:paraId="03F69FBF"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Advanced disease</w:t>
            </w:r>
          </w:p>
        </w:tc>
        <w:tc>
          <w:tcPr>
            <w:tcW w:w="2458" w:type="dxa"/>
          </w:tcPr>
          <w:p w14:paraId="275B1E68"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Recruiting</w:t>
            </w:r>
          </w:p>
        </w:tc>
      </w:tr>
      <w:tr w:rsidR="00F11A6A" w:rsidRPr="00BD73D2" w14:paraId="77440422" w14:textId="77777777" w:rsidTr="00BD73D2">
        <w:trPr>
          <w:trHeight w:val="438"/>
        </w:trPr>
        <w:tc>
          <w:tcPr>
            <w:tcW w:w="4275" w:type="dxa"/>
          </w:tcPr>
          <w:p w14:paraId="37BB07EE" w14:textId="77777777" w:rsidR="00F11A6A" w:rsidRPr="00BD73D2" w:rsidRDefault="00F11A6A" w:rsidP="00F11A6A">
            <w:pPr>
              <w:pStyle w:val="HTMLPreformatted"/>
              <w:widowControl w:val="0"/>
              <w:spacing w:line="360" w:lineRule="auto"/>
              <w:jc w:val="both"/>
              <w:rPr>
                <w:rFonts w:ascii="Book Antiqua" w:hAnsi="Book Antiqua" w:cs="Arial"/>
                <w:sz w:val="24"/>
                <w:szCs w:val="24"/>
              </w:rPr>
            </w:pPr>
            <w:r w:rsidRPr="00BD73D2">
              <w:rPr>
                <w:rFonts w:ascii="Book Antiqua" w:hAnsi="Book Antiqua" w:cs="Arial"/>
                <w:sz w:val="24"/>
                <w:szCs w:val="24"/>
              </w:rPr>
              <w:t>NCT03825705</w:t>
            </w:r>
          </w:p>
        </w:tc>
        <w:tc>
          <w:tcPr>
            <w:tcW w:w="1481" w:type="dxa"/>
          </w:tcPr>
          <w:p w14:paraId="1D2C081C"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Phase Ib</w:t>
            </w:r>
            <w:r w:rsidR="007A7058" w:rsidRPr="00BD73D2">
              <w:rPr>
                <w:rFonts w:ascii="Book Antiqua" w:hAnsi="Book Antiqua" w:cs="Arial"/>
                <w:bCs/>
                <w:sz w:val="24"/>
                <w:szCs w:val="24"/>
              </w:rPr>
              <w:t>/</w:t>
            </w:r>
            <w:r w:rsidRPr="00BD73D2">
              <w:rPr>
                <w:rFonts w:ascii="Book Antiqua" w:hAnsi="Book Antiqua" w:cs="Arial"/>
                <w:bCs/>
                <w:sz w:val="24"/>
                <w:szCs w:val="24"/>
              </w:rPr>
              <w:t>II</w:t>
            </w:r>
          </w:p>
        </w:tc>
        <w:tc>
          <w:tcPr>
            <w:tcW w:w="3297" w:type="dxa"/>
          </w:tcPr>
          <w:p w14:paraId="3D3FDB0F"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Anlotinib + TQB2450</w:t>
            </w:r>
          </w:p>
        </w:tc>
        <w:tc>
          <w:tcPr>
            <w:tcW w:w="2711" w:type="dxa"/>
          </w:tcPr>
          <w:p w14:paraId="55C3B3D4"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Advanced disease</w:t>
            </w:r>
          </w:p>
        </w:tc>
        <w:tc>
          <w:tcPr>
            <w:tcW w:w="2458" w:type="dxa"/>
          </w:tcPr>
          <w:p w14:paraId="4FD69CA3"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Recruiting</w:t>
            </w:r>
          </w:p>
        </w:tc>
      </w:tr>
      <w:tr w:rsidR="00F11A6A" w:rsidRPr="00BD73D2" w14:paraId="78C80815" w14:textId="77777777" w:rsidTr="00BD73D2">
        <w:trPr>
          <w:trHeight w:val="426"/>
        </w:trPr>
        <w:tc>
          <w:tcPr>
            <w:tcW w:w="14222" w:type="dxa"/>
            <w:gridSpan w:val="5"/>
          </w:tcPr>
          <w:p w14:paraId="075F9446"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sz w:val="24"/>
                <w:szCs w:val="24"/>
              </w:rPr>
              <w:t>Immune checkpoint inhibitors combined with local therapy</w:t>
            </w:r>
          </w:p>
        </w:tc>
      </w:tr>
      <w:tr w:rsidR="00F11A6A" w:rsidRPr="00BD73D2" w14:paraId="2CE32921" w14:textId="77777777" w:rsidTr="00BD73D2">
        <w:trPr>
          <w:trHeight w:val="888"/>
        </w:trPr>
        <w:tc>
          <w:tcPr>
            <w:tcW w:w="4275" w:type="dxa"/>
          </w:tcPr>
          <w:p w14:paraId="2CEB18D9" w14:textId="77777777" w:rsidR="00F11A6A" w:rsidRPr="00BD73D2" w:rsidRDefault="00F11A6A" w:rsidP="00F11A6A">
            <w:pPr>
              <w:pStyle w:val="HTMLPreformatted"/>
              <w:widowControl w:val="0"/>
              <w:spacing w:line="360" w:lineRule="auto"/>
              <w:jc w:val="both"/>
              <w:rPr>
                <w:rFonts w:ascii="Book Antiqua" w:hAnsi="Book Antiqua" w:cs="Arial"/>
                <w:sz w:val="24"/>
                <w:szCs w:val="24"/>
              </w:rPr>
            </w:pPr>
            <w:r w:rsidRPr="00BD73D2">
              <w:rPr>
                <w:rFonts w:ascii="Book Antiqua" w:hAnsi="Book Antiqua" w:cs="Arial"/>
                <w:color w:val="000000"/>
                <w:sz w:val="24"/>
                <w:szCs w:val="24"/>
                <w:shd w:val="clear" w:color="auto" w:fill="FFFFFF"/>
              </w:rPr>
              <w:t>NCT03482102</w:t>
            </w:r>
          </w:p>
        </w:tc>
        <w:tc>
          <w:tcPr>
            <w:tcW w:w="1481" w:type="dxa"/>
          </w:tcPr>
          <w:p w14:paraId="52250330"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Phase II</w:t>
            </w:r>
          </w:p>
        </w:tc>
        <w:tc>
          <w:tcPr>
            <w:tcW w:w="3297" w:type="dxa"/>
          </w:tcPr>
          <w:p w14:paraId="70F837C7"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Durvalumab + Tremelimumab + Radiotherapy</w:t>
            </w:r>
          </w:p>
        </w:tc>
        <w:tc>
          <w:tcPr>
            <w:tcW w:w="2711" w:type="dxa"/>
          </w:tcPr>
          <w:p w14:paraId="7D80CA58"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Advanced disease</w:t>
            </w:r>
          </w:p>
        </w:tc>
        <w:tc>
          <w:tcPr>
            <w:tcW w:w="2458" w:type="dxa"/>
          </w:tcPr>
          <w:p w14:paraId="50DF9851"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Recruiting</w:t>
            </w:r>
          </w:p>
        </w:tc>
      </w:tr>
      <w:tr w:rsidR="00F11A6A" w:rsidRPr="00BD73D2" w14:paraId="227CE2DE" w14:textId="77777777" w:rsidTr="00BD73D2">
        <w:trPr>
          <w:trHeight w:val="876"/>
        </w:trPr>
        <w:tc>
          <w:tcPr>
            <w:tcW w:w="4275" w:type="dxa"/>
          </w:tcPr>
          <w:p w14:paraId="21AD9854" w14:textId="77777777" w:rsidR="00F11A6A" w:rsidRPr="00BD73D2" w:rsidRDefault="00F11A6A" w:rsidP="00F11A6A">
            <w:pPr>
              <w:pStyle w:val="HTMLPreformatted"/>
              <w:widowControl w:val="0"/>
              <w:spacing w:line="360" w:lineRule="auto"/>
              <w:jc w:val="both"/>
              <w:rPr>
                <w:rFonts w:ascii="Book Antiqua" w:hAnsi="Book Antiqua" w:cs="Arial"/>
                <w:sz w:val="24"/>
                <w:szCs w:val="24"/>
              </w:rPr>
            </w:pPr>
            <w:r w:rsidRPr="00BD73D2">
              <w:rPr>
                <w:rFonts w:ascii="Book Antiqua" w:hAnsi="Book Antiqua" w:cs="Arial"/>
                <w:color w:val="000000"/>
                <w:sz w:val="24"/>
                <w:szCs w:val="24"/>
                <w:shd w:val="clear" w:color="auto" w:fill="FFFFFF"/>
              </w:rPr>
              <w:t>NCT02866383</w:t>
            </w:r>
          </w:p>
        </w:tc>
        <w:tc>
          <w:tcPr>
            <w:tcW w:w="1481" w:type="dxa"/>
          </w:tcPr>
          <w:p w14:paraId="1BB990FB"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Phase II</w:t>
            </w:r>
          </w:p>
        </w:tc>
        <w:tc>
          <w:tcPr>
            <w:tcW w:w="3297" w:type="dxa"/>
          </w:tcPr>
          <w:p w14:paraId="38FBA515"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Nivolumab + Ipilimumab + Radiotherapy</w:t>
            </w:r>
          </w:p>
        </w:tc>
        <w:tc>
          <w:tcPr>
            <w:tcW w:w="2711" w:type="dxa"/>
          </w:tcPr>
          <w:p w14:paraId="28F8DD70"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Second-line systemic treatment</w:t>
            </w:r>
          </w:p>
        </w:tc>
        <w:tc>
          <w:tcPr>
            <w:tcW w:w="2458" w:type="dxa"/>
          </w:tcPr>
          <w:p w14:paraId="6E53DE1D"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Recruiting</w:t>
            </w:r>
          </w:p>
        </w:tc>
      </w:tr>
      <w:tr w:rsidR="00F11A6A" w:rsidRPr="00BD73D2" w14:paraId="7B718226" w14:textId="77777777" w:rsidTr="00BD73D2">
        <w:trPr>
          <w:trHeight w:val="888"/>
        </w:trPr>
        <w:tc>
          <w:tcPr>
            <w:tcW w:w="4275" w:type="dxa"/>
          </w:tcPr>
          <w:p w14:paraId="2C181A85" w14:textId="77777777" w:rsidR="00F11A6A" w:rsidRPr="00BD73D2" w:rsidRDefault="00F11A6A" w:rsidP="00F11A6A">
            <w:pPr>
              <w:pStyle w:val="HTMLPreformatted"/>
              <w:widowControl w:val="0"/>
              <w:spacing w:line="360" w:lineRule="auto"/>
              <w:jc w:val="both"/>
              <w:rPr>
                <w:rFonts w:ascii="Book Antiqua" w:hAnsi="Book Antiqua" w:cs="Arial"/>
                <w:sz w:val="24"/>
                <w:szCs w:val="24"/>
              </w:rPr>
            </w:pPr>
            <w:r w:rsidRPr="00BD73D2">
              <w:rPr>
                <w:rFonts w:ascii="Book Antiqua" w:hAnsi="Book Antiqua" w:cs="Arial"/>
                <w:color w:val="000000"/>
                <w:sz w:val="24"/>
                <w:szCs w:val="24"/>
                <w:shd w:val="clear" w:color="auto" w:fill="FFFFFF"/>
              </w:rPr>
              <w:lastRenderedPageBreak/>
              <w:t>NCT04238637</w:t>
            </w:r>
          </w:p>
        </w:tc>
        <w:tc>
          <w:tcPr>
            <w:tcW w:w="1481" w:type="dxa"/>
          </w:tcPr>
          <w:p w14:paraId="33BE18D0"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Phase II</w:t>
            </w:r>
          </w:p>
        </w:tc>
        <w:tc>
          <w:tcPr>
            <w:tcW w:w="3297" w:type="dxa"/>
          </w:tcPr>
          <w:p w14:paraId="1ECABBC1"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Durvalumab + Tremelimumab + Y-90 SIRT</w:t>
            </w:r>
          </w:p>
        </w:tc>
        <w:tc>
          <w:tcPr>
            <w:tcW w:w="2711" w:type="dxa"/>
          </w:tcPr>
          <w:p w14:paraId="6291ACEF"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Intrahepatic biliary cancer</w:t>
            </w:r>
          </w:p>
        </w:tc>
        <w:tc>
          <w:tcPr>
            <w:tcW w:w="2458" w:type="dxa"/>
          </w:tcPr>
          <w:p w14:paraId="09A43427"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Recruiting</w:t>
            </w:r>
          </w:p>
        </w:tc>
      </w:tr>
      <w:tr w:rsidR="00F11A6A" w:rsidRPr="00BD73D2" w14:paraId="28FC3CE1" w14:textId="77777777" w:rsidTr="00BD73D2">
        <w:trPr>
          <w:trHeight w:val="876"/>
        </w:trPr>
        <w:tc>
          <w:tcPr>
            <w:tcW w:w="4275" w:type="dxa"/>
          </w:tcPr>
          <w:p w14:paraId="4C9ADEAB" w14:textId="77777777" w:rsidR="00F11A6A" w:rsidRPr="00BD73D2" w:rsidRDefault="00F11A6A" w:rsidP="00F11A6A">
            <w:pPr>
              <w:pStyle w:val="HTMLPreformatted"/>
              <w:widowControl w:val="0"/>
              <w:spacing w:line="360" w:lineRule="auto"/>
              <w:jc w:val="both"/>
              <w:rPr>
                <w:rFonts w:ascii="Book Antiqua" w:hAnsi="Book Antiqua" w:cs="Arial"/>
                <w:sz w:val="24"/>
                <w:szCs w:val="24"/>
              </w:rPr>
            </w:pPr>
            <w:r w:rsidRPr="00BD73D2">
              <w:rPr>
                <w:rFonts w:ascii="Book Antiqua" w:hAnsi="Book Antiqua" w:cs="Arial"/>
                <w:color w:val="000000"/>
                <w:sz w:val="24"/>
                <w:szCs w:val="24"/>
                <w:shd w:val="clear" w:color="auto" w:fill="FFFFFF"/>
              </w:rPr>
              <w:t>NCT02821754</w:t>
            </w:r>
          </w:p>
        </w:tc>
        <w:tc>
          <w:tcPr>
            <w:tcW w:w="1481" w:type="dxa"/>
          </w:tcPr>
          <w:p w14:paraId="6C5D317E"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Phase II</w:t>
            </w:r>
          </w:p>
        </w:tc>
        <w:tc>
          <w:tcPr>
            <w:tcW w:w="3297" w:type="dxa"/>
          </w:tcPr>
          <w:p w14:paraId="4E4093C7"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Durvalumab + Tremelimumab + Ablative therapies</w:t>
            </w:r>
          </w:p>
        </w:tc>
        <w:tc>
          <w:tcPr>
            <w:tcW w:w="2711" w:type="dxa"/>
          </w:tcPr>
          <w:p w14:paraId="1E720D71"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Advanced disease</w:t>
            </w:r>
          </w:p>
        </w:tc>
        <w:tc>
          <w:tcPr>
            <w:tcW w:w="2458" w:type="dxa"/>
          </w:tcPr>
          <w:p w14:paraId="187A5ADB"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Recruiting</w:t>
            </w:r>
          </w:p>
        </w:tc>
      </w:tr>
      <w:tr w:rsidR="00F11A6A" w:rsidRPr="00BD73D2" w14:paraId="607D541D" w14:textId="77777777" w:rsidTr="00BD73D2">
        <w:trPr>
          <w:trHeight w:val="438"/>
        </w:trPr>
        <w:tc>
          <w:tcPr>
            <w:tcW w:w="4275" w:type="dxa"/>
          </w:tcPr>
          <w:p w14:paraId="6FB85BDA" w14:textId="77777777" w:rsidR="00F11A6A" w:rsidRPr="00BD73D2" w:rsidRDefault="00F11A6A" w:rsidP="00F11A6A">
            <w:pPr>
              <w:pStyle w:val="HTMLPreformatted"/>
              <w:widowControl w:val="0"/>
              <w:spacing w:line="360" w:lineRule="auto"/>
              <w:jc w:val="both"/>
              <w:rPr>
                <w:rFonts w:ascii="Book Antiqua" w:hAnsi="Book Antiqua" w:cs="Arial"/>
                <w:color w:val="000000"/>
                <w:sz w:val="24"/>
                <w:szCs w:val="24"/>
                <w:shd w:val="clear" w:color="auto" w:fill="FFFFFF"/>
              </w:rPr>
            </w:pPr>
            <w:r w:rsidRPr="00BD73D2">
              <w:rPr>
                <w:rFonts w:ascii="Book Antiqua" w:hAnsi="Book Antiqua" w:cs="Arial"/>
                <w:sz w:val="24"/>
                <w:szCs w:val="24"/>
              </w:rPr>
              <w:t>NCT03898895</w:t>
            </w:r>
          </w:p>
        </w:tc>
        <w:tc>
          <w:tcPr>
            <w:tcW w:w="1481" w:type="dxa"/>
          </w:tcPr>
          <w:p w14:paraId="0EA8AB6A"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Phase II</w:t>
            </w:r>
          </w:p>
        </w:tc>
        <w:tc>
          <w:tcPr>
            <w:tcW w:w="3297" w:type="dxa"/>
          </w:tcPr>
          <w:p w14:paraId="77C4C6AA"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 xml:space="preserve">Camrelizumab + Radiotherapy </w:t>
            </w:r>
          </w:p>
        </w:tc>
        <w:tc>
          <w:tcPr>
            <w:tcW w:w="2711" w:type="dxa"/>
          </w:tcPr>
          <w:p w14:paraId="53065AB2"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Unresectable disease</w:t>
            </w:r>
          </w:p>
        </w:tc>
        <w:tc>
          <w:tcPr>
            <w:tcW w:w="2458" w:type="dxa"/>
          </w:tcPr>
          <w:p w14:paraId="35D25115"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Recruiting</w:t>
            </w:r>
          </w:p>
        </w:tc>
      </w:tr>
      <w:tr w:rsidR="00F11A6A" w:rsidRPr="00BD73D2" w14:paraId="7786E0A0" w14:textId="77777777" w:rsidTr="00BD73D2">
        <w:trPr>
          <w:trHeight w:val="438"/>
        </w:trPr>
        <w:tc>
          <w:tcPr>
            <w:tcW w:w="14222" w:type="dxa"/>
            <w:gridSpan w:val="5"/>
          </w:tcPr>
          <w:p w14:paraId="4310D34C"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sz w:val="24"/>
                <w:szCs w:val="24"/>
              </w:rPr>
              <w:t>Immune checkpoint inhibitors combined with cell therapy</w:t>
            </w:r>
          </w:p>
        </w:tc>
      </w:tr>
      <w:tr w:rsidR="00F11A6A" w:rsidRPr="00BD73D2" w14:paraId="23672AC0" w14:textId="77777777" w:rsidTr="00BD73D2">
        <w:trPr>
          <w:trHeight w:val="888"/>
        </w:trPr>
        <w:tc>
          <w:tcPr>
            <w:tcW w:w="4275" w:type="dxa"/>
          </w:tcPr>
          <w:p w14:paraId="0C64480C" w14:textId="77777777" w:rsidR="00F11A6A" w:rsidRPr="00BD73D2" w:rsidRDefault="00F11A6A" w:rsidP="00F11A6A">
            <w:pPr>
              <w:pStyle w:val="HTMLPreformatted"/>
              <w:widowControl w:val="0"/>
              <w:spacing w:line="360" w:lineRule="auto"/>
              <w:jc w:val="both"/>
              <w:rPr>
                <w:rFonts w:ascii="Book Antiqua" w:hAnsi="Book Antiqua" w:cs="Arial"/>
                <w:sz w:val="24"/>
                <w:szCs w:val="24"/>
              </w:rPr>
            </w:pPr>
            <w:r w:rsidRPr="00BD73D2">
              <w:rPr>
                <w:rFonts w:ascii="Book Antiqua" w:hAnsi="Book Antiqua" w:cs="Arial"/>
                <w:color w:val="000000"/>
                <w:sz w:val="24"/>
                <w:szCs w:val="24"/>
                <w:shd w:val="clear" w:color="auto" w:fill="FFFFFF"/>
              </w:rPr>
              <w:t>NCT03937895</w:t>
            </w:r>
          </w:p>
        </w:tc>
        <w:tc>
          <w:tcPr>
            <w:tcW w:w="1481" w:type="dxa"/>
          </w:tcPr>
          <w:p w14:paraId="7E2CB9D0"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Phase I</w:t>
            </w:r>
            <w:r w:rsidR="007A7058" w:rsidRPr="00BD73D2">
              <w:rPr>
                <w:rFonts w:ascii="Book Antiqua" w:hAnsi="Book Antiqua" w:cs="Arial"/>
                <w:bCs/>
                <w:sz w:val="24"/>
                <w:szCs w:val="24"/>
              </w:rPr>
              <w:t>/</w:t>
            </w:r>
            <w:r w:rsidRPr="00BD73D2">
              <w:rPr>
                <w:rFonts w:ascii="Book Antiqua" w:hAnsi="Book Antiqua" w:cs="Arial"/>
                <w:bCs/>
                <w:sz w:val="24"/>
                <w:szCs w:val="24"/>
              </w:rPr>
              <w:t>IIa</w:t>
            </w:r>
          </w:p>
        </w:tc>
        <w:tc>
          <w:tcPr>
            <w:tcW w:w="3297" w:type="dxa"/>
          </w:tcPr>
          <w:p w14:paraId="14E16F61"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color w:val="000000"/>
                <w:sz w:val="24"/>
                <w:szCs w:val="24"/>
                <w:shd w:val="clear" w:color="auto" w:fill="FFFFFF"/>
              </w:rPr>
              <w:t xml:space="preserve">Allogeneic NK </w:t>
            </w:r>
            <w:r w:rsidR="00BD73D2" w:rsidRPr="00BD73D2">
              <w:rPr>
                <w:rFonts w:ascii="Book Antiqua" w:hAnsi="Book Antiqua" w:cs="Arial"/>
                <w:bCs/>
                <w:color w:val="000000"/>
                <w:sz w:val="24"/>
                <w:szCs w:val="24"/>
                <w:shd w:val="clear" w:color="auto" w:fill="FFFFFF"/>
              </w:rPr>
              <w:t>c</w:t>
            </w:r>
            <w:r w:rsidRPr="00BD73D2">
              <w:rPr>
                <w:rFonts w:ascii="Book Antiqua" w:hAnsi="Book Antiqua" w:cs="Arial"/>
                <w:bCs/>
                <w:color w:val="000000"/>
                <w:sz w:val="24"/>
                <w:szCs w:val="24"/>
                <w:shd w:val="clear" w:color="auto" w:fill="FFFFFF"/>
              </w:rPr>
              <w:t>ell (SMT-NK) + Pembrolizumab</w:t>
            </w:r>
          </w:p>
        </w:tc>
        <w:tc>
          <w:tcPr>
            <w:tcW w:w="2711" w:type="dxa"/>
          </w:tcPr>
          <w:p w14:paraId="277A97CF"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Advanced disease</w:t>
            </w:r>
          </w:p>
        </w:tc>
        <w:tc>
          <w:tcPr>
            <w:tcW w:w="2458" w:type="dxa"/>
          </w:tcPr>
          <w:p w14:paraId="251EA330" w14:textId="77777777" w:rsidR="00F11A6A" w:rsidRPr="00BD73D2" w:rsidRDefault="00F11A6A" w:rsidP="00F11A6A">
            <w:pPr>
              <w:pStyle w:val="HTMLPreformatted"/>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Recruiting</w:t>
            </w:r>
          </w:p>
        </w:tc>
      </w:tr>
    </w:tbl>
    <w:p w14:paraId="47DFD813" w14:textId="77777777" w:rsidR="00F11A6A" w:rsidRPr="00F11A6A" w:rsidRDefault="00F11A6A" w:rsidP="00F11A6A">
      <w:pPr>
        <w:spacing w:line="360" w:lineRule="auto"/>
        <w:jc w:val="both"/>
        <w:rPr>
          <w:rFonts w:ascii="Book Antiqua" w:hAnsi="Book Antiqua"/>
        </w:rPr>
      </w:pPr>
      <w:r w:rsidRPr="00F11A6A">
        <w:rPr>
          <w:rFonts w:ascii="Book Antiqua" w:hAnsi="Book Antiqua" w:cs="Arial"/>
        </w:rPr>
        <w:t xml:space="preserve">Ongoing clinical trials identified in ClinicalTrials.gov using the term </w:t>
      </w:r>
      <w:r w:rsidR="00D96A0D" w:rsidRPr="00AC69F9">
        <w:rPr>
          <w:rFonts w:ascii="Book Antiqua" w:hAnsi="Book Antiqua" w:cs="Arial"/>
        </w:rPr>
        <w:t>“</w:t>
      </w:r>
      <w:r w:rsidRPr="00AC69F9">
        <w:rPr>
          <w:rFonts w:ascii="Book Antiqua" w:hAnsi="Book Antiqua" w:cs="Arial"/>
        </w:rPr>
        <w:t>Biliar</w:t>
      </w:r>
      <w:r w:rsidR="00D96A0D" w:rsidRPr="00AC69F9">
        <w:rPr>
          <w:rFonts w:ascii="Book Antiqua" w:hAnsi="Book Antiqua" w:cs="Arial"/>
        </w:rPr>
        <w:t>”</w:t>
      </w:r>
      <w:r w:rsidRPr="00AC69F9">
        <w:rPr>
          <w:rFonts w:ascii="Book Antiqua" w:hAnsi="Book Antiqua" w:cs="Arial"/>
        </w:rPr>
        <w:t>.</w:t>
      </w:r>
    </w:p>
    <w:sectPr w:rsidR="00F11A6A" w:rsidRPr="00F11A6A" w:rsidSect="00D57266">
      <w:headerReference w:type="even" r:id="rId9"/>
      <w:headerReference w:type="default" r:id="rId10"/>
      <w:footerReference w:type="default" r:id="rId11"/>
      <w:headerReference w:type="first" r:id="rId12"/>
      <w:footerReference w:type="first" r:id="rId13"/>
      <w:pgSz w:w="16838" w:h="11906" w:orient="landscape" w:code="9"/>
      <w:pgMar w:top="1531" w:right="1077" w:bottom="1531" w:left="1417" w:header="1020" w:footer="850"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DD413" w14:textId="77777777" w:rsidR="00063E43" w:rsidRDefault="00063E43" w:rsidP="00A21370">
      <w:r>
        <w:separator/>
      </w:r>
    </w:p>
  </w:endnote>
  <w:endnote w:type="continuationSeparator" w:id="0">
    <w:p w14:paraId="6A6C0102" w14:textId="77777777" w:rsidR="00063E43" w:rsidRDefault="00063E43" w:rsidP="00A21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500432"/>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623D3356" w14:textId="77777777" w:rsidR="00D57266" w:rsidRPr="008B4E05" w:rsidRDefault="00D57266" w:rsidP="00D57266">
            <w:pPr>
              <w:pStyle w:val="Footer"/>
              <w:jc w:val="right"/>
              <w:rPr>
                <w:rFonts w:ascii="Book Antiqua" w:hAnsi="Book Antiqua"/>
                <w:sz w:val="24"/>
                <w:szCs w:val="24"/>
              </w:rPr>
            </w:pPr>
            <w:r>
              <w:rPr>
                <w:lang w:val="zh-CN" w:eastAsia="zh-CN"/>
              </w:rPr>
              <w:t xml:space="preserve"> </w:t>
            </w:r>
            <w:r w:rsidRPr="008B4E05">
              <w:rPr>
                <w:rFonts w:ascii="Book Antiqua" w:hAnsi="Book Antiqua"/>
                <w:sz w:val="24"/>
                <w:szCs w:val="24"/>
              </w:rPr>
              <w:fldChar w:fldCharType="begin"/>
            </w:r>
            <w:r w:rsidRPr="008B4E05">
              <w:rPr>
                <w:rFonts w:ascii="Book Antiqua" w:hAnsi="Book Antiqua"/>
                <w:sz w:val="24"/>
                <w:szCs w:val="24"/>
              </w:rPr>
              <w:instrText>PAGE</w:instrText>
            </w:r>
            <w:r w:rsidRPr="008B4E05">
              <w:rPr>
                <w:rFonts w:ascii="Book Antiqua" w:hAnsi="Book Antiqua"/>
                <w:sz w:val="24"/>
                <w:szCs w:val="24"/>
              </w:rPr>
              <w:fldChar w:fldCharType="separate"/>
            </w:r>
            <w:r w:rsidR="00220992">
              <w:rPr>
                <w:rFonts w:ascii="Book Antiqua" w:hAnsi="Book Antiqua"/>
                <w:noProof/>
                <w:sz w:val="24"/>
                <w:szCs w:val="24"/>
              </w:rPr>
              <w:t>20</w:t>
            </w:r>
            <w:r w:rsidRPr="008B4E05">
              <w:rPr>
                <w:rFonts w:ascii="Book Antiqua" w:hAnsi="Book Antiqua"/>
                <w:sz w:val="24"/>
                <w:szCs w:val="24"/>
              </w:rPr>
              <w:fldChar w:fldCharType="end"/>
            </w:r>
            <w:r w:rsidRPr="008B4E05">
              <w:rPr>
                <w:rFonts w:ascii="Book Antiqua" w:hAnsi="Book Antiqua"/>
                <w:sz w:val="24"/>
                <w:szCs w:val="24"/>
                <w:lang w:val="zh-CN" w:eastAsia="zh-CN"/>
              </w:rPr>
              <w:t xml:space="preserve"> / </w:t>
            </w:r>
            <w:r w:rsidRPr="008B4E05">
              <w:rPr>
                <w:rFonts w:ascii="Book Antiqua" w:hAnsi="Book Antiqua"/>
                <w:sz w:val="24"/>
                <w:szCs w:val="24"/>
              </w:rPr>
              <w:fldChar w:fldCharType="begin"/>
            </w:r>
            <w:r w:rsidRPr="008B4E05">
              <w:rPr>
                <w:rFonts w:ascii="Book Antiqua" w:hAnsi="Book Antiqua"/>
                <w:sz w:val="24"/>
                <w:szCs w:val="24"/>
              </w:rPr>
              <w:instrText>NUMPAGES</w:instrText>
            </w:r>
            <w:r w:rsidRPr="008B4E05">
              <w:rPr>
                <w:rFonts w:ascii="Book Antiqua" w:hAnsi="Book Antiqua"/>
                <w:sz w:val="24"/>
                <w:szCs w:val="24"/>
              </w:rPr>
              <w:fldChar w:fldCharType="separate"/>
            </w:r>
            <w:r w:rsidR="00220992">
              <w:rPr>
                <w:rFonts w:ascii="Book Antiqua" w:hAnsi="Book Antiqua"/>
                <w:noProof/>
                <w:sz w:val="24"/>
                <w:szCs w:val="24"/>
              </w:rPr>
              <w:t>26</w:t>
            </w:r>
            <w:r w:rsidRPr="008B4E05">
              <w:rPr>
                <w:rFonts w:ascii="Book Antiqua" w:hAnsi="Book Antiqua"/>
                <w:sz w:val="24"/>
                <w:szCs w:val="24"/>
              </w:rPr>
              <w:fldChar w:fldCharType="end"/>
            </w:r>
          </w:p>
        </w:sdtContent>
      </w:sdt>
    </w:sdtContent>
  </w:sdt>
  <w:p w14:paraId="60E758D6" w14:textId="77777777" w:rsidR="00F90949" w:rsidRDefault="00F90949" w:rsidP="00D57266">
    <w:pPr>
      <w:pStyle w:val="Footer"/>
      <w:tabs>
        <w:tab w:val="clear" w:pos="4153"/>
        <w:tab w:val="clear" w:pos="8306"/>
        <w:tab w:val="left" w:pos="64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46975"/>
      <w:docPartObj>
        <w:docPartGallery w:val="Page Numbers (Bottom of Page)"/>
        <w:docPartUnique/>
      </w:docPartObj>
    </w:sdtPr>
    <w:sdtContent>
      <w:sdt>
        <w:sdtPr>
          <w:id w:val="292482988"/>
          <w:docPartObj>
            <w:docPartGallery w:val="Page Numbers (Top of Page)"/>
            <w:docPartUnique/>
          </w:docPartObj>
        </w:sdtPr>
        <w:sdtContent>
          <w:p w14:paraId="5216A928" w14:textId="77777777" w:rsidR="00AC69F9" w:rsidRDefault="00AC69F9" w:rsidP="00AC69F9">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20992">
              <w:rPr>
                <w:b/>
                <w:bCs/>
                <w:noProof/>
              </w:rPr>
              <w:t>22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20992">
              <w:rPr>
                <w:b/>
                <w:bCs/>
                <w:noProof/>
              </w:rPr>
              <w:t>26</w:t>
            </w:r>
            <w:r>
              <w:rPr>
                <w:b/>
                <w:bCs/>
                <w:sz w:val="24"/>
                <w:szCs w:val="24"/>
              </w:rPr>
              <w:fldChar w:fldCharType="end"/>
            </w:r>
          </w:p>
        </w:sdtContent>
      </w:sdt>
    </w:sdtContent>
  </w:sdt>
  <w:p w14:paraId="4A6439B3" w14:textId="77777777" w:rsidR="00F90949" w:rsidRPr="00164C5C" w:rsidRDefault="00F90949" w:rsidP="00D57266">
    <w:pPr>
      <w:pStyle w:val="Footer"/>
      <w:tabs>
        <w:tab w:val="clear" w:pos="4153"/>
        <w:tab w:val="clear" w:pos="830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004702"/>
      <w:docPartObj>
        <w:docPartGallery w:val="Page Numbers (Bottom of Page)"/>
        <w:docPartUnique/>
      </w:docPartObj>
    </w:sdtPr>
    <w:sdtContent>
      <w:sdt>
        <w:sdtPr>
          <w:id w:val="-123771227"/>
          <w:docPartObj>
            <w:docPartGallery w:val="Page Numbers (Top of Page)"/>
            <w:docPartUnique/>
          </w:docPartObj>
        </w:sdtPr>
        <w:sdtContent>
          <w:p w14:paraId="2F72802E" w14:textId="77777777" w:rsidR="00AC69F9" w:rsidRDefault="00AC69F9">
            <w:pPr>
              <w:pStyle w:val="Foo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20992">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20992">
              <w:rPr>
                <w:b/>
                <w:bCs/>
                <w:noProof/>
              </w:rPr>
              <w:t>26</w:t>
            </w:r>
            <w:r>
              <w:rPr>
                <w:b/>
                <w:bCs/>
                <w:sz w:val="24"/>
                <w:szCs w:val="24"/>
              </w:rPr>
              <w:fldChar w:fldCharType="end"/>
            </w:r>
          </w:p>
        </w:sdtContent>
      </w:sdt>
    </w:sdtContent>
  </w:sdt>
  <w:p w14:paraId="56AC33D6" w14:textId="77777777" w:rsidR="00F90949" w:rsidRPr="008B308E" w:rsidRDefault="00F90949" w:rsidP="00F90949">
    <w:pPr>
      <w:pStyle w:val="MDPIfooterfirstpage"/>
      <w:spacing w:line="240" w:lineRule="auto"/>
      <w:jc w:val="both"/>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46266" w14:textId="77777777" w:rsidR="00063E43" w:rsidRDefault="00063E43" w:rsidP="00A21370">
      <w:r>
        <w:separator/>
      </w:r>
    </w:p>
  </w:footnote>
  <w:footnote w:type="continuationSeparator" w:id="0">
    <w:p w14:paraId="53EE6EDD" w14:textId="77777777" w:rsidR="00063E43" w:rsidRDefault="00063E43" w:rsidP="00A21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81614" w14:textId="77777777" w:rsidR="00F90949" w:rsidRDefault="00F90949" w:rsidP="00F90949">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600D" w14:textId="77777777" w:rsidR="00F90949" w:rsidRPr="00836BB8" w:rsidRDefault="00F90949" w:rsidP="00F90949">
    <w:pPr>
      <w:tabs>
        <w:tab w:val="right" w:pos="8844"/>
      </w:tabs>
      <w:adjustRightInd w:val="0"/>
      <w:snapToGrid w:val="0"/>
      <w:spacing w:after="240"/>
      <w:rPr>
        <w:rFonts w:ascii="Palatino Linotype" w:hAnsi="Palatino Linotype"/>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E9AD2" w14:textId="3B68BEAE" w:rsidR="00F90949" w:rsidRDefault="00787382" w:rsidP="00F90949">
    <w:pPr>
      <w:pStyle w:val="MDPIheaderjournallogo"/>
    </w:pPr>
    <w:r>
      <w:rPr>
        <w:noProof/>
        <w:lang w:eastAsia="zh-CN"/>
      </w:rPr>
      <mc:AlternateContent>
        <mc:Choice Requires="wps">
          <w:drawing>
            <wp:anchor distT="45720" distB="45720" distL="114300" distR="114300" simplePos="0" relativeHeight="251657728" behindDoc="1" locked="0" layoutInCell="1" allowOverlap="1" wp14:anchorId="296FCBCB" wp14:editId="1D5AB1EE">
              <wp:simplePos x="0" y="0"/>
              <wp:positionH relativeFrom="page">
                <wp:posOffset>6029960</wp:posOffset>
              </wp:positionH>
              <wp:positionV relativeFrom="page">
                <wp:posOffset>647700</wp:posOffset>
              </wp:positionV>
              <wp:extent cx="540385" cy="709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headEnd/>
                        <a:tailEnd/>
                      </a:ln>
                    </wps:spPr>
                    <wps:txbx>
                      <w:txbxContent>
                        <w:p w14:paraId="40E9FB4B" w14:textId="77777777" w:rsidR="00F90949" w:rsidRDefault="00F90949" w:rsidP="00F90949">
                          <w:pPr>
                            <w:pStyle w:val="MDPIheaderjournallogo"/>
                            <w:jc w:val="center"/>
                            <w:textboxTightWrap w:val="allLines"/>
                            <w:rPr>
                              <w:i w:val="0"/>
                              <w:szCs w:val="16"/>
                            </w:rPr>
                          </w:pP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6FCBCB" id="_x0000_t202" coordsize="21600,21600" o:spt="202" path="m,l,21600r21600,l21600,xe">
              <v:stroke joinstyle="miter"/>
              <v:path gradientshapeok="t" o:connecttype="rect"/>
            </v:shapetype>
            <v:shape id="Text Box 2" o:spid="_x0000_s1026" type="#_x0000_t202" style="position:absolute;margin-left:474.8pt;margin-top:51pt;width:42.5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" stroked="f">
              <v:textbox inset="0,0,0,0">
                <w:txbxContent>
                  <w:p w14:paraId="40E9FB4B" w14:textId="77777777" w:rsidR="00F90949" w:rsidRDefault="00F90949" w:rsidP="00F90949">
                    <w:pPr>
                      <w:pStyle w:val="MDPIheaderjournallogo"/>
                      <w:jc w:val="center"/>
                      <w:textboxTightWrap w:val="allLines"/>
                      <w:rPr>
                        <w:i w:val="0"/>
                        <w:szCs w:val="16"/>
                      </w:rPr>
                    </w:pPr>
                  </w:p>
                </w:txbxContent>
              </v:textbox>
              <w10:wrap anchorx="page" anchory="page"/>
            </v:shape>
          </w:pict>
        </mc:Fallback>
      </mc:AlternateConten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3EDB"/>
    <w:rsid w:val="00015B1B"/>
    <w:rsid w:val="000179A6"/>
    <w:rsid w:val="00063E43"/>
    <w:rsid w:val="0009183E"/>
    <w:rsid w:val="00093E03"/>
    <w:rsid w:val="000A57DB"/>
    <w:rsid w:val="000B43B2"/>
    <w:rsid w:val="000C678C"/>
    <w:rsid w:val="000E1B82"/>
    <w:rsid w:val="00104A67"/>
    <w:rsid w:val="001254EA"/>
    <w:rsid w:val="00125ECB"/>
    <w:rsid w:val="00146EDB"/>
    <w:rsid w:val="001C6F10"/>
    <w:rsid w:val="001C707A"/>
    <w:rsid w:val="001D3ABE"/>
    <w:rsid w:val="001E6340"/>
    <w:rsid w:val="001F32BA"/>
    <w:rsid w:val="001F6753"/>
    <w:rsid w:val="001F7149"/>
    <w:rsid w:val="00214F64"/>
    <w:rsid w:val="00220992"/>
    <w:rsid w:val="00226FC1"/>
    <w:rsid w:val="002279D2"/>
    <w:rsid w:val="00245522"/>
    <w:rsid w:val="00247ADA"/>
    <w:rsid w:val="00294A1D"/>
    <w:rsid w:val="002F42B9"/>
    <w:rsid w:val="00310B14"/>
    <w:rsid w:val="00323D29"/>
    <w:rsid w:val="00335587"/>
    <w:rsid w:val="00354A57"/>
    <w:rsid w:val="003725D3"/>
    <w:rsid w:val="00376890"/>
    <w:rsid w:val="003A7953"/>
    <w:rsid w:val="003C5A99"/>
    <w:rsid w:val="003C796A"/>
    <w:rsid w:val="003D5AAD"/>
    <w:rsid w:val="003E635E"/>
    <w:rsid w:val="00416D2A"/>
    <w:rsid w:val="004B1F40"/>
    <w:rsid w:val="004F33C3"/>
    <w:rsid w:val="004F4318"/>
    <w:rsid w:val="00510C6C"/>
    <w:rsid w:val="00511838"/>
    <w:rsid w:val="0055474A"/>
    <w:rsid w:val="00567CBB"/>
    <w:rsid w:val="005A1F67"/>
    <w:rsid w:val="005A5F95"/>
    <w:rsid w:val="005D611D"/>
    <w:rsid w:val="0060352E"/>
    <w:rsid w:val="006150FA"/>
    <w:rsid w:val="00660F10"/>
    <w:rsid w:val="00661D88"/>
    <w:rsid w:val="00693DBA"/>
    <w:rsid w:val="006A001F"/>
    <w:rsid w:val="006D5897"/>
    <w:rsid w:val="006E3B52"/>
    <w:rsid w:val="006E58A7"/>
    <w:rsid w:val="00713BC0"/>
    <w:rsid w:val="00724F15"/>
    <w:rsid w:val="007518D7"/>
    <w:rsid w:val="00754A94"/>
    <w:rsid w:val="00755F10"/>
    <w:rsid w:val="0078204F"/>
    <w:rsid w:val="00787382"/>
    <w:rsid w:val="007A7058"/>
    <w:rsid w:val="007B10B8"/>
    <w:rsid w:val="007C315C"/>
    <w:rsid w:val="007D06C0"/>
    <w:rsid w:val="00813F11"/>
    <w:rsid w:val="0082480F"/>
    <w:rsid w:val="00882D70"/>
    <w:rsid w:val="00884D60"/>
    <w:rsid w:val="00887ACF"/>
    <w:rsid w:val="008B4E05"/>
    <w:rsid w:val="008B5E74"/>
    <w:rsid w:val="008B701B"/>
    <w:rsid w:val="008D3A98"/>
    <w:rsid w:val="00957444"/>
    <w:rsid w:val="009678C2"/>
    <w:rsid w:val="00993A2F"/>
    <w:rsid w:val="009E245E"/>
    <w:rsid w:val="00A1052B"/>
    <w:rsid w:val="00A21370"/>
    <w:rsid w:val="00A23CAD"/>
    <w:rsid w:val="00A24A0D"/>
    <w:rsid w:val="00A335C8"/>
    <w:rsid w:val="00A5288D"/>
    <w:rsid w:val="00A75594"/>
    <w:rsid w:val="00A77B3E"/>
    <w:rsid w:val="00A82238"/>
    <w:rsid w:val="00A843B3"/>
    <w:rsid w:val="00AC69F9"/>
    <w:rsid w:val="00B162F8"/>
    <w:rsid w:val="00B518F8"/>
    <w:rsid w:val="00B76A45"/>
    <w:rsid w:val="00BB107D"/>
    <w:rsid w:val="00BD73D2"/>
    <w:rsid w:val="00BE08FC"/>
    <w:rsid w:val="00BE145F"/>
    <w:rsid w:val="00C9555C"/>
    <w:rsid w:val="00CA2A55"/>
    <w:rsid w:val="00CD0789"/>
    <w:rsid w:val="00CD6A54"/>
    <w:rsid w:val="00CF02C5"/>
    <w:rsid w:val="00CF33DF"/>
    <w:rsid w:val="00D00304"/>
    <w:rsid w:val="00D57266"/>
    <w:rsid w:val="00D73A23"/>
    <w:rsid w:val="00D84231"/>
    <w:rsid w:val="00D96A0D"/>
    <w:rsid w:val="00DB640A"/>
    <w:rsid w:val="00DC08FC"/>
    <w:rsid w:val="00E02BB7"/>
    <w:rsid w:val="00E073C2"/>
    <w:rsid w:val="00E24D20"/>
    <w:rsid w:val="00E3667D"/>
    <w:rsid w:val="00E71B38"/>
    <w:rsid w:val="00E80203"/>
    <w:rsid w:val="00EA6F13"/>
    <w:rsid w:val="00EB0D3A"/>
    <w:rsid w:val="00EB33ED"/>
    <w:rsid w:val="00ED11E0"/>
    <w:rsid w:val="00ED7B2E"/>
    <w:rsid w:val="00EE32C2"/>
    <w:rsid w:val="00EF75DA"/>
    <w:rsid w:val="00F03FB5"/>
    <w:rsid w:val="00F11A6A"/>
    <w:rsid w:val="00F2001D"/>
    <w:rsid w:val="00F31346"/>
    <w:rsid w:val="00F41DEC"/>
    <w:rsid w:val="00F44786"/>
    <w:rsid w:val="00F670B5"/>
    <w:rsid w:val="00F90949"/>
    <w:rsid w:val="00F93331"/>
    <w:rsid w:val="00FC193D"/>
    <w:rsid w:val="00FC414F"/>
    <w:rsid w:val="00FD184A"/>
    <w:rsid w:val="00FD41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14F546"/>
  <w15:docId w15:val="{52406A81-61C4-4285-A6FB-C51AC2E8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37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21370"/>
    <w:rPr>
      <w:sz w:val="18"/>
      <w:szCs w:val="18"/>
    </w:rPr>
  </w:style>
  <w:style w:type="paragraph" w:styleId="Footer">
    <w:name w:val="footer"/>
    <w:basedOn w:val="Normal"/>
    <w:link w:val="FooterChar"/>
    <w:uiPriority w:val="99"/>
    <w:unhideWhenUsed/>
    <w:rsid w:val="00A2137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21370"/>
    <w:rPr>
      <w:sz w:val="18"/>
      <w:szCs w:val="18"/>
    </w:rPr>
  </w:style>
  <w:style w:type="table" w:customStyle="1" w:styleId="Mdeck5tablebodythreelines">
    <w:name w:val="M_deck_5_table_body_three_lines"/>
    <w:basedOn w:val="TableNormal"/>
    <w:uiPriority w:val="99"/>
    <w:rsid w:val="00A21370"/>
    <w:pPr>
      <w:adjustRightInd w:val="0"/>
      <w:snapToGrid w:val="0"/>
      <w:spacing w:line="300" w:lineRule="exact"/>
      <w:jc w:val="center"/>
    </w:pPr>
    <w:rPr>
      <w:rFonts w:eastAsia="SimSu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headerjournallogo">
    <w:name w:val="MDPI_header_journal_logo"/>
    <w:qFormat/>
    <w:rsid w:val="00A21370"/>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Normal"/>
    <w:qFormat/>
    <w:rsid w:val="00A21370"/>
    <w:pPr>
      <w:tabs>
        <w:tab w:val="right" w:pos="8845"/>
      </w:tabs>
      <w:adjustRightInd w:val="0"/>
      <w:snapToGrid w:val="0"/>
      <w:spacing w:before="120" w:line="160" w:lineRule="exact"/>
    </w:pPr>
    <w:rPr>
      <w:rFonts w:ascii="Palatino Linotype" w:eastAsia="Times New Roman" w:hAnsi="Palatino Linotype"/>
      <w:sz w:val="16"/>
      <w:szCs w:val="20"/>
      <w:lang w:eastAsia="de-DE"/>
    </w:rPr>
  </w:style>
  <w:style w:type="paragraph" w:styleId="HTMLPreformatted">
    <w:name w:val="HTML Preformatted"/>
    <w:basedOn w:val="Normal"/>
    <w:link w:val="HTMLPreformattedChar"/>
    <w:uiPriority w:val="99"/>
    <w:unhideWhenUsed/>
    <w:rsid w:val="00A21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21370"/>
    <w:rPr>
      <w:rFonts w:ascii="Courier New" w:eastAsia="Times New Roman" w:hAnsi="Courier New" w:cs="Courier New"/>
    </w:rPr>
  </w:style>
  <w:style w:type="character" w:styleId="LineNumber">
    <w:name w:val="line number"/>
    <w:basedOn w:val="DefaultParagraphFont"/>
    <w:semiHidden/>
    <w:unhideWhenUsed/>
    <w:rsid w:val="00A21370"/>
  </w:style>
  <w:style w:type="character" w:styleId="Hyperlink">
    <w:name w:val="Hyperlink"/>
    <w:basedOn w:val="DefaultParagraphFont"/>
    <w:unhideWhenUsed/>
    <w:rsid w:val="0078204F"/>
    <w:rPr>
      <w:color w:val="0000FF" w:themeColor="hyperlink"/>
      <w:u w:val="single"/>
    </w:rPr>
  </w:style>
  <w:style w:type="paragraph" w:styleId="Revision">
    <w:name w:val="Revision"/>
    <w:hidden/>
    <w:uiPriority w:val="99"/>
    <w:semiHidden/>
    <w:rsid w:val="006150FA"/>
    <w:rPr>
      <w:sz w:val="24"/>
      <w:szCs w:val="24"/>
    </w:rPr>
  </w:style>
  <w:style w:type="paragraph" w:styleId="BalloonText">
    <w:name w:val="Balloon Text"/>
    <w:basedOn w:val="Normal"/>
    <w:link w:val="BalloonTextChar"/>
    <w:semiHidden/>
    <w:unhideWhenUsed/>
    <w:rsid w:val="00376890"/>
    <w:rPr>
      <w:sz w:val="18"/>
      <w:szCs w:val="18"/>
    </w:rPr>
  </w:style>
  <w:style w:type="character" w:customStyle="1" w:styleId="BalloonTextChar">
    <w:name w:val="Balloon Text Char"/>
    <w:basedOn w:val="DefaultParagraphFont"/>
    <w:link w:val="BalloonText"/>
    <w:semiHidden/>
    <w:rsid w:val="0037689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728504">
      <w:bodyDiv w:val="1"/>
      <w:marLeft w:val="0"/>
      <w:marRight w:val="0"/>
      <w:marTop w:val="0"/>
      <w:marBottom w:val="0"/>
      <w:divBdr>
        <w:top w:val="none" w:sz="0" w:space="0" w:color="auto"/>
        <w:left w:val="none" w:sz="0" w:space="0" w:color="auto"/>
        <w:bottom w:val="none" w:sz="0" w:space="0" w:color="auto"/>
        <w:right w:val="none" w:sz="0" w:space="0" w:color="auto"/>
      </w:divBdr>
    </w:div>
    <w:div w:id="1911304409">
      <w:bodyDiv w:val="1"/>
      <w:marLeft w:val="0"/>
      <w:marRight w:val="0"/>
      <w:marTop w:val="0"/>
      <w:marBottom w:val="0"/>
      <w:divBdr>
        <w:top w:val="none" w:sz="0" w:space="0" w:color="auto"/>
        <w:left w:val="none" w:sz="0" w:space="0" w:color="auto"/>
        <w:bottom w:val="none" w:sz="0" w:space="0" w:color="auto"/>
        <w:right w:val="none" w:sz="0" w:space="0" w:color="auto"/>
      </w:divBdr>
    </w:div>
    <w:div w:id="2080905020">
      <w:bodyDiv w:val="1"/>
      <w:marLeft w:val="0"/>
      <w:marRight w:val="0"/>
      <w:marTop w:val="0"/>
      <w:marBottom w:val="0"/>
      <w:divBdr>
        <w:top w:val="none" w:sz="0" w:space="0" w:color="auto"/>
        <w:left w:val="none" w:sz="0" w:space="0" w:color="auto"/>
        <w:bottom w:val="none" w:sz="0" w:space="0" w:color="auto"/>
        <w:right w:val="none" w:sz="0" w:space="0" w:color="auto"/>
      </w:divBdr>
      <w:divsChild>
        <w:div w:id="280840815">
          <w:marLeft w:val="0"/>
          <w:marRight w:val="0"/>
          <w:marTop w:val="0"/>
          <w:marBottom w:val="0"/>
          <w:divBdr>
            <w:top w:val="none" w:sz="0" w:space="0" w:color="auto"/>
            <w:left w:val="none" w:sz="0" w:space="0" w:color="auto"/>
            <w:bottom w:val="none" w:sz="0" w:space="0" w:color="auto"/>
            <w:right w:val="none" w:sz="0" w:space="0" w:color="auto"/>
          </w:divBdr>
          <w:divsChild>
            <w:div w:id="1528834325">
              <w:marLeft w:val="0"/>
              <w:marRight w:val="0"/>
              <w:marTop w:val="0"/>
              <w:marBottom w:val="0"/>
              <w:divBdr>
                <w:top w:val="single" w:sz="6" w:space="0" w:color="4395FF"/>
                <w:left w:val="single" w:sz="6" w:space="0" w:color="4395FF"/>
                <w:bottom w:val="single" w:sz="6" w:space="0" w:color="4395FF"/>
                <w:right w:val="single" w:sz="6" w:space="0" w:color="4395FF"/>
              </w:divBdr>
              <w:divsChild>
                <w:div w:id="1020594703">
                  <w:marLeft w:val="0"/>
                  <w:marRight w:val="0"/>
                  <w:marTop w:val="0"/>
                  <w:marBottom w:val="0"/>
                  <w:divBdr>
                    <w:top w:val="none" w:sz="0" w:space="0" w:color="auto"/>
                    <w:left w:val="none" w:sz="0" w:space="0" w:color="auto"/>
                    <w:bottom w:val="none" w:sz="0" w:space="0" w:color="auto"/>
                    <w:right w:val="none" w:sz="0" w:space="0" w:color="auto"/>
                  </w:divBdr>
                  <w:divsChild>
                    <w:div w:id="1256285246">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1421100947">
          <w:marLeft w:val="0"/>
          <w:marRight w:val="0"/>
          <w:marTop w:val="0"/>
          <w:marBottom w:val="0"/>
          <w:divBdr>
            <w:top w:val="none" w:sz="0" w:space="0" w:color="auto"/>
            <w:left w:val="none" w:sz="0" w:space="0" w:color="auto"/>
            <w:bottom w:val="none" w:sz="0" w:space="0" w:color="auto"/>
            <w:right w:val="none" w:sz="0" w:space="0" w:color="auto"/>
          </w:divBdr>
          <w:divsChild>
            <w:div w:id="534196466">
              <w:marLeft w:val="0"/>
              <w:marRight w:val="0"/>
              <w:marTop w:val="0"/>
              <w:marBottom w:val="0"/>
              <w:divBdr>
                <w:top w:val="none" w:sz="0" w:space="0" w:color="auto"/>
                <w:left w:val="none" w:sz="0" w:space="0" w:color="auto"/>
                <w:bottom w:val="none" w:sz="0" w:space="0" w:color="auto"/>
                <w:right w:val="none" w:sz="0" w:space="0" w:color="auto"/>
              </w:divBdr>
              <w:divsChild>
                <w:div w:id="1225721006">
                  <w:marLeft w:val="0"/>
                  <w:marRight w:val="0"/>
                  <w:marTop w:val="0"/>
                  <w:marBottom w:val="0"/>
                  <w:divBdr>
                    <w:top w:val="single" w:sz="6" w:space="8" w:color="EEEEEE"/>
                    <w:left w:val="none" w:sz="0" w:space="8" w:color="auto"/>
                    <w:bottom w:val="single" w:sz="6" w:space="8" w:color="EEEEEE"/>
                    <w:right w:val="single" w:sz="6" w:space="8" w:color="EEEEEE"/>
                  </w:divBdr>
                  <w:divsChild>
                    <w:div w:id="5916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astrazeneca.com/media-centre/press-releases/2021/imfinzi-improved-survival-in-biliary-tract-cancer.htm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nccn.org/professionals/physician_gls/pdf/hepatobiliary.pdf" TargetMode="External"/><Relationship Id="rId11" Type="http://schemas.openxmlformats.org/officeDocument/2006/relationships/footer" Target="footer2.xml"/><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6717</Words>
  <Characters>38293</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Uson</dc:creator>
  <cp:lastModifiedBy>Li Ma</cp:lastModifiedBy>
  <cp:revision>3</cp:revision>
  <dcterms:created xsi:type="dcterms:W3CDTF">2022-07-06T14:52:00Z</dcterms:created>
  <dcterms:modified xsi:type="dcterms:W3CDTF">2022-07-06T14:55:00Z</dcterms:modified>
</cp:coreProperties>
</file>