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E7931"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color w:val="000000"/>
        </w:rPr>
        <w:t xml:space="preserve">Name of Journal: </w:t>
      </w:r>
      <w:r w:rsidRPr="00C31260">
        <w:rPr>
          <w:rFonts w:ascii="Book Antiqua" w:eastAsia="Book Antiqua" w:hAnsi="Book Antiqua" w:cs="Book Antiqua"/>
          <w:i/>
          <w:color w:val="000000"/>
        </w:rPr>
        <w:t>World Journal of Clinical Cases</w:t>
      </w:r>
    </w:p>
    <w:p w14:paraId="005C35C8"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color w:val="000000"/>
        </w:rPr>
        <w:t xml:space="preserve">Manuscript NO: </w:t>
      </w:r>
      <w:r w:rsidRPr="00C31260">
        <w:rPr>
          <w:rFonts w:ascii="Book Antiqua" w:eastAsia="Book Antiqua" w:hAnsi="Book Antiqua" w:cs="Book Antiqua"/>
          <w:color w:val="000000"/>
        </w:rPr>
        <w:t>75367</w:t>
      </w:r>
    </w:p>
    <w:p w14:paraId="6C87D920"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color w:val="000000"/>
        </w:rPr>
        <w:t xml:space="preserve">Manuscript Type: </w:t>
      </w:r>
      <w:r w:rsidRPr="00C31260">
        <w:rPr>
          <w:rFonts w:ascii="Book Antiqua" w:eastAsia="Book Antiqua" w:hAnsi="Book Antiqua" w:cs="Book Antiqua"/>
          <w:color w:val="000000"/>
        </w:rPr>
        <w:t>ORIGINAL ARTICLE</w:t>
      </w:r>
    </w:p>
    <w:p w14:paraId="32A1858E" w14:textId="77777777" w:rsidR="00A77B3E" w:rsidRPr="00C31260" w:rsidRDefault="00A77B3E" w:rsidP="00C31260">
      <w:pPr>
        <w:spacing w:line="360" w:lineRule="auto"/>
        <w:jc w:val="both"/>
        <w:rPr>
          <w:rFonts w:ascii="Book Antiqua" w:hAnsi="Book Antiqua"/>
        </w:rPr>
      </w:pPr>
    </w:p>
    <w:p w14:paraId="798D7438" w14:textId="77777777" w:rsidR="00A77B3E" w:rsidRPr="00C31260" w:rsidRDefault="00F82866" w:rsidP="00C31260">
      <w:pPr>
        <w:spacing w:line="360" w:lineRule="auto"/>
        <w:jc w:val="both"/>
        <w:rPr>
          <w:rFonts w:ascii="Book Antiqua" w:hAnsi="Book Antiqua"/>
        </w:rPr>
      </w:pPr>
      <w:bookmarkStart w:id="0" w:name="OLE_LINK330"/>
      <w:bookmarkStart w:id="1" w:name="OLE_LINK331"/>
      <w:bookmarkStart w:id="2" w:name="OLE_LINK15"/>
      <w:bookmarkStart w:id="3" w:name="OLE_LINK16"/>
      <w:r w:rsidRPr="00C31260">
        <w:rPr>
          <w:rFonts w:ascii="Book Antiqua" w:eastAsia="Book Antiqua" w:hAnsi="Book Antiqua" w:cs="Book Antiqua"/>
          <w:b/>
          <w:i/>
          <w:color w:val="000000"/>
        </w:rPr>
        <w:t>Prospective</w:t>
      </w:r>
      <w:r w:rsidR="00160A49">
        <w:rPr>
          <w:rFonts w:ascii="Book Antiqua" w:eastAsia="Book Antiqua" w:hAnsi="Book Antiqua" w:cs="Book Antiqua"/>
          <w:b/>
          <w:i/>
          <w:color w:val="000000"/>
        </w:rPr>
        <w:t xml:space="preserve"> </w:t>
      </w:r>
      <w:r w:rsidR="0094396F" w:rsidRPr="00C31260">
        <w:rPr>
          <w:rFonts w:ascii="Book Antiqua" w:eastAsia="Book Antiqua" w:hAnsi="Book Antiqua" w:cs="Book Antiqua"/>
          <w:b/>
          <w:i/>
          <w:color w:val="000000"/>
        </w:rPr>
        <w:t>Study</w:t>
      </w:r>
      <w:bookmarkEnd w:id="0"/>
      <w:bookmarkEnd w:id="1"/>
    </w:p>
    <w:p w14:paraId="42B08E2A" w14:textId="77777777" w:rsidR="00A77B3E" w:rsidRPr="00C31260" w:rsidRDefault="0094396F" w:rsidP="00C31260">
      <w:pPr>
        <w:spacing w:line="360" w:lineRule="auto"/>
        <w:jc w:val="both"/>
        <w:rPr>
          <w:rFonts w:ascii="Book Antiqua" w:hAnsi="Book Antiqua"/>
          <w:lang w:eastAsia="zh-CN"/>
        </w:rPr>
      </w:pPr>
      <w:bookmarkStart w:id="4" w:name="OLE_LINK13"/>
      <w:bookmarkStart w:id="5" w:name="OLE_LINK14"/>
      <w:bookmarkEnd w:id="2"/>
      <w:bookmarkEnd w:id="3"/>
      <w:r w:rsidRPr="00C31260">
        <w:rPr>
          <w:rFonts w:ascii="Book Antiqua" w:eastAsia="Book Antiqua" w:hAnsi="Book Antiqua" w:cs="Book Antiqua"/>
          <w:b/>
          <w:color w:val="000000"/>
        </w:rPr>
        <w:t>Predictors of</w:t>
      </w:r>
      <w:r w:rsidR="00C35F8F" w:rsidRPr="00C31260">
        <w:rPr>
          <w:rFonts w:ascii="Book Antiqua" w:eastAsia="Book Antiqua" w:hAnsi="Book Antiqua" w:cs="Book Antiqua"/>
          <w:b/>
          <w:color w:val="000000"/>
        </w:rPr>
        <w:t xml:space="preserve"> long-term anxiety and depression in discharged </w:t>
      </w:r>
      <w:r w:rsidR="00C35F8F" w:rsidRPr="00C31260">
        <w:rPr>
          <w:rFonts w:ascii="Book Antiqua" w:eastAsia="Book Antiqua" w:hAnsi="Book Antiqua" w:cs="Book Antiqua"/>
          <w:b/>
          <w:caps/>
          <w:color w:val="000000"/>
        </w:rPr>
        <w:t>covid</w:t>
      </w:r>
      <w:r w:rsidR="00C35F8F" w:rsidRPr="00C31260">
        <w:rPr>
          <w:rFonts w:ascii="Book Antiqua" w:eastAsia="Book Antiqua" w:hAnsi="Book Antiqua" w:cs="Book Antiqua"/>
          <w:b/>
          <w:color w:val="000000"/>
        </w:rPr>
        <w:t xml:space="preserve">-19 patients: </w:t>
      </w:r>
      <w:r w:rsidR="00C35F8F" w:rsidRPr="00C31260">
        <w:rPr>
          <w:rFonts w:ascii="Book Antiqua" w:eastAsia="Book Antiqua" w:hAnsi="Book Antiqua" w:cs="Book Antiqua"/>
          <w:b/>
          <w:caps/>
          <w:color w:val="000000"/>
        </w:rPr>
        <w:t>a</w:t>
      </w:r>
      <w:r w:rsidR="00C35F8F" w:rsidRPr="00C31260">
        <w:rPr>
          <w:rFonts w:ascii="Book Antiqua" w:eastAsia="Book Antiqua" w:hAnsi="Book Antiqua" w:cs="Book Antiqua"/>
          <w:b/>
          <w:color w:val="000000"/>
        </w:rPr>
        <w:t xml:space="preserve"> follow-up stu</w:t>
      </w:r>
      <w:r w:rsidRPr="00C31260">
        <w:rPr>
          <w:rFonts w:ascii="Book Antiqua" w:eastAsia="Book Antiqua" w:hAnsi="Book Antiqua" w:cs="Book Antiqua"/>
          <w:b/>
          <w:color w:val="000000"/>
        </w:rPr>
        <w:t>dy</w:t>
      </w:r>
    </w:p>
    <w:bookmarkEnd w:id="4"/>
    <w:bookmarkEnd w:id="5"/>
    <w:p w14:paraId="0A4ACAFC" w14:textId="77777777" w:rsidR="00A77B3E" w:rsidRPr="00C31260" w:rsidRDefault="00A77B3E" w:rsidP="00C31260">
      <w:pPr>
        <w:spacing w:line="360" w:lineRule="auto"/>
        <w:jc w:val="both"/>
        <w:rPr>
          <w:rFonts w:ascii="Book Antiqua" w:hAnsi="Book Antiqua"/>
        </w:rPr>
      </w:pPr>
    </w:p>
    <w:p w14:paraId="7259E456" w14:textId="77777777" w:rsidR="00A77B3E" w:rsidRPr="00C31260" w:rsidRDefault="00A30ECA" w:rsidP="00C31260">
      <w:pPr>
        <w:spacing w:line="360" w:lineRule="auto"/>
        <w:jc w:val="both"/>
        <w:rPr>
          <w:rFonts w:ascii="Book Antiqua" w:hAnsi="Book Antiqua"/>
        </w:rPr>
      </w:pPr>
      <w:proofErr w:type="spellStart"/>
      <w:r w:rsidRPr="00C31260">
        <w:rPr>
          <w:rFonts w:ascii="Book Antiqua" w:eastAsia="Book Antiqua" w:hAnsi="Book Antiqua" w:cs="Book Antiqua"/>
          <w:color w:val="000000"/>
        </w:rPr>
        <w:t>Boyraz</w:t>
      </w:r>
      <w:proofErr w:type="spellEnd"/>
      <w:r w:rsidR="006C5A16">
        <w:rPr>
          <w:rFonts w:ascii="Book Antiqua" w:hAnsi="Book Antiqua" w:cs="Book Antiqua" w:hint="eastAsia"/>
          <w:color w:val="000000"/>
          <w:lang w:eastAsia="zh-CN"/>
        </w:rPr>
        <w:t xml:space="preserve"> </w:t>
      </w:r>
      <w:r w:rsidRPr="00C31260">
        <w:rPr>
          <w:rFonts w:ascii="Book Antiqua" w:hAnsi="Book Antiqua" w:cs="Book Antiqua"/>
          <w:color w:val="000000"/>
          <w:lang w:eastAsia="zh-CN"/>
        </w:rPr>
        <w:t>RK</w:t>
      </w:r>
      <w:r w:rsidRPr="00C31260">
        <w:rPr>
          <w:rFonts w:ascii="Book Antiqua" w:hAnsi="Book Antiqua" w:cs="Book Antiqua"/>
          <w:i/>
          <w:color w:val="000000"/>
          <w:lang w:eastAsia="zh-CN"/>
        </w:rPr>
        <w:t xml:space="preserve"> et al</w:t>
      </w:r>
      <w:r w:rsidRPr="00C31260">
        <w:rPr>
          <w:rFonts w:ascii="Book Antiqua" w:hAnsi="Book Antiqua" w:cs="Book Antiqua"/>
          <w:color w:val="000000"/>
          <w:lang w:eastAsia="zh-CN"/>
        </w:rPr>
        <w:t xml:space="preserve">. </w:t>
      </w:r>
      <w:r w:rsidR="0094396F" w:rsidRPr="00C31260">
        <w:rPr>
          <w:rFonts w:ascii="Book Antiqua" w:eastAsia="Book Antiqua" w:hAnsi="Book Antiqua" w:cs="Book Antiqua"/>
          <w:color w:val="000000"/>
        </w:rPr>
        <w:t xml:space="preserve">Follow-up of </w:t>
      </w:r>
      <w:r w:rsidR="00C35F8F" w:rsidRPr="00C31260">
        <w:rPr>
          <w:rFonts w:ascii="Book Antiqua" w:eastAsia="Book Antiqua" w:hAnsi="Book Antiqua" w:cs="Book Antiqua"/>
          <w:color w:val="000000"/>
        </w:rPr>
        <w:t>dis</w:t>
      </w:r>
      <w:r w:rsidR="0094396F" w:rsidRPr="00C31260">
        <w:rPr>
          <w:rFonts w:ascii="Book Antiqua" w:eastAsia="Book Antiqua" w:hAnsi="Book Antiqua" w:cs="Book Antiqua"/>
          <w:color w:val="000000"/>
        </w:rPr>
        <w:t xml:space="preserve">charged </w:t>
      </w:r>
      <w:r w:rsidR="0094396F" w:rsidRPr="00C31260">
        <w:rPr>
          <w:rFonts w:ascii="Book Antiqua" w:eastAsia="Book Antiqua" w:hAnsi="Book Antiqua" w:cs="Book Antiqua"/>
          <w:caps/>
          <w:color w:val="000000"/>
        </w:rPr>
        <w:t>Covid</w:t>
      </w:r>
      <w:r w:rsidR="0094396F" w:rsidRPr="00C31260">
        <w:rPr>
          <w:rFonts w:ascii="Book Antiqua" w:eastAsia="Book Antiqua" w:hAnsi="Book Antiqua" w:cs="Book Antiqua"/>
          <w:color w:val="000000"/>
        </w:rPr>
        <w:t>-19 patients</w:t>
      </w:r>
    </w:p>
    <w:p w14:paraId="7D999952" w14:textId="77777777" w:rsidR="00A77B3E" w:rsidRPr="00C31260" w:rsidRDefault="00A77B3E" w:rsidP="00C31260">
      <w:pPr>
        <w:spacing w:line="360" w:lineRule="auto"/>
        <w:jc w:val="both"/>
        <w:rPr>
          <w:rFonts w:ascii="Book Antiqua" w:hAnsi="Book Antiqua"/>
        </w:rPr>
      </w:pPr>
    </w:p>
    <w:p w14:paraId="089BD627"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color w:val="000000"/>
        </w:rPr>
        <w:t>Rabia</w:t>
      </w:r>
      <w:r w:rsidR="00501337">
        <w:rPr>
          <w:rFonts w:ascii="Book Antiqua" w:hAnsi="Book Antiqua" w:cs="Book Antiqua" w:hint="eastAsia"/>
          <w:color w:val="000000"/>
          <w:lang w:eastAsia="zh-CN"/>
        </w:rPr>
        <w:t xml:space="preserve"> </w:t>
      </w:r>
      <w:proofErr w:type="spellStart"/>
      <w:r w:rsidRPr="00C31260">
        <w:rPr>
          <w:rFonts w:ascii="Book Antiqua" w:eastAsia="Book Antiqua" w:hAnsi="Book Antiqua" w:cs="Book Antiqua"/>
          <w:color w:val="000000"/>
        </w:rPr>
        <w:t>Kevser</w:t>
      </w:r>
      <w:proofErr w:type="spellEnd"/>
      <w:r w:rsidR="00501337">
        <w:rPr>
          <w:rFonts w:ascii="Book Antiqua" w:hAnsi="Book Antiqua" w:cs="Book Antiqua" w:hint="eastAsia"/>
          <w:color w:val="000000"/>
          <w:lang w:eastAsia="zh-CN"/>
        </w:rPr>
        <w:t xml:space="preserve"> </w:t>
      </w:r>
      <w:proofErr w:type="spellStart"/>
      <w:r w:rsidRPr="00C31260">
        <w:rPr>
          <w:rFonts w:ascii="Book Antiqua" w:eastAsia="Book Antiqua" w:hAnsi="Book Antiqua" w:cs="Book Antiqua"/>
          <w:color w:val="000000"/>
        </w:rPr>
        <w:t>Boyraz</w:t>
      </w:r>
      <w:proofErr w:type="spellEnd"/>
      <w:r w:rsidRPr="00C31260">
        <w:rPr>
          <w:rFonts w:ascii="Book Antiqua" w:eastAsia="Book Antiqua" w:hAnsi="Book Antiqua" w:cs="Book Antiqua"/>
          <w:color w:val="000000"/>
        </w:rPr>
        <w:t>, Ebru</w:t>
      </w:r>
      <w:r w:rsidR="00501337">
        <w:rPr>
          <w:rFonts w:ascii="Book Antiqua" w:hAnsi="Book Antiqua" w:cs="Book Antiqua" w:hint="eastAsia"/>
          <w:color w:val="000000"/>
          <w:lang w:eastAsia="zh-CN"/>
        </w:rPr>
        <w:t xml:space="preserve"> </w:t>
      </w:r>
      <w:proofErr w:type="spellStart"/>
      <w:r w:rsidRPr="00C31260">
        <w:rPr>
          <w:rFonts w:ascii="Book Antiqua" w:eastAsia="Book Antiqua" w:hAnsi="Book Antiqua" w:cs="Book Antiqua"/>
          <w:color w:val="000000"/>
        </w:rPr>
        <w:t>Şahan</w:t>
      </w:r>
      <w:proofErr w:type="spellEnd"/>
      <w:r w:rsidRPr="00C31260">
        <w:rPr>
          <w:rFonts w:ascii="Book Antiqua" w:eastAsia="Book Antiqua" w:hAnsi="Book Antiqua" w:cs="Book Antiqua"/>
          <w:color w:val="000000"/>
        </w:rPr>
        <w:t xml:space="preserve">, Muhammed </w:t>
      </w:r>
      <w:proofErr w:type="spellStart"/>
      <w:r w:rsidRPr="00C31260">
        <w:rPr>
          <w:rFonts w:ascii="Book Antiqua" w:eastAsia="Book Antiqua" w:hAnsi="Book Antiqua" w:cs="Book Antiqua"/>
          <w:color w:val="000000"/>
        </w:rPr>
        <w:t>Emin</w:t>
      </w:r>
      <w:proofErr w:type="spellEnd"/>
      <w:r w:rsidR="00501337">
        <w:rPr>
          <w:rFonts w:ascii="Book Antiqua" w:hAnsi="Book Antiqua" w:cs="Book Antiqua" w:hint="eastAsia"/>
          <w:color w:val="000000"/>
          <w:lang w:eastAsia="zh-CN"/>
        </w:rPr>
        <w:t xml:space="preserve"> </w:t>
      </w:r>
      <w:proofErr w:type="spellStart"/>
      <w:r w:rsidRPr="00C31260">
        <w:rPr>
          <w:rFonts w:ascii="Book Antiqua" w:eastAsia="Book Antiqua" w:hAnsi="Book Antiqua" w:cs="Book Antiqua"/>
          <w:color w:val="000000"/>
        </w:rPr>
        <w:t>Boylu</w:t>
      </w:r>
      <w:proofErr w:type="spellEnd"/>
      <w:r w:rsidRPr="00C31260">
        <w:rPr>
          <w:rFonts w:ascii="Book Antiqua" w:eastAsia="Book Antiqua" w:hAnsi="Book Antiqua" w:cs="Book Antiqua"/>
          <w:color w:val="000000"/>
        </w:rPr>
        <w:t>, İsmet</w:t>
      </w:r>
      <w:r w:rsidR="00501337">
        <w:rPr>
          <w:rFonts w:ascii="Book Antiqua" w:hAnsi="Book Antiqua" w:cs="Book Antiqua" w:hint="eastAsia"/>
          <w:color w:val="000000"/>
          <w:lang w:eastAsia="zh-CN"/>
        </w:rPr>
        <w:t xml:space="preserve"> </w:t>
      </w:r>
      <w:proofErr w:type="spellStart"/>
      <w:r w:rsidRPr="00C31260">
        <w:rPr>
          <w:rFonts w:ascii="Book Antiqua" w:eastAsia="Book Antiqua" w:hAnsi="Book Antiqua" w:cs="Book Antiqua"/>
          <w:color w:val="000000"/>
        </w:rPr>
        <w:t>Kırpınar</w:t>
      </w:r>
      <w:proofErr w:type="spellEnd"/>
    </w:p>
    <w:p w14:paraId="5D735747" w14:textId="77777777" w:rsidR="00A77B3E" w:rsidRPr="00C31260" w:rsidRDefault="00A77B3E" w:rsidP="00C31260">
      <w:pPr>
        <w:spacing w:line="360" w:lineRule="auto"/>
        <w:jc w:val="both"/>
        <w:rPr>
          <w:rFonts w:ascii="Book Antiqua" w:hAnsi="Book Antiqua"/>
        </w:rPr>
      </w:pPr>
    </w:p>
    <w:p w14:paraId="2CE83914"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bCs/>
          <w:color w:val="000000"/>
        </w:rPr>
        <w:t>Rabia</w:t>
      </w:r>
      <w:r w:rsidR="00501337">
        <w:rPr>
          <w:rFonts w:ascii="Book Antiqua" w:hAnsi="Book Antiqua" w:cs="Book Antiqua" w:hint="eastAsia"/>
          <w:b/>
          <w:bCs/>
          <w:color w:val="000000"/>
          <w:lang w:eastAsia="zh-CN"/>
        </w:rPr>
        <w:t xml:space="preserve"> </w:t>
      </w:r>
      <w:proofErr w:type="spellStart"/>
      <w:r w:rsidRPr="00C31260">
        <w:rPr>
          <w:rFonts w:ascii="Book Antiqua" w:eastAsia="Book Antiqua" w:hAnsi="Book Antiqua" w:cs="Book Antiqua"/>
          <w:b/>
          <w:bCs/>
          <w:color w:val="000000"/>
        </w:rPr>
        <w:t>Kevser</w:t>
      </w:r>
      <w:proofErr w:type="spellEnd"/>
      <w:r w:rsidR="00501337">
        <w:rPr>
          <w:rFonts w:ascii="Book Antiqua" w:hAnsi="Book Antiqua" w:cs="Book Antiqua" w:hint="eastAsia"/>
          <w:b/>
          <w:bCs/>
          <w:color w:val="000000"/>
          <w:lang w:eastAsia="zh-CN"/>
        </w:rPr>
        <w:t xml:space="preserve"> </w:t>
      </w:r>
      <w:proofErr w:type="spellStart"/>
      <w:r w:rsidRPr="00C31260">
        <w:rPr>
          <w:rFonts w:ascii="Book Antiqua" w:eastAsia="Book Antiqua" w:hAnsi="Book Antiqua" w:cs="Book Antiqua"/>
          <w:b/>
          <w:bCs/>
          <w:color w:val="000000"/>
        </w:rPr>
        <w:t>Boyraz</w:t>
      </w:r>
      <w:proofErr w:type="spellEnd"/>
      <w:r w:rsidRPr="00C31260">
        <w:rPr>
          <w:rFonts w:ascii="Book Antiqua" w:eastAsia="Book Antiqua" w:hAnsi="Book Antiqua" w:cs="Book Antiqua"/>
          <w:b/>
          <w:bCs/>
          <w:color w:val="000000"/>
        </w:rPr>
        <w:t xml:space="preserve">, </w:t>
      </w:r>
      <w:r w:rsidRPr="00C31260">
        <w:rPr>
          <w:rFonts w:ascii="Book Antiqua" w:eastAsia="Book Antiqua" w:hAnsi="Book Antiqua" w:cs="Book Antiqua"/>
          <w:color w:val="000000"/>
        </w:rPr>
        <w:t xml:space="preserve">Department of Psychiatry, </w:t>
      </w:r>
      <w:proofErr w:type="spellStart"/>
      <w:r w:rsidRPr="00C31260">
        <w:rPr>
          <w:rFonts w:ascii="Book Antiqua" w:eastAsia="Book Antiqua" w:hAnsi="Book Antiqua" w:cs="Book Antiqua"/>
          <w:color w:val="000000"/>
        </w:rPr>
        <w:t>Basaksehir</w:t>
      </w:r>
      <w:proofErr w:type="spellEnd"/>
      <w:r w:rsidRPr="00C31260">
        <w:rPr>
          <w:rFonts w:ascii="Book Antiqua" w:eastAsia="Book Antiqua" w:hAnsi="Book Antiqua" w:cs="Book Antiqua"/>
          <w:color w:val="000000"/>
        </w:rPr>
        <w:t xml:space="preserve"> Cam and Sakura Research and Training Hospital, Istanbul 34480, Turkey</w:t>
      </w:r>
    </w:p>
    <w:p w14:paraId="63E27886" w14:textId="77777777" w:rsidR="00A77B3E" w:rsidRPr="00C31260" w:rsidRDefault="00A77B3E" w:rsidP="00C31260">
      <w:pPr>
        <w:spacing w:line="360" w:lineRule="auto"/>
        <w:jc w:val="both"/>
        <w:rPr>
          <w:rFonts w:ascii="Book Antiqua" w:hAnsi="Book Antiqua"/>
        </w:rPr>
      </w:pPr>
    </w:p>
    <w:p w14:paraId="023698BB"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bCs/>
          <w:color w:val="000000"/>
        </w:rPr>
        <w:t>Ebru</w:t>
      </w:r>
      <w:r w:rsidR="00501337">
        <w:rPr>
          <w:rFonts w:ascii="Book Antiqua" w:hAnsi="Book Antiqua" w:cs="Book Antiqua" w:hint="eastAsia"/>
          <w:b/>
          <w:bCs/>
          <w:color w:val="000000"/>
          <w:lang w:eastAsia="zh-CN"/>
        </w:rPr>
        <w:t xml:space="preserve"> </w:t>
      </w:r>
      <w:proofErr w:type="spellStart"/>
      <w:r w:rsidRPr="00C31260">
        <w:rPr>
          <w:rFonts w:ascii="Book Antiqua" w:eastAsia="Book Antiqua" w:hAnsi="Book Antiqua" w:cs="Book Antiqua"/>
          <w:b/>
          <w:bCs/>
          <w:color w:val="000000"/>
        </w:rPr>
        <w:t>Şahan</w:t>
      </w:r>
      <w:proofErr w:type="spellEnd"/>
      <w:r w:rsidRPr="00C31260">
        <w:rPr>
          <w:rFonts w:ascii="Book Antiqua" w:eastAsia="Book Antiqua" w:hAnsi="Book Antiqua" w:cs="Book Antiqua"/>
          <w:b/>
          <w:bCs/>
          <w:color w:val="000000"/>
        </w:rPr>
        <w:t xml:space="preserve">, </w:t>
      </w:r>
      <w:r w:rsidR="00C31260" w:rsidRPr="00C31260">
        <w:rPr>
          <w:rFonts w:ascii="Book Antiqua" w:eastAsia="Book Antiqua" w:hAnsi="Book Antiqua" w:cs="Book Antiqua"/>
          <w:color w:val="000000"/>
        </w:rPr>
        <w:t xml:space="preserve">Department of </w:t>
      </w:r>
      <w:r w:rsidRPr="00C31260">
        <w:rPr>
          <w:rFonts w:ascii="Book Antiqua" w:eastAsia="Book Antiqua" w:hAnsi="Book Antiqua" w:cs="Book Antiqua"/>
          <w:color w:val="000000"/>
        </w:rPr>
        <w:t>Psychiatry, Marmara University, İstanbul 34854, Turkey</w:t>
      </w:r>
    </w:p>
    <w:p w14:paraId="038DEE91" w14:textId="77777777" w:rsidR="00A77B3E" w:rsidRPr="00C31260" w:rsidRDefault="00A77B3E" w:rsidP="00C31260">
      <w:pPr>
        <w:spacing w:line="360" w:lineRule="auto"/>
        <w:jc w:val="both"/>
        <w:rPr>
          <w:rFonts w:ascii="Book Antiqua" w:hAnsi="Book Antiqua"/>
        </w:rPr>
      </w:pPr>
    </w:p>
    <w:p w14:paraId="7705DFBB"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bCs/>
          <w:color w:val="000000"/>
        </w:rPr>
        <w:t>Muhammed</w:t>
      </w:r>
      <w:r w:rsidR="00501337">
        <w:rPr>
          <w:rFonts w:ascii="Book Antiqua" w:hAnsi="Book Antiqua" w:cs="Book Antiqua" w:hint="eastAsia"/>
          <w:b/>
          <w:bCs/>
          <w:color w:val="000000"/>
          <w:lang w:eastAsia="zh-CN"/>
        </w:rPr>
        <w:t xml:space="preserve"> </w:t>
      </w:r>
      <w:proofErr w:type="spellStart"/>
      <w:r w:rsidRPr="00C31260">
        <w:rPr>
          <w:rFonts w:ascii="Book Antiqua" w:eastAsia="Book Antiqua" w:hAnsi="Book Antiqua" w:cs="Book Antiqua"/>
          <w:b/>
          <w:bCs/>
          <w:color w:val="000000"/>
        </w:rPr>
        <w:t>Emin</w:t>
      </w:r>
      <w:proofErr w:type="spellEnd"/>
      <w:r w:rsidR="00501337">
        <w:rPr>
          <w:rFonts w:ascii="Book Antiqua" w:hAnsi="Book Antiqua" w:cs="Book Antiqua" w:hint="eastAsia"/>
          <w:b/>
          <w:bCs/>
          <w:color w:val="000000"/>
          <w:lang w:eastAsia="zh-CN"/>
        </w:rPr>
        <w:t xml:space="preserve"> </w:t>
      </w:r>
      <w:proofErr w:type="spellStart"/>
      <w:r w:rsidRPr="00C31260">
        <w:rPr>
          <w:rFonts w:ascii="Book Antiqua" w:eastAsia="Book Antiqua" w:hAnsi="Book Antiqua" w:cs="Book Antiqua"/>
          <w:b/>
          <w:bCs/>
          <w:color w:val="000000"/>
        </w:rPr>
        <w:t>Boylu</w:t>
      </w:r>
      <w:proofErr w:type="spellEnd"/>
      <w:r w:rsidRPr="00C31260">
        <w:rPr>
          <w:rFonts w:ascii="Book Antiqua" w:eastAsia="Book Antiqua" w:hAnsi="Book Antiqua" w:cs="Book Antiqua"/>
          <w:b/>
          <w:bCs/>
          <w:color w:val="000000"/>
        </w:rPr>
        <w:t xml:space="preserve">, </w:t>
      </w:r>
      <w:r w:rsidR="00C31260" w:rsidRPr="00C31260">
        <w:rPr>
          <w:rFonts w:ascii="Book Antiqua" w:eastAsia="Book Antiqua" w:hAnsi="Book Antiqua" w:cs="Book Antiqua"/>
          <w:b/>
          <w:bCs/>
          <w:color w:val="000000"/>
        </w:rPr>
        <w:t>İsmet</w:t>
      </w:r>
      <w:r w:rsidR="00501337">
        <w:rPr>
          <w:rFonts w:ascii="Book Antiqua" w:hAnsi="Book Antiqua" w:cs="Book Antiqua" w:hint="eastAsia"/>
          <w:b/>
          <w:bCs/>
          <w:color w:val="000000"/>
          <w:lang w:eastAsia="zh-CN"/>
        </w:rPr>
        <w:t xml:space="preserve"> </w:t>
      </w:r>
      <w:proofErr w:type="spellStart"/>
      <w:r w:rsidR="00C31260" w:rsidRPr="00C31260">
        <w:rPr>
          <w:rFonts w:ascii="Book Antiqua" w:eastAsia="Book Antiqua" w:hAnsi="Book Antiqua" w:cs="Book Antiqua"/>
          <w:b/>
          <w:bCs/>
          <w:color w:val="000000"/>
        </w:rPr>
        <w:t>Kırpınar</w:t>
      </w:r>
      <w:proofErr w:type="spellEnd"/>
      <w:r w:rsidR="00C31260" w:rsidRPr="00C31260">
        <w:rPr>
          <w:rFonts w:ascii="Book Antiqua" w:eastAsia="Book Antiqua" w:hAnsi="Book Antiqua" w:cs="Book Antiqua"/>
          <w:b/>
          <w:bCs/>
          <w:color w:val="000000"/>
        </w:rPr>
        <w:t xml:space="preserve">, </w:t>
      </w:r>
      <w:r w:rsidR="00C31260" w:rsidRPr="00C31260">
        <w:rPr>
          <w:rFonts w:ascii="Book Antiqua" w:eastAsia="Book Antiqua" w:hAnsi="Book Antiqua" w:cs="Book Antiqua"/>
          <w:color w:val="000000"/>
        </w:rPr>
        <w:t xml:space="preserve">Department of </w:t>
      </w:r>
      <w:r w:rsidRPr="00C31260">
        <w:rPr>
          <w:rFonts w:ascii="Book Antiqua" w:eastAsia="Book Antiqua" w:hAnsi="Book Antiqua" w:cs="Book Antiqua"/>
          <w:color w:val="000000"/>
        </w:rPr>
        <w:t xml:space="preserve">Psychiatry, </w:t>
      </w:r>
      <w:proofErr w:type="spellStart"/>
      <w:r w:rsidRPr="00C31260">
        <w:rPr>
          <w:rFonts w:ascii="Book Antiqua" w:eastAsia="Book Antiqua" w:hAnsi="Book Antiqua" w:cs="Book Antiqua"/>
          <w:color w:val="000000"/>
        </w:rPr>
        <w:t>Bezmialem</w:t>
      </w:r>
      <w:proofErr w:type="spellEnd"/>
      <w:r w:rsidR="00160A49">
        <w:rPr>
          <w:rFonts w:ascii="Book Antiqua" w:eastAsia="Book Antiqua" w:hAnsi="Book Antiqua" w:cs="Book Antiqua"/>
          <w:color w:val="000000"/>
        </w:rPr>
        <w:t xml:space="preserve"> </w:t>
      </w:r>
      <w:proofErr w:type="spellStart"/>
      <w:r w:rsidRPr="00C31260">
        <w:rPr>
          <w:rFonts w:ascii="Book Antiqua" w:eastAsia="Book Antiqua" w:hAnsi="Book Antiqua" w:cs="Book Antiqua"/>
          <w:color w:val="000000"/>
        </w:rPr>
        <w:t>Vakıf</w:t>
      </w:r>
      <w:proofErr w:type="spellEnd"/>
      <w:r w:rsidRPr="00C31260">
        <w:rPr>
          <w:rFonts w:ascii="Book Antiqua" w:eastAsia="Book Antiqua" w:hAnsi="Book Antiqua" w:cs="Book Antiqua"/>
          <w:color w:val="000000"/>
        </w:rPr>
        <w:t xml:space="preserve"> University, İstanbul 34093, Turkey</w:t>
      </w:r>
    </w:p>
    <w:p w14:paraId="3764FC77" w14:textId="77777777" w:rsidR="00A77B3E" w:rsidRPr="00C31260" w:rsidRDefault="00A77B3E" w:rsidP="00C31260">
      <w:pPr>
        <w:spacing w:line="360" w:lineRule="auto"/>
        <w:jc w:val="both"/>
        <w:rPr>
          <w:rFonts w:ascii="Book Antiqua" w:hAnsi="Book Antiqua"/>
        </w:rPr>
      </w:pPr>
    </w:p>
    <w:p w14:paraId="38362F62" w14:textId="77777777" w:rsidR="00A77B3E" w:rsidRPr="00C31260" w:rsidRDefault="00A30ECA" w:rsidP="00C31260">
      <w:pPr>
        <w:spacing w:line="360" w:lineRule="auto"/>
        <w:jc w:val="both"/>
        <w:rPr>
          <w:rFonts w:ascii="Book Antiqua" w:hAnsi="Book Antiqua"/>
          <w:b/>
        </w:rPr>
      </w:pPr>
      <w:bookmarkStart w:id="6" w:name="OLE_LINK57"/>
      <w:bookmarkStart w:id="7" w:name="OLE_LINK58"/>
      <w:bookmarkStart w:id="8" w:name="OLE_LINK207"/>
      <w:bookmarkStart w:id="9" w:name="OLE_LINK220"/>
      <w:r w:rsidRPr="00C31260">
        <w:rPr>
          <w:rFonts w:ascii="Book Antiqua" w:hAnsi="Book Antiqua"/>
          <w:b/>
        </w:rPr>
        <w:t>Author contributions:</w:t>
      </w:r>
      <w:bookmarkEnd w:id="6"/>
      <w:bookmarkEnd w:id="7"/>
      <w:bookmarkEnd w:id="8"/>
      <w:bookmarkEnd w:id="9"/>
      <w:r w:rsidR="00977647">
        <w:rPr>
          <w:rFonts w:ascii="Book Antiqua" w:hAnsi="Book Antiqua"/>
          <w:b/>
        </w:rPr>
        <w:t xml:space="preserve"> </w:t>
      </w:r>
      <w:proofErr w:type="spellStart"/>
      <w:r w:rsidR="00F82866" w:rsidRPr="00C31260">
        <w:rPr>
          <w:rFonts w:ascii="Book Antiqua" w:hAnsi="Book Antiqua"/>
        </w:rPr>
        <w:t>Boyraz</w:t>
      </w:r>
      <w:proofErr w:type="spellEnd"/>
      <w:r w:rsidR="00977647">
        <w:rPr>
          <w:rFonts w:ascii="Book Antiqua" w:hAnsi="Book Antiqua"/>
        </w:rPr>
        <w:t xml:space="preserve"> </w:t>
      </w:r>
      <w:r w:rsidR="0094396F" w:rsidRPr="00C31260">
        <w:rPr>
          <w:rFonts w:ascii="Book Antiqua" w:eastAsia="Book Antiqua" w:hAnsi="Book Antiqua" w:cs="Book Antiqua"/>
          <w:color w:val="000000"/>
        </w:rPr>
        <w:t>RK</w:t>
      </w:r>
      <w:r w:rsidR="0064702A">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 xml:space="preserve">contributed to literature search, </w:t>
      </w:r>
      <w:r w:rsidR="0064702A" w:rsidRPr="00C31260">
        <w:rPr>
          <w:rFonts w:ascii="Book Antiqua" w:eastAsia="Book Antiqua" w:hAnsi="Book Antiqua" w:cs="Book Antiqua"/>
          <w:color w:val="000000"/>
        </w:rPr>
        <w:t>figure</w:t>
      </w:r>
      <w:r w:rsidR="0064702A">
        <w:rPr>
          <w:rFonts w:ascii="Book Antiqua" w:eastAsia="Book Antiqua" w:hAnsi="Book Antiqua" w:cs="Book Antiqua"/>
          <w:color w:val="000000"/>
        </w:rPr>
        <w:t xml:space="preserve"> preparation</w:t>
      </w:r>
      <w:r w:rsidR="0094396F" w:rsidRPr="00C31260">
        <w:rPr>
          <w:rFonts w:ascii="Book Antiqua" w:eastAsia="Book Antiqua" w:hAnsi="Book Antiqua" w:cs="Book Antiqua"/>
          <w:color w:val="000000"/>
        </w:rPr>
        <w:t>, study design, data analysis</w:t>
      </w:r>
      <w:r w:rsidR="0064702A">
        <w:rPr>
          <w:rFonts w:ascii="Book Antiqua" w:eastAsia="Book Antiqua" w:hAnsi="Book Antiqua" w:cs="Book Antiqua"/>
          <w:color w:val="000000"/>
        </w:rPr>
        <w:t xml:space="preserve"> and</w:t>
      </w:r>
      <w:r w:rsidR="0094396F" w:rsidRPr="00C31260">
        <w:rPr>
          <w:rFonts w:ascii="Book Antiqua" w:eastAsia="Book Antiqua" w:hAnsi="Book Antiqua" w:cs="Book Antiqua"/>
          <w:color w:val="000000"/>
        </w:rPr>
        <w:t xml:space="preserve"> interpretation,</w:t>
      </w:r>
      <w:r w:rsidR="00977647">
        <w:rPr>
          <w:rFonts w:ascii="Book Antiqua" w:eastAsia="Book Antiqua" w:hAnsi="Book Antiqua" w:cs="Book Antiqua"/>
          <w:color w:val="000000"/>
        </w:rPr>
        <w:t xml:space="preserve"> and</w:t>
      </w:r>
      <w:r w:rsidR="0064702A">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draft</w:t>
      </w:r>
      <w:r w:rsidR="0064702A" w:rsidRPr="0064702A">
        <w:rPr>
          <w:rFonts w:ascii="Book Antiqua" w:eastAsia="Book Antiqua" w:hAnsi="Book Antiqua" w:cs="Book Antiqua"/>
          <w:color w:val="000000"/>
        </w:rPr>
        <w:t xml:space="preserve"> </w:t>
      </w:r>
      <w:r w:rsidR="0064702A" w:rsidRPr="00C31260">
        <w:rPr>
          <w:rFonts w:ascii="Book Antiqua" w:eastAsia="Book Antiqua" w:hAnsi="Book Antiqua" w:cs="Book Antiqua"/>
          <w:color w:val="000000"/>
        </w:rPr>
        <w:t>writing</w:t>
      </w:r>
      <w:r w:rsidR="00C31260">
        <w:rPr>
          <w:rFonts w:ascii="Book Antiqua" w:hAnsi="Book Antiqua" w:cs="Book Antiqua" w:hint="eastAsia"/>
          <w:color w:val="000000"/>
          <w:lang w:eastAsia="zh-CN"/>
        </w:rPr>
        <w:t>;</w:t>
      </w:r>
      <w:r w:rsidR="00977647">
        <w:rPr>
          <w:rFonts w:ascii="Book Antiqua" w:hAnsi="Book Antiqua" w:cs="Book Antiqua"/>
          <w:color w:val="000000"/>
          <w:lang w:eastAsia="zh-CN"/>
        </w:rPr>
        <w:t xml:space="preserve"> </w:t>
      </w:r>
      <w:proofErr w:type="spellStart"/>
      <w:r w:rsidR="00F82866" w:rsidRPr="00C31260">
        <w:rPr>
          <w:rFonts w:ascii="Book Antiqua" w:eastAsia="Book Antiqua" w:hAnsi="Book Antiqua" w:cs="Book Antiqua"/>
          <w:color w:val="000000"/>
        </w:rPr>
        <w:t>Boylu</w:t>
      </w:r>
      <w:proofErr w:type="spellEnd"/>
      <w:r w:rsidR="00977647">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ME contributed to data collection</w:t>
      </w:r>
      <w:r w:rsidR="0064702A">
        <w:rPr>
          <w:rFonts w:ascii="Book Antiqua" w:eastAsia="Book Antiqua" w:hAnsi="Book Antiqua" w:cs="Book Antiqua"/>
          <w:color w:val="000000"/>
        </w:rPr>
        <w:t xml:space="preserve"> and </w:t>
      </w:r>
      <w:r w:rsidR="0094396F" w:rsidRPr="00C31260">
        <w:rPr>
          <w:rFonts w:ascii="Book Antiqua" w:eastAsia="Book Antiqua" w:hAnsi="Book Antiqua" w:cs="Book Antiqua"/>
          <w:color w:val="000000"/>
        </w:rPr>
        <w:t>interpretation</w:t>
      </w:r>
      <w:r w:rsidR="00977647">
        <w:rPr>
          <w:rFonts w:ascii="Book Antiqua" w:eastAsia="Book Antiqua" w:hAnsi="Book Antiqua" w:cs="Book Antiqua"/>
          <w:color w:val="000000"/>
        </w:rPr>
        <w:t>,</w:t>
      </w:r>
      <w:r w:rsidR="0094396F" w:rsidRPr="00C31260">
        <w:rPr>
          <w:rFonts w:ascii="Book Antiqua" w:eastAsia="Book Antiqua" w:hAnsi="Book Antiqua" w:cs="Book Antiqua"/>
          <w:color w:val="000000"/>
        </w:rPr>
        <w:t xml:space="preserve"> and statistical analysis</w:t>
      </w:r>
      <w:r w:rsidR="00C31260">
        <w:rPr>
          <w:rFonts w:ascii="Book Antiqua" w:hAnsi="Book Antiqua" w:cs="Book Antiqua" w:hint="eastAsia"/>
          <w:color w:val="000000"/>
          <w:lang w:eastAsia="zh-CN"/>
        </w:rPr>
        <w:t>;</w:t>
      </w:r>
      <w:r w:rsidR="00977647">
        <w:rPr>
          <w:rFonts w:ascii="Book Antiqua" w:hAnsi="Book Antiqua" w:cs="Book Antiqua"/>
          <w:color w:val="000000"/>
          <w:lang w:eastAsia="zh-CN"/>
        </w:rPr>
        <w:t xml:space="preserve"> </w:t>
      </w:r>
      <w:proofErr w:type="spellStart"/>
      <w:r w:rsidR="00F82866" w:rsidRPr="00C31260">
        <w:rPr>
          <w:rFonts w:ascii="Book Antiqua" w:eastAsia="Book Antiqua" w:hAnsi="Book Antiqua" w:cs="Book Antiqua"/>
          <w:color w:val="000000"/>
        </w:rPr>
        <w:t>Şahan</w:t>
      </w:r>
      <w:proofErr w:type="spellEnd"/>
      <w:r w:rsidR="00977647">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E</w:t>
      </w:r>
      <w:r w:rsidR="0064702A">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 xml:space="preserve">contributed to literature search, </w:t>
      </w:r>
      <w:r w:rsidR="0064702A" w:rsidRPr="00C31260">
        <w:rPr>
          <w:rFonts w:ascii="Book Antiqua" w:eastAsia="Book Antiqua" w:hAnsi="Book Antiqua" w:cs="Book Antiqua"/>
          <w:color w:val="000000"/>
        </w:rPr>
        <w:t>figure</w:t>
      </w:r>
      <w:r w:rsidR="0064702A">
        <w:rPr>
          <w:rFonts w:ascii="Book Antiqua" w:eastAsia="Book Antiqua" w:hAnsi="Book Antiqua" w:cs="Book Antiqua"/>
          <w:color w:val="000000"/>
        </w:rPr>
        <w:t xml:space="preserve"> preparation</w:t>
      </w:r>
      <w:r w:rsidR="0094396F" w:rsidRPr="00C31260">
        <w:rPr>
          <w:rFonts w:ascii="Book Antiqua" w:eastAsia="Book Antiqua" w:hAnsi="Book Antiqua" w:cs="Book Antiqua"/>
          <w:color w:val="000000"/>
        </w:rPr>
        <w:t>,</w:t>
      </w:r>
      <w:r w:rsidR="00160A49">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study design, data analysis</w:t>
      </w:r>
      <w:r w:rsidR="0064702A">
        <w:rPr>
          <w:rFonts w:ascii="Book Antiqua" w:eastAsia="Book Antiqua" w:hAnsi="Book Antiqua" w:cs="Book Antiqua"/>
          <w:color w:val="000000"/>
        </w:rPr>
        <w:t xml:space="preserve"> and</w:t>
      </w:r>
      <w:r w:rsidR="0094396F" w:rsidRPr="00C31260">
        <w:rPr>
          <w:rFonts w:ascii="Book Antiqua" w:eastAsia="Book Antiqua" w:hAnsi="Book Antiqua" w:cs="Book Antiqua"/>
          <w:color w:val="000000"/>
        </w:rPr>
        <w:t xml:space="preserve"> interpretation, </w:t>
      </w:r>
      <w:r w:rsidR="0064702A">
        <w:rPr>
          <w:rFonts w:ascii="Book Antiqua" w:eastAsia="Book Antiqua" w:hAnsi="Book Antiqua" w:cs="Book Antiqua"/>
          <w:color w:val="000000"/>
        </w:rPr>
        <w:t xml:space="preserve">and </w:t>
      </w:r>
      <w:r w:rsidR="0094396F" w:rsidRPr="00C31260">
        <w:rPr>
          <w:rFonts w:ascii="Book Antiqua" w:eastAsia="Book Antiqua" w:hAnsi="Book Antiqua" w:cs="Book Antiqua"/>
          <w:color w:val="000000"/>
        </w:rPr>
        <w:t>revision</w:t>
      </w:r>
      <w:r w:rsidR="0064702A">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and supervision of the manuscript</w:t>
      </w:r>
      <w:r w:rsidR="00C31260">
        <w:rPr>
          <w:rFonts w:ascii="Book Antiqua" w:hAnsi="Book Antiqua" w:cs="Book Antiqua" w:hint="eastAsia"/>
          <w:color w:val="000000"/>
          <w:lang w:eastAsia="zh-CN"/>
        </w:rPr>
        <w:t>;</w:t>
      </w:r>
      <w:r w:rsidR="00977647">
        <w:rPr>
          <w:rFonts w:ascii="Book Antiqua" w:hAnsi="Book Antiqua" w:cs="Book Antiqua"/>
          <w:color w:val="000000"/>
          <w:lang w:eastAsia="zh-CN"/>
        </w:rPr>
        <w:t xml:space="preserve"> </w:t>
      </w:r>
      <w:r w:rsidR="00C31260">
        <w:rPr>
          <w:rFonts w:ascii="Book Antiqua" w:hAnsi="Book Antiqua" w:cs="Book Antiqua" w:hint="eastAsia"/>
          <w:color w:val="000000"/>
          <w:lang w:eastAsia="zh-CN"/>
        </w:rPr>
        <w:t xml:space="preserve">and </w:t>
      </w:r>
      <w:proofErr w:type="spellStart"/>
      <w:r w:rsidR="0094396F" w:rsidRPr="00C31260">
        <w:rPr>
          <w:rFonts w:ascii="Book Antiqua" w:eastAsia="Book Antiqua" w:hAnsi="Book Antiqua" w:cs="Book Antiqua"/>
          <w:color w:val="000000"/>
        </w:rPr>
        <w:t>Kırpınar</w:t>
      </w:r>
      <w:proofErr w:type="spellEnd"/>
      <w:r w:rsidR="00F82866" w:rsidRPr="00C31260">
        <w:rPr>
          <w:rFonts w:ascii="Book Antiqua" w:eastAsia="Book Antiqua" w:hAnsi="Book Antiqua" w:cs="Book Antiqua"/>
          <w:color w:val="000000"/>
        </w:rPr>
        <w:t xml:space="preserve"> İ</w:t>
      </w:r>
      <w:r w:rsidR="0094396F" w:rsidRPr="00C31260">
        <w:rPr>
          <w:rFonts w:ascii="Book Antiqua" w:eastAsia="Book Antiqua" w:hAnsi="Book Antiqua" w:cs="Book Antiqua"/>
          <w:color w:val="000000"/>
        </w:rPr>
        <w:t xml:space="preserve"> </w:t>
      </w:r>
      <w:r w:rsidR="00977647">
        <w:rPr>
          <w:rFonts w:ascii="Book Antiqua" w:eastAsia="Book Antiqua" w:hAnsi="Book Antiqua" w:cs="Book Antiqua"/>
          <w:color w:val="000000"/>
        </w:rPr>
        <w:t>contributed</w:t>
      </w:r>
      <w:r w:rsidR="0094396F" w:rsidRPr="00C31260">
        <w:rPr>
          <w:rFonts w:ascii="Book Antiqua" w:eastAsia="Book Antiqua" w:hAnsi="Book Antiqua" w:cs="Book Antiqua"/>
          <w:color w:val="000000"/>
        </w:rPr>
        <w:t xml:space="preserve"> to supervision of the manuscript.</w:t>
      </w:r>
    </w:p>
    <w:p w14:paraId="11C48764" w14:textId="77777777" w:rsidR="00A77B3E" w:rsidRPr="00C31260" w:rsidRDefault="00A77B3E" w:rsidP="00C31260">
      <w:pPr>
        <w:spacing w:line="360" w:lineRule="auto"/>
        <w:jc w:val="both"/>
        <w:rPr>
          <w:rFonts w:ascii="Book Antiqua" w:hAnsi="Book Antiqua"/>
        </w:rPr>
      </w:pPr>
    </w:p>
    <w:p w14:paraId="3B8AB110"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bCs/>
          <w:color w:val="000000"/>
        </w:rPr>
        <w:lastRenderedPageBreak/>
        <w:t>Corresponding author: Rabia</w:t>
      </w:r>
      <w:r w:rsidR="00501337">
        <w:rPr>
          <w:rFonts w:ascii="Book Antiqua" w:hAnsi="Book Antiqua" w:cs="Book Antiqua" w:hint="eastAsia"/>
          <w:b/>
          <w:bCs/>
          <w:color w:val="000000"/>
          <w:lang w:eastAsia="zh-CN"/>
        </w:rPr>
        <w:t xml:space="preserve"> </w:t>
      </w:r>
      <w:proofErr w:type="spellStart"/>
      <w:r w:rsidRPr="00C31260">
        <w:rPr>
          <w:rFonts w:ascii="Book Antiqua" w:eastAsia="Book Antiqua" w:hAnsi="Book Antiqua" w:cs="Book Antiqua"/>
          <w:b/>
          <w:bCs/>
          <w:color w:val="000000"/>
        </w:rPr>
        <w:t>Kevser</w:t>
      </w:r>
      <w:proofErr w:type="spellEnd"/>
      <w:r w:rsidR="00501337">
        <w:rPr>
          <w:rFonts w:ascii="Book Antiqua" w:hAnsi="Book Antiqua" w:cs="Book Antiqua" w:hint="eastAsia"/>
          <w:b/>
          <w:bCs/>
          <w:color w:val="000000"/>
          <w:lang w:eastAsia="zh-CN"/>
        </w:rPr>
        <w:t xml:space="preserve"> </w:t>
      </w:r>
      <w:proofErr w:type="spellStart"/>
      <w:r w:rsidRPr="00C31260">
        <w:rPr>
          <w:rFonts w:ascii="Book Antiqua" w:eastAsia="Book Antiqua" w:hAnsi="Book Antiqua" w:cs="Book Antiqua"/>
          <w:b/>
          <w:bCs/>
          <w:color w:val="000000"/>
        </w:rPr>
        <w:t>Boyraz</w:t>
      </w:r>
      <w:proofErr w:type="spellEnd"/>
      <w:r w:rsidRPr="00C31260">
        <w:rPr>
          <w:rFonts w:ascii="Book Antiqua" w:eastAsia="Book Antiqua" w:hAnsi="Book Antiqua" w:cs="Book Antiqua"/>
          <w:b/>
          <w:bCs/>
          <w:color w:val="000000"/>
        </w:rPr>
        <w:t xml:space="preserve">, MD, Doctor, Postdoc, </w:t>
      </w:r>
      <w:r w:rsidRPr="00C31260">
        <w:rPr>
          <w:rFonts w:ascii="Book Antiqua" w:eastAsia="Book Antiqua" w:hAnsi="Book Antiqua" w:cs="Book Antiqua"/>
          <w:color w:val="000000"/>
        </w:rPr>
        <w:t xml:space="preserve">Department of Psychiatry, </w:t>
      </w:r>
      <w:proofErr w:type="spellStart"/>
      <w:r w:rsidRPr="00C31260">
        <w:rPr>
          <w:rFonts w:ascii="Book Antiqua" w:eastAsia="Book Antiqua" w:hAnsi="Book Antiqua" w:cs="Book Antiqua"/>
          <w:color w:val="000000"/>
        </w:rPr>
        <w:t>Basaksehir</w:t>
      </w:r>
      <w:proofErr w:type="spellEnd"/>
      <w:r w:rsidRPr="00C31260">
        <w:rPr>
          <w:rFonts w:ascii="Book Antiqua" w:eastAsia="Book Antiqua" w:hAnsi="Book Antiqua" w:cs="Book Antiqua"/>
          <w:color w:val="000000"/>
        </w:rPr>
        <w:t xml:space="preserve"> Cam and Sakura </w:t>
      </w:r>
      <w:r w:rsidR="00A30ECA" w:rsidRPr="00C31260">
        <w:rPr>
          <w:rFonts w:ascii="Book Antiqua" w:eastAsia="Book Antiqua" w:hAnsi="Book Antiqua" w:cs="Book Antiqua"/>
          <w:color w:val="000000"/>
        </w:rPr>
        <w:t>Research and Training Hospital</w:t>
      </w:r>
      <w:r w:rsidRPr="00C31260">
        <w:rPr>
          <w:rFonts w:ascii="Book Antiqua" w:eastAsia="Book Antiqua" w:hAnsi="Book Antiqua" w:cs="Book Antiqua"/>
          <w:color w:val="000000"/>
        </w:rPr>
        <w:t>,</w:t>
      </w:r>
      <w:r w:rsidR="00160A49">
        <w:rPr>
          <w:rFonts w:ascii="Book Antiqua" w:eastAsia="Book Antiqua" w:hAnsi="Book Antiqua" w:cs="Book Antiqua"/>
          <w:color w:val="000000"/>
        </w:rPr>
        <w:t xml:space="preserve"> </w:t>
      </w:r>
      <w:r w:rsidRPr="00C31260">
        <w:rPr>
          <w:rFonts w:ascii="Book Antiqua" w:eastAsia="Book Antiqua" w:hAnsi="Book Antiqua" w:cs="Book Antiqua"/>
          <w:color w:val="000000"/>
        </w:rPr>
        <w:t>Istanbul</w:t>
      </w:r>
      <w:r w:rsidR="00160A49">
        <w:rPr>
          <w:rFonts w:ascii="Book Antiqua" w:eastAsia="Book Antiqua" w:hAnsi="Book Antiqua" w:cs="Book Antiqua"/>
          <w:color w:val="000000"/>
        </w:rPr>
        <w:t xml:space="preserve"> </w:t>
      </w:r>
      <w:r w:rsidR="00C31260" w:rsidRPr="00C31260">
        <w:rPr>
          <w:rFonts w:ascii="Book Antiqua" w:eastAsia="Book Antiqua" w:hAnsi="Book Antiqua" w:cs="Book Antiqua"/>
          <w:color w:val="000000"/>
        </w:rPr>
        <w:t>34480</w:t>
      </w:r>
      <w:r w:rsidRPr="00C31260">
        <w:rPr>
          <w:rFonts w:ascii="Book Antiqua" w:eastAsia="Book Antiqua" w:hAnsi="Book Antiqua" w:cs="Book Antiqua"/>
          <w:color w:val="000000"/>
        </w:rPr>
        <w:t>, Turkey. rabiasancili@yahoo.com</w:t>
      </w:r>
    </w:p>
    <w:p w14:paraId="52B79352" w14:textId="77777777" w:rsidR="00A77B3E" w:rsidRPr="00C31260" w:rsidRDefault="00A77B3E" w:rsidP="00C31260">
      <w:pPr>
        <w:spacing w:line="360" w:lineRule="auto"/>
        <w:jc w:val="both"/>
        <w:rPr>
          <w:rFonts w:ascii="Book Antiqua" w:hAnsi="Book Antiqua"/>
        </w:rPr>
      </w:pPr>
    </w:p>
    <w:p w14:paraId="679B88D4"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bCs/>
          <w:color w:val="000000"/>
        </w:rPr>
        <w:t xml:space="preserve">Received: </w:t>
      </w:r>
      <w:r w:rsidRPr="00C31260">
        <w:rPr>
          <w:rFonts w:ascii="Book Antiqua" w:eastAsia="Book Antiqua" w:hAnsi="Book Antiqua" w:cs="Book Antiqua"/>
          <w:color w:val="000000"/>
        </w:rPr>
        <w:t>January 25, 2022</w:t>
      </w:r>
    </w:p>
    <w:p w14:paraId="54DD1743" w14:textId="77777777" w:rsidR="00A77B3E" w:rsidRPr="007371CA" w:rsidRDefault="0094396F" w:rsidP="00C31260">
      <w:pPr>
        <w:spacing w:line="360" w:lineRule="auto"/>
        <w:jc w:val="both"/>
        <w:rPr>
          <w:rFonts w:ascii="Book Antiqua" w:hAnsi="Book Antiqua"/>
          <w:lang w:eastAsia="zh-CN"/>
        </w:rPr>
      </w:pPr>
      <w:r w:rsidRPr="00C31260">
        <w:rPr>
          <w:rFonts w:ascii="Book Antiqua" w:eastAsia="Book Antiqua" w:hAnsi="Book Antiqua" w:cs="Book Antiqua"/>
          <w:b/>
          <w:bCs/>
          <w:color w:val="000000"/>
        </w:rPr>
        <w:t>Revised:</w:t>
      </w:r>
      <w:r w:rsidR="00F62A6B">
        <w:rPr>
          <w:rFonts w:ascii="Book Antiqua" w:hAnsi="Book Antiqua" w:cs="Book Antiqua" w:hint="eastAsia"/>
          <w:b/>
          <w:bCs/>
          <w:color w:val="000000"/>
          <w:lang w:eastAsia="zh-CN"/>
        </w:rPr>
        <w:t xml:space="preserve"> </w:t>
      </w:r>
      <w:r w:rsidR="007371CA" w:rsidRPr="007371CA">
        <w:rPr>
          <w:rFonts w:ascii="Book Antiqua" w:hAnsi="Book Antiqua" w:cs="Book Antiqua" w:hint="eastAsia"/>
          <w:bCs/>
          <w:color w:val="000000"/>
          <w:lang w:eastAsia="zh-CN"/>
        </w:rPr>
        <w:t>April 21, 2022</w:t>
      </w:r>
    </w:p>
    <w:p w14:paraId="40D254E9" w14:textId="3F941982" w:rsidR="00A77B3E" w:rsidRPr="00F62A6B" w:rsidRDefault="0094396F" w:rsidP="00C31260">
      <w:pPr>
        <w:spacing w:line="360" w:lineRule="auto"/>
        <w:jc w:val="both"/>
        <w:rPr>
          <w:rFonts w:ascii="Book Antiqua" w:hAnsi="Book Antiqua"/>
          <w:lang w:eastAsia="zh-CN"/>
        </w:rPr>
      </w:pPr>
      <w:r w:rsidRPr="00C31260">
        <w:rPr>
          <w:rFonts w:ascii="Book Antiqua" w:eastAsia="Book Antiqua" w:hAnsi="Book Antiqua" w:cs="Book Antiqua"/>
          <w:b/>
          <w:bCs/>
          <w:color w:val="000000"/>
        </w:rPr>
        <w:t>Accepted:</w:t>
      </w:r>
      <w:ins w:id="10" w:author="Liansheng" w:date="2022-07-06T03:37:00Z">
        <w:r w:rsidR="00E05861" w:rsidRPr="00E05861">
          <w:t xml:space="preserve"> </w:t>
        </w:r>
        <w:r w:rsidR="00E05861" w:rsidRPr="00E05861">
          <w:rPr>
            <w:rFonts w:ascii="Book Antiqua" w:eastAsia="Book Antiqua" w:hAnsi="Book Antiqua" w:cs="Book Antiqua"/>
            <w:b/>
            <w:bCs/>
            <w:color w:val="000000"/>
          </w:rPr>
          <w:t>July 6, 2022</w:t>
        </w:r>
      </w:ins>
    </w:p>
    <w:p w14:paraId="601033E0"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bCs/>
          <w:color w:val="000000"/>
        </w:rPr>
        <w:t>Published online:</w:t>
      </w:r>
    </w:p>
    <w:p w14:paraId="68A31248" w14:textId="77777777" w:rsidR="00A77B3E" w:rsidRPr="00C31260" w:rsidRDefault="00A77B3E" w:rsidP="00C31260">
      <w:pPr>
        <w:spacing w:line="360" w:lineRule="auto"/>
        <w:jc w:val="both"/>
        <w:rPr>
          <w:rFonts w:ascii="Book Antiqua" w:hAnsi="Book Antiqua"/>
        </w:rPr>
        <w:sectPr w:rsidR="00A77B3E" w:rsidRPr="00C31260">
          <w:footerReference w:type="default" r:id="rId6"/>
          <w:pgSz w:w="12240" w:h="15840"/>
          <w:pgMar w:top="1440" w:right="1440" w:bottom="1440" w:left="1440" w:header="720" w:footer="720" w:gutter="0"/>
          <w:cols w:space="720"/>
          <w:docGrid w:linePitch="360"/>
        </w:sectPr>
      </w:pPr>
    </w:p>
    <w:p w14:paraId="5301424D"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color w:val="000000"/>
        </w:rPr>
        <w:lastRenderedPageBreak/>
        <w:t>Abstract</w:t>
      </w:r>
    </w:p>
    <w:p w14:paraId="72595E42"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color w:val="000000"/>
        </w:rPr>
        <w:t>BACKGROUND</w:t>
      </w:r>
    </w:p>
    <w:p w14:paraId="69820575"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color w:val="000000"/>
        </w:rPr>
        <w:t xml:space="preserve">Patients who </w:t>
      </w:r>
      <w:r w:rsidR="00977647">
        <w:rPr>
          <w:rFonts w:ascii="Book Antiqua" w:eastAsia="Book Antiqua" w:hAnsi="Book Antiqua" w:cs="Book Antiqua"/>
          <w:color w:val="000000"/>
        </w:rPr>
        <w:t>were</w:t>
      </w:r>
      <w:r w:rsidRPr="00C31260">
        <w:rPr>
          <w:rFonts w:ascii="Book Antiqua" w:eastAsia="Book Antiqua" w:hAnsi="Book Antiqua" w:cs="Book Antiqua"/>
          <w:color w:val="000000"/>
        </w:rPr>
        <w:t xml:space="preserve"> hospitalized for coronavirus disease 2019 (</w:t>
      </w:r>
      <w:r w:rsidRPr="00C31260">
        <w:rPr>
          <w:rFonts w:ascii="Book Antiqua" w:eastAsia="Book Antiqua" w:hAnsi="Book Antiqua" w:cs="Book Antiqua"/>
          <w:caps/>
          <w:color w:val="000000"/>
        </w:rPr>
        <w:t>covid-</w:t>
      </w:r>
      <w:r w:rsidRPr="00C31260">
        <w:rPr>
          <w:rFonts w:ascii="Book Antiqua" w:eastAsia="Book Antiqua" w:hAnsi="Book Antiqua" w:cs="Book Antiqua"/>
          <w:color w:val="000000"/>
        </w:rPr>
        <w:t>19) face</w:t>
      </w:r>
      <w:r w:rsidR="00977647">
        <w:rPr>
          <w:rFonts w:ascii="Book Antiqua" w:eastAsia="Book Antiqua" w:hAnsi="Book Antiqua" w:cs="Book Antiqua"/>
          <w:color w:val="000000"/>
        </w:rPr>
        <w:t>d</w:t>
      </w:r>
      <w:r w:rsidRPr="00C31260">
        <w:rPr>
          <w:rFonts w:ascii="Book Antiqua" w:eastAsia="Book Antiqua" w:hAnsi="Book Antiqua" w:cs="Book Antiqua"/>
          <w:color w:val="000000"/>
        </w:rPr>
        <w:t xml:space="preserve"> an extremely stressful experience that challenge</w:t>
      </w:r>
      <w:r w:rsidR="00977647">
        <w:rPr>
          <w:rFonts w:ascii="Book Antiqua" w:eastAsia="Book Antiqua" w:hAnsi="Book Antiqua" w:cs="Book Antiqua"/>
          <w:color w:val="000000"/>
        </w:rPr>
        <w:t>d</w:t>
      </w:r>
      <w:r w:rsidRPr="00C31260">
        <w:rPr>
          <w:rFonts w:ascii="Book Antiqua" w:eastAsia="Book Antiqua" w:hAnsi="Book Antiqua" w:cs="Book Antiqua"/>
          <w:color w:val="000000"/>
        </w:rPr>
        <w:t xml:space="preserve"> their mental health and the long-term effects are not definitely known yet.</w:t>
      </w:r>
    </w:p>
    <w:p w14:paraId="3C184088" w14:textId="77777777" w:rsidR="00A77B3E" w:rsidRPr="00C31260" w:rsidRDefault="00A77B3E" w:rsidP="00C31260">
      <w:pPr>
        <w:spacing w:line="360" w:lineRule="auto"/>
        <w:jc w:val="both"/>
        <w:rPr>
          <w:rFonts w:ascii="Book Antiqua" w:hAnsi="Book Antiqua"/>
        </w:rPr>
      </w:pPr>
    </w:p>
    <w:p w14:paraId="097071E2"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color w:val="000000"/>
        </w:rPr>
        <w:t>AIM</w:t>
      </w:r>
    </w:p>
    <w:p w14:paraId="39CDA1BA"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color w:val="000000"/>
        </w:rPr>
        <w:t>To identify both the course of mental symptoms (</w:t>
      </w:r>
      <w:r w:rsidR="00DC2C11">
        <w:rPr>
          <w:rFonts w:ascii="Book Antiqua" w:eastAsia="Book Antiqua" w:hAnsi="Book Antiqua" w:cs="Book Antiqua"/>
          <w:color w:val="000000"/>
        </w:rPr>
        <w:t>anxiety and depressive symptoms</w:t>
      </w:r>
      <w:r w:rsidRPr="00C31260">
        <w:rPr>
          <w:rFonts w:ascii="Book Antiqua" w:eastAsia="Book Antiqua" w:hAnsi="Book Antiqua" w:cs="Book Antiqua"/>
          <w:color w:val="000000"/>
        </w:rPr>
        <w:t xml:space="preserve">) and the related risk factors of recovered patients at the 20-22 </w:t>
      </w:r>
      <w:proofErr w:type="spellStart"/>
      <w:r w:rsidRPr="00C31260">
        <w:rPr>
          <w:rFonts w:ascii="Book Antiqua" w:eastAsia="Book Antiqua" w:hAnsi="Book Antiqua" w:cs="Book Antiqua"/>
          <w:color w:val="000000"/>
        </w:rPr>
        <w:t>mo</w:t>
      </w:r>
      <w:proofErr w:type="spellEnd"/>
      <w:r w:rsidRPr="00C31260">
        <w:rPr>
          <w:rFonts w:ascii="Book Antiqua" w:eastAsia="Book Antiqua" w:hAnsi="Book Antiqua" w:cs="Book Antiqua"/>
          <w:color w:val="000000"/>
        </w:rPr>
        <w:t xml:space="preserve"> follow-up.</w:t>
      </w:r>
    </w:p>
    <w:p w14:paraId="20C22002" w14:textId="77777777" w:rsidR="00A77B3E" w:rsidRPr="00C31260" w:rsidRDefault="00A77B3E" w:rsidP="00C31260">
      <w:pPr>
        <w:spacing w:line="360" w:lineRule="auto"/>
        <w:jc w:val="both"/>
        <w:rPr>
          <w:rFonts w:ascii="Book Antiqua" w:hAnsi="Book Antiqua"/>
        </w:rPr>
      </w:pPr>
    </w:p>
    <w:p w14:paraId="5252B27C" w14:textId="77777777" w:rsidR="00A77B3E" w:rsidRPr="00C31260" w:rsidRDefault="0094396F" w:rsidP="00C31260">
      <w:pPr>
        <w:spacing w:line="360" w:lineRule="auto"/>
        <w:jc w:val="both"/>
        <w:rPr>
          <w:rFonts w:ascii="Book Antiqua" w:hAnsi="Book Antiqua"/>
          <w:lang w:eastAsia="zh-CN"/>
        </w:rPr>
      </w:pPr>
      <w:r w:rsidRPr="00C31260">
        <w:rPr>
          <w:rFonts w:ascii="Book Antiqua" w:eastAsia="Book Antiqua" w:hAnsi="Book Antiqua" w:cs="Book Antiqua"/>
          <w:color w:val="000000"/>
        </w:rPr>
        <w:t>METHODS</w:t>
      </w:r>
    </w:p>
    <w:p w14:paraId="49961D02" w14:textId="77777777" w:rsidR="00A77B3E" w:rsidRPr="00C31260" w:rsidRDefault="0064702A" w:rsidP="00C31260">
      <w:pPr>
        <w:spacing w:line="360" w:lineRule="auto"/>
        <w:jc w:val="both"/>
        <w:rPr>
          <w:rFonts w:ascii="Book Antiqua" w:hAnsi="Book Antiqua"/>
        </w:rPr>
      </w:pPr>
      <w:r w:rsidRPr="00C31260">
        <w:rPr>
          <w:rFonts w:ascii="Book Antiqua" w:hAnsi="Book Antiqua" w:cs="Book Antiqua"/>
          <w:color w:val="000000"/>
          <w:lang w:eastAsia="zh-CN"/>
        </w:rPr>
        <w:t xml:space="preserve">One hundred and seventy-two </w:t>
      </w:r>
      <w:r w:rsidRPr="00C31260">
        <w:rPr>
          <w:rFonts w:ascii="Book Antiqua" w:eastAsia="Book Antiqua" w:hAnsi="Book Antiqua" w:cs="Book Antiqua"/>
          <w:color w:val="000000"/>
        </w:rPr>
        <w:t>patients were enrolled.</w:t>
      </w:r>
      <w:r>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 xml:space="preserve">The patients were evaluated with a </w:t>
      </w:r>
      <w:r w:rsidR="00977647">
        <w:rPr>
          <w:rFonts w:ascii="Book Antiqua" w:eastAsia="Book Antiqua" w:hAnsi="Book Antiqua" w:cs="Book Antiqua"/>
          <w:color w:val="000000"/>
        </w:rPr>
        <w:t>telepsychiatry</w:t>
      </w:r>
      <w:r w:rsidR="0094396F" w:rsidRPr="00C31260">
        <w:rPr>
          <w:rFonts w:ascii="Book Antiqua" w:eastAsia="Book Antiqua" w:hAnsi="Book Antiqua" w:cs="Book Antiqua"/>
          <w:color w:val="000000"/>
        </w:rPr>
        <w:t xml:space="preserve"> interview and the Hospital Anxiety and Depression Scale (HADS). Sociodemographic and clinical features were analyzed </w:t>
      </w:r>
      <w:r>
        <w:rPr>
          <w:rFonts w:ascii="Book Antiqua" w:eastAsia="Book Antiqua" w:hAnsi="Book Antiqua" w:cs="Book Antiqua"/>
          <w:color w:val="000000"/>
        </w:rPr>
        <w:t>by</w:t>
      </w:r>
      <w:r w:rsidRPr="00C31260">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regression</w:t>
      </w:r>
      <w:r>
        <w:rPr>
          <w:rFonts w:ascii="Book Antiqua" w:eastAsia="Book Antiqua" w:hAnsi="Book Antiqua" w:cs="Book Antiqua"/>
          <w:color w:val="000000"/>
        </w:rPr>
        <w:t xml:space="preserve"> analysis</w:t>
      </w:r>
      <w:r w:rsidR="0094396F" w:rsidRPr="00C31260">
        <w:rPr>
          <w:rFonts w:ascii="Book Antiqua" w:eastAsia="Book Antiqua" w:hAnsi="Book Antiqua" w:cs="Book Antiqua"/>
          <w:color w:val="000000"/>
        </w:rPr>
        <w:t>.</w:t>
      </w:r>
    </w:p>
    <w:p w14:paraId="1EE3A707" w14:textId="77777777" w:rsidR="00A77B3E" w:rsidRPr="00C31260" w:rsidRDefault="00A77B3E" w:rsidP="00C31260">
      <w:pPr>
        <w:spacing w:line="360" w:lineRule="auto"/>
        <w:jc w:val="both"/>
        <w:rPr>
          <w:rFonts w:ascii="Book Antiqua" w:hAnsi="Book Antiqua"/>
        </w:rPr>
      </w:pPr>
    </w:p>
    <w:p w14:paraId="1E8B6E18"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color w:val="000000"/>
        </w:rPr>
        <w:t>RESULTS</w:t>
      </w:r>
    </w:p>
    <w:p w14:paraId="660B4B2F"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color w:val="000000"/>
        </w:rPr>
        <w:t>The mean HADS-</w:t>
      </w:r>
      <w:bookmarkStart w:id="11" w:name="OLE_LINK334"/>
      <w:bookmarkStart w:id="12" w:name="OLE_LINK335"/>
      <w:r w:rsidRPr="00C31260">
        <w:rPr>
          <w:rFonts w:ascii="Book Antiqua" w:eastAsia="Book Antiqua" w:hAnsi="Book Antiqua" w:cs="Book Antiqua"/>
          <w:color w:val="000000"/>
        </w:rPr>
        <w:t>Anxiety</w:t>
      </w:r>
      <w:bookmarkEnd w:id="11"/>
      <w:bookmarkEnd w:id="12"/>
      <w:r w:rsidR="0064702A">
        <w:rPr>
          <w:rFonts w:ascii="Book Antiqua" w:eastAsia="Book Antiqua" w:hAnsi="Book Antiqua" w:cs="Book Antiqua"/>
          <w:color w:val="000000"/>
        </w:rPr>
        <w:t xml:space="preserve"> </w:t>
      </w:r>
      <w:r w:rsidRPr="00C31260">
        <w:rPr>
          <w:rFonts w:ascii="Book Antiqua" w:eastAsia="Book Antiqua" w:hAnsi="Book Antiqua" w:cs="Book Antiqua"/>
          <w:color w:val="000000"/>
        </w:rPr>
        <w:t>(HADS-A) score was 9.08</w:t>
      </w:r>
      <w:r w:rsidR="00F82399">
        <w:rPr>
          <w:rFonts w:ascii="Book Antiqua" w:eastAsia="Book Antiqua" w:hAnsi="Book Antiqua" w:cs="Book Antiqua"/>
          <w:color w:val="000000"/>
        </w:rPr>
        <w:t xml:space="preserve"> ± </w:t>
      </w:r>
      <w:r w:rsidRPr="00C31260">
        <w:rPr>
          <w:rFonts w:ascii="Book Antiqua" w:eastAsia="Book Antiqua" w:hAnsi="Book Antiqua" w:cs="Book Antiqua"/>
          <w:color w:val="000000"/>
        </w:rPr>
        <w:t>4.90, and the mean HADS-Depression (HADS-D) score was 8.55</w:t>
      </w:r>
      <w:r w:rsidR="00F82399">
        <w:rPr>
          <w:rFonts w:ascii="Book Antiqua" w:eastAsia="Book Antiqua" w:hAnsi="Book Antiqua" w:cs="Book Antiqua"/>
          <w:color w:val="000000"/>
        </w:rPr>
        <w:t xml:space="preserve"> ± </w:t>
      </w:r>
      <w:r w:rsidRPr="00C31260">
        <w:rPr>
          <w:rFonts w:ascii="Book Antiqua" w:eastAsia="Book Antiqua" w:hAnsi="Book Antiqua" w:cs="Book Antiqua"/>
          <w:color w:val="000000"/>
        </w:rPr>
        <w:t>4.39. The mean HADS-A (</w:t>
      </w:r>
      <w:r w:rsidRPr="00C31260">
        <w:rPr>
          <w:rFonts w:ascii="Book Antiqua" w:eastAsia="Book Antiqua" w:hAnsi="Book Antiqua" w:cs="Book Antiqua"/>
          <w:i/>
          <w:caps/>
          <w:color w:val="000000"/>
        </w:rPr>
        <w:t>p</w:t>
      </w:r>
      <w:r w:rsidR="000F6981" w:rsidRPr="00C31260">
        <w:rPr>
          <w:rFonts w:ascii="Book Antiqua" w:eastAsia="Book Antiqua" w:hAnsi="Book Antiqua" w:cs="Book Antiqua"/>
          <w:color w:val="000000"/>
        </w:rPr>
        <w:t xml:space="preserve"> = 0.</w:t>
      </w:r>
      <w:r w:rsidRPr="00C31260">
        <w:rPr>
          <w:rFonts w:ascii="Book Antiqua" w:eastAsia="Book Antiqua" w:hAnsi="Book Antiqua" w:cs="Book Antiqua"/>
          <w:color w:val="000000"/>
        </w:rPr>
        <w:t>484) and HADS-D (</w:t>
      </w:r>
      <w:r w:rsidRPr="00C31260">
        <w:rPr>
          <w:rFonts w:ascii="Book Antiqua" w:eastAsia="Book Antiqua" w:hAnsi="Book Antiqua" w:cs="Book Antiqua"/>
          <w:i/>
          <w:caps/>
          <w:color w:val="000000"/>
        </w:rPr>
        <w:t>p</w:t>
      </w:r>
      <w:r w:rsidR="000F6981" w:rsidRPr="00C31260">
        <w:rPr>
          <w:rFonts w:ascii="Book Antiqua" w:eastAsia="Book Antiqua" w:hAnsi="Book Antiqua" w:cs="Book Antiqua"/>
          <w:color w:val="000000"/>
        </w:rPr>
        <w:t xml:space="preserve"> = 0.</w:t>
      </w:r>
      <w:r w:rsidRPr="00C31260">
        <w:rPr>
          <w:rFonts w:ascii="Book Antiqua" w:eastAsia="Book Antiqua" w:hAnsi="Book Antiqua" w:cs="Book Antiqua"/>
          <w:color w:val="000000"/>
        </w:rPr>
        <w:t>011) scores were increased compared to scores during hospitalization. Being over 50 years old,</w:t>
      </w:r>
      <w:r w:rsidR="00977647">
        <w:rPr>
          <w:rFonts w:ascii="Book Antiqua" w:eastAsia="Book Antiqua" w:hAnsi="Book Antiqua" w:cs="Book Antiqua"/>
          <w:color w:val="000000"/>
        </w:rPr>
        <w:t xml:space="preserve"> having</w:t>
      </w:r>
      <w:r w:rsidRPr="00C31260">
        <w:rPr>
          <w:rFonts w:ascii="Book Antiqua" w:eastAsia="Book Antiqua" w:hAnsi="Book Antiqua" w:cs="Book Antiqua"/>
          <w:color w:val="000000"/>
        </w:rPr>
        <w:t xml:space="preserve"> lower financial status, and being vaccinated were associated with symptoms of depression (adjusted </w:t>
      </w:r>
      <w:r w:rsidRPr="00DC2C11">
        <w:rPr>
          <w:rFonts w:ascii="Book Antiqua" w:eastAsia="Book Antiqua" w:hAnsi="Book Antiqua" w:cs="Book Antiqua"/>
          <w:i/>
          <w:color w:val="000000"/>
        </w:rPr>
        <w:t>R</w:t>
      </w:r>
      <w:r w:rsidR="000F6981" w:rsidRPr="00C31260">
        <w:rPr>
          <w:rFonts w:ascii="Book Antiqua" w:hAnsi="Book Antiqua" w:cs="Book Antiqua"/>
          <w:color w:val="000000"/>
          <w:vertAlign w:val="superscript"/>
          <w:lang w:eastAsia="zh-CN"/>
        </w:rPr>
        <w:t>2</w:t>
      </w:r>
      <w:r w:rsidRPr="00C31260">
        <w:rPr>
          <w:rFonts w:ascii="Book Antiqua" w:eastAsia="Book Antiqua" w:hAnsi="Book Antiqua" w:cs="Book Antiqua"/>
          <w:color w:val="000000"/>
        </w:rPr>
        <w:t xml:space="preserve">= </w:t>
      </w:r>
      <w:r w:rsidR="000F6981" w:rsidRPr="00C31260">
        <w:rPr>
          <w:rFonts w:ascii="Book Antiqua" w:hAnsi="Book Antiqua" w:cs="Book Antiqua"/>
          <w:color w:val="000000"/>
          <w:lang w:eastAsia="zh-CN"/>
        </w:rPr>
        <w:t>0</w:t>
      </w:r>
      <w:r w:rsidRPr="00C31260">
        <w:rPr>
          <w:rFonts w:ascii="Book Antiqua" w:eastAsia="Book Antiqua" w:hAnsi="Book Antiqua" w:cs="Book Antiqua"/>
          <w:color w:val="000000"/>
        </w:rPr>
        <w:t>.168) while being over 50 years old, female sex, being vaccinated</w:t>
      </w:r>
      <w:r w:rsidR="0064702A">
        <w:rPr>
          <w:rFonts w:ascii="Book Antiqua" w:eastAsia="Book Antiqua" w:hAnsi="Book Antiqua" w:cs="Book Antiqua"/>
          <w:color w:val="000000"/>
        </w:rPr>
        <w:t>,</w:t>
      </w:r>
      <w:r w:rsidRPr="00C31260">
        <w:rPr>
          <w:rFonts w:ascii="Book Antiqua" w:eastAsia="Book Antiqua" w:hAnsi="Book Antiqua" w:cs="Book Antiqua"/>
          <w:color w:val="000000"/>
        </w:rPr>
        <w:t xml:space="preserve"> and dyspnea were associated with higher anxiety (adjusted </w:t>
      </w:r>
      <w:r w:rsidRPr="00DC2C11">
        <w:rPr>
          <w:rFonts w:ascii="Book Antiqua" w:eastAsia="Book Antiqua" w:hAnsi="Book Antiqua" w:cs="Book Antiqua"/>
          <w:i/>
          <w:color w:val="000000"/>
        </w:rPr>
        <w:t>R</w:t>
      </w:r>
      <w:r w:rsidR="000F6981" w:rsidRPr="00C31260">
        <w:rPr>
          <w:rFonts w:ascii="Book Antiqua" w:hAnsi="Book Antiqua" w:cs="Book Antiqua"/>
          <w:color w:val="000000"/>
          <w:vertAlign w:val="superscript"/>
          <w:lang w:eastAsia="zh-CN"/>
        </w:rPr>
        <w:t xml:space="preserve">2 </w:t>
      </w:r>
      <w:r w:rsidRPr="00C31260">
        <w:rPr>
          <w:rFonts w:ascii="Book Antiqua" w:eastAsia="Book Antiqua" w:hAnsi="Book Antiqua" w:cs="Book Antiqua"/>
          <w:color w:val="000000"/>
        </w:rPr>
        <w:t xml:space="preserve">= </w:t>
      </w:r>
      <w:r w:rsidR="000F6981" w:rsidRPr="00C31260">
        <w:rPr>
          <w:rFonts w:ascii="Book Antiqua" w:hAnsi="Book Antiqua" w:cs="Book Antiqua"/>
          <w:color w:val="000000"/>
          <w:lang w:eastAsia="zh-CN"/>
        </w:rPr>
        <w:t>0</w:t>
      </w:r>
      <w:r w:rsidRPr="00C31260">
        <w:rPr>
          <w:rFonts w:ascii="Book Antiqua" w:eastAsia="Book Antiqua" w:hAnsi="Book Antiqua" w:cs="Book Antiqua"/>
          <w:color w:val="000000"/>
        </w:rPr>
        <w:t>.245).</w:t>
      </w:r>
    </w:p>
    <w:p w14:paraId="5A503A51" w14:textId="77777777" w:rsidR="00A77B3E" w:rsidRPr="00C31260" w:rsidRDefault="00A77B3E" w:rsidP="00C31260">
      <w:pPr>
        <w:spacing w:line="360" w:lineRule="auto"/>
        <w:jc w:val="both"/>
        <w:rPr>
          <w:rFonts w:ascii="Book Antiqua" w:hAnsi="Book Antiqua"/>
        </w:rPr>
      </w:pPr>
    </w:p>
    <w:p w14:paraId="52DA1303"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color w:val="000000"/>
        </w:rPr>
        <w:t>CONCLUSION</w:t>
      </w:r>
    </w:p>
    <w:p w14:paraId="13182EE9"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color w:val="000000"/>
        </w:rPr>
        <w:t>To prevent the deterioration of mental health</w:t>
      </w:r>
      <w:r w:rsidR="0064702A">
        <w:rPr>
          <w:rFonts w:ascii="Book Antiqua" w:eastAsia="Book Antiqua" w:hAnsi="Book Antiqua" w:cs="Book Antiqua"/>
          <w:color w:val="000000"/>
        </w:rPr>
        <w:t>,</w:t>
      </w:r>
      <w:r w:rsidRPr="00C31260">
        <w:rPr>
          <w:rFonts w:ascii="Book Antiqua" w:eastAsia="Book Antiqua" w:hAnsi="Book Antiqua" w:cs="Book Antiqua"/>
          <w:color w:val="000000"/>
        </w:rPr>
        <w:t xml:space="preserve"> psychiatrists should play an active role in identifying emerging mental</w:t>
      </w:r>
      <w:r w:rsidR="00DC2C11">
        <w:rPr>
          <w:rFonts w:ascii="Book Antiqua" w:eastAsia="Book Antiqua" w:hAnsi="Book Antiqua" w:cs="Book Antiqua"/>
          <w:color w:val="000000"/>
        </w:rPr>
        <w:t xml:space="preserve"> problems as soon as possible, </w:t>
      </w:r>
      <w:r w:rsidRPr="00C31260">
        <w:rPr>
          <w:rFonts w:ascii="Book Antiqua" w:eastAsia="Book Antiqua" w:hAnsi="Book Antiqua" w:cs="Book Antiqua"/>
          <w:color w:val="000000"/>
        </w:rPr>
        <w:t>more vulnerable groups should be characterized</w:t>
      </w:r>
      <w:r w:rsidR="0064702A">
        <w:rPr>
          <w:rFonts w:ascii="Book Antiqua" w:eastAsia="Book Antiqua" w:hAnsi="Book Antiqua" w:cs="Book Antiqua"/>
          <w:color w:val="000000"/>
        </w:rPr>
        <w:t>,</w:t>
      </w:r>
      <w:r w:rsidRPr="00C31260">
        <w:rPr>
          <w:rFonts w:ascii="Book Antiqua" w:eastAsia="Book Antiqua" w:hAnsi="Book Antiqua" w:cs="Book Antiqua"/>
          <w:color w:val="000000"/>
        </w:rPr>
        <w:t xml:space="preserve"> and psychological support should be sustained after discharge.</w:t>
      </w:r>
    </w:p>
    <w:p w14:paraId="21CC6BCD" w14:textId="77777777" w:rsidR="00A77B3E" w:rsidRPr="00C31260" w:rsidRDefault="00A77B3E" w:rsidP="00C31260">
      <w:pPr>
        <w:spacing w:line="360" w:lineRule="auto"/>
        <w:jc w:val="both"/>
        <w:rPr>
          <w:rFonts w:ascii="Book Antiqua" w:hAnsi="Book Antiqua"/>
        </w:rPr>
      </w:pPr>
    </w:p>
    <w:p w14:paraId="3A505211"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bCs/>
          <w:color w:val="000000"/>
        </w:rPr>
        <w:lastRenderedPageBreak/>
        <w:t xml:space="preserve">Key Words: </w:t>
      </w:r>
      <w:r w:rsidRPr="00C31260">
        <w:rPr>
          <w:rFonts w:ascii="Book Antiqua" w:eastAsia="Book Antiqua" w:hAnsi="Book Antiqua" w:cs="Book Antiqua"/>
          <w:color w:val="000000"/>
        </w:rPr>
        <w:t>Coronavirus; Anxiety disorders; Depressive disorders; Tele medicine; Psychiatry</w:t>
      </w:r>
    </w:p>
    <w:p w14:paraId="366931AA" w14:textId="77777777" w:rsidR="00A77B3E" w:rsidRPr="00C31260" w:rsidRDefault="00A77B3E" w:rsidP="00C31260">
      <w:pPr>
        <w:spacing w:line="360" w:lineRule="auto"/>
        <w:jc w:val="both"/>
        <w:rPr>
          <w:rFonts w:ascii="Book Antiqua" w:hAnsi="Book Antiqua"/>
        </w:rPr>
      </w:pPr>
    </w:p>
    <w:p w14:paraId="7CA31847" w14:textId="77777777" w:rsidR="00A77B3E" w:rsidRPr="00C31260" w:rsidRDefault="0094396F" w:rsidP="00C31260">
      <w:pPr>
        <w:spacing w:line="360" w:lineRule="auto"/>
        <w:jc w:val="both"/>
        <w:rPr>
          <w:rFonts w:ascii="Book Antiqua" w:hAnsi="Book Antiqua"/>
        </w:rPr>
      </w:pPr>
      <w:proofErr w:type="spellStart"/>
      <w:r w:rsidRPr="00C31260">
        <w:rPr>
          <w:rFonts w:ascii="Book Antiqua" w:eastAsia="Book Antiqua" w:hAnsi="Book Antiqua" w:cs="Book Antiqua"/>
          <w:color w:val="000000"/>
        </w:rPr>
        <w:t>Boyraz</w:t>
      </w:r>
      <w:proofErr w:type="spellEnd"/>
      <w:r w:rsidRPr="00C31260">
        <w:rPr>
          <w:rFonts w:ascii="Book Antiqua" w:eastAsia="Book Antiqua" w:hAnsi="Book Antiqua" w:cs="Book Antiqua"/>
          <w:color w:val="000000"/>
        </w:rPr>
        <w:t xml:space="preserve"> RK, </w:t>
      </w:r>
      <w:proofErr w:type="spellStart"/>
      <w:r w:rsidRPr="00C31260">
        <w:rPr>
          <w:rFonts w:ascii="Book Antiqua" w:eastAsia="Book Antiqua" w:hAnsi="Book Antiqua" w:cs="Book Antiqua"/>
          <w:color w:val="000000"/>
        </w:rPr>
        <w:t>Şahan</w:t>
      </w:r>
      <w:proofErr w:type="spellEnd"/>
      <w:r w:rsidRPr="00C31260">
        <w:rPr>
          <w:rFonts w:ascii="Book Antiqua" w:eastAsia="Book Antiqua" w:hAnsi="Book Antiqua" w:cs="Book Antiqua"/>
          <w:color w:val="000000"/>
        </w:rPr>
        <w:t xml:space="preserve"> E, </w:t>
      </w:r>
      <w:proofErr w:type="spellStart"/>
      <w:r w:rsidR="000F6981" w:rsidRPr="00C31260">
        <w:rPr>
          <w:rFonts w:ascii="Book Antiqua" w:eastAsia="Book Antiqua" w:hAnsi="Book Antiqua" w:cs="Book Antiqua"/>
          <w:color w:val="000000"/>
        </w:rPr>
        <w:t>Boylu</w:t>
      </w:r>
      <w:proofErr w:type="spellEnd"/>
      <w:r w:rsidR="000F6981" w:rsidRPr="00C31260">
        <w:rPr>
          <w:rFonts w:ascii="Book Antiqua" w:eastAsia="Book Antiqua" w:hAnsi="Book Antiqua" w:cs="Book Antiqua"/>
          <w:color w:val="000000"/>
        </w:rPr>
        <w:t xml:space="preserve"> ME, </w:t>
      </w:r>
      <w:proofErr w:type="spellStart"/>
      <w:r w:rsidR="000F6981" w:rsidRPr="00C31260">
        <w:rPr>
          <w:rFonts w:ascii="Book Antiqua" w:eastAsia="Book Antiqua" w:hAnsi="Book Antiqua" w:cs="Book Antiqua"/>
          <w:color w:val="000000"/>
        </w:rPr>
        <w:t>Kırpınar</w:t>
      </w:r>
      <w:proofErr w:type="spellEnd"/>
      <w:r w:rsidR="000F6981" w:rsidRPr="00C31260">
        <w:rPr>
          <w:rFonts w:ascii="Book Antiqua" w:eastAsia="Book Antiqua" w:hAnsi="Book Antiqua" w:cs="Book Antiqua"/>
          <w:color w:val="000000"/>
        </w:rPr>
        <w:t xml:space="preserve"> İ. </w:t>
      </w:r>
      <w:r w:rsidRPr="00C31260">
        <w:rPr>
          <w:rFonts w:ascii="Book Antiqua" w:eastAsia="Book Antiqua" w:hAnsi="Book Antiqua" w:cs="Book Antiqua"/>
          <w:color w:val="000000"/>
        </w:rPr>
        <w:t>Predicto</w:t>
      </w:r>
      <w:r w:rsidR="000F6981" w:rsidRPr="00C31260">
        <w:rPr>
          <w:rFonts w:ascii="Book Antiqua" w:eastAsia="Book Antiqua" w:hAnsi="Book Antiqua" w:cs="Book Antiqua"/>
          <w:color w:val="000000"/>
        </w:rPr>
        <w:t xml:space="preserve">rs of long-term anxiety and depression in discharged </w:t>
      </w:r>
      <w:r w:rsidR="000F6981" w:rsidRPr="00C31260">
        <w:rPr>
          <w:rFonts w:ascii="Book Antiqua" w:eastAsia="Book Antiqua" w:hAnsi="Book Antiqua" w:cs="Book Antiqua"/>
          <w:caps/>
          <w:color w:val="000000"/>
        </w:rPr>
        <w:t>covid</w:t>
      </w:r>
      <w:r w:rsidR="000F6981" w:rsidRPr="00C31260">
        <w:rPr>
          <w:rFonts w:ascii="Book Antiqua" w:eastAsia="Book Antiqua" w:hAnsi="Book Antiqua" w:cs="Book Antiqua"/>
          <w:color w:val="000000"/>
        </w:rPr>
        <w:t>-19 patients: A follow-up study</w:t>
      </w:r>
      <w:r w:rsidRPr="00C31260">
        <w:rPr>
          <w:rFonts w:ascii="Book Antiqua" w:eastAsia="Book Antiqua" w:hAnsi="Book Antiqua" w:cs="Book Antiqua"/>
          <w:color w:val="000000"/>
        </w:rPr>
        <w:t xml:space="preserve">. </w:t>
      </w:r>
      <w:r w:rsidRPr="00C31260">
        <w:rPr>
          <w:rFonts w:ascii="Book Antiqua" w:eastAsia="Book Antiqua" w:hAnsi="Book Antiqua" w:cs="Book Antiqua"/>
          <w:i/>
          <w:iCs/>
          <w:color w:val="000000"/>
        </w:rPr>
        <w:t>World J Clin Cases</w:t>
      </w:r>
      <w:r w:rsidRPr="00C31260">
        <w:rPr>
          <w:rFonts w:ascii="Book Antiqua" w:eastAsia="Book Antiqua" w:hAnsi="Book Antiqua" w:cs="Book Antiqua"/>
          <w:color w:val="000000"/>
        </w:rPr>
        <w:t xml:space="preserve"> 2022; In press</w:t>
      </w:r>
    </w:p>
    <w:p w14:paraId="17E74D9D" w14:textId="77777777" w:rsidR="00A77B3E" w:rsidRPr="00C31260" w:rsidRDefault="00A77B3E" w:rsidP="00C31260">
      <w:pPr>
        <w:spacing w:line="360" w:lineRule="auto"/>
        <w:jc w:val="both"/>
        <w:rPr>
          <w:rFonts w:ascii="Book Antiqua" w:hAnsi="Book Antiqua"/>
        </w:rPr>
      </w:pPr>
    </w:p>
    <w:p w14:paraId="1F993037" w14:textId="77777777" w:rsidR="00A77B3E" w:rsidRPr="00C31260" w:rsidRDefault="0094396F" w:rsidP="00C31260">
      <w:pPr>
        <w:spacing w:line="360" w:lineRule="auto"/>
        <w:jc w:val="both"/>
        <w:rPr>
          <w:rFonts w:ascii="Book Antiqua" w:hAnsi="Book Antiqua"/>
        </w:rPr>
      </w:pPr>
      <w:bookmarkStart w:id="13" w:name="OLE_LINK341"/>
      <w:bookmarkStart w:id="14" w:name="OLE_LINK342"/>
      <w:r w:rsidRPr="00C31260">
        <w:rPr>
          <w:rFonts w:ascii="Book Antiqua" w:eastAsia="Book Antiqua" w:hAnsi="Book Antiqua" w:cs="Book Antiqua"/>
          <w:b/>
          <w:bCs/>
          <w:color w:val="000000"/>
        </w:rPr>
        <w:t xml:space="preserve">Core Tip: </w:t>
      </w:r>
      <w:r w:rsidR="00DC2C11" w:rsidRPr="00DC2C11">
        <w:rPr>
          <w:rFonts w:ascii="Book Antiqua" w:eastAsia="Book Antiqua" w:hAnsi="Book Antiqua" w:cs="Book Antiqua"/>
          <w:caps/>
          <w:color w:val="000000"/>
        </w:rPr>
        <w:t>c</w:t>
      </w:r>
      <w:r w:rsidR="00DC2C11" w:rsidRPr="00C31260">
        <w:rPr>
          <w:rFonts w:ascii="Book Antiqua" w:eastAsia="Book Antiqua" w:hAnsi="Book Antiqua" w:cs="Book Antiqua"/>
          <w:color w:val="000000"/>
        </w:rPr>
        <w:t>oronavirus disease 2019</w:t>
      </w:r>
      <w:r w:rsidRPr="00C31260">
        <w:rPr>
          <w:rFonts w:ascii="Book Antiqua" w:eastAsia="Book Antiqua" w:hAnsi="Book Antiqua" w:cs="Book Antiqua"/>
          <w:color w:val="000000"/>
        </w:rPr>
        <w:t xml:space="preserve"> causes various psychiatric outcomes like other coronaviruses. This study </w:t>
      </w:r>
      <w:r w:rsidR="0064702A" w:rsidRPr="00C31260">
        <w:rPr>
          <w:rFonts w:ascii="Book Antiqua" w:eastAsia="Book Antiqua" w:hAnsi="Book Antiqua" w:cs="Book Antiqua"/>
          <w:color w:val="000000"/>
        </w:rPr>
        <w:t>aim</w:t>
      </w:r>
      <w:r w:rsidR="0064702A">
        <w:rPr>
          <w:rFonts w:ascii="Book Antiqua" w:eastAsia="Book Antiqua" w:hAnsi="Book Antiqua" w:cs="Book Antiqua"/>
          <w:color w:val="000000"/>
        </w:rPr>
        <w:t>ed</w:t>
      </w:r>
      <w:r w:rsidR="0064702A" w:rsidRPr="00C31260">
        <w:rPr>
          <w:rFonts w:ascii="Book Antiqua" w:eastAsia="Book Antiqua" w:hAnsi="Book Antiqua" w:cs="Book Antiqua"/>
          <w:color w:val="000000"/>
        </w:rPr>
        <w:t xml:space="preserve"> </w:t>
      </w:r>
      <w:r w:rsidRPr="00C31260">
        <w:rPr>
          <w:rFonts w:ascii="Book Antiqua" w:eastAsia="Book Antiqua" w:hAnsi="Book Antiqua" w:cs="Book Antiqua"/>
          <w:color w:val="000000"/>
        </w:rPr>
        <w:t xml:space="preserve">to observe </w:t>
      </w:r>
      <w:r w:rsidR="0064702A">
        <w:rPr>
          <w:rFonts w:ascii="Book Antiqua" w:eastAsia="Book Antiqua" w:hAnsi="Book Antiqua" w:cs="Book Antiqua"/>
          <w:color w:val="000000"/>
        </w:rPr>
        <w:t xml:space="preserve">the </w:t>
      </w:r>
      <w:r w:rsidRPr="00C31260">
        <w:rPr>
          <w:rFonts w:ascii="Book Antiqua" w:eastAsia="Book Antiqua" w:hAnsi="Book Antiqua" w:cs="Book Antiqua"/>
          <w:color w:val="000000"/>
        </w:rPr>
        <w:t>anxiety and depressive symptoms and related factor</w:t>
      </w:r>
      <w:r w:rsidR="005B01EA" w:rsidRPr="00C31260">
        <w:rPr>
          <w:rFonts w:ascii="Book Antiqua" w:eastAsia="Book Antiqua" w:hAnsi="Book Antiqua" w:cs="Book Antiqua"/>
          <w:color w:val="000000"/>
        </w:rPr>
        <w:t>s</w:t>
      </w:r>
      <w:r w:rsidR="0064702A" w:rsidRPr="0064702A">
        <w:rPr>
          <w:rFonts w:ascii="Book Antiqua" w:eastAsia="Book Antiqua" w:hAnsi="Book Antiqua" w:cs="Book Antiqua"/>
          <w:color w:val="000000"/>
        </w:rPr>
        <w:t xml:space="preserve"> </w:t>
      </w:r>
      <w:r w:rsidR="0064702A" w:rsidRPr="00C31260">
        <w:rPr>
          <w:rFonts w:ascii="Book Antiqua" w:eastAsia="Book Antiqua" w:hAnsi="Book Antiqua" w:cs="Book Antiqua"/>
          <w:color w:val="000000"/>
        </w:rPr>
        <w:t>of recovered patients</w:t>
      </w:r>
      <w:r w:rsidRPr="00C31260">
        <w:rPr>
          <w:rFonts w:ascii="Book Antiqua" w:eastAsia="Book Antiqua" w:hAnsi="Book Antiqua" w:cs="Book Antiqua"/>
          <w:color w:val="000000"/>
        </w:rPr>
        <w:t xml:space="preserve"> at </w:t>
      </w:r>
      <w:r w:rsidR="0064702A">
        <w:rPr>
          <w:rFonts w:ascii="Book Antiqua" w:eastAsia="Book Antiqua" w:hAnsi="Book Antiqua" w:cs="Book Antiqua"/>
          <w:color w:val="000000"/>
        </w:rPr>
        <w:t xml:space="preserve">the </w:t>
      </w:r>
      <w:r w:rsidRPr="00C31260">
        <w:rPr>
          <w:rFonts w:ascii="Book Antiqua" w:eastAsia="Book Antiqua" w:hAnsi="Book Antiqua" w:cs="Book Antiqua"/>
          <w:color w:val="000000"/>
        </w:rPr>
        <w:t xml:space="preserve">20-22 </w:t>
      </w:r>
      <w:proofErr w:type="spellStart"/>
      <w:r w:rsidRPr="00C31260">
        <w:rPr>
          <w:rFonts w:ascii="Book Antiqua" w:eastAsia="Book Antiqua" w:hAnsi="Book Antiqua" w:cs="Book Antiqua"/>
          <w:color w:val="000000"/>
        </w:rPr>
        <w:t>mo</w:t>
      </w:r>
      <w:proofErr w:type="spellEnd"/>
      <w:r w:rsidRPr="00C31260">
        <w:rPr>
          <w:rFonts w:ascii="Book Antiqua" w:eastAsia="Book Antiqua" w:hAnsi="Book Antiqua" w:cs="Book Antiqua"/>
          <w:color w:val="000000"/>
        </w:rPr>
        <w:t xml:space="preserve"> follow-up. The goal of this study </w:t>
      </w:r>
      <w:r w:rsidR="0064702A">
        <w:rPr>
          <w:rFonts w:ascii="Book Antiqua" w:eastAsia="Book Antiqua" w:hAnsi="Book Antiqua" w:cs="Book Antiqua"/>
          <w:color w:val="000000"/>
        </w:rPr>
        <w:t>was</w:t>
      </w:r>
      <w:r w:rsidR="0064702A" w:rsidRPr="00C31260">
        <w:rPr>
          <w:rFonts w:ascii="Book Antiqua" w:eastAsia="Book Antiqua" w:hAnsi="Book Antiqua" w:cs="Book Antiqua"/>
          <w:color w:val="000000"/>
        </w:rPr>
        <w:t xml:space="preserve"> </w:t>
      </w:r>
      <w:r w:rsidRPr="00C31260">
        <w:rPr>
          <w:rFonts w:ascii="Book Antiqua" w:eastAsia="Book Antiqua" w:hAnsi="Book Antiqua" w:cs="Book Antiqua"/>
          <w:color w:val="000000"/>
        </w:rPr>
        <w:t>to identify groups at high risk of anxiety and to raise awareness about providing psychiatric support to these groups.</w:t>
      </w:r>
    </w:p>
    <w:bookmarkEnd w:id="13"/>
    <w:bookmarkEnd w:id="14"/>
    <w:p w14:paraId="52DB7FF4" w14:textId="77777777" w:rsidR="00A77B3E" w:rsidRPr="00C31260" w:rsidRDefault="00A77B3E" w:rsidP="00C31260">
      <w:pPr>
        <w:spacing w:line="360" w:lineRule="auto"/>
        <w:jc w:val="both"/>
        <w:rPr>
          <w:rFonts w:ascii="Book Antiqua" w:hAnsi="Book Antiqua"/>
        </w:rPr>
      </w:pPr>
    </w:p>
    <w:p w14:paraId="49C8828A" w14:textId="77777777" w:rsidR="00A77B3E" w:rsidRPr="00C31260" w:rsidRDefault="000F6981" w:rsidP="00C31260">
      <w:pPr>
        <w:spacing w:line="360" w:lineRule="auto"/>
        <w:jc w:val="both"/>
        <w:rPr>
          <w:rFonts w:ascii="Book Antiqua" w:hAnsi="Book Antiqua"/>
        </w:rPr>
      </w:pPr>
      <w:r w:rsidRPr="00C31260">
        <w:rPr>
          <w:rFonts w:ascii="Book Antiqua" w:eastAsia="Book Antiqua" w:hAnsi="Book Antiqua" w:cs="Book Antiqua"/>
          <w:b/>
          <w:caps/>
          <w:color w:val="000000"/>
          <w:u w:val="single"/>
        </w:rPr>
        <w:br w:type="page"/>
      </w:r>
      <w:r w:rsidR="0094396F" w:rsidRPr="00C31260">
        <w:rPr>
          <w:rFonts w:ascii="Book Antiqua" w:eastAsia="Book Antiqua" w:hAnsi="Book Antiqua" w:cs="Book Antiqua"/>
          <w:b/>
          <w:caps/>
          <w:color w:val="000000"/>
          <w:u w:val="single"/>
        </w:rPr>
        <w:lastRenderedPageBreak/>
        <w:t>INTRODUCTION</w:t>
      </w:r>
    </w:p>
    <w:p w14:paraId="2C44CC3D"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color w:val="000000"/>
        </w:rPr>
        <w:t xml:space="preserve">Pandemics may cause major health problems both physically and mentally. Factors such as various biological reasons, difficulties in the treatment process, loss of relatives, quarantine conditions, social isolation, and the uncertainty of the process are among the main factors affecting mental health. Studies on previous infectious epidemics, like </w:t>
      </w:r>
      <w:r w:rsidR="0064702A" w:rsidRPr="0064702A">
        <w:rPr>
          <w:rFonts w:ascii="Book Antiqua" w:eastAsia="Book Antiqua" w:hAnsi="Book Antiqua" w:cs="Book Antiqua"/>
          <w:color w:val="000000"/>
        </w:rPr>
        <w:t>severe acute respiratory syndrome</w:t>
      </w:r>
      <w:r w:rsidRPr="00C31260">
        <w:rPr>
          <w:rFonts w:ascii="Book Antiqua" w:eastAsia="Book Antiqua" w:hAnsi="Book Antiqua" w:cs="Book Antiqua"/>
          <w:color w:val="000000"/>
        </w:rPr>
        <w:t>,</w:t>
      </w:r>
      <w:r w:rsidR="0064702A">
        <w:rPr>
          <w:rFonts w:ascii="Book Antiqua" w:eastAsia="Book Antiqua" w:hAnsi="Book Antiqua" w:cs="Book Antiqua"/>
          <w:color w:val="000000"/>
        </w:rPr>
        <w:t xml:space="preserve"> </w:t>
      </w:r>
      <w:r w:rsidRPr="00C31260">
        <w:rPr>
          <w:rFonts w:ascii="Book Antiqua" w:eastAsia="Book Antiqua" w:hAnsi="Book Antiqua" w:cs="Book Antiqua"/>
          <w:color w:val="000000"/>
        </w:rPr>
        <w:t>Middle East respiratory syndrome, and</w:t>
      </w:r>
      <w:r w:rsidR="0064702A">
        <w:rPr>
          <w:rFonts w:ascii="Book Antiqua" w:eastAsia="Book Antiqua" w:hAnsi="Book Antiqua" w:cs="Book Antiqua"/>
          <w:color w:val="000000"/>
        </w:rPr>
        <w:t xml:space="preserve"> </w:t>
      </w:r>
      <w:r w:rsidRPr="00C31260">
        <w:rPr>
          <w:rFonts w:ascii="Book Antiqua" w:eastAsia="Book Antiqua" w:hAnsi="Book Antiqua" w:cs="Book Antiqua"/>
          <w:color w:val="000000"/>
        </w:rPr>
        <w:t xml:space="preserve">Ebola </w:t>
      </w:r>
      <w:r w:rsidR="0064702A">
        <w:rPr>
          <w:rFonts w:ascii="Book Antiqua" w:eastAsia="Book Antiqua" w:hAnsi="Book Antiqua" w:cs="Book Antiqua"/>
          <w:color w:val="000000"/>
        </w:rPr>
        <w:t>v</w:t>
      </w:r>
      <w:r w:rsidR="0064702A" w:rsidRPr="00C31260">
        <w:rPr>
          <w:rFonts w:ascii="Book Antiqua" w:eastAsia="Book Antiqua" w:hAnsi="Book Antiqua" w:cs="Book Antiqua"/>
          <w:color w:val="000000"/>
        </w:rPr>
        <w:t xml:space="preserve">irus </w:t>
      </w:r>
      <w:r w:rsidR="0064702A">
        <w:rPr>
          <w:rFonts w:ascii="Book Antiqua" w:eastAsia="Book Antiqua" w:hAnsi="Book Antiqua" w:cs="Book Antiqua"/>
          <w:color w:val="000000"/>
        </w:rPr>
        <w:t>d</w:t>
      </w:r>
      <w:r w:rsidR="0064702A" w:rsidRPr="00C31260">
        <w:rPr>
          <w:rFonts w:ascii="Book Antiqua" w:eastAsia="Book Antiqua" w:hAnsi="Book Antiqua" w:cs="Book Antiqua"/>
          <w:color w:val="000000"/>
        </w:rPr>
        <w:t>isease</w:t>
      </w:r>
      <w:r w:rsidR="0064702A">
        <w:rPr>
          <w:rFonts w:ascii="Book Antiqua" w:eastAsia="Book Antiqua" w:hAnsi="Book Antiqua" w:cs="Book Antiqua"/>
          <w:color w:val="000000"/>
        </w:rPr>
        <w:t xml:space="preserve"> </w:t>
      </w:r>
      <w:r w:rsidRPr="00C31260">
        <w:rPr>
          <w:rFonts w:ascii="Book Antiqua" w:eastAsia="Book Antiqua" w:hAnsi="Book Antiqua" w:cs="Book Antiqua"/>
          <w:color w:val="000000"/>
        </w:rPr>
        <w:t>outbreak</w:t>
      </w:r>
      <w:r w:rsidR="0064702A">
        <w:rPr>
          <w:rFonts w:ascii="Book Antiqua" w:eastAsia="Book Antiqua" w:hAnsi="Book Antiqua" w:cs="Book Antiqua"/>
          <w:color w:val="000000"/>
        </w:rPr>
        <w:t>,</w:t>
      </w:r>
      <w:r w:rsidRPr="00C31260">
        <w:rPr>
          <w:rFonts w:ascii="Book Antiqua" w:eastAsia="Book Antiqua" w:hAnsi="Book Antiqua" w:cs="Book Antiqua"/>
          <w:color w:val="000000"/>
        </w:rPr>
        <w:t xml:space="preserve"> reported that psychological symptoms might persist or arise after the infection with long-term negative </w:t>
      </w:r>
      <w:proofErr w:type="gramStart"/>
      <w:r w:rsidRPr="00C31260">
        <w:rPr>
          <w:rFonts w:ascii="Book Antiqua" w:eastAsia="Book Antiqua" w:hAnsi="Book Antiqua" w:cs="Book Antiqua"/>
          <w:color w:val="000000"/>
        </w:rPr>
        <w:t>outcomes</w:t>
      </w:r>
      <w:r w:rsidR="00DC2C11" w:rsidRPr="00DC2C11">
        <w:rPr>
          <w:rFonts w:ascii="Book Antiqua" w:hAnsi="Book Antiqua" w:cs="Book Antiqua" w:hint="eastAsia"/>
          <w:color w:val="000000"/>
          <w:vertAlign w:val="superscript"/>
          <w:lang w:eastAsia="zh-CN"/>
        </w:rPr>
        <w:t>[</w:t>
      </w:r>
      <w:proofErr w:type="gramEnd"/>
      <w:r w:rsidR="00DC2C11" w:rsidRPr="00DC2C11">
        <w:rPr>
          <w:rFonts w:ascii="Book Antiqua" w:hAnsi="Book Antiqua" w:cs="Book Antiqua" w:hint="eastAsia"/>
          <w:color w:val="000000"/>
          <w:vertAlign w:val="superscript"/>
          <w:lang w:eastAsia="zh-CN"/>
        </w:rPr>
        <w:t>1]</w:t>
      </w:r>
      <w:r w:rsidRPr="00C31260">
        <w:rPr>
          <w:rFonts w:ascii="Book Antiqua" w:eastAsia="Book Antiqua" w:hAnsi="Book Antiqua" w:cs="Book Antiqua"/>
          <w:color w:val="000000"/>
        </w:rPr>
        <w:t>.</w:t>
      </w:r>
    </w:p>
    <w:p w14:paraId="665C0D69" w14:textId="77777777" w:rsidR="00A77B3E" w:rsidRPr="00C31260" w:rsidRDefault="0094396F" w:rsidP="00C31260">
      <w:pPr>
        <w:spacing w:line="360" w:lineRule="auto"/>
        <w:ind w:firstLineChars="100" w:firstLine="240"/>
        <w:jc w:val="both"/>
        <w:rPr>
          <w:rFonts w:ascii="Book Antiqua" w:hAnsi="Book Antiqua"/>
        </w:rPr>
      </w:pPr>
      <w:r w:rsidRPr="00C31260">
        <w:rPr>
          <w:rFonts w:ascii="Book Antiqua" w:eastAsia="Book Antiqua" w:hAnsi="Book Antiqua" w:cs="Book Antiqua"/>
          <w:color w:val="000000"/>
        </w:rPr>
        <w:t xml:space="preserve">Neurological and psychiatric outcomes of </w:t>
      </w:r>
      <w:r w:rsidR="00DC2C11" w:rsidRPr="00C31260">
        <w:rPr>
          <w:rFonts w:ascii="Book Antiqua" w:eastAsia="Book Antiqua" w:hAnsi="Book Antiqua" w:cs="Book Antiqua"/>
          <w:color w:val="000000"/>
        </w:rPr>
        <w:t>coronavirus disease 2019 (</w:t>
      </w:r>
      <w:r w:rsidR="00DC2C11" w:rsidRPr="00C31260">
        <w:rPr>
          <w:rFonts w:ascii="Book Antiqua" w:eastAsia="Book Antiqua" w:hAnsi="Book Antiqua" w:cs="Book Antiqua"/>
          <w:caps/>
          <w:color w:val="000000"/>
        </w:rPr>
        <w:t>covid-</w:t>
      </w:r>
      <w:r w:rsidR="00DC2C11" w:rsidRPr="00C31260">
        <w:rPr>
          <w:rFonts w:ascii="Book Antiqua" w:eastAsia="Book Antiqua" w:hAnsi="Book Antiqua" w:cs="Book Antiqua"/>
          <w:color w:val="000000"/>
        </w:rPr>
        <w:t>19)</w:t>
      </w:r>
      <w:r w:rsidRPr="00C31260">
        <w:rPr>
          <w:rFonts w:ascii="Book Antiqua" w:eastAsia="Book Antiqua" w:hAnsi="Book Antiqua" w:cs="Book Antiqua"/>
          <w:color w:val="000000"/>
        </w:rPr>
        <w:t xml:space="preserve"> have been reported in various </w:t>
      </w:r>
      <w:proofErr w:type="gramStart"/>
      <w:r w:rsidRPr="00C31260">
        <w:rPr>
          <w:rFonts w:ascii="Book Antiqua" w:eastAsia="Book Antiqua" w:hAnsi="Book Antiqua" w:cs="Book Antiqua"/>
          <w:color w:val="000000"/>
        </w:rPr>
        <w:t>studies</w:t>
      </w:r>
      <w:r w:rsidR="00DC2C11" w:rsidRPr="00DC2C11">
        <w:rPr>
          <w:rFonts w:ascii="Book Antiqua" w:hAnsi="Book Antiqua" w:cs="Book Antiqua" w:hint="eastAsia"/>
          <w:color w:val="000000"/>
          <w:vertAlign w:val="superscript"/>
          <w:lang w:eastAsia="zh-CN"/>
        </w:rPr>
        <w:t>[</w:t>
      </w:r>
      <w:proofErr w:type="gramEnd"/>
      <w:r w:rsidR="00DC2C11" w:rsidRPr="00DC2C11">
        <w:rPr>
          <w:rFonts w:ascii="Book Antiqua" w:hAnsi="Book Antiqua" w:cs="Book Antiqua" w:hint="eastAsia"/>
          <w:color w:val="000000"/>
          <w:vertAlign w:val="superscript"/>
          <w:lang w:eastAsia="zh-CN"/>
        </w:rPr>
        <w:t>2,3]</w:t>
      </w:r>
      <w:r w:rsidRPr="00C31260">
        <w:rPr>
          <w:rFonts w:ascii="Book Antiqua" w:eastAsia="Book Antiqua" w:hAnsi="Book Antiqua" w:cs="Book Antiqua"/>
          <w:color w:val="000000"/>
        </w:rPr>
        <w:t>. A 6-mo re</w:t>
      </w:r>
      <w:r w:rsidR="00DC2C11">
        <w:rPr>
          <w:rFonts w:ascii="Book Antiqua" w:eastAsia="Book Antiqua" w:hAnsi="Book Antiqua" w:cs="Book Antiqua"/>
          <w:color w:val="000000"/>
        </w:rPr>
        <w:t>trospective cohort study of 236</w:t>
      </w:r>
      <w:r w:rsidRPr="00C31260">
        <w:rPr>
          <w:rFonts w:ascii="Book Antiqua" w:eastAsia="Book Antiqua" w:hAnsi="Book Antiqua" w:cs="Book Antiqua"/>
          <w:color w:val="000000"/>
        </w:rPr>
        <w:t xml:space="preserve">379 </w:t>
      </w:r>
      <w:r w:rsidRPr="00C31260">
        <w:rPr>
          <w:rFonts w:ascii="Book Antiqua" w:eastAsia="Book Antiqua" w:hAnsi="Book Antiqua" w:cs="Book Antiqua"/>
          <w:caps/>
          <w:color w:val="000000"/>
        </w:rPr>
        <w:t>covid</w:t>
      </w:r>
      <w:r w:rsidRPr="00C31260">
        <w:rPr>
          <w:rFonts w:ascii="Book Antiqua" w:eastAsia="Book Antiqua" w:hAnsi="Book Antiqua" w:cs="Book Antiqua"/>
          <w:color w:val="000000"/>
        </w:rPr>
        <w:t xml:space="preserve">-19 survivors reported </w:t>
      </w:r>
      <w:r w:rsidR="0064702A">
        <w:rPr>
          <w:rFonts w:ascii="Book Antiqua" w:eastAsia="Book Antiqua" w:hAnsi="Book Antiqua" w:cs="Book Antiqua"/>
          <w:color w:val="000000"/>
        </w:rPr>
        <w:t xml:space="preserve">the </w:t>
      </w:r>
      <w:r w:rsidRPr="00C31260">
        <w:rPr>
          <w:rFonts w:ascii="Book Antiqua" w:eastAsia="Book Antiqua" w:hAnsi="Book Antiqua" w:cs="Book Antiqua"/>
          <w:color w:val="000000"/>
        </w:rPr>
        <w:t>prevalence and incidence rate</w:t>
      </w:r>
      <w:r w:rsidR="00977647">
        <w:rPr>
          <w:rFonts w:ascii="Book Antiqua" w:eastAsia="Book Antiqua" w:hAnsi="Book Antiqua" w:cs="Book Antiqua"/>
          <w:color w:val="000000"/>
        </w:rPr>
        <w:t>s</w:t>
      </w:r>
      <w:r w:rsidRPr="00C31260">
        <w:rPr>
          <w:rFonts w:ascii="Book Antiqua" w:eastAsia="Book Antiqua" w:hAnsi="Book Antiqua" w:cs="Book Antiqua"/>
          <w:color w:val="000000"/>
        </w:rPr>
        <w:t xml:space="preserve"> of psychiatric and neurologic disorders. A lifetime anxiety disorder rate was 17.39%, a first anxiety disorder rate was 7.11%</w:t>
      </w:r>
      <w:r w:rsidR="0064702A">
        <w:rPr>
          <w:rFonts w:ascii="Book Antiqua" w:eastAsia="Book Antiqua" w:hAnsi="Book Antiqua" w:cs="Book Antiqua"/>
          <w:color w:val="000000"/>
        </w:rPr>
        <w:t>,</w:t>
      </w:r>
      <w:r w:rsidRPr="00C31260">
        <w:rPr>
          <w:rFonts w:ascii="Book Antiqua" w:eastAsia="Book Antiqua" w:hAnsi="Book Antiqua" w:cs="Book Antiqua"/>
          <w:color w:val="000000"/>
        </w:rPr>
        <w:t xml:space="preserve"> while a lifetime and first attack mood disorder rates were 13.6% and 4.22%</w:t>
      </w:r>
      <w:r w:rsidR="0064702A">
        <w:rPr>
          <w:rFonts w:ascii="Book Antiqua" w:eastAsia="Book Antiqua" w:hAnsi="Book Antiqua" w:cs="Book Antiqua"/>
          <w:color w:val="000000"/>
        </w:rPr>
        <w:t>,</w:t>
      </w:r>
      <w:r w:rsidRPr="00C31260">
        <w:rPr>
          <w:rFonts w:ascii="Book Antiqua" w:eastAsia="Book Antiqua" w:hAnsi="Book Antiqua" w:cs="Book Antiqua"/>
          <w:color w:val="000000"/>
        </w:rPr>
        <w:t xml:space="preserve"> respectively. Different from other studies, it was shown that </w:t>
      </w:r>
      <w:r w:rsidR="00BD1AC4">
        <w:rPr>
          <w:rFonts w:ascii="Book Antiqua" w:eastAsia="Book Antiqua" w:hAnsi="Book Antiqua" w:cs="Book Antiqua"/>
          <w:color w:val="000000"/>
        </w:rPr>
        <w:t xml:space="preserve">the </w:t>
      </w:r>
      <w:r w:rsidRPr="00C31260">
        <w:rPr>
          <w:rFonts w:ascii="Book Antiqua" w:eastAsia="Book Antiqua" w:hAnsi="Book Antiqua" w:cs="Book Antiqua"/>
          <w:color w:val="000000"/>
        </w:rPr>
        <w:t xml:space="preserve">prevalence of substance use disorders and psychotic </w:t>
      </w:r>
      <w:r w:rsidR="00B7657E" w:rsidRPr="00C31260">
        <w:rPr>
          <w:rFonts w:ascii="Book Antiqua" w:eastAsia="Book Antiqua" w:hAnsi="Book Antiqua" w:cs="Book Antiqua"/>
          <w:color w:val="000000"/>
        </w:rPr>
        <w:t>episodes</w:t>
      </w:r>
      <w:r w:rsidRPr="00C31260">
        <w:rPr>
          <w:rFonts w:ascii="Book Antiqua" w:eastAsia="Book Antiqua" w:hAnsi="Book Antiqua" w:cs="Book Antiqua"/>
          <w:color w:val="000000"/>
        </w:rPr>
        <w:t xml:space="preserve"> increased. The first</w:t>
      </w:r>
      <w:r w:rsidR="00BD1AC4">
        <w:rPr>
          <w:rFonts w:ascii="Book Antiqua" w:eastAsia="Book Antiqua" w:hAnsi="Book Antiqua" w:cs="Book Antiqua"/>
          <w:color w:val="000000"/>
        </w:rPr>
        <w:t xml:space="preserve"> psychotic episode</w:t>
      </w:r>
      <w:r w:rsidRPr="00C31260">
        <w:rPr>
          <w:rFonts w:ascii="Book Antiqua" w:eastAsia="Book Antiqua" w:hAnsi="Book Antiqua" w:cs="Book Antiqua"/>
          <w:color w:val="000000"/>
        </w:rPr>
        <w:t xml:space="preserve"> psychosis diagnosis rate was 0.42% while the first substance use disorder rate was 1.92%</w:t>
      </w:r>
      <w:r w:rsidR="0064702A">
        <w:rPr>
          <w:rFonts w:ascii="Book Antiqua" w:eastAsia="Book Antiqua" w:hAnsi="Book Antiqua" w:cs="Book Antiqua"/>
          <w:color w:val="000000"/>
        </w:rPr>
        <w:t xml:space="preserve"> </w:t>
      </w:r>
      <w:r w:rsidRPr="00C31260">
        <w:rPr>
          <w:rFonts w:ascii="Book Antiqua" w:eastAsia="Book Antiqua" w:hAnsi="Book Antiqua" w:cs="Book Antiqua"/>
          <w:color w:val="000000"/>
        </w:rPr>
        <w:t xml:space="preserve">and insomnia </w:t>
      </w:r>
      <w:r w:rsidR="0064702A">
        <w:rPr>
          <w:rFonts w:ascii="Book Antiqua" w:eastAsia="Book Antiqua" w:hAnsi="Book Antiqua" w:cs="Book Antiqua"/>
          <w:color w:val="000000"/>
        </w:rPr>
        <w:t xml:space="preserve">rate </w:t>
      </w:r>
      <w:r w:rsidRPr="00C31260">
        <w:rPr>
          <w:rFonts w:ascii="Book Antiqua" w:eastAsia="Book Antiqua" w:hAnsi="Book Antiqua" w:cs="Book Antiqua"/>
          <w:color w:val="000000"/>
        </w:rPr>
        <w:t>was 2.53</w:t>
      </w:r>
      <w:proofErr w:type="gramStart"/>
      <w:r w:rsidRPr="00C31260">
        <w:rPr>
          <w:rFonts w:ascii="Book Antiqua" w:eastAsia="Book Antiqua" w:hAnsi="Book Antiqua" w:cs="Book Antiqua"/>
          <w:color w:val="000000"/>
        </w:rPr>
        <w:t>%</w:t>
      </w:r>
      <w:r w:rsidR="00DC2C11" w:rsidRPr="00DC2C11">
        <w:rPr>
          <w:rFonts w:ascii="Book Antiqua" w:hAnsi="Book Antiqua" w:cs="Book Antiqua" w:hint="eastAsia"/>
          <w:color w:val="000000"/>
          <w:vertAlign w:val="superscript"/>
          <w:lang w:eastAsia="zh-CN"/>
        </w:rPr>
        <w:t>[</w:t>
      </w:r>
      <w:proofErr w:type="gramEnd"/>
      <w:r w:rsidR="00DC2C11" w:rsidRPr="00DC2C11">
        <w:rPr>
          <w:rFonts w:ascii="Book Antiqua" w:hAnsi="Book Antiqua" w:cs="Book Antiqua" w:hint="eastAsia"/>
          <w:color w:val="000000"/>
          <w:vertAlign w:val="superscript"/>
          <w:lang w:eastAsia="zh-CN"/>
        </w:rPr>
        <w:t>4]</w:t>
      </w:r>
      <w:r w:rsidRPr="00C31260">
        <w:rPr>
          <w:rFonts w:ascii="Book Antiqua" w:eastAsia="Book Antiqua" w:hAnsi="Book Antiqua" w:cs="Book Antiqua"/>
          <w:color w:val="000000"/>
        </w:rPr>
        <w:t>.</w:t>
      </w:r>
    </w:p>
    <w:p w14:paraId="747B5965" w14:textId="77777777" w:rsidR="00A77B3E" w:rsidRPr="00C31260" w:rsidRDefault="0064702A" w:rsidP="00C31260">
      <w:pPr>
        <w:spacing w:line="360" w:lineRule="auto"/>
        <w:ind w:firstLineChars="100" w:firstLine="240"/>
        <w:jc w:val="both"/>
        <w:rPr>
          <w:rFonts w:ascii="Book Antiqua" w:hAnsi="Book Antiqua"/>
        </w:rPr>
      </w:pPr>
      <w:r>
        <w:rPr>
          <w:rFonts w:ascii="Book Antiqua" w:eastAsia="Book Antiqua" w:hAnsi="Book Antiqua" w:cs="Book Antiqua"/>
          <w:color w:val="000000"/>
        </w:rPr>
        <w:t>There have been</w:t>
      </w:r>
      <w:r w:rsidR="0094396F" w:rsidRPr="00C31260">
        <w:rPr>
          <w:rFonts w:ascii="Book Antiqua" w:eastAsia="Book Antiqua" w:hAnsi="Book Antiqua" w:cs="Book Antiqua"/>
          <w:color w:val="000000"/>
        </w:rPr>
        <w:t xml:space="preserve"> short-term follow-up studies on how the discharged </w:t>
      </w:r>
      <w:r w:rsidR="0094396F" w:rsidRPr="00C31260">
        <w:rPr>
          <w:rFonts w:ascii="Book Antiqua" w:eastAsia="Book Antiqua" w:hAnsi="Book Antiqua" w:cs="Book Antiqua"/>
          <w:caps/>
          <w:color w:val="000000"/>
        </w:rPr>
        <w:t>covid</w:t>
      </w:r>
      <w:r w:rsidR="0094396F" w:rsidRPr="00C31260">
        <w:rPr>
          <w:rFonts w:ascii="Book Antiqua" w:eastAsia="Book Antiqua" w:hAnsi="Book Antiqua" w:cs="Book Antiqua"/>
          <w:color w:val="000000"/>
        </w:rPr>
        <w:t>-19 patients’ mental health manifests along with the disease course, but long-term follow-up studies are very few. One of them is from an Italian cohort with 238 patients</w:t>
      </w:r>
      <w:r w:rsidR="00102AF7">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 xml:space="preserve">4 </w:t>
      </w:r>
      <w:proofErr w:type="spellStart"/>
      <w:r w:rsidR="00102AF7" w:rsidRPr="00C31260">
        <w:rPr>
          <w:rFonts w:ascii="Book Antiqua" w:eastAsia="Book Antiqua" w:hAnsi="Book Antiqua" w:cs="Book Antiqua"/>
          <w:color w:val="000000"/>
        </w:rPr>
        <w:t>mo</w:t>
      </w:r>
      <w:proofErr w:type="spellEnd"/>
      <w:r w:rsidR="00102AF7">
        <w:rPr>
          <w:rFonts w:ascii="Book Antiqua" w:eastAsia="Book Antiqua" w:hAnsi="Book Antiqua" w:cs="Book Antiqua"/>
          <w:color w:val="000000"/>
        </w:rPr>
        <w:t xml:space="preserve"> after</w:t>
      </w:r>
      <w:r w:rsidR="00102AF7" w:rsidRPr="00C31260">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 xml:space="preserve">discharge. In psychiatric assessment, 32.9% and 29.5% of participants showed anxiety and depressive symptoms, respectively. Changes in appetite and sleep patterns emerged </w:t>
      </w:r>
      <w:r w:rsidR="00102AF7">
        <w:rPr>
          <w:rFonts w:ascii="Book Antiqua" w:eastAsia="Book Antiqua" w:hAnsi="Book Antiqua" w:cs="Book Antiqua"/>
          <w:color w:val="000000"/>
        </w:rPr>
        <w:t>in</w:t>
      </w:r>
      <w:r w:rsidR="00102AF7" w:rsidRPr="00C31260">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 xml:space="preserve">15.6% and 31.2% of </w:t>
      </w:r>
      <w:proofErr w:type="gramStart"/>
      <w:r w:rsidR="0094396F" w:rsidRPr="00C31260">
        <w:rPr>
          <w:rFonts w:ascii="Book Antiqua" w:eastAsia="Book Antiqua" w:hAnsi="Book Antiqua" w:cs="Book Antiqua"/>
          <w:color w:val="000000"/>
        </w:rPr>
        <w:t>patients</w:t>
      </w:r>
      <w:r w:rsidR="00DC2C11" w:rsidRPr="00DC2C11">
        <w:rPr>
          <w:rFonts w:ascii="Book Antiqua" w:hAnsi="Book Antiqua" w:cs="Book Antiqua" w:hint="eastAsia"/>
          <w:color w:val="000000"/>
          <w:vertAlign w:val="superscript"/>
          <w:lang w:eastAsia="zh-CN"/>
        </w:rPr>
        <w:t>[</w:t>
      </w:r>
      <w:proofErr w:type="gramEnd"/>
      <w:r w:rsidR="00DC2C11" w:rsidRPr="00DC2C11">
        <w:rPr>
          <w:rFonts w:ascii="Book Antiqua" w:hAnsi="Book Antiqua" w:cs="Book Antiqua" w:hint="eastAsia"/>
          <w:color w:val="000000"/>
          <w:vertAlign w:val="superscript"/>
          <w:lang w:eastAsia="zh-CN"/>
        </w:rPr>
        <w:t>5]</w:t>
      </w:r>
      <w:r w:rsidR="0094396F" w:rsidRPr="00C31260">
        <w:rPr>
          <w:rFonts w:ascii="Book Antiqua" w:eastAsia="Book Antiqua" w:hAnsi="Book Antiqua" w:cs="Book Antiqua"/>
          <w:color w:val="000000"/>
        </w:rPr>
        <w:t>.</w:t>
      </w:r>
    </w:p>
    <w:p w14:paraId="3B21793E" w14:textId="77777777" w:rsidR="00A77B3E" w:rsidRPr="00C31260" w:rsidRDefault="0094396F" w:rsidP="00C31260">
      <w:pPr>
        <w:spacing w:line="360" w:lineRule="auto"/>
        <w:ind w:firstLineChars="100" w:firstLine="240"/>
        <w:jc w:val="both"/>
        <w:rPr>
          <w:rFonts w:ascii="Book Antiqua" w:hAnsi="Book Antiqua"/>
        </w:rPr>
      </w:pPr>
      <w:r w:rsidRPr="00C31260">
        <w:rPr>
          <w:rFonts w:ascii="Book Antiqua" w:eastAsia="Book Antiqua" w:hAnsi="Book Antiqua" w:cs="Book Antiqua"/>
          <w:color w:val="000000"/>
        </w:rPr>
        <w:t xml:space="preserve">With the pandemic due to the risk of being infected and the prioritization of </w:t>
      </w:r>
      <w:r w:rsidRPr="00C31260">
        <w:rPr>
          <w:rFonts w:ascii="Book Antiqua" w:eastAsia="Book Antiqua" w:hAnsi="Book Antiqua" w:cs="Book Antiqua"/>
          <w:caps/>
          <w:color w:val="000000"/>
        </w:rPr>
        <w:t>covid</w:t>
      </w:r>
      <w:r w:rsidRPr="00C31260">
        <w:rPr>
          <w:rFonts w:ascii="Book Antiqua" w:eastAsia="Book Antiqua" w:hAnsi="Book Antiqua" w:cs="Book Antiqua"/>
          <w:color w:val="000000"/>
        </w:rPr>
        <w:t>-19 patients, patient follow-up has become difficult in psychiatry as in many branches. The spread of the use of telepsychiatry after the pandemic made online psychiatric interviews possible. Thus, studies about the pandemic could be continued, as well.</w:t>
      </w:r>
    </w:p>
    <w:p w14:paraId="0E351B9D" w14:textId="77777777" w:rsidR="00A77B3E" w:rsidRPr="00C31260" w:rsidRDefault="0094396F" w:rsidP="00DC2C11">
      <w:pPr>
        <w:spacing w:line="360" w:lineRule="auto"/>
        <w:ind w:firstLineChars="100" w:firstLine="240"/>
        <w:jc w:val="both"/>
        <w:rPr>
          <w:rFonts w:ascii="Book Antiqua" w:hAnsi="Book Antiqua"/>
        </w:rPr>
      </w:pPr>
      <w:r w:rsidRPr="00C31260">
        <w:rPr>
          <w:rFonts w:ascii="Book Antiqua" w:eastAsia="Book Antiqua" w:hAnsi="Book Antiqua" w:cs="Book Antiqua"/>
          <w:color w:val="000000"/>
        </w:rPr>
        <w:t xml:space="preserve">In this context, we aimed to investigate the long-term psychiatric effects of the pandemic on discharged </w:t>
      </w:r>
      <w:r w:rsidRPr="00C31260">
        <w:rPr>
          <w:rFonts w:ascii="Book Antiqua" w:eastAsia="Book Antiqua" w:hAnsi="Book Antiqua" w:cs="Book Antiqua"/>
          <w:caps/>
          <w:color w:val="000000"/>
        </w:rPr>
        <w:t>covid</w:t>
      </w:r>
      <w:r w:rsidRPr="00C31260">
        <w:rPr>
          <w:rFonts w:ascii="Book Antiqua" w:eastAsia="Book Antiqua" w:hAnsi="Book Antiqua" w:cs="Book Antiqua"/>
          <w:color w:val="000000"/>
        </w:rPr>
        <w:t xml:space="preserve">-19 patients through </w:t>
      </w:r>
      <w:proofErr w:type="spellStart"/>
      <w:r w:rsidRPr="00C31260">
        <w:rPr>
          <w:rFonts w:ascii="Book Antiqua" w:eastAsia="Book Antiqua" w:hAnsi="Book Antiqua" w:cs="Book Antiqua"/>
          <w:color w:val="000000"/>
        </w:rPr>
        <w:t>telepsychiatric</w:t>
      </w:r>
      <w:proofErr w:type="spellEnd"/>
      <w:r w:rsidRPr="00C31260">
        <w:rPr>
          <w:rFonts w:ascii="Book Antiqua" w:eastAsia="Book Antiqua" w:hAnsi="Book Antiqua" w:cs="Book Antiqua"/>
          <w:color w:val="000000"/>
        </w:rPr>
        <w:t xml:space="preserve"> interviews.</w:t>
      </w:r>
    </w:p>
    <w:p w14:paraId="26711294" w14:textId="77777777" w:rsidR="00A77B3E" w:rsidRPr="00C31260" w:rsidRDefault="00A77B3E" w:rsidP="00C31260">
      <w:pPr>
        <w:spacing w:line="360" w:lineRule="auto"/>
        <w:jc w:val="both"/>
        <w:rPr>
          <w:rFonts w:ascii="Book Antiqua" w:hAnsi="Book Antiqua"/>
        </w:rPr>
      </w:pPr>
    </w:p>
    <w:p w14:paraId="5AE2889D" w14:textId="77777777" w:rsidR="00A77B3E" w:rsidRPr="00C31260" w:rsidRDefault="0094396F" w:rsidP="00C31260">
      <w:pPr>
        <w:spacing w:line="360" w:lineRule="auto"/>
        <w:jc w:val="both"/>
        <w:rPr>
          <w:rFonts w:ascii="Book Antiqua" w:hAnsi="Book Antiqua"/>
          <w:lang w:eastAsia="zh-CN"/>
        </w:rPr>
      </w:pPr>
      <w:r w:rsidRPr="00C31260">
        <w:rPr>
          <w:rFonts w:ascii="Book Antiqua" w:eastAsia="Book Antiqua" w:hAnsi="Book Antiqua" w:cs="Book Antiqua"/>
          <w:b/>
          <w:caps/>
          <w:color w:val="000000"/>
          <w:u w:val="single"/>
        </w:rPr>
        <w:t>MATERIALS AND METHODS</w:t>
      </w:r>
    </w:p>
    <w:p w14:paraId="3F9FC880"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color w:val="000000"/>
        </w:rPr>
        <w:t xml:space="preserve">This study was conducted in accordance with the Declaration of Helsinki Ethical Principles and was approved by the Ethical Committee of the </w:t>
      </w:r>
      <w:proofErr w:type="spellStart"/>
      <w:r w:rsidRPr="00C31260">
        <w:rPr>
          <w:rFonts w:ascii="Book Antiqua" w:eastAsia="Book Antiqua" w:hAnsi="Book Antiqua" w:cs="Book Antiqua"/>
          <w:color w:val="000000"/>
        </w:rPr>
        <w:t>Bezmialem</w:t>
      </w:r>
      <w:proofErr w:type="spellEnd"/>
      <w:r w:rsidR="00160A49">
        <w:rPr>
          <w:rFonts w:ascii="Book Antiqua" w:eastAsia="Book Antiqua" w:hAnsi="Book Antiqua" w:cs="Book Antiqua"/>
          <w:color w:val="000000"/>
        </w:rPr>
        <w:t xml:space="preserve"> </w:t>
      </w:r>
      <w:proofErr w:type="spellStart"/>
      <w:r w:rsidRPr="00C31260">
        <w:rPr>
          <w:rFonts w:ascii="Book Antiqua" w:eastAsia="Book Antiqua" w:hAnsi="Book Antiqua" w:cs="Book Antiqua"/>
          <w:color w:val="000000"/>
        </w:rPr>
        <w:t>Vakıf</w:t>
      </w:r>
      <w:proofErr w:type="spellEnd"/>
      <w:r w:rsidRPr="00C31260">
        <w:rPr>
          <w:rFonts w:ascii="Book Antiqua" w:eastAsia="Book Antiqua" w:hAnsi="Book Antiqua" w:cs="Book Antiqua"/>
          <w:color w:val="000000"/>
        </w:rPr>
        <w:t xml:space="preserve"> University (2021/414).</w:t>
      </w:r>
    </w:p>
    <w:p w14:paraId="6FDBABB1" w14:textId="77777777" w:rsidR="00A77B3E" w:rsidRPr="00C31260" w:rsidRDefault="00A77B3E" w:rsidP="00C31260">
      <w:pPr>
        <w:spacing w:line="360" w:lineRule="auto"/>
        <w:jc w:val="both"/>
        <w:rPr>
          <w:rFonts w:ascii="Book Antiqua" w:hAnsi="Book Antiqua"/>
        </w:rPr>
      </w:pPr>
    </w:p>
    <w:p w14:paraId="5956934B" w14:textId="77777777" w:rsidR="00A77B3E" w:rsidRPr="00C31260" w:rsidRDefault="0094396F" w:rsidP="00C31260">
      <w:pPr>
        <w:spacing w:line="360" w:lineRule="auto"/>
        <w:jc w:val="both"/>
        <w:rPr>
          <w:rFonts w:ascii="Book Antiqua" w:hAnsi="Book Antiqua"/>
          <w:i/>
        </w:rPr>
      </w:pPr>
      <w:r w:rsidRPr="00C31260">
        <w:rPr>
          <w:rFonts w:ascii="Book Antiqua" w:eastAsia="Book Antiqua" w:hAnsi="Book Antiqua" w:cs="Book Antiqua"/>
          <w:b/>
          <w:bCs/>
          <w:i/>
          <w:color w:val="000000"/>
        </w:rPr>
        <w:t>Setting,</w:t>
      </w:r>
      <w:r w:rsidR="000F6981" w:rsidRPr="00C31260">
        <w:rPr>
          <w:rFonts w:ascii="Book Antiqua" w:eastAsia="Book Antiqua" w:hAnsi="Book Antiqua" w:cs="Book Antiqua"/>
          <w:b/>
          <w:bCs/>
          <w:i/>
          <w:color w:val="000000"/>
        </w:rPr>
        <w:t xml:space="preserve"> design, and participants</w:t>
      </w:r>
    </w:p>
    <w:p w14:paraId="695D96F6"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color w:val="000000"/>
        </w:rPr>
        <w:t xml:space="preserve">This retrospective cohort study focused on the longitudinal follow-up of psychological sequelae in recovered </w:t>
      </w:r>
      <w:r w:rsidRPr="00C31260">
        <w:rPr>
          <w:rFonts w:ascii="Book Antiqua" w:eastAsia="Book Antiqua" w:hAnsi="Book Antiqua" w:cs="Book Antiqua"/>
          <w:caps/>
          <w:color w:val="000000"/>
        </w:rPr>
        <w:t>covid</w:t>
      </w:r>
      <w:r w:rsidRPr="00C31260">
        <w:rPr>
          <w:rFonts w:ascii="Book Antiqua" w:eastAsia="Book Antiqua" w:hAnsi="Book Antiqua" w:cs="Book Antiqua"/>
          <w:color w:val="000000"/>
        </w:rPr>
        <w:t>-19 patients</w:t>
      </w:r>
      <w:r w:rsidR="00102AF7">
        <w:rPr>
          <w:rFonts w:ascii="Book Antiqua" w:eastAsia="Book Antiqua" w:hAnsi="Book Antiqua" w:cs="Book Antiqua"/>
          <w:color w:val="000000"/>
        </w:rPr>
        <w:t xml:space="preserve"> </w:t>
      </w:r>
      <w:r w:rsidRPr="00C31260">
        <w:rPr>
          <w:rFonts w:ascii="Book Antiqua" w:eastAsia="Book Antiqua" w:hAnsi="Book Antiqua" w:cs="Book Antiqua"/>
          <w:color w:val="000000"/>
        </w:rPr>
        <w:t xml:space="preserve">20-22 </w:t>
      </w:r>
      <w:proofErr w:type="spellStart"/>
      <w:r w:rsidR="00102AF7" w:rsidRPr="00C31260">
        <w:rPr>
          <w:rFonts w:ascii="Book Antiqua" w:eastAsia="Book Antiqua" w:hAnsi="Book Antiqua" w:cs="Book Antiqua"/>
          <w:color w:val="000000"/>
        </w:rPr>
        <w:t>mo</w:t>
      </w:r>
      <w:proofErr w:type="spellEnd"/>
      <w:r w:rsidR="00102AF7">
        <w:rPr>
          <w:rFonts w:ascii="Book Antiqua" w:eastAsia="Book Antiqua" w:hAnsi="Book Antiqua" w:cs="Book Antiqua"/>
          <w:color w:val="000000"/>
        </w:rPr>
        <w:t xml:space="preserve"> </w:t>
      </w:r>
      <w:r w:rsidR="00102AF7" w:rsidRPr="00C31260">
        <w:rPr>
          <w:rFonts w:ascii="Book Antiqua" w:eastAsia="Book Antiqua" w:hAnsi="Book Antiqua" w:cs="Book Antiqua"/>
          <w:color w:val="000000"/>
        </w:rPr>
        <w:t>after</w:t>
      </w:r>
      <w:r w:rsidR="00102AF7" w:rsidRPr="00C31260" w:rsidDel="00102AF7">
        <w:rPr>
          <w:rFonts w:ascii="Book Antiqua" w:eastAsia="Book Antiqua" w:hAnsi="Book Antiqua" w:cs="Book Antiqua"/>
          <w:color w:val="000000"/>
        </w:rPr>
        <w:t xml:space="preserve"> </w:t>
      </w:r>
      <w:r w:rsidRPr="00C31260">
        <w:rPr>
          <w:rFonts w:ascii="Book Antiqua" w:eastAsia="Book Antiqua" w:hAnsi="Book Antiqua" w:cs="Book Antiqua"/>
          <w:color w:val="000000"/>
        </w:rPr>
        <w:t xml:space="preserve">hospital discharge. Those 281 patients were hospitalized with </w:t>
      </w:r>
      <w:r w:rsidRPr="00C31260">
        <w:rPr>
          <w:rFonts w:ascii="Book Antiqua" w:eastAsia="Book Antiqua" w:hAnsi="Book Antiqua" w:cs="Book Antiqua"/>
          <w:caps/>
          <w:color w:val="000000"/>
        </w:rPr>
        <w:t>covid</w:t>
      </w:r>
      <w:r w:rsidRPr="00C31260">
        <w:rPr>
          <w:rFonts w:ascii="Book Antiqua" w:eastAsia="Book Antiqua" w:hAnsi="Book Antiqua" w:cs="Book Antiqua"/>
          <w:color w:val="000000"/>
        </w:rPr>
        <w:t>-19 according to the guideline</w:t>
      </w:r>
      <w:r w:rsidR="00102AF7">
        <w:rPr>
          <w:rFonts w:ascii="Book Antiqua" w:eastAsia="Book Antiqua" w:hAnsi="Book Antiqua" w:cs="Book Antiqua"/>
          <w:color w:val="000000"/>
        </w:rPr>
        <w:t>s</w:t>
      </w:r>
      <w:r w:rsidRPr="00C31260">
        <w:rPr>
          <w:rFonts w:ascii="Book Antiqua" w:eastAsia="Book Antiqua" w:hAnsi="Book Antiqua" w:cs="Book Antiqua"/>
          <w:color w:val="000000"/>
        </w:rPr>
        <w:t xml:space="preserve"> of the Turkish Ministry of Health between March 24, 2020</w:t>
      </w:r>
      <w:r w:rsidR="00102AF7">
        <w:rPr>
          <w:rFonts w:ascii="Book Antiqua" w:eastAsia="Book Antiqua" w:hAnsi="Book Antiqua" w:cs="Book Antiqua"/>
          <w:color w:val="000000"/>
        </w:rPr>
        <w:t xml:space="preserve"> </w:t>
      </w:r>
      <w:r w:rsidRPr="00C31260">
        <w:rPr>
          <w:rFonts w:ascii="Book Antiqua" w:eastAsia="Book Antiqua" w:hAnsi="Book Antiqua" w:cs="Book Antiqua"/>
          <w:color w:val="000000"/>
        </w:rPr>
        <w:t>and May</w:t>
      </w:r>
      <w:r w:rsidR="00102AF7">
        <w:rPr>
          <w:rFonts w:ascii="Book Antiqua" w:eastAsia="Book Antiqua" w:hAnsi="Book Antiqua" w:cs="Book Antiqua"/>
          <w:color w:val="000000"/>
        </w:rPr>
        <w:t xml:space="preserve"> </w:t>
      </w:r>
      <w:r w:rsidRPr="00C31260">
        <w:rPr>
          <w:rFonts w:ascii="Book Antiqua" w:eastAsia="Book Antiqua" w:hAnsi="Book Antiqua" w:cs="Book Antiqua"/>
          <w:color w:val="000000"/>
        </w:rPr>
        <w:t xml:space="preserve">24, 2020 at </w:t>
      </w:r>
      <w:proofErr w:type="spellStart"/>
      <w:r w:rsidRPr="00C31260">
        <w:rPr>
          <w:rFonts w:ascii="Book Antiqua" w:eastAsia="Book Antiqua" w:hAnsi="Book Antiqua" w:cs="Book Antiqua"/>
          <w:color w:val="000000"/>
        </w:rPr>
        <w:t>Bezmialem</w:t>
      </w:r>
      <w:proofErr w:type="spellEnd"/>
      <w:r w:rsidR="00160A49">
        <w:rPr>
          <w:rFonts w:ascii="Book Antiqua" w:eastAsia="Book Antiqua" w:hAnsi="Book Antiqua" w:cs="Book Antiqua"/>
          <w:color w:val="000000"/>
        </w:rPr>
        <w:t xml:space="preserve"> </w:t>
      </w:r>
      <w:proofErr w:type="spellStart"/>
      <w:r w:rsidRPr="00C31260">
        <w:rPr>
          <w:rFonts w:ascii="Book Antiqua" w:eastAsia="Book Antiqua" w:hAnsi="Book Antiqua" w:cs="Book Antiqua"/>
          <w:color w:val="000000"/>
        </w:rPr>
        <w:t>Vakıf</w:t>
      </w:r>
      <w:proofErr w:type="spellEnd"/>
      <w:r w:rsidRPr="00C31260">
        <w:rPr>
          <w:rFonts w:ascii="Book Antiqua" w:eastAsia="Book Antiqua" w:hAnsi="Book Antiqua" w:cs="Book Antiqua"/>
          <w:color w:val="000000"/>
        </w:rPr>
        <w:t xml:space="preserve"> University Hospital (Istanbul/Turkey). In the first part of this study, patients were evaluated psychiatrically during hospitalization and predictors of anxiety and depression were </w:t>
      </w:r>
      <w:proofErr w:type="gramStart"/>
      <w:r w:rsidRPr="00C31260">
        <w:rPr>
          <w:rFonts w:ascii="Book Antiqua" w:eastAsia="Book Antiqua" w:hAnsi="Book Antiqua" w:cs="Book Antiqua"/>
          <w:color w:val="000000"/>
        </w:rPr>
        <w:t>investigated</w:t>
      </w:r>
      <w:r w:rsidR="00DC2C11" w:rsidRPr="00DC2C11">
        <w:rPr>
          <w:rFonts w:ascii="Book Antiqua" w:hAnsi="Book Antiqua" w:cs="Book Antiqua" w:hint="eastAsia"/>
          <w:color w:val="000000"/>
          <w:vertAlign w:val="superscript"/>
          <w:lang w:eastAsia="zh-CN"/>
        </w:rPr>
        <w:t>[</w:t>
      </w:r>
      <w:proofErr w:type="gramEnd"/>
      <w:r w:rsidR="00DC2C11" w:rsidRPr="00DC2C11">
        <w:rPr>
          <w:rFonts w:ascii="Book Antiqua" w:hAnsi="Book Antiqua" w:cs="Book Antiqua" w:hint="eastAsia"/>
          <w:color w:val="000000"/>
          <w:vertAlign w:val="superscript"/>
          <w:lang w:eastAsia="zh-CN"/>
        </w:rPr>
        <w:t>6]</w:t>
      </w:r>
      <w:r w:rsidRPr="00C31260">
        <w:rPr>
          <w:rFonts w:ascii="Book Antiqua" w:eastAsia="Book Antiqua" w:hAnsi="Book Antiqua" w:cs="Book Antiqua"/>
          <w:color w:val="000000"/>
        </w:rPr>
        <w:t xml:space="preserve">. This study, as a second step, aimed to explore anxiety and depression levels of the same sample and their correlates after a long period (20-22 </w:t>
      </w:r>
      <w:proofErr w:type="spellStart"/>
      <w:r w:rsidRPr="00C31260">
        <w:rPr>
          <w:rFonts w:ascii="Book Antiqua" w:eastAsia="Book Antiqua" w:hAnsi="Book Antiqua" w:cs="Book Antiqua"/>
          <w:color w:val="000000"/>
        </w:rPr>
        <w:t>mo</w:t>
      </w:r>
      <w:proofErr w:type="spellEnd"/>
      <w:r w:rsidRPr="00C31260">
        <w:rPr>
          <w:rFonts w:ascii="Book Antiqua" w:eastAsia="Book Antiqua" w:hAnsi="Book Antiqua" w:cs="Book Antiqua"/>
          <w:color w:val="000000"/>
        </w:rPr>
        <w:t>). </w:t>
      </w:r>
    </w:p>
    <w:p w14:paraId="467538BA" w14:textId="77777777" w:rsidR="00A77B3E" w:rsidRPr="00C31260" w:rsidRDefault="00DC2C11" w:rsidP="00C31260">
      <w:pPr>
        <w:spacing w:line="360" w:lineRule="auto"/>
        <w:ind w:firstLineChars="100" w:firstLine="240"/>
        <w:jc w:val="both"/>
        <w:rPr>
          <w:rFonts w:ascii="Book Antiqua" w:hAnsi="Book Antiqua"/>
        </w:rPr>
      </w:pPr>
      <w:r>
        <w:rPr>
          <w:rFonts w:ascii="Book Antiqua" w:hAnsi="Book Antiqua" w:cs="Book Antiqua" w:hint="eastAsia"/>
          <w:color w:val="000000"/>
          <w:lang w:eastAsia="zh-CN"/>
        </w:rPr>
        <w:t xml:space="preserve">Two hundred and eighty-one </w:t>
      </w:r>
      <w:r w:rsidR="0094396F" w:rsidRPr="00C31260">
        <w:rPr>
          <w:rFonts w:ascii="Book Antiqua" w:eastAsia="Book Antiqua" w:hAnsi="Book Antiqua" w:cs="Book Antiqua"/>
          <w:color w:val="000000"/>
        </w:rPr>
        <w:t xml:space="preserve">patients were planned to </w:t>
      </w:r>
      <w:r w:rsidR="002B45B8">
        <w:rPr>
          <w:rFonts w:ascii="Book Antiqua" w:eastAsia="Book Antiqua" w:hAnsi="Book Antiqua" w:cs="Book Antiqua"/>
          <w:color w:val="000000"/>
        </w:rPr>
        <w:t xml:space="preserve">be </w:t>
      </w:r>
      <w:r w:rsidR="0094396F" w:rsidRPr="00C31260">
        <w:rPr>
          <w:rFonts w:ascii="Book Antiqua" w:eastAsia="Book Antiqua" w:hAnsi="Book Antiqua" w:cs="Book Antiqua"/>
          <w:color w:val="000000"/>
        </w:rPr>
        <w:t>include</w:t>
      </w:r>
      <w:r w:rsidR="002B45B8">
        <w:rPr>
          <w:rFonts w:ascii="Book Antiqua" w:eastAsia="Book Antiqua" w:hAnsi="Book Antiqua" w:cs="Book Antiqua"/>
          <w:color w:val="000000"/>
        </w:rPr>
        <w:t>d</w:t>
      </w:r>
      <w:r w:rsidR="0094396F" w:rsidRPr="00C31260">
        <w:rPr>
          <w:rFonts w:ascii="Book Antiqua" w:eastAsia="Book Antiqua" w:hAnsi="Book Antiqua" w:cs="Book Antiqua"/>
          <w:color w:val="000000"/>
        </w:rPr>
        <w:t xml:space="preserve">. </w:t>
      </w:r>
      <w:r>
        <w:rPr>
          <w:rFonts w:ascii="Book Antiqua" w:hAnsi="Book Antiqua" w:cs="Book Antiqua" w:hint="eastAsia"/>
          <w:color w:val="000000"/>
          <w:lang w:eastAsia="zh-CN"/>
        </w:rPr>
        <w:t>Twenty-nine</w:t>
      </w:r>
      <w:r w:rsidR="0094396F" w:rsidRPr="00C31260">
        <w:rPr>
          <w:rFonts w:ascii="Book Antiqua" w:eastAsia="Book Antiqua" w:hAnsi="Book Antiqua" w:cs="Book Antiqua"/>
          <w:color w:val="000000"/>
        </w:rPr>
        <w:t xml:space="preserve"> patients refused to participate, 29</w:t>
      </w:r>
      <w:r w:rsidR="00102AF7">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died, 25</w:t>
      </w:r>
      <w:r w:rsidR="00102AF7">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changed their telephone numbers and new information was not available, 22</w:t>
      </w:r>
      <w:r w:rsidR="00102AF7">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could not be reached, and 4</w:t>
      </w:r>
      <w:r w:rsidR="00102AF7">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 xml:space="preserve">could not speak. Thus, 172 patients, who agreed to undergo a comprehensive </w:t>
      </w:r>
      <w:proofErr w:type="spellStart"/>
      <w:r w:rsidR="0094396F" w:rsidRPr="00C31260">
        <w:rPr>
          <w:rFonts w:ascii="Book Antiqua" w:eastAsia="Book Antiqua" w:hAnsi="Book Antiqua" w:cs="Book Antiqua"/>
          <w:color w:val="000000"/>
        </w:rPr>
        <w:t>telepsychiatric</w:t>
      </w:r>
      <w:proofErr w:type="spellEnd"/>
      <w:r w:rsidR="0094396F" w:rsidRPr="00C31260">
        <w:rPr>
          <w:rFonts w:ascii="Book Antiqua" w:eastAsia="Book Antiqua" w:hAnsi="Book Antiqua" w:cs="Book Antiqua"/>
          <w:color w:val="000000"/>
        </w:rPr>
        <w:t xml:space="preserve"> assessment, were enrolled</w:t>
      </w:r>
      <w:r w:rsidR="00DD28EC">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(Figure 1).</w:t>
      </w:r>
    </w:p>
    <w:p w14:paraId="1A0E1DDA" w14:textId="77777777" w:rsidR="00A77B3E" w:rsidRPr="00C31260" w:rsidRDefault="0094396F" w:rsidP="00C31260">
      <w:pPr>
        <w:spacing w:line="360" w:lineRule="auto"/>
        <w:ind w:firstLineChars="100" w:firstLine="240"/>
        <w:jc w:val="both"/>
        <w:rPr>
          <w:rFonts w:ascii="Book Antiqua" w:hAnsi="Book Antiqua"/>
        </w:rPr>
      </w:pPr>
      <w:r w:rsidRPr="00C31260">
        <w:rPr>
          <w:rFonts w:ascii="Book Antiqua" w:eastAsia="Book Antiqua" w:hAnsi="Book Antiqua" w:cs="Book Antiqua"/>
          <w:color w:val="000000"/>
        </w:rPr>
        <w:t>Detailed socio-demographic data were recollected. Additionally, patients were asked for their vaccination status, if they lost any relatives and had been reinfected, any persistent physical symptoms</w:t>
      </w:r>
      <w:r w:rsidR="00102AF7">
        <w:rPr>
          <w:rFonts w:ascii="Book Antiqua" w:eastAsia="Book Antiqua" w:hAnsi="Book Antiqua" w:cs="Book Antiqua"/>
          <w:color w:val="000000"/>
        </w:rPr>
        <w:t>,</w:t>
      </w:r>
      <w:r w:rsidRPr="00C31260">
        <w:rPr>
          <w:rFonts w:ascii="Book Antiqua" w:eastAsia="Book Antiqua" w:hAnsi="Book Antiqua" w:cs="Book Antiqua"/>
          <w:color w:val="000000"/>
        </w:rPr>
        <w:t xml:space="preserve"> or insomnia after </w:t>
      </w:r>
      <w:r w:rsidRPr="00C31260">
        <w:rPr>
          <w:rFonts w:ascii="Book Antiqua" w:eastAsia="Book Antiqua" w:hAnsi="Book Antiqua" w:cs="Book Antiqua"/>
          <w:caps/>
          <w:color w:val="000000"/>
        </w:rPr>
        <w:t>covid</w:t>
      </w:r>
      <w:r w:rsidRPr="00C31260">
        <w:rPr>
          <w:rFonts w:ascii="Book Antiqua" w:eastAsia="Book Antiqua" w:hAnsi="Book Antiqua" w:cs="Book Antiqua"/>
          <w:color w:val="000000"/>
        </w:rPr>
        <w:t xml:space="preserve">-19 infection. To evaluate their anxiety-depressive symptoms, </w:t>
      </w:r>
      <w:r w:rsidR="00102AF7">
        <w:rPr>
          <w:rFonts w:ascii="Book Antiqua" w:eastAsia="Book Antiqua" w:hAnsi="Book Antiqua" w:cs="Book Antiqua"/>
          <w:color w:val="000000"/>
        </w:rPr>
        <w:t>t</w:t>
      </w:r>
      <w:r w:rsidR="00102AF7" w:rsidRPr="00C31260">
        <w:rPr>
          <w:rFonts w:ascii="Book Antiqua" w:eastAsia="Book Antiqua" w:hAnsi="Book Antiqua" w:cs="Book Antiqua"/>
          <w:color w:val="000000"/>
        </w:rPr>
        <w:t xml:space="preserve">he </w:t>
      </w:r>
      <w:r w:rsidRPr="00C31260">
        <w:rPr>
          <w:rFonts w:ascii="Book Antiqua" w:eastAsia="Book Antiqua" w:hAnsi="Book Antiqua" w:cs="Book Antiqua"/>
          <w:color w:val="000000"/>
        </w:rPr>
        <w:t>Hospital Anxiety and Depression Scale (HADS) was administered through a telephonic interview. Those with significant complaints were advised to take psychiatric support.</w:t>
      </w:r>
    </w:p>
    <w:p w14:paraId="2A9BE55A" w14:textId="77777777" w:rsidR="00A77B3E" w:rsidRPr="00C31260" w:rsidRDefault="00A77B3E" w:rsidP="00C31260">
      <w:pPr>
        <w:spacing w:line="360" w:lineRule="auto"/>
        <w:jc w:val="both"/>
        <w:rPr>
          <w:rFonts w:ascii="Book Antiqua" w:hAnsi="Book Antiqua"/>
        </w:rPr>
      </w:pPr>
    </w:p>
    <w:p w14:paraId="39BA672B" w14:textId="77777777" w:rsidR="00A77B3E" w:rsidRPr="00C31260" w:rsidRDefault="002B45B8" w:rsidP="00C31260">
      <w:pPr>
        <w:spacing w:line="360" w:lineRule="auto"/>
        <w:jc w:val="both"/>
        <w:rPr>
          <w:rFonts w:ascii="Book Antiqua" w:hAnsi="Book Antiqua"/>
        </w:rPr>
      </w:pPr>
      <w:r w:rsidRPr="004A600B">
        <w:rPr>
          <w:rFonts w:ascii="Book Antiqua" w:eastAsia="Book Antiqua" w:hAnsi="Book Antiqua" w:cs="Book Antiqua"/>
          <w:b/>
          <w:bCs/>
          <w:color w:val="000000"/>
        </w:rPr>
        <w:lastRenderedPageBreak/>
        <w:t xml:space="preserve">Hospital </w:t>
      </w:r>
      <w:r w:rsidR="00501337" w:rsidRPr="004A600B">
        <w:rPr>
          <w:rFonts w:ascii="Book Antiqua" w:eastAsia="Book Antiqua" w:hAnsi="Book Antiqua" w:cs="Book Antiqua"/>
          <w:b/>
          <w:bCs/>
          <w:color w:val="000000"/>
        </w:rPr>
        <w:t>anxiety and depression scal</w:t>
      </w:r>
      <w:r w:rsidRPr="004A600B">
        <w:rPr>
          <w:rFonts w:ascii="Book Antiqua" w:eastAsia="Book Antiqua" w:hAnsi="Book Antiqua" w:cs="Book Antiqua"/>
          <w:b/>
          <w:bCs/>
          <w:color w:val="000000"/>
        </w:rPr>
        <w:t>e</w:t>
      </w:r>
      <w:r>
        <w:rPr>
          <w:rFonts w:ascii="Book Antiqua" w:eastAsia="Book Antiqua" w:hAnsi="Book Antiqua" w:cs="Book Antiqua"/>
          <w:b/>
          <w:bCs/>
          <w:color w:val="000000"/>
        </w:rPr>
        <w:t>:</w:t>
      </w:r>
      <w:r w:rsidR="0094396F" w:rsidRPr="00C31260">
        <w:rPr>
          <w:rFonts w:ascii="Book Antiqua" w:eastAsia="Book Antiqua" w:hAnsi="Book Antiqua" w:cs="Book Antiqua"/>
          <w:color w:val="000000"/>
        </w:rPr>
        <w:t xml:space="preserve"> As a self-report scale</w:t>
      </w:r>
      <w:r w:rsidR="00102AF7">
        <w:rPr>
          <w:rFonts w:ascii="Book Antiqua" w:eastAsia="Book Antiqua" w:hAnsi="Book Antiqua" w:cs="Book Antiqua"/>
          <w:color w:val="000000"/>
        </w:rPr>
        <w:t>,</w:t>
      </w:r>
      <w:r w:rsidR="0094396F" w:rsidRPr="00C31260">
        <w:rPr>
          <w:rFonts w:ascii="Book Antiqua" w:eastAsia="Book Antiqua" w:hAnsi="Book Antiqua" w:cs="Book Antiqua"/>
          <w:color w:val="000000"/>
        </w:rPr>
        <w:t xml:space="preserve"> HADS is composed of 14 items, </w:t>
      </w:r>
      <w:r w:rsidR="00102AF7">
        <w:rPr>
          <w:rFonts w:ascii="Book Antiqua" w:eastAsia="Book Antiqua" w:hAnsi="Book Antiqua" w:cs="Book Antiqua"/>
          <w:color w:val="000000"/>
        </w:rPr>
        <w:t xml:space="preserve">of which seven </w:t>
      </w:r>
      <w:r w:rsidR="0094396F" w:rsidRPr="00C31260">
        <w:rPr>
          <w:rFonts w:ascii="Book Antiqua" w:eastAsia="Book Antiqua" w:hAnsi="Book Antiqua" w:cs="Book Antiqua"/>
          <w:color w:val="000000"/>
        </w:rPr>
        <w:t xml:space="preserve">(HADS-A) evaluate the anxiety and </w:t>
      </w:r>
      <w:r w:rsidR="00102AF7">
        <w:rPr>
          <w:rFonts w:ascii="Book Antiqua" w:eastAsia="Book Antiqua" w:hAnsi="Book Antiqua" w:cs="Book Antiqua"/>
          <w:color w:val="000000"/>
        </w:rPr>
        <w:t xml:space="preserve">another seven </w:t>
      </w:r>
      <w:r w:rsidR="0094396F" w:rsidRPr="00C31260">
        <w:rPr>
          <w:rFonts w:ascii="Book Antiqua" w:eastAsia="Book Antiqua" w:hAnsi="Book Antiqua" w:cs="Book Antiqua"/>
          <w:color w:val="000000"/>
        </w:rPr>
        <w:t xml:space="preserve">(HADS-D) evaluate the depression severity of patients with physical illness. The cut-off score is 10 for the anxiety subscale and 7 for the depression subscale in the Turkish </w:t>
      </w:r>
      <w:proofErr w:type="gramStart"/>
      <w:r w:rsidR="0094396F" w:rsidRPr="00C31260">
        <w:rPr>
          <w:rFonts w:ascii="Book Antiqua" w:eastAsia="Book Antiqua" w:hAnsi="Book Antiqua" w:cs="Book Antiqua"/>
          <w:color w:val="000000"/>
        </w:rPr>
        <w:t>version</w:t>
      </w:r>
      <w:r w:rsidR="00DC2C11" w:rsidRPr="00DC2C11">
        <w:rPr>
          <w:rFonts w:ascii="Book Antiqua" w:hAnsi="Book Antiqua" w:cs="Book Antiqua" w:hint="eastAsia"/>
          <w:color w:val="000000"/>
          <w:vertAlign w:val="superscript"/>
          <w:lang w:eastAsia="zh-CN"/>
        </w:rPr>
        <w:t>[</w:t>
      </w:r>
      <w:proofErr w:type="gramEnd"/>
      <w:r w:rsidR="00DC2C11" w:rsidRPr="00DC2C11">
        <w:rPr>
          <w:rFonts w:ascii="Book Antiqua" w:hAnsi="Book Antiqua" w:cs="Book Antiqua" w:hint="eastAsia"/>
          <w:color w:val="000000"/>
          <w:vertAlign w:val="superscript"/>
          <w:lang w:eastAsia="zh-CN"/>
        </w:rPr>
        <w:t>7]</w:t>
      </w:r>
      <w:r w:rsidR="00160A49" w:rsidRPr="00402E77">
        <w:rPr>
          <w:rFonts w:ascii="Book Antiqua" w:hAnsi="Book Antiqua" w:cs="Book Antiqua"/>
          <w:color w:val="000000"/>
          <w:lang w:eastAsia="zh-CN"/>
        </w:rPr>
        <w:t xml:space="preserve">. </w:t>
      </w:r>
      <w:r w:rsidR="0094396F" w:rsidRPr="00C31260">
        <w:rPr>
          <w:rFonts w:ascii="Book Antiqua" w:eastAsia="Book Antiqua" w:hAnsi="Book Antiqua" w:cs="Book Antiqua"/>
          <w:color w:val="000000"/>
        </w:rPr>
        <w:t xml:space="preserve">Scales for anxiety and depression showed a high internal consistency, with Cronbach’s </w:t>
      </w:r>
      <w:r w:rsidR="00102AF7" w:rsidRPr="00C31260">
        <w:rPr>
          <w:rFonts w:ascii="Book Antiqua" w:eastAsia="Book Antiqua" w:hAnsi="Book Antiqua" w:cs="Book Antiqua"/>
          <w:color w:val="000000"/>
        </w:rPr>
        <w:t>alpha</w:t>
      </w:r>
      <w:r w:rsidR="00102AF7">
        <w:rPr>
          <w:rFonts w:ascii="Book Antiqua" w:eastAsia="Book Antiqua" w:hAnsi="Book Antiqua" w:cs="Book Antiqua"/>
          <w:color w:val="000000"/>
        </w:rPr>
        <w:t xml:space="preserve"> values</w:t>
      </w:r>
      <w:r w:rsidR="00102AF7" w:rsidRPr="00C31260">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ranging between 0.83 and 0.85. </w:t>
      </w:r>
    </w:p>
    <w:p w14:paraId="3F149C4F" w14:textId="77777777" w:rsidR="00A77B3E" w:rsidRPr="00C31260" w:rsidRDefault="00A77B3E" w:rsidP="00C31260">
      <w:pPr>
        <w:spacing w:line="360" w:lineRule="auto"/>
        <w:jc w:val="both"/>
        <w:rPr>
          <w:rFonts w:ascii="Book Antiqua" w:hAnsi="Book Antiqua"/>
          <w:i/>
        </w:rPr>
      </w:pPr>
    </w:p>
    <w:p w14:paraId="14BD6BAD" w14:textId="77777777" w:rsidR="00A77B3E" w:rsidRPr="00C31260" w:rsidRDefault="0094396F" w:rsidP="00C31260">
      <w:pPr>
        <w:spacing w:line="360" w:lineRule="auto"/>
        <w:jc w:val="both"/>
        <w:rPr>
          <w:rFonts w:ascii="Book Antiqua" w:hAnsi="Book Antiqua"/>
          <w:i/>
        </w:rPr>
      </w:pPr>
      <w:r w:rsidRPr="00C31260">
        <w:rPr>
          <w:rFonts w:ascii="Book Antiqua" w:eastAsia="Book Antiqua" w:hAnsi="Book Antiqua" w:cs="Book Antiqua"/>
          <w:b/>
          <w:bCs/>
          <w:i/>
          <w:color w:val="000000"/>
        </w:rPr>
        <w:t>Statistical analysis </w:t>
      </w:r>
    </w:p>
    <w:p w14:paraId="41D891AE" w14:textId="77777777" w:rsidR="00A77B3E" w:rsidRPr="00C31260" w:rsidRDefault="00CA7069" w:rsidP="00C31260">
      <w:pPr>
        <w:spacing w:line="360" w:lineRule="auto"/>
        <w:jc w:val="both"/>
        <w:rPr>
          <w:rFonts w:ascii="Book Antiqua" w:hAnsi="Book Antiqua"/>
        </w:rPr>
      </w:pPr>
      <w:r w:rsidRPr="00C31260">
        <w:rPr>
          <w:rFonts w:ascii="Book Antiqua" w:eastAsia="Book Antiqua" w:hAnsi="Book Antiqua"/>
          <w:color w:val="000000"/>
        </w:rPr>
        <w:t xml:space="preserve">All statistical analyses were performed using the IBM Statistical Package for the Social Sciences (SPSS) for Windows version 20.0 (SPSS Inc., Chicago, </w:t>
      </w:r>
      <w:r w:rsidRPr="00C31260">
        <w:rPr>
          <w:rFonts w:ascii="Book Antiqua" w:hAnsi="Book Antiqua"/>
          <w:color w:val="000000"/>
          <w:lang w:eastAsia="zh-CN"/>
        </w:rPr>
        <w:t>IL</w:t>
      </w:r>
      <w:r w:rsidRPr="00C31260">
        <w:rPr>
          <w:rFonts w:ascii="Book Antiqua" w:eastAsia="Book Antiqua" w:hAnsi="Book Antiqua"/>
          <w:color w:val="000000"/>
        </w:rPr>
        <w:t>, U</w:t>
      </w:r>
      <w:r w:rsidRPr="00C31260">
        <w:rPr>
          <w:rFonts w:ascii="Book Antiqua" w:hAnsi="Book Antiqua"/>
          <w:color w:val="000000"/>
          <w:lang w:eastAsia="zh-CN"/>
        </w:rPr>
        <w:t>nited States</w:t>
      </w:r>
      <w:r w:rsidRPr="00C31260">
        <w:rPr>
          <w:rFonts w:ascii="Book Antiqua" w:eastAsia="Book Antiqua" w:hAnsi="Book Antiqua"/>
          <w:color w:val="000000"/>
        </w:rPr>
        <w:t>).</w:t>
      </w:r>
    </w:p>
    <w:p w14:paraId="2C59A524" w14:textId="77777777" w:rsidR="009B40A6" w:rsidRPr="00C31260" w:rsidRDefault="00CA7069" w:rsidP="00DC2C11">
      <w:pPr>
        <w:pStyle w:val="a8"/>
        <w:spacing w:line="360" w:lineRule="auto"/>
        <w:ind w:firstLineChars="100" w:firstLine="240"/>
        <w:jc w:val="both"/>
        <w:rPr>
          <w:rFonts w:ascii="Book Antiqua" w:hAnsi="Book Antiqua"/>
          <w:sz w:val="24"/>
          <w:szCs w:val="24"/>
        </w:rPr>
      </w:pPr>
      <w:r w:rsidRPr="00C31260">
        <w:rPr>
          <w:rFonts w:ascii="Book Antiqua" w:eastAsia="Book Antiqua" w:hAnsi="Book Antiqua"/>
          <w:color w:val="000000"/>
          <w:sz w:val="24"/>
          <w:szCs w:val="24"/>
        </w:rPr>
        <w:t xml:space="preserve">In descriptive statistics, categorical variables </w:t>
      </w:r>
      <w:r w:rsidR="00102AF7">
        <w:rPr>
          <w:rFonts w:ascii="Book Antiqua" w:eastAsia="Book Antiqua" w:hAnsi="Book Antiqua"/>
          <w:color w:val="000000"/>
          <w:sz w:val="24"/>
          <w:szCs w:val="24"/>
        </w:rPr>
        <w:t>are</w:t>
      </w:r>
      <w:r w:rsidR="00102AF7" w:rsidRPr="00C31260">
        <w:rPr>
          <w:rFonts w:ascii="Book Antiqua" w:eastAsia="Book Antiqua" w:hAnsi="Book Antiqua"/>
          <w:color w:val="000000"/>
          <w:sz w:val="24"/>
          <w:szCs w:val="24"/>
        </w:rPr>
        <w:t xml:space="preserve"> </w:t>
      </w:r>
      <w:r w:rsidRPr="00C31260">
        <w:rPr>
          <w:rFonts w:ascii="Book Antiqua" w:eastAsia="Book Antiqua" w:hAnsi="Book Antiqua"/>
          <w:color w:val="000000"/>
          <w:sz w:val="24"/>
          <w:szCs w:val="24"/>
        </w:rPr>
        <w:t xml:space="preserve">reported as numbers and percentages. Continuous data </w:t>
      </w:r>
      <w:r w:rsidR="00102AF7">
        <w:rPr>
          <w:rFonts w:ascii="Book Antiqua" w:eastAsia="Book Antiqua" w:hAnsi="Book Antiqua"/>
          <w:color w:val="000000"/>
          <w:sz w:val="24"/>
          <w:szCs w:val="24"/>
        </w:rPr>
        <w:t>are</w:t>
      </w:r>
      <w:r w:rsidR="00102AF7" w:rsidRPr="00C31260">
        <w:rPr>
          <w:rFonts w:ascii="Book Antiqua" w:eastAsia="Book Antiqua" w:hAnsi="Book Antiqua"/>
          <w:color w:val="000000"/>
          <w:sz w:val="24"/>
          <w:szCs w:val="24"/>
        </w:rPr>
        <w:t xml:space="preserve"> </w:t>
      </w:r>
      <w:r w:rsidRPr="00C31260">
        <w:rPr>
          <w:rFonts w:ascii="Book Antiqua" w:eastAsia="Book Antiqua" w:hAnsi="Book Antiqua"/>
          <w:color w:val="000000"/>
          <w:sz w:val="24"/>
          <w:szCs w:val="24"/>
        </w:rPr>
        <w:t xml:space="preserve">presented as </w:t>
      </w:r>
      <w:r w:rsidR="00102AF7">
        <w:rPr>
          <w:rFonts w:ascii="Book Antiqua" w:eastAsia="Book Antiqua" w:hAnsi="Book Antiqua"/>
          <w:color w:val="000000"/>
          <w:sz w:val="24"/>
          <w:szCs w:val="24"/>
        </w:rPr>
        <w:t xml:space="preserve">the </w:t>
      </w:r>
      <w:r w:rsidRPr="00C31260">
        <w:rPr>
          <w:rFonts w:ascii="Book Antiqua" w:eastAsia="Book Antiqua" w:hAnsi="Book Antiqua"/>
          <w:color w:val="000000"/>
          <w:sz w:val="24"/>
          <w:szCs w:val="24"/>
        </w:rPr>
        <w:t>mean</w:t>
      </w:r>
      <w:r w:rsidR="00F82399">
        <w:rPr>
          <w:rFonts w:ascii="Book Antiqua" w:eastAsia="Book Antiqua" w:hAnsi="Book Antiqua"/>
          <w:color w:val="000000"/>
          <w:sz w:val="24"/>
          <w:szCs w:val="24"/>
        </w:rPr>
        <w:t xml:space="preserve"> ± </w:t>
      </w:r>
      <w:r w:rsidRPr="00C31260">
        <w:rPr>
          <w:rFonts w:ascii="Book Antiqua" w:eastAsia="Book Antiqua" w:hAnsi="Book Antiqua"/>
          <w:color w:val="000000"/>
          <w:sz w:val="24"/>
          <w:szCs w:val="24"/>
        </w:rPr>
        <w:t xml:space="preserve">SD. Variables were checked for normal distribution assumption using histogram, skewness, and kurtosis in addition to the Kolmogorov-Smirnov test. </w:t>
      </w:r>
      <w:r w:rsidR="000513C1" w:rsidRPr="00C31260">
        <w:rPr>
          <w:rFonts w:ascii="Book Antiqua" w:hAnsi="Book Antiqua"/>
          <w:sz w:val="24"/>
          <w:szCs w:val="24"/>
        </w:rPr>
        <w:t xml:space="preserve">HADS scores were analyzed </w:t>
      </w:r>
      <w:r w:rsidR="00102AF7">
        <w:rPr>
          <w:rFonts w:ascii="Book Antiqua" w:hAnsi="Book Antiqua"/>
          <w:sz w:val="24"/>
          <w:szCs w:val="24"/>
        </w:rPr>
        <w:t>by</w:t>
      </w:r>
      <w:r w:rsidR="00102AF7" w:rsidRPr="00C31260">
        <w:rPr>
          <w:rFonts w:ascii="Book Antiqua" w:hAnsi="Book Antiqua"/>
          <w:sz w:val="24"/>
          <w:szCs w:val="24"/>
        </w:rPr>
        <w:t xml:space="preserve"> </w:t>
      </w:r>
      <w:r w:rsidR="00102AF7">
        <w:rPr>
          <w:rFonts w:ascii="Book Antiqua" w:hAnsi="Book Antiqua"/>
          <w:sz w:val="24"/>
          <w:szCs w:val="24"/>
        </w:rPr>
        <w:t>r</w:t>
      </w:r>
      <w:r w:rsidR="00102AF7" w:rsidRPr="00C31260">
        <w:rPr>
          <w:rFonts w:ascii="Book Antiqua" w:hAnsi="Book Antiqua"/>
          <w:sz w:val="24"/>
          <w:szCs w:val="24"/>
        </w:rPr>
        <w:t xml:space="preserve">epeated </w:t>
      </w:r>
      <w:r w:rsidR="00102AF7">
        <w:rPr>
          <w:rFonts w:ascii="Book Antiqua" w:hAnsi="Book Antiqua"/>
          <w:sz w:val="24"/>
          <w:szCs w:val="24"/>
        </w:rPr>
        <w:t>m</w:t>
      </w:r>
      <w:r w:rsidR="00102AF7" w:rsidRPr="00C31260">
        <w:rPr>
          <w:rFonts w:ascii="Book Antiqua" w:hAnsi="Book Antiqua"/>
          <w:sz w:val="24"/>
          <w:szCs w:val="24"/>
        </w:rPr>
        <w:t xml:space="preserve">easures </w:t>
      </w:r>
      <w:r w:rsidR="000513C1" w:rsidRPr="00C31260">
        <w:rPr>
          <w:rFonts w:ascii="Book Antiqua" w:hAnsi="Book Antiqua"/>
          <w:sz w:val="24"/>
          <w:szCs w:val="24"/>
        </w:rPr>
        <w:t xml:space="preserve">ANOVA for different time points (at baseline and after 20-22 </w:t>
      </w:r>
      <w:proofErr w:type="spellStart"/>
      <w:r w:rsidR="000513C1" w:rsidRPr="00C31260">
        <w:rPr>
          <w:rFonts w:ascii="Book Antiqua" w:hAnsi="Book Antiqua"/>
          <w:sz w:val="24"/>
          <w:szCs w:val="24"/>
        </w:rPr>
        <w:t>mo</w:t>
      </w:r>
      <w:proofErr w:type="spellEnd"/>
      <w:r w:rsidR="000513C1" w:rsidRPr="00C31260">
        <w:rPr>
          <w:rFonts w:ascii="Book Antiqua" w:hAnsi="Book Antiqua"/>
          <w:sz w:val="24"/>
          <w:szCs w:val="24"/>
        </w:rPr>
        <w:t>).</w:t>
      </w:r>
      <w:r w:rsidR="002B45B8">
        <w:rPr>
          <w:rFonts w:ascii="Book Antiqua" w:hAnsi="Book Antiqua"/>
          <w:sz w:val="24"/>
          <w:szCs w:val="24"/>
        </w:rPr>
        <w:t xml:space="preserve"> </w:t>
      </w:r>
      <w:r w:rsidRPr="00C31260">
        <w:rPr>
          <w:rFonts w:ascii="Book Antiqua" w:eastAsia="Book Antiqua" w:hAnsi="Book Antiqua"/>
          <w:color w:val="000000"/>
          <w:sz w:val="24"/>
          <w:szCs w:val="24"/>
        </w:rPr>
        <w:t xml:space="preserve">Either Student's </w:t>
      </w:r>
      <w:r w:rsidRPr="00DC2C11">
        <w:rPr>
          <w:rFonts w:ascii="Book Antiqua" w:eastAsia="Book Antiqua" w:hAnsi="Book Antiqua"/>
          <w:i/>
          <w:color w:val="000000"/>
          <w:sz w:val="24"/>
          <w:szCs w:val="24"/>
        </w:rPr>
        <w:t>t</w:t>
      </w:r>
      <w:r w:rsidRPr="00C31260">
        <w:rPr>
          <w:rFonts w:ascii="Book Antiqua" w:eastAsia="Book Antiqua" w:hAnsi="Book Antiqua"/>
          <w:color w:val="000000"/>
          <w:sz w:val="24"/>
          <w:szCs w:val="24"/>
        </w:rPr>
        <w:t xml:space="preserve">-test or </w:t>
      </w:r>
      <w:r w:rsidR="00102AF7">
        <w:rPr>
          <w:rFonts w:ascii="Book Antiqua" w:eastAsia="Book Antiqua" w:hAnsi="Book Antiqua"/>
          <w:color w:val="000000"/>
          <w:sz w:val="24"/>
          <w:szCs w:val="24"/>
        </w:rPr>
        <w:t>o</w:t>
      </w:r>
      <w:r w:rsidR="00102AF7" w:rsidRPr="00C31260">
        <w:rPr>
          <w:rFonts w:ascii="Book Antiqua" w:eastAsia="Book Antiqua" w:hAnsi="Book Antiqua"/>
          <w:color w:val="000000"/>
          <w:sz w:val="24"/>
          <w:szCs w:val="24"/>
        </w:rPr>
        <w:t xml:space="preserve">ne </w:t>
      </w:r>
      <w:r w:rsidR="00102AF7">
        <w:rPr>
          <w:rFonts w:ascii="Book Antiqua" w:eastAsia="Book Antiqua" w:hAnsi="Book Antiqua"/>
          <w:color w:val="000000"/>
          <w:sz w:val="24"/>
          <w:szCs w:val="24"/>
        </w:rPr>
        <w:t>w</w:t>
      </w:r>
      <w:r w:rsidR="00102AF7" w:rsidRPr="00C31260">
        <w:rPr>
          <w:rFonts w:ascii="Book Antiqua" w:eastAsia="Book Antiqua" w:hAnsi="Book Antiqua"/>
          <w:color w:val="000000"/>
          <w:sz w:val="24"/>
          <w:szCs w:val="24"/>
        </w:rPr>
        <w:t xml:space="preserve">ay </w:t>
      </w:r>
      <w:r w:rsidRPr="00C31260">
        <w:rPr>
          <w:rFonts w:ascii="Book Antiqua" w:eastAsia="Book Antiqua" w:hAnsi="Book Antiqua"/>
          <w:color w:val="000000"/>
          <w:sz w:val="24"/>
          <w:szCs w:val="24"/>
        </w:rPr>
        <w:t>ANOVA (</w:t>
      </w:r>
      <w:r w:rsidRPr="00C31260">
        <w:rPr>
          <w:rFonts w:ascii="Book Antiqua" w:hAnsi="Book Antiqua"/>
          <w:sz w:val="24"/>
          <w:szCs w:val="24"/>
        </w:rPr>
        <w:t>for independent variable</w:t>
      </w:r>
      <w:r w:rsidR="00FB637C" w:rsidRPr="00C31260">
        <w:rPr>
          <w:rFonts w:ascii="Book Antiqua" w:hAnsi="Book Antiqua"/>
          <w:sz w:val="24"/>
          <w:szCs w:val="24"/>
        </w:rPr>
        <w:t>s</w:t>
      </w:r>
      <w:r w:rsidR="002B45B8">
        <w:rPr>
          <w:rFonts w:ascii="Book Antiqua" w:hAnsi="Book Antiqua"/>
          <w:sz w:val="24"/>
          <w:szCs w:val="24"/>
        </w:rPr>
        <w:t xml:space="preserve"> </w:t>
      </w:r>
      <w:r w:rsidRPr="00C31260">
        <w:rPr>
          <w:rFonts w:ascii="Book Antiqua" w:hAnsi="Book Antiqua"/>
          <w:sz w:val="24"/>
          <w:szCs w:val="24"/>
        </w:rPr>
        <w:t xml:space="preserve">in more than </w:t>
      </w:r>
      <w:r w:rsidR="00102AF7">
        <w:rPr>
          <w:rFonts w:ascii="Book Antiqua" w:hAnsi="Book Antiqua"/>
          <w:sz w:val="24"/>
          <w:szCs w:val="24"/>
        </w:rPr>
        <w:t>two</w:t>
      </w:r>
      <w:r w:rsidR="00102AF7" w:rsidRPr="00C31260">
        <w:rPr>
          <w:rFonts w:ascii="Book Antiqua" w:hAnsi="Book Antiqua"/>
          <w:sz w:val="24"/>
          <w:szCs w:val="24"/>
        </w:rPr>
        <w:t xml:space="preserve"> </w:t>
      </w:r>
      <w:r w:rsidRPr="00C31260">
        <w:rPr>
          <w:rFonts w:ascii="Book Antiqua" w:hAnsi="Book Antiqua"/>
          <w:sz w:val="24"/>
          <w:szCs w:val="24"/>
        </w:rPr>
        <w:t>categorical groups)</w:t>
      </w:r>
      <w:r w:rsidRPr="00C31260">
        <w:rPr>
          <w:rFonts w:ascii="Book Antiqua" w:eastAsia="Book Antiqua" w:hAnsi="Book Antiqua"/>
          <w:color w:val="000000"/>
          <w:sz w:val="24"/>
          <w:szCs w:val="24"/>
        </w:rPr>
        <w:t xml:space="preserve"> tests were used to explore HADS-A, HADS-D scores, and related factors.</w:t>
      </w:r>
    </w:p>
    <w:p w14:paraId="06212342" w14:textId="77777777" w:rsidR="00A77B3E" w:rsidRPr="00C31260" w:rsidRDefault="00CA7069" w:rsidP="00C31260">
      <w:pPr>
        <w:spacing w:line="360" w:lineRule="auto"/>
        <w:ind w:firstLineChars="100" w:firstLine="240"/>
        <w:jc w:val="both"/>
        <w:rPr>
          <w:rFonts w:ascii="Book Antiqua" w:eastAsia="Book Antiqua" w:hAnsi="Book Antiqua"/>
          <w:color w:val="000000"/>
        </w:rPr>
      </w:pPr>
      <w:r w:rsidRPr="00C31260">
        <w:rPr>
          <w:rFonts w:ascii="Book Antiqua" w:eastAsia="Book Antiqua" w:hAnsi="Book Antiqua"/>
          <w:color w:val="000000"/>
        </w:rPr>
        <w:t xml:space="preserve"> We did not adjust significance for multiple comparisons because the study is exploratory in nature. Two dependent variables (HADS-A and HADS-D) were included in each group comparison</w:t>
      </w:r>
      <w:r w:rsidR="0094396F" w:rsidRPr="00C31260">
        <w:rPr>
          <w:rFonts w:ascii="Book Antiqua" w:eastAsia="Book Antiqua" w:hAnsi="Book Antiqua" w:cs="Book Antiqua"/>
          <w:color w:val="000000"/>
        </w:rPr>
        <w:t xml:space="preserve">, thus the significance level was adjusted to 0.025. In order to test the association between significant predictors (sex, age, day of hospitalization, medical history, </w:t>
      </w:r>
      <w:r w:rsidR="0094396F" w:rsidRPr="00C31260">
        <w:rPr>
          <w:rFonts w:ascii="Book Antiqua" w:eastAsia="Book Antiqua" w:hAnsi="Book Antiqua" w:cs="Book Antiqua"/>
          <w:i/>
          <w:iCs/>
          <w:color w:val="000000"/>
        </w:rPr>
        <w:t>etc.</w:t>
      </w:r>
      <w:r w:rsidR="0094396F" w:rsidRPr="00C31260">
        <w:rPr>
          <w:rFonts w:ascii="Book Antiqua" w:eastAsia="Book Antiqua" w:hAnsi="Book Antiqua" w:cs="Book Antiqua"/>
          <w:color w:val="000000"/>
        </w:rPr>
        <w:t>) and each of the psychological outcomes above the cut-off scores</w:t>
      </w:r>
      <w:r w:rsidR="00102AF7">
        <w:rPr>
          <w:rFonts w:ascii="Book Antiqua" w:eastAsia="Book Antiqua" w:hAnsi="Book Antiqua" w:cs="Book Antiqua"/>
          <w:color w:val="000000"/>
        </w:rPr>
        <w:t>,</w:t>
      </w:r>
      <w:r w:rsidR="0094396F" w:rsidRPr="00C31260">
        <w:rPr>
          <w:rFonts w:ascii="Book Antiqua" w:eastAsia="Book Antiqua" w:hAnsi="Book Antiqua" w:cs="Book Antiqua"/>
          <w:color w:val="000000"/>
        </w:rPr>
        <w:t xml:space="preserve"> univariate logistic regressions were used. </w:t>
      </w:r>
      <w:r w:rsidR="00FB637C" w:rsidRPr="00C31260">
        <w:rPr>
          <w:rFonts w:ascii="Book Antiqua" w:eastAsia="Book Antiqua" w:hAnsi="Book Antiqua" w:cs="Book Antiqua"/>
          <w:color w:val="000000"/>
        </w:rPr>
        <w:t xml:space="preserve">Variables </w:t>
      </w:r>
      <w:r w:rsidR="0094396F" w:rsidRPr="00C31260">
        <w:rPr>
          <w:rFonts w:ascii="Book Antiqua" w:eastAsia="Book Antiqua" w:hAnsi="Book Antiqua" w:cs="Book Antiqua"/>
          <w:color w:val="000000"/>
        </w:rPr>
        <w:t xml:space="preserve">that showed statistical significance at a </w:t>
      </w:r>
      <w:r w:rsidR="0094396F" w:rsidRPr="00DC2C11">
        <w:rPr>
          <w:rFonts w:ascii="Book Antiqua" w:eastAsia="Book Antiqua" w:hAnsi="Book Antiqua" w:cs="Book Antiqua"/>
          <w:i/>
          <w:caps/>
          <w:color w:val="000000"/>
        </w:rPr>
        <w:t>p</w:t>
      </w:r>
      <w:r w:rsidR="0094396F" w:rsidRPr="00C31260">
        <w:rPr>
          <w:rFonts w:ascii="Book Antiqua" w:eastAsia="Book Antiqua" w:hAnsi="Book Antiqua" w:cs="Book Antiqua"/>
          <w:color w:val="000000"/>
        </w:rPr>
        <w:t>-value of less than 0.05 in the univariate analysis were included in the multivariate regression. Multivariate regression analysis was performed to identify the contribution of each factor associated with anxiety and depression separately.</w:t>
      </w:r>
      <w:r w:rsidR="002B45B8">
        <w:rPr>
          <w:rFonts w:ascii="Book Antiqua" w:eastAsia="Book Antiqua" w:hAnsi="Book Antiqua" w:cs="Book Antiqua"/>
          <w:color w:val="000000"/>
        </w:rPr>
        <w:t xml:space="preserve"> </w:t>
      </w:r>
      <w:r w:rsidR="00FB637C" w:rsidRPr="00402E77">
        <w:rPr>
          <w:rFonts w:ascii="Book Antiqua" w:eastAsia="Book Antiqua" w:hAnsi="Book Antiqua" w:cs="Book Antiqua"/>
          <w:i/>
          <w:color w:val="000000"/>
        </w:rPr>
        <w:t>Post-hoc</w:t>
      </w:r>
      <w:r w:rsidR="00FB637C" w:rsidRPr="00C31260">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 xml:space="preserve">Tukey and Games-Howell tests were applied when there was a statistically significant difference in the Kruskal-Wallis test to determine which groups form the </w:t>
      </w:r>
      <w:r w:rsidRPr="00C31260">
        <w:rPr>
          <w:rFonts w:ascii="Book Antiqua" w:eastAsia="Book Antiqua" w:hAnsi="Book Antiqua"/>
          <w:color w:val="000000"/>
        </w:rPr>
        <w:t xml:space="preserve">difference. A </w:t>
      </w:r>
      <w:r w:rsidRPr="00C31260">
        <w:rPr>
          <w:rFonts w:ascii="Book Antiqua" w:eastAsia="Book Antiqua" w:hAnsi="Book Antiqua"/>
          <w:i/>
          <w:caps/>
          <w:color w:val="000000"/>
        </w:rPr>
        <w:t>p</w:t>
      </w:r>
      <w:r w:rsidR="00160A49">
        <w:rPr>
          <w:rFonts w:ascii="Book Antiqua" w:eastAsia="Book Antiqua" w:hAnsi="Book Antiqua"/>
          <w:i/>
          <w:caps/>
          <w:color w:val="000000"/>
        </w:rPr>
        <w:t xml:space="preserve"> </w:t>
      </w:r>
      <w:r w:rsidRPr="00C31260">
        <w:rPr>
          <w:rFonts w:ascii="Book Antiqua" w:eastAsia="Book Antiqua" w:hAnsi="Book Antiqua"/>
          <w:color w:val="000000"/>
        </w:rPr>
        <w:t>value &lt;</w:t>
      </w:r>
      <w:r w:rsidRPr="00C31260">
        <w:rPr>
          <w:rFonts w:ascii="Book Antiqua" w:hAnsi="Book Antiqua"/>
          <w:color w:val="000000"/>
          <w:lang w:eastAsia="zh-CN"/>
        </w:rPr>
        <w:t xml:space="preserve"> 0</w:t>
      </w:r>
      <w:r w:rsidRPr="00C31260">
        <w:rPr>
          <w:rFonts w:ascii="Book Antiqua" w:eastAsia="Book Antiqua" w:hAnsi="Book Antiqua"/>
          <w:color w:val="000000"/>
        </w:rPr>
        <w:t>.05 was considered significant.</w:t>
      </w:r>
    </w:p>
    <w:p w14:paraId="405251E6" w14:textId="77777777" w:rsidR="00A77B3E" w:rsidRPr="00DC2C11" w:rsidRDefault="00A77B3E" w:rsidP="00C31260">
      <w:pPr>
        <w:spacing w:line="360" w:lineRule="auto"/>
        <w:jc w:val="both"/>
        <w:rPr>
          <w:rFonts w:ascii="Book Antiqua" w:hAnsi="Book Antiqua"/>
          <w:lang w:eastAsia="zh-CN"/>
        </w:rPr>
      </w:pPr>
    </w:p>
    <w:p w14:paraId="311CC3DD"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caps/>
          <w:color w:val="000000"/>
          <w:u w:val="single"/>
        </w:rPr>
        <w:t>RESULTS</w:t>
      </w:r>
    </w:p>
    <w:p w14:paraId="3792D0EC" w14:textId="77777777" w:rsidR="00DB08D2" w:rsidRPr="00C31260" w:rsidRDefault="00763446" w:rsidP="00C31260">
      <w:pPr>
        <w:spacing w:line="360" w:lineRule="auto"/>
        <w:jc w:val="both"/>
        <w:rPr>
          <w:rFonts w:ascii="Book Antiqua" w:eastAsia="Book Antiqua" w:hAnsi="Book Antiqua" w:cs="Book Antiqua"/>
          <w:color w:val="000000"/>
        </w:rPr>
      </w:pPr>
      <w:r w:rsidRPr="00C31260">
        <w:rPr>
          <w:rFonts w:ascii="Book Antiqua" w:eastAsia="Book Antiqua" w:hAnsi="Book Antiqua" w:cs="Book Antiqua"/>
          <w:color w:val="000000"/>
        </w:rPr>
        <w:t>The initial data of the follow-up study were evaluated cross-sectionally and published as a preliminary study</w:t>
      </w:r>
      <w:r w:rsidR="00DB08D2" w:rsidRPr="00C31260">
        <w:rPr>
          <w:rFonts w:ascii="Book Antiqua" w:eastAsia="Book Antiqua" w:hAnsi="Book Antiqua" w:cs="Book Antiqua"/>
          <w:color w:val="000000"/>
        </w:rPr>
        <w:t>.</w:t>
      </w:r>
    </w:p>
    <w:p w14:paraId="1665CD32" w14:textId="77777777" w:rsidR="00A77B3E" w:rsidRPr="00C31260" w:rsidRDefault="00763446" w:rsidP="00DC2C11">
      <w:pPr>
        <w:spacing w:line="360" w:lineRule="auto"/>
        <w:ind w:firstLineChars="100" w:firstLine="240"/>
        <w:jc w:val="both"/>
        <w:rPr>
          <w:rFonts w:ascii="Book Antiqua" w:hAnsi="Book Antiqua"/>
        </w:rPr>
      </w:pPr>
      <w:r w:rsidRPr="00C31260">
        <w:rPr>
          <w:rFonts w:ascii="Book Antiqua" w:eastAsia="Book Antiqua" w:hAnsi="Book Antiqua" w:cs="Book Antiqua"/>
          <w:color w:val="000000"/>
        </w:rPr>
        <w:t>This study focused on the current status of discharged patients</w:t>
      </w:r>
      <w:r w:rsidR="00667427">
        <w:rPr>
          <w:rFonts w:ascii="Book Antiqua" w:eastAsia="Book Antiqua" w:hAnsi="Book Antiqua" w:cs="Book Antiqua"/>
          <w:color w:val="000000"/>
        </w:rPr>
        <w:t xml:space="preserve"> </w:t>
      </w:r>
      <w:r w:rsidRPr="00C31260">
        <w:rPr>
          <w:rFonts w:ascii="Book Antiqua" w:eastAsia="Book Antiqua" w:hAnsi="Book Antiqua" w:cs="Book Antiqua"/>
          <w:color w:val="000000"/>
        </w:rPr>
        <w:t xml:space="preserve">20-22 </w:t>
      </w:r>
      <w:proofErr w:type="spellStart"/>
      <w:r w:rsidRPr="00C31260">
        <w:rPr>
          <w:rFonts w:ascii="Book Antiqua" w:eastAsia="Book Antiqua" w:hAnsi="Book Antiqua" w:cs="Book Antiqua"/>
          <w:color w:val="000000"/>
        </w:rPr>
        <w:t>mo</w:t>
      </w:r>
      <w:proofErr w:type="spellEnd"/>
      <w:r w:rsidR="00667427" w:rsidRPr="00667427">
        <w:rPr>
          <w:rFonts w:ascii="Book Antiqua" w:eastAsia="Book Antiqua" w:hAnsi="Book Antiqua" w:cs="Book Antiqua"/>
          <w:color w:val="000000"/>
        </w:rPr>
        <w:t xml:space="preserve"> </w:t>
      </w:r>
      <w:r w:rsidR="00667427" w:rsidRPr="00C31260">
        <w:rPr>
          <w:rFonts w:ascii="Book Antiqua" w:eastAsia="Book Antiqua" w:hAnsi="Book Antiqua" w:cs="Book Antiqua"/>
          <w:color w:val="000000"/>
        </w:rPr>
        <w:t>after</w:t>
      </w:r>
      <w:r w:rsidRPr="00C31260">
        <w:rPr>
          <w:rFonts w:ascii="Book Antiqua" w:eastAsia="Book Antiqua" w:hAnsi="Book Antiqua" w:cs="Book Antiqua"/>
          <w:color w:val="000000"/>
        </w:rPr>
        <w:t xml:space="preserve"> </w:t>
      </w:r>
      <w:r w:rsidR="00667427">
        <w:rPr>
          <w:rFonts w:ascii="Book Antiqua" w:eastAsia="Book Antiqua" w:hAnsi="Book Antiqua" w:cs="Book Antiqua"/>
          <w:color w:val="000000"/>
        </w:rPr>
        <w:t>discharge</w:t>
      </w:r>
      <w:r w:rsidRPr="00C31260">
        <w:rPr>
          <w:rFonts w:ascii="Book Antiqua" w:eastAsia="Book Antiqua" w:hAnsi="Book Antiqua" w:cs="Book Antiqua"/>
          <w:color w:val="000000"/>
        </w:rPr>
        <w:t xml:space="preserve"> and compared the results</w:t>
      </w:r>
      <w:r w:rsidR="00DB08D2" w:rsidRPr="00C31260">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The sociodemographic and clinical features of participants are shown in Table 1. Of the 172 patients included in the study, 83 (48.3%) were male, and 89 (51.7%) were female. The mean age was 53.23</w:t>
      </w:r>
      <w:r w:rsidR="00F82399">
        <w:rPr>
          <w:rFonts w:ascii="Book Antiqua" w:eastAsia="Book Antiqua" w:hAnsi="Book Antiqua" w:cs="Book Antiqua"/>
          <w:color w:val="000000"/>
        </w:rPr>
        <w:t xml:space="preserve"> ± </w:t>
      </w:r>
      <w:r w:rsidR="0094396F" w:rsidRPr="00C31260">
        <w:rPr>
          <w:rFonts w:ascii="Book Antiqua" w:eastAsia="Book Antiqua" w:hAnsi="Book Antiqua" w:cs="Book Antiqua"/>
          <w:color w:val="000000"/>
        </w:rPr>
        <w:t>13.63 (range</w:t>
      </w:r>
      <w:r w:rsidR="00667427">
        <w:rPr>
          <w:rFonts w:ascii="Book Antiqua" w:eastAsia="Book Antiqua" w:hAnsi="Book Antiqua" w:cs="Book Antiqua"/>
          <w:color w:val="000000"/>
        </w:rPr>
        <w:t>,</w:t>
      </w:r>
      <w:r w:rsidR="0094396F" w:rsidRPr="00C31260">
        <w:rPr>
          <w:rFonts w:ascii="Book Antiqua" w:eastAsia="Book Antiqua" w:hAnsi="Book Antiqua" w:cs="Book Antiqua"/>
          <w:color w:val="000000"/>
        </w:rPr>
        <w:t xml:space="preserve"> 18</w:t>
      </w:r>
      <w:r w:rsidR="00DC2C11">
        <w:rPr>
          <w:rFonts w:ascii="Book Antiqua" w:eastAsia="Book Antiqua" w:hAnsi="Book Antiqua" w:cs="Book Antiqua"/>
          <w:color w:val="000000"/>
        </w:rPr>
        <w:t xml:space="preserve">–86) years. </w:t>
      </w:r>
      <w:r w:rsidR="00DC2C11">
        <w:rPr>
          <w:rFonts w:ascii="Book Antiqua" w:hAnsi="Book Antiqua" w:cs="Book Antiqua" w:hint="eastAsia"/>
          <w:color w:val="000000"/>
          <w:lang w:eastAsia="zh-CN"/>
        </w:rPr>
        <w:t>One hundred</w:t>
      </w:r>
      <w:r w:rsidR="00667427">
        <w:rPr>
          <w:rFonts w:ascii="Book Antiqua" w:eastAsia="Book Antiqua" w:hAnsi="Book Antiqua" w:cs="Book Antiqua"/>
          <w:color w:val="000000"/>
        </w:rPr>
        <w:t xml:space="preserve"> </w:t>
      </w:r>
      <w:r w:rsidR="00DC2C11">
        <w:rPr>
          <w:rFonts w:ascii="Book Antiqua" w:eastAsia="Book Antiqua" w:hAnsi="Book Antiqua" w:cs="Book Antiqua"/>
          <w:color w:val="000000"/>
        </w:rPr>
        <w:t>(58.1%</w:t>
      </w:r>
      <w:r w:rsidR="0094396F" w:rsidRPr="00C31260">
        <w:rPr>
          <w:rFonts w:ascii="Book Antiqua" w:eastAsia="Book Antiqua" w:hAnsi="Book Antiqua" w:cs="Book Antiqua"/>
          <w:color w:val="000000"/>
        </w:rPr>
        <w:t xml:space="preserve">) </w:t>
      </w:r>
      <w:r w:rsidR="00667427">
        <w:rPr>
          <w:rFonts w:ascii="Book Antiqua" w:eastAsia="Book Antiqua" w:hAnsi="Book Antiqua" w:cs="Book Antiqua"/>
          <w:color w:val="000000"/>
        </w:rPr>
        <w:t>patients</w:t>
      </w:r>
      <w:r w:rsidR="00667427" w:rsidRPr="00C31260">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were over 50 years. Most</w:t>
      </w:r>
      <w:r w:rsidR="00667427">
        <w:rPr>
          <w:rFonts w:ascii="Book Antiqua" w:eastAsia="Book Antiqua" w:hAnsi="Book Antiqua" w:cs="Book Antiqua"/>
          <w:color w:val="000000"/>
        </w:rPr>
        <w:t xml:space="preserve"> </w:t>
      </w:r>
      <w:r w:rsidR="00667427" w:rsidRPr="00C31260">
        <w:rPr>
          <w:rFonts w:ascii="Book Antiqua" w:eastAsia="Book Antiqua" w:hAnsi="Book Antiqua" w:cs="Book Antiqua"/>
          <w:color w:val="000000"/>
        </w:rPr>
        <w:t>(79.7%)</w:t>
      </w:r>
      <w:r w:rsidR="0094396F" w:rsidRPr="00C31260">
        <w:rPr>
          <w:rFonts w:ascii="Book Antiqua" w:eastAsia="Book Antiqua" w:hAnsi="Book Antiqua" w:cs="Book Antiqua"/>
          <w:color w:val="000000"/>
        </w:rPr>
        <w:t xml:space="preserve"> of the participants were married, 13</w:t>
      </w:r>
      <w:r w:rsidR="00667427">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(7.6%) were single, 7</w:t>
      </w:r>
      <w:r w:rsidR="00667427">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(4.1%) were divorced</w:t>
      </w:r>
      <w:r w:rsidR="00667427">
        <w:rPr>
          <w:rFonts w:ascii="Book Antiqua" w:eastAsia="Book Antiqua" w:hAnsi="Book Antiqua" w:cs="Book Antiqua"/>
          <w:color w:val="000000"/>
        </w:rPr>
        <w:t>,</w:t>
      </w:r>
      <w:r w:rsidR="0094396F" w:rsidRPr="00C31260">
        <w:rPr>
          <w:rFonts w:ascii="Book Antiqua" w:eastAsia="Book Antiqua" w:hAnsi="Book Antiqua" w:cs="Book Antiqua"/>
          <w:color w:val="000000"/>
        </w:rPr>
        <w:t xml:space="preserve"> and 15</w:t>
      </w:r>
      <w:r w:rsidR="00667427">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 xml:space="preserve">(8.7%) were widowed. </w:t>
      </w:r>
      <w:r w:rsidR="00667427">
        <w:rPr>
          <w:rFonts w:ascii="Book Antiqua" w:eastAsia="Book Antiqua" w:hAnsi="Book Antiqua" w:cs="Book Antiqua"/>
          <w:color w:val="000000"/>
        </w:rPr>
        <w:t>The majority (</w:t>
      </w:r>
      <w:r w:rsidR="0094396F" w:rsidRPr="00C31260">
        <w:rPr>
          <w:rFonts w:ascii="Book Antiqua" w:eastAsia="Book Antiqua" w:hAnsi="Book Antiqua" w:cs="Book Antiqua"/>
          <w:color w:val="000000"/>
        </w:rPr>
        <w:t>91.1%</w:t>
      </w:r>
      <w:r w:rsidR="00667427">
        <w:rPr>
          <w:rFonts w:ascii="Book Antiqua" w:eastAsia="Book Antiqua" w:hAnsi="Book Antiqua" w:cs="Book Antiqua"/>
          <w:color w:val="000000"/>
        </w:rPr>
        <w:t>)</w:t>
      </w:r>
      <w:r w:rsidR="0094396F" w:rsidRPr="00C31260">
        <w:rPr>
          <w:rFonts w:ascii="Book Antiqua" w:eastAsia="Book Antiqua" w:hAnsi="Book Antiqua" w:cs="Book Antiqua"/>
          <w:color w:val="000000"/>
        </w:rPr>
        <w:t xml:space="preserve"> of the patients had child/children. The mean age</w:t>
      </w:r>
      <w:r w:rsidR="004A4FF4">
        <w:rPr>
          <w:rFonts w:ascii="Book Antiqua" w:eastAsia="Book Antiqua" w:hAnsi="Book Antiqua" w:cs="Book Antiqua"/>
          <w:color w:val="000000"/>
        </w:rPr>
        <w:t xml:space="preserve"> of children</w:t>
      </w:r>
      <w:r w:rsidR="0094396F" w:rsidRPr="00C31260">
        <w:rPr>
          <w:rFonts w:ascii="Book Antiqua" w:eastAsia="Book Antiqua" w:hAnsi="Book Antiqua" w:cs="Book Antiqua"/>
          <w:color w:val="000000"/>
        </w:rPr>
        <w:t xml:space="preserve"> was 24.39</w:t>
      </w:r>
      <w:r w:rsidR="00667427">
        <w:rPr>
          <w:rFonts w:ascii="Book Antiqua" w:eastAsia="Book Antiqua" w:hAnsi="Book Antiqua" w:cs="Book Antiqua"/>
          <w:color w:val="000000"/>
        </w:rPr>
        <w:t xml:space="preserve"> </w:t>
      </w:r>
      <w:r w:rsidR="00F82399">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14.25</w:t>
      </w:r>
      <w:r w:rsidR="00667427">
        <w:rPr>
          <w:rFonts w:ascii="Book Antiqua" w:eastAsia="Book Antiqua" w:hAnsi="Book Antiqua" w:cs="Book Antiqua"/>
          <w:color w:val="000000"/>
        </w:rPr>
        <w:t xml:space="preserve"> years</w:t>
      </w:r>
      <w:r w:rsidR="0094396F" w:rsidRPr="00C31260">
        <w:rPr>
          <w:rFonts w:ascii="Book Antiqua" w:eastAsia="Book Antiqua" w:hAnsi="Book Antiqua" w:cs="Book Antiqua"/>
          <w:color w:val="000000"/>
        </w:rPr>
        <w:t>.</w:t>
      </w:r>
      <w:r w:rsidR="00667427">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 xml:space="preserve">Regarding employment status, 41.3% of </w:t>
      </w:r>
      <w:r w:rsidR="00667427">
        <w:rPr>
          <w:rFonts w:ascii="Book Antiqua" w:eastAsia="Book Antiqua" w:hAnsi="Book Antiqua" w:cs="Book Antiqua"/>
          <w:color w:val="000000"/>
        </w:rPr>
        <w:t xml:space="preserve">the </w:t>
      </w:r>
      <w:r w:rsidR="0094396F" w:rsidRPr="00C31260">
        <w:rPr>
          <w:rFonts w:ascii="Book Antiqua" w:eastAsia="Book Antiqua" w:hAnsi="Book Antiqua" w:cs="Book Antiqua"/>
          <w:color w:val="000000"/>
        </w:rPr>
        <w:t>patients were housewives</w:t>
      </w:r>
      <w:r w:rsidR="00667427">
        <w:rPr>
          <w:rFonts w:ascii="Book Antiqua" w:eastAsia="Book Antiqua" w:hAnsi="Book Antiqua" w:cs="Book Antiqua"/>
          <w:color w:val="000000"/>
        </w:rPr>
        <w:t>,</w:t>
      </w:r>
      <w:r w:rsidR="00667427" w:rsidRPr="00C31260">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 xml:space="preserve">30.2% were employed, 2.3% were unemployed, 23.3% were retired, and 2.9% were in the </w:t>
      </w:r>
      <w:r w:rsidR="000F6981" w:rsidRPr="00C31260">
        <w:rPr>
          <w:rFonts w:ascii="Book Antiqua" w:hAnsi="Book Antiqua" w:cs="Book Antiqua"/>
          <w:color w:val="000000"/>
          <w:lang w:eastAsia="zh-CN"/>
        </w:rPr>
        <w:t>“</w:t>
      </w:r>
      <w:r w:rsidR="0094396F" w:rsidRPr="00C31260">
        <w:rPr>
          <w:rFonts w:ascii="Book Antiqua" w:eastAsia="Book Antiqua" w:hAnsi="Book Antiqua" w:cs="Book Antiqua"/>
          <w:color w:val="000000"/>
        </w:rPr>
        <w:t>other</w:t>
      </w:r>
      <w:r w:rsidR="000F6981" w:rsidRPr="00C31260">
        <w:rPr>
          <w:rFonts w:ascii="Book Antiqua" w:hAnsi="Book Antiqua" w:cs="Book Antiqua"/>
          <w:color w:val="000000"/>
          <w:lang w:eastAsia="zh-CN"/>
        </w:rPr>
        <w:t>”</w:t>
      </w:r>
      <w:r w:rsidR="0094396F" w:rsidRPr="00C31260">
        <w:rPr>
          <w:rFonts w:ascii="Book Antiqua" w:eastAsia="Book Antiqua" w:hAnsi="Book Antiqua" w:cs="Book Antiqua"/>
          <w:color w:val="000000"/>
        </w:rPr>
        <w:t xml:space="preserve"> (students and those whose job status </w:t>
      </w:r>
      <w:r w:rsidR="00667427">
        <w:rPr>
          <w:rFonts w:ascii="Book Antiqua" w:eastAsia="Book Antiqua" w:hAnsi="Book Antiqua" w:cs="Book Antiqua"/>
          <w:color w:val="000000"/>
        </w:rPr>
        <w:t>was</w:t>
      </w:r>
      <w:r w:rsidR="00667427" w:rsidRPr="00C31260">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 xml:space="preserve">uncertain) category. Most of the participants were from low and middle-income groups (42.4% and 47.7%, respectively), </w:t>
      </w:r>
      <w:r w:rsidR="004A4FF4">
        <w:rPr>
          <w:rFonts w:ascii="Book Antiqua" w:eastAsia="Book Antiqua" w:hAnsi="Book Antiqua" w:cs="Book Antiqua"/>
          <w:color w:val="000000"/>
        </w:rPr>
        <w:t xml:space="preserve">and </w:t>
      </w:r>
      <w:r w:rsidR="0094396F" w:rsidRPr="00C31260">
        <w:rPr>
          <w:rFonts w:ascii="Book Antiqua" w:eastAsia="Book Antiqua" w:hAnsi="Book Antiqua" w:cs="Book Antiqua"/>
          <w:color w:val="000000"/>
        </w:rPr>
        <w:t xml:space="preserve">only 17 (9.9%) participants had a high income. </w:t>
      </w:r>
      <w:r w:rsidR="00667427">
        <w:rPr>
          <w:rFonts w:ascii="Book Antiqua" w:eastAsia="Book Antiqua" w:hAnsi="Book Antiqua" w:cs="Book Antiqua"/>
          <w:color w:val="000000"/>
        </w:rPr>
        <w:t xml:space="preserve">Eighty-five </w:t>
      </w:r>
      <w:r w:rsidR="0094396F" w:rsidRPr="00C31260">
        <w:rPr>
          <w:rFonts w:ascii="Book Antiqua" w:eastAsia="Book Antiqua" w:hAnsi="Book Antiqua" w:cs="Book Antiqua"/>
          <w:color w:val="000000"/>
        </w:rPr>
        <w:t xml:space="preserve">(49.4%) </w:t>
      </w:r>
      <w:r w:rsidR="00667427" w:rsidRPr="00C31260">
        <w:rPr>
          <w:rFonts w:ascii="Book Antiqua" w:eastAsia="Book Antiqua" w:hAnsi="Book Antiqua" w:cs="Book Antiqua"/>
          <w:color w:val="000000"/>
        </w:rPr>
        <w:t xml:space="preserve">patients </w:t>
      </w:r>
      <w:r w:rsidR="0094396F" w:rsidRPr="00C31260">
        <w:rPr>
          <w:rFonts w:ascii="Book Antiqua" w:eastAsia="Book Antiqua" w:hAnsi="Book Antiqua" w:cs="Book Antiqua"/>
          <w:color w:val="000000"/>
        </w:rPr>
        <w:t xml:space="preserve">had medical comorbidity, </w:t>
      </w:r>
      <w:r w:rsidR="00667427">
        <w:rPr>
          <w:rFonts w:ascii="Book Antiqua" w:eastAsia="Book Antiqua" w:hAnsi="Book Antiqua" w:cs="Book Antiqua"/>
          <w:color w:val="000000"/>
        </w:rPr>
        <w:t xml:space="preserve">and </w:t>
      </w:r>
      <w:r w:rsidR="0094396F" w:rsidRPr="00C31260">
        <w:rPr>
          <w:rFonts w:ascii="Book Antiqua" w:eastAsia="Book Antiqua" w:hAnsi="Book Antiqua" w:cs="Book Antiqua"/>
          <w:color w:val="000000"/>
        </w:rPr>
        <w:t xml:space="preserve">hypertension, diabetes, and pulmonary diseases were the most common ones. </w:t>
      </w:r>
      <w:r w:rsidR="00DC2C11">
        <w:rPr>
          <w:rFonts w:ascii="Book Antiqua" w:hAnsi="Book Antiqua" w:cs="Book Antiqua" w:hint="eastAsia"/>
          <w:color w:val="000000"/>
          <w:lang w:eastAsia="zh-CN"/>
        </w:rPr>
        <w:t>Forty-six</w:t>
      </w:r>
      <w:r w:rsidR="00667427">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 xml:space="preserve">(26.7%) </w:t>
      </w:r>
      <w:r w:rsidR="00667427" w:rsidRPr="00C31260">
        <w:rPr>
          <w:rFonts w:ascii="Book Antiqua" w:eastAsia="Book Antiqua" w:hAnsi="Book Antiqua" w:cs="Book Antiqua"/>
          <w:color w:val="000000"/>
        </w:rPr>
        <w:t xml:space="preserve">participants </w:t>
      </w:r>
      <w:r w:rsidR="0094396F" w:rsidRPr="00C31260">
        <w:rPr>
          <w:rFonts w:ascii="Book Antiqua" w:eastAsia="Book Antiqua" w:hAnsi="Book Antiqua" w:cs="Book Antiqua"/>
          <w:color w:val="000000"/>
        </w:rPr>
        <w:t xml:space="preserve">had psychiatric comorbidity, nearly half </w:t>
      </w:r>
      <w:r w:rsidR="00667427" w:rsidRPr="00C31260">
        <w:rPr>
          <w:rFonts w:ascii="Book Antiqua" w:eastAsia="Book Antiqua" w:hAnsi="Book Antiqua" w:cs="Book Antiqua"/>
          <w:color w:val="000000"/>
        </w:rPr>
        <w:t>(11.6%)</w:t>
      </w:r>
      <w:r w:rsidR="00667427">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of them had</w:t>
      </w:r>
      <w:r w:rsidR="00667427">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depressive disorders,</w:t>
      </w:r>
      <w:r w:rsidR="004A4FF4">
        <w:rPr>
          <w:rFonts w:ascii="Book Antiqua" w:eastAsia="Book Antiqua" w:hAnsi="Book Antiqua" w:cs="Book Antiqua"/>
          <w:color w:val="000000"/>
        </w:rPr>
        <w:t xml:space="preserve"> and </w:t>
      </w:r>
      <w:r w:rsidR="0094396F" w:rsidRPr="00C31260">
        <w:rPr>
          <w:rFonts w:ascii="Book Antiqua" w:eastAsia="Book Antiqua" w:hAnsi="Book Antiqua" w:cs="Book Antiqua"/>
          <w:color w:val="000000"/>
        </w:rPr>
        <w:t xml:space="preserve">anxiety disorders </w:t>
      </w:r>
      <w:r w:rsidR="00667427">
        <w:rPr>
          <w:rFonts w:ascii="Book Antiqua" w:eastAsia="Book Antiqua" w:hAnsi="Book Antiqua" w:cs="Book Antiqua"/>
          <w:color w:val="000000"/>
        </w:rPr>
        <w:t>were</w:t>
      </w:r>
      <w:r w:rsidR="0094396F" w:rsidRPr="00C31260">
        <w:rPr>
          <w:rFonts w:ascii="Book Antiqua" w:eastAsia="Book Antiqua" w:hAnsi="Book Antiqua" w:cs="Book Antiqua"/>
          <w:color w:val="000000"/>
        </w:rPr>
        <w:t xml:space="preserve"> the second most common psychiatric disorder (8.7%). </w:t>
      </w:r>
      <w:r w:rsidR="00667427">
        <w:rPr>
          <w:rFonts w:ascii="Book Antiqua" w:eastAsia="Book Antiqua" w:hAnsi="Book Antiqua" w:cs="Book Antiqua"/>
          <w:color w:val="000000"/>
        </w:rPr>
        <w:t>Thirty-four</w:t>
      </w:r>
      <w:r w:rsidR="00667427" w:rsidRPr="00C31260">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 xml:space="preserve">(19.7%) patients reported past psychiatric treatment, </w:t>
      </w:r>
      <w:r w:rsidR="004A4FF4">
        <w:rPr>
          <w:rFonts w:ascii="Book Antiqua" w:eastAsia="Book Antiqua" w:hAnsi="Book Antiqua" w:cs="Book Antiqua"/>
          <w:color w:val="000000"/>
        </w:rPr>
        <w:t xml:space="preserve">and </w:t>
      </w:r>
      <w:r w:rsidR="0094396F" w:rsidRPr="00C31260">
        <w:rPr>
          <w:rFonts w:ascii="Book Antiqua" w:eastAsia="Book Antiqua" w:hAnsi="Book Antiqua" w:cs="Book Antiqua"/>
          <w:color w:val="000000"/>
        </w:rPr>
        <w:t>more than half</w:t>
      </w:r>
      <w:r w:rsidR="00667427">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 xml:space="preserve">of them (11.6%) used selective serotonin reuptake inhibitors. The vaccination rate was 89%; 2 BioNTech was the most commonly preferred vaccination type. </w:t>
      </w:r>
      <w:r w:rsidR="00DC2C11">
        <w:rPr>
          <w:rFonts w:ascii="Book Antiqua" w:hAnsi="Book Antiqua" w:cs="Book Antiqua" w:hint="eastAsia"/>
          <w:color w:val="000000"/>
          <w:lang w:eastAsia="zh-CN"/>
        </w:rPr>
        <w:t>Thirty-two</w:t>
      </w:r>
      <w:r w:rsidR="00667427">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 xml:space="preserve">(18.6%) </w:t>
      </w:r>
      <w:r w:rsidR="00667427" w:rsidRPr="00C31260">
        <w:rPr>
          <w:rFonts w:ascii="Book Antiqua" w:eastAsia="Book Antiqua" w:hAnsi="Book Antiqua" w:cs="Book Antiqua"/>
          <w:color w:val="000000"/>
        </w:rPr>
        <w:t xml:space="preserve">patients </w:t>
      </w:r>
      <w:r w:rsidR="0094396F" w:rsidRPr="00C31260">
        <w:rPr>
          <w:rFonts w:ascii="Book Antiqua" w:eastAsia="Book Antiqua" w:hAnsi="Book Antiqua" w:cs="Book Antiqua"/>
          <w:color w:val="000000"/>
        </w:rPr>
        <w:t xml:space="preserve">had been reinfected by </w:t>
      </w:r>
      <w:r w:rsidR="0094396F" w:rsidRPr="00C31260">
        <w:rPr>
          <w:rFonts w:ascii="Book Antiqua" w:eastAsia="Book Antiqua" w:hAnsi="Book Antiqua" w:cs="Book Antiqua"/>
          <w:caps/>
          <w:color w:val="000000"/>
        </w:rPr>
        <w:t>covid</w:t>
      </w:r>
      <w:r w:rsidR="0094396F" w:rsidRPr="00C31260">
        <w:rPr>
          <w:rFonts w:ascii="Book Antiqua" w:eastAsia="Book Antiqua" w:hAnsi="Book Antiqua" w:cs="Book Antiqua"/>
          <w:color w:val="000000"/>
        </w:rPr>
        <w:t>-19; 29.7%</w:t>
      </w:r>
      <w:r w:rsidR="00667427">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 xml:space="preserve">had lost at least one relative due to </w:t>
      </w:r>
      <w:r w:rsidR="0094396F" w:rsidRPr="00C31260">
        <w:rPr>
          <w:rFonts w:ascii="Book Antiqua" w:eastAsia="Book Antiqua" w:hAnsi="Book Antiqua" w:cs="Book Antiqua"/>
          <w:caps/>
          <w:color w:val="000000"/>
        </w:rPr>
        <w:t>covid</w:t>
      </w:r>
      <w:r w:rsidR="0094396F" w:rsidRPr="00C31260">
        <w:rPr>
          <w:rFonts w:ascii="Book Antiqua" w:eastAsia="Book Antiqua" w:hAnsi="Book Antiqua" w:cs="Book Antiqua"/>
          <w:color w:val="000000"/>
        </w:rPr>
        <w:t xml:space="preserve">-19. </w:t>
      </w:r>
      <w:r w:rsidR="00DC2C11">
        <w:rPr>
          <w:rFonts w:ascii="Book Antiqua" w:hAnsi="Book Antiqua" w:cs="Book Antiqua" w:hint="eastAsia"/>
          <w:color w:val="000000"/>
          <w:lang w:eastAsia="zh-CN"/>
        </w:rPr>
        <w:t>Eighty-three</w:t>
      </w:r>
      <w:r w:rsidR="00667427">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 xml:space="preserve">(48.3%) </w:t>
      </w:r>
      <w:r w:rsidR="00667427" w:rsidRPr="00C31260">
        <w:rPr>
          <w:rFonts w:ascii="Book Antiqua" w:eastAsia="Book Antiqua" w:hAnsi="Book Antiqua" w:cs="Book Antiqua"/>
          <w:color w:val="000000"/>
        </w:rPr>
        <w:t xml:space="preserve">patients </w:t>
      </w:r>
      <w:r w:rsidR="0094396F" w:rsidRPr="00C31260">
        <w:rPr>
          <w:rFonts w:ascii="Book Antiqua" w:eastAsia="Book Antiqua" w:hAnsi="Book Antiqua" w:cs="Book Antiqua"/>
          <w:color w:val="000000"/>
        </w:rPr>
        <w:t>had residual symptoms like tiredness, palpitation, insomnia, easy fatigue, and dyspnea. Tiredness was the most common one (39%). The mean day</w:t>
      </w:r>
      <w:r w:rsidR="00667427">
        <w:rPr>
          <w:rFonts w:ascii="Book Antiqua" w:eastAsia="Book Antiqua" w:hAnsi="Book Antiqua" w:cs="Book Antiqua"/>
          <w:color w:val="000000"/>
        </w:rPr>
        <w:t>s</w:t>
      </w:r>
      <w:r w:rsidR="0094396F" w:rsidRPr="00C31260">
        <w:rPr>
          <w:rFonts w:ascii="Book Antiqua" w:eastAsia="Book Antiqua" w:hAnsi="Book Antiqua" w:cs="Book Antiqua"/>
          <w:color w:val="000000"/>
        </w:rPr>
        <w:t xml:space="preserve"> of </w:t>
      </w:r>
      <w:r w:rsidR="00667427" w:rsidRPr="00C31260">
        <w:rPr>
          <w:rFonts w:ascii="Book Antiqua" w:eastAsia="Book Antiqua" w:hAnsi="Book Antiqua" w:cs="Book Antiqua"/>
          <w:color w:val="000000"/>
        </w:rPr>
        <w:t xml:space="preserve">initial </w:t>
      </w:r>
      <w:r w:rsidR="0094396F" w:rsidRPr="00C31260">
        <w:rPr>
          <w:rFonts w:ascii="Book Antiqua" w:eastAsia="Book Antiqua" w:hAnsi="Book Antiqua" w:cs="Book Antiqua"/>
          <w:color w:val="000000"/>
        </w:rPr>
        <w:t>hospitalization</w:t>
      </w:r>
      <w:r w:rsidR="00667427">
        <w:rPr>
          <w:rFonts w:ascii="Book Antiqua" w:eastAsia="Book Antiqua" w:hAnsi="Book Antiqua" w:cs="Book Antiqua"/>
          <w:color w:val="000000"/>
        </w:rPr>
        <w:t xml:space="preserve"> </w:t>
      </w:r>
      <w:r w:rsidR="00667427" w:rsidRPr="00C31260">
        <w:rPr>
          <w:rFonts w:ascii="Book Antiqua" w:eastAsia="Book Antiqua" w:hAnsi="Book Antiqua" w:cs="Book Antiqua"/>
          <w:color w:val="000000"/>
        </w:rPr>
        <w:t>w</w:t>
      </w:r>
      <w:r w:rsidR="00667427">
        <w:rPr>
          <w:rFonts w:ascii="Book Antiqua" w:eastAsia="Book Antiqua" w:hAnsi="Book Antiqua" w:cs="Book Antiqua"/>
          <w:color w:val="000000"/>
        </w:rPr>
        <w:t>ere</w:t>
      </w:r>
      <w:r w:rsidR="00667427" w:rsidRPr="00C31260">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7.28</w:t>
      </w:r>
      <w:r w:rsidR="00F82399">
        <w:rPr>
          <w:rFonts w:ascii="Book Antiqua" w:eastAsia="Book Antiqua" w:hAnsi="Book Antiqua" w:cs="Book Antiqua"/>
          <w:color w:val="000000"/>
        </w:rPr>
        <w:t xml:space="preserve"> ± </w:t>
      </w:r>
      <w:r w:rsidR="0094396F" w:rsidRPr="00C31260">
        <w:rPr>
          <w:rFonts w:ascii="Book Antiqua" w:eastAsia="Book Antiqua" w:hAnsi="Book Antiqua" w:cs="Book Antiqua"/>
          <w:color w:val="000000"/>
        </w:rPr>
        <w:t xml:space="preserve">5.17. </w:t>
      </w:r>
      <w:r w:rsidR="00667427">
        <w:rPr>
          <w:rFonts w:ascii="Book Antiqua" w:eastAsia="Book Antiqua" w:hAnsi="Book Antiqua" w:cs="Book Antiqua"/>
          <w:color w:val="000000"/>
        </w:rPr>
        <w:t>Twenty-nine</w:t>
      </w:r>
      <w:r w:rsidR="00667427" w:rsidRPr="00C31260">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(16.9%) patients were smokers, and the mean pack-years for the smokers w</w:t>
      </w:r>
      <w:r w:rsidR="00DC2C11">
        <w:rPr>
          <w:rFonts w:ascii="Book Antiqua" w:hAnsi="Book Antiqua" w:cs="Book Antiqua" w:hint="eastAsia"/>
          <w:color w:val="000000"/>
          <w:lang w:eastAsia="zh-CN"/>
        </w:rPr>
        <w:t>ere</w:t>
      </w:r>
      <w:r w:rsidR="0094396F" w:rsidRPr="00C31260">
        <w:rPr>
          <w:rFonts w:ascii="Book Antiqua" w:eastAsia="Book Antiqua" w:hAnsi="Book Antiqua" w:cs="Book Antiqua"/>
          <w:color w:val="000000"/>
        </w:rPr>
        <w:t xml:space="preserve"> 21.58</w:t>
      </w:r>
      <w:r w:rsidR="00F82399">
        <w:rPr>
          <w:rFonts w:ascii="Book Antiqua" w:eastAsia="Book Antiqua" w:hAnsi="Book Antiqua" w:cs="Book Antiqua"/>
          <w:color w:val="000000"/>
        </w:rPr>
        <w:t xml:space="preserve"> ± </w:t>
      </w:r>
      <w:r w:rsidR="0094396F" w:rsidRPr="00C31260">
        <w:rPr>
          <w:rFonts w:ascii="Book Antiqua" w:eastAsia="Book Antiqua" w:hAnsi="Book Antiqua" w:cs="Book Antiqua"/>
          <w:color w:val="000000"/>
        </w:rPr>
        <w:t>17.31 (range</w:t>
      </w:r>
      <w:r w:rsidR="00667427">
        <w:rPr>
          <w:rFonts w:ascii="Book Antiqua" w:eastAsia="Book Antiqua" w:hAnsi="Book Antiqua" w:cs="Book Antiqua"/>
          <w:color w:val="000000"/>
        </w:rPr>
        <w:t>,</w:t>
      </w:r>
      <w:r w:rsidR="0094396F" w:rsidRPr="00C31260">
        <w:rPr>
          <w:rFonts w:ascii="Book Antiqua" w:eastAsia="Book Antiqua" w:hAnsi="Book Antiqua" w:cs="Book Antiqua"/>
          <w:color w:val="000000"/>
        </w:rPr>
        <w:t xml:space="preserve"> 1</w:t>
      </w:r>
      <w:r w:rsidR="004A4FF4">
        <w:rPr>
          <w:rFonts w:ascii="Book Antiqua" w:eastAsia="Book Antiqua" w:hAnsi="Book Antiqua" w:cs="Book Antiqua"/>
          <w:color w:val="000000"/>
        </w:rPr>
        <w:t xml:space="preserve"> to </w:t>
      </w:r>
      <w:r w:rsidR="0094396F" w:rsidRPr="00C31260">
        <w:rPr>
          <w:rFonts w:ascii="Book Antiqua" w:eastAsia="Book Antiqua" w:hAnsi="Book Antiqua" w:cs="Book Antiqua"/>
          <w:color w:val="000000"/>
        </w:rPr>
        <w:t>65).</w:t>
      </w:r>
    </w:p>
    <w:p w14:paraId="5A7DBA60" w14:textId="77777777" w:rsidR="00464361" w:rsidRPr="00DC2C11" w:rsidRDefault="004A4FF4" w:rsidP="00DC2C11">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lastRenderedPageBreak/>
        <w:t>The i</w:t>
      </w:r>
      <w:r w:rsidR="00B7657E" w:rsidRPr="00C31260">
        <w:rPr>
          <w:rFonts w:ascii="Book Antiqua" w:eastAsia="Book Antiqua" w:hAnsi="Book Antiqua" w:cs="Book Antiqua"/>
          <w:color w:val="000000"/>
        </w:rPr>
        <w:t>nitial mean HADS-A score was 8.73</w:t>
      </w:r>
      <w:r w:rsidR="00F82399">
        <w:rPr>
          <w:rFonts w:ascii="Book Antiqua" w:eastAsia="Book Antiqua" w:hAnsi="Book Antiqua" w:cs="Book Antiqua"/>
          <w:color w:val="000000"/>
        </w:rPr>
        <w:t xml:space="preserve"> ± </w:t>
      </w:r>
      <w:r w:rsidR="00B7657E" w:rsidRPr="00C31260">
        <w:rPr>
          <w:rFonts w:ascii="Book Antiqua" w:eastAsia="Book Antiqua" w:hAnsi="Book Antiqua" w:cs="Book Antiqua"/>
          <w:color w:val="000000"/>
        </w:rPr>
        <w:t>5.422</w:t>
      </w:r>
      <w:r w:rsidR="00667427">
        <w:rPr>
          <w:rFonts w:ascii="Book Antiqua" w:eastAsia="Book Antiqua" w:hAnsi="Book Antiqua" w:cs="Book Antiqua"/>
          <w:color w:val="000000"/>
        </w:rPr>
        <w:t>,</w:t>
      </w:r>
      <w:r w:rsidR="00667427" w:rsidRPr="00C31260">
        <w:rPr>
          <w:rFonts w:ascii="Book Antiqua" w:eastAsia="Book Antiqua" w:hAnsi="Book Antiqua" w:cs="Book Antiqua"/>
          <w:color w:val="000000"/>
        </w:rPr>
        <w:t xml:space="preserve"> </w:t>
      </w:r>
      <w:r w:rsidR="00B7657E" w:rsidRPr="00C31260">
        <w:rPr>
          <w:rFonts w:ascii="Book Antiqua" w:eastAsia="Book Antiqua" w:hAnsi="Book Antiqua" w:cs="Book Antiqua"/>
          <w:color w:val="000000"/>
        </w:rPr>
        <w:t xml:space="preserve">while </w:t>
      </w:r>
      <w:r>
        <w:rPr>
          <w:rFonts w:ascii="Book Antiqua" w:eastAsia="Book Antiqua" w:hAnsi="Book Antiqua" w:cs="Book Antiqua"/>
          <w:color w:val="000000"/>
        </w:rPr>
        <w:t xml:space="preserve">the </w:t>
      </w:r>
      <w:r w:rsidR="00B7657E" w:rsidRPr="00C31260">
        <w:rPr>
          <w:rFonts w:ascii="Book Antiqua" w:eastAsia="Book Antiqua" w:hAnsi="Book Antiqua" w:cs="Book Antiqua"/>
          <w:color w:val="000000"/>
        </w:rPr>
        <w:t>HADS-D score was 7.12</w:t>
      </w:r>
      <w:r w:rsidR="00F82399">
        <w:rPr>
          <w:rFonts w:ascii="Book Antiqua" w:eastAsia="Book Antiqua" w:hAnsi="Book Antiqua" w:cs="Book Antiqua"/>
          <w:color w:val="000000"/>
        </w:rPr>
        <w:t xml:space="preserve"> ± </w:t>
      </w:r>
      <w:r w:rsidR="00B7657E" w:rsidRPr="00C31260">
        <w:rPr>
          <w:rFonts w:ascii="Book Antiqua" w:eastAsia="Book Antiqua" w:hAnsi="Book Antiqua" w:cs="Book Antiqua"/>
          <w:color w:val="000000"/>
        </w:rPr>
        <w:t xml:space="preserve">5.508 during hospitalization for </w:t>
      </w:r>
      <w:r w:rsidR="00667427">
        <w:rPr>
          <w:rFonts w:ascii="Book Antiqua" w:eastAsia="Book Antiqua" w:hAnsi="Book Antiqua" w:cs="Book Antiqua"/>
          <w:color w:val="000000"/>
        </w:rPr>
        <w:t>COVID</w:t>
      </w:r>
      <w:r w:rsidR="00B7657E" w:rsidRPr="00C31260">
        <w:rPr>
          <w:rFonts w:ascii="Book Antiqua" w:eastAsia="Book Antiqua" w:hAnsi="Book Antiqua" w:cs="Book Antiqua"/>
          <w:color w:val="000000"/>
        </w:rPr>
        <w:t xml:space="preserve">-19. At </w:t>
      </w:r>
      <w:r w:rsidR="00667427">
        <w:rPr>
          <w:rFonts w:ascii="Book Antiqua" w:eastAsia="Book Antiqua" w:hAnsi="Book Antiqua" w:cs="Book Antiqua"/>
          <w:color w:val="000000"/>
        </w:rPr>
        <w:t xml:space="preserve">the </w:t>
      </w:r>
      <w:r w:rsidR="00B7657E" w:rsidRPr="00C31260">
        <w:rPr>
          <w:rFonts w:ascii="Book Antiqua" w:eastAsia="Book Antiqua" w:hAnsi="Book Antiqua" w:cs="Book Antiqua"/>
          <w:color w:val="000000"/>
        </w:rPr>
        <w:t xml:space="preserve">20-22 </w:t>
      </w:r>
      <w:proofErr w:type="spellStart"/>
      <w:r w:rsidR="00667427" w:rsidRPr="00C31260">
        <w:rPr>
          <w:rFonts w:ascii="Book Antiqua" w:eastAsia="Book Antiqua" w:hAnsi="Book Antiqua" w:cs="Book Antiqua"/>
          <w:color w:val="000000"/>
        </w:rPr>
        <w:t>mo</w:t>
      </w:r>
      <w:proofErr w:type="spellEnd"/>
      <w:r w:rsidR="00667427">
        <w:rPr>
          <w:rFonts w:ascii="Book Antiqua" w:eastAsia="Book Antiqua" w:hAnsi="Book Antiqua" w:cs="Book Antiqua"/>
          <w:color w:val="000000"/>
        </w:rPr>
        <w:t xml:space="preserve"> </w:t>
      </w:r>
      <w:r w:rsidR="00B7657E" w:rsidRPr="00C31260">
        <w:rPr>
          <w:rFonts w:ascii="Book Antiqua" w:eastAsia="Book Antiqua" w:hAnsi="Book Antiqua" w:cs="Book Antiqua"/>
          <w:color w:val="000000"/>
        </w:rPr>
        <w:t>follow-up, t</w:t>
      </w:r>
      <w:r w:rsidR="0094396F" w:rsidRPr="00C31260">
        <w:rPr>
          <w:rFonts w:ascii="Book Antiqua" w:eastAsia="Book Antiqua" w:hAnsi="Book Antiqua" w:cs="Book Antiqua"/>
          <w:color w:val="000000"/>
        </w:rPr>
        <w:t>he mean HADS-A score was 9.08</w:t>
      </w:r>
      <w:r w:rsidR="00F82399">
        <w:rPr>
          <w:rFonts w:ascii="Book Antiqua" w:eastAsia="Book Antiqua" w:hAnsi="Book Antiqua" w:cs="Book Antiqua"/>
          <w:color w:val="000000"/>
        </w:rPr>
        <w:t xml:space="preserve"> ± </w:t>
      </w:r>
      <w:r w:rsidR="0094396F" w:rsidRPr="00C31260">
        <w:rPr>
          <w:rFonts w:ascii="Book Antiqua" w:eastAsia="Book Antiqua" w:hAnsi="Book Antiqua" w:cs="Book Antiqua"/>
          <w:color w:val="000000"/>
        </w:rPr>
        <w:t>4.90, and the mean HADS-D score wa</w:t>
      </w:r>
      <w:r w:rsidR="000F6981" w:rsidRPr="00C31260">
        <w:rPr>
          <w:rFonts w:ascii="Book Antiqua" w:eastAsia="Book Antiqua" w:hAnsi="Book Antiqua" w:cs="Book Antiqua"/>
          <w:color w:val="000000"/>
        </w:rPr>
        <w:t>s 8.55</w:t>
      </w:r>
      <w:r w:rsidR="00F82399">
        <w:rPr>
          <w:rFonts w:ascii="Book Antiqua" w:eastAsia="Book Antiqua" w:hAnsi="Book Antiqua" w:cs="Book Antiqua"/>
          <w:color w:val="000000"/>
        </w:rPr>
        <w:t xml:space="preserve"> ± </w:t>
      </w:r>
      <w:r w:rsidR="000F6981" w:rsidRPr="00C31260">
        <w:rPr>
          <w:rFonts w:ascii="Book Antiqua" w:eastAsia="Book Antiqua" w:hAnsi="Book Antiqua" w:cs="Book Antiqua"/>
          <w:color w:val="000000"/>
        </w:rPr>
        <w:t>4.39. The mean HADS-A (</w:t>
      </w:r>
      <w:r w:rsidR="0094396F" w:rsidRPr="00C31260">
        <w:rPr>
          <w:rFonts w:ascii="Book Antiqua" w:eastAsia="Book Antiqua" w:hAnsi="Book Antiqua" w:cs="Book Antiqua"/>
          <w:i/>
          <w:caps/>
          <w:color w:val="000000"/>
        </w:rPr>
        <w:t>p</w:t>
      </w:r>
      <w:r w:rsidR="00667427">
        <w:rPr>
          <w:rFonts w:ascii="Book Antiqua" w:eastAsia="Book Antiqua" w:hAnsi="Book Antiqua" w:cs="Book Antiqua"/>
          <w:i/>
          <w:caps/>
          <w:color w:val="000000"/>
        </w:rPr>
        <w:t xml:space="preserve"> </w:t>
      </w:r>
      <w:r w:rsidR="000F6981" w:rsidRPr="00C31260">
        <w:rPr>
          <w:rFonts w:ascii="Book Antiqua" w:eastAsia="Book Antiqua" w:hAnsi="Book Antiqua" w:cs="Book Antiqua"/>
          <w:color w:val="000000"/>
        </w:rPr>
        <w:t>= 0.</w:t>
      </w:r>
      <w:r w:rsidR="0094396F" w:rsidRPr="00C31260">
        <w:rPr>
          <w:rFonts w:ascii="Book Antiqua" w:eastAsia="Book Antiqua" w:hAnsi="Book Antiqua" w:cs="Book Antiqua"/>
          <w:color w:val="000000"/>
        </w:rPr>
        <w:t>484) and HADS-D (</w:t>
      </w:r>
      <w:r w:rsidR="0094396F" w:rsidRPr="00C31260">
        <w:rPr>
          <w:rFonts w:ascii="Book Antiqua" w:eastAsia="Book Antiqua" w:hAnsi="Book Antiqua" w:cs="Book Antiqua"/>
          <w:i/>
          <w:caps/>
          <w:color w:val="000000"/>
        </w:rPr>
        <w:t>p</w:t>
      </w:r>
      <w:r w:rsidR="000F6981" w:rsidRPr="00C31260">
        <w:rPr>
          <w:rFonts w:ascii="Book Antiqua" w:eastAsia="Book Antiqua" w:hAnsi="Book Antiqua" w:cs="Book Antiqua"/>
          <w:color w:val="000000"/>
        </w:rPr>
        <w:t xml:space="preserve"> = 0.</w:t>
      </w:r>
      <w:r w:rsidR="0094396F" w:rsidRPr="00C31260">
        <w:rPr>
          <w:rFonts w:ascii="Book Antiqua" w:eastAsia="Book Antiqua" w:hAnsi="Book Antiqua" w:cs="Book Antiqua"/>
          <w:color w:val="000000"/>
        </w:rPr>
        <w:t xml:space="preserve">011) scores were increased </w:t>
      </w:r>
      <w:r w:rsidR="009460E7" w:rsidRPr="00C31260">
        <w:rPr>
          <w:rFonts w:ascii="Book Antiqua" w:eastAsia="Book Antiqua" w:hAnsi="Book Antiqua" w:cs="Book Antiqua"/>
          <w:color w:val="000000"/>
        </w:rPr>
        <w:t xml:space="preserve">when </w:t>
      </w:r>
      <w:r w:rsidR="0094396F" w:rsidRPr="00C31260">
        <w:rPr>
          <w:rFonts w:ascii="Book Antiqua" w:eastAsia="Book Antiqua" w:hAnsi="Book Antiqua" w:cs="Book Antiqua"/>
          <w:color w:val="000000"/>
        </w:rPr>
        <w:t xml:space="preserve">compared to </w:t>
      </w:r>
      <w:r w:rsidR="00667427">
        <w:rPr>
          <w:rFonts w:ascii="Book Antiqua" w:eastAsia="Book Antiqua" w:hAnsi="Book Antiqua" w:cs="Book Antiqua"/>
          <w:color w:val="000000"/>
        </w:rPr>
        <w:t xml:space="preserve">those </w:t>
      </w:r>
      <w:r w:rsidR="009460E7" w:rsidRPr="00C31260">
        <w:rPr>
          <w:rFonts w:ascii="Book Antiqua" w:eastAsia="Book Antiqua" w:hAnsi="Book Antiqua" w:cs="Book Antiqua"/>
          <w:color w:val="000000"/>
        </w:rPr>
        <w:t xml:space="preserve">during </w:t>
      </w:r>
      <w:r w:rsidR="0094396F" w:rsidRPr="00C31260">
        <w:rPr>
          <w:rFonts w:ascii="Book Antiqua" w:eastAsia="Book Antiqua" w:hAnsi="Book Antiqua" w:cs="Book Antiqua"/>
          <w:color w:val="000000"/>
        </w:rPr>
        <w:t>hospitalization.</w:t>
      </w:r>
      <w:r w:rsidR="00160A49">
        <w:rPr>
          <w:rFonts w:ascii="Book Antiqua" w:eastAsia="Book Antiqua" w:hAnsi="Book Antiqua" w:cs="Book Antiqua"/>
          <w:color w:val="000000"/>
        </w:rPr>
        <w:t xml:space="preserve"> </w:t>
      </w:r>
      <w:r w:rsidR="00B7657E" w:rsidRPr="00C31260">
        <w:rPr>
          <w:rFonts w:ascii="Book Antiqua" w:eastAsia="Book Antiqua" w:hAnsi="Book Antiqua" w:cs="Book Antiqua"/>
          <w:color w:val="000000"/>
        </w:rPr>
        <w:t>Repe</w:t>
      </w:r>
      <w:r w:rsidR="009460E7" w:rsidRPr="00C31260">
        <w:rPr>
          <w:rFonts w:ascii="Book Antiqua" w:eastAsia="Book Antiqua" w:hAnsi="Book Antiqua" w:cs="Book Antiqua"/>
          <w:color w:val="000000"/>
        </w:rPr>
        <w:t>a</w:t>
      </w:r>
      <w:r w:rsidR="00B7657E" w:rsidRPr="00C31260">
        <w:rPr>
          <w:rFonts w:ascii="Book Antiqua" w:eastAsia="Book Antiqua" w:hAnsi="Book Antiqua" w:cs="Book Antiqua"/>
          <w:color w:val="000000"/>
        </w:rPr>
        <w:t xml:space="preserve">ted </w:t>
      </w:r>
      <w:r w:rsidR="00667427">
        <w:rPr>
          <w:rFonts w:ascii="Book Antiqua" w:eastAsia="Book Antiqua" w:hAnsi="Book Antiqua" w:cs="Book Antiqua"/>
          <w:color w:val="000000"/>
        </w:rPr>
        <w:t>m</w:t>
      </w:r>
      <w:r w:rsidR="00667427" w:rsidRPr="00C31260">
        <w:rPr>
          <w:rFonts w:ascii="Book Antiqua" w:eastAsia="Book Antiqua" w:hAnsi="Book Antiqua" w:cs="Book Antiqua"/>
          <w:color w:val="000000"/>
        </w:rPr>
        <w:t xml:space="preserve">easures </w:t>
      </w:r>
      <w:r w:rsidR="00B7657E" w:rsidRPr="00C31260">
        <w:rPr>
          <w:rFonts w:ascii="Book Antiqua" w:eastAsia="Book Antiqua" w:hAnsi="Book Antiqua" w:cs="Book Antiqua"/>
          <w:color w:val="000000"/>
        </w:rPr>
        <w:t xml:space="preserve">ANOVA revealed that </w:t>
      </w:r>
      <w:r w:rsidR="00464361" w:rsidRPr="00C31260">
        <w:rPr>
          <w:rFonts w:ascii="Book Antiqua" w:eastAsia="Book Antiqua" w:hAnsi="Book Antiqua" w:cs="Book Antiqua"/>
          <w:color w:val="000000"/>
        </w:rPr>
        <w:t xml:space="preserve">changes in HADS-D scores at </w:t>
      </w:r>
      <w:r w:rsidR="00667427" w:rsidRPr="00C31260">
        <w:rPr>
          <w:rFonts w:ascii="Book Antiqua" w:eastAsia="Book Antiqua" w:hAnsi="Book Antiqua" w:cs="Book Antiqua"/>
          <w:color w:val="000000"/>
        </w:rPr>
        <w:t>follow</w:t>
      </w:r>
      <w:r w:rsidR="00667427">
        <w:rPr>
          <w:rFonts w:ascii="Book Antiqua" w:eastAsia="Book Antiqua" w:hAnsi="Book Antiqua" w:cs="Book Antiqua"/>
          <w:color w:val="000000"/>
        </w:rPr>
        <w:t>-</w:t>
      </w:r>
      <w:r w:rsidR="009460E7" w:rsidRPr="00C31260">
        <w:rPr>
          <w:rFonts w:ascii="Book Antiqua" w:eastAsia="Book Antiqua" w:hAnsi="Book Antiqua" w:cs="Book Antiqua"/>
          <w:color w:val="000000"/>
        </w:rPr>
        <w:t>up we</w:t>
      </w:r>
      <w:r w:rsidR="00464361" w:rsidRPr="00C31260">
        <w:rPr>
          <w:rFonts w:ascii="Book Antiqua" w:eastAsia="Book Antiqua" w:hAnsi="Book Antiqua" w:cs="Book Antiqua"/>
          <w:color w:val="000000"/>
        </w:rPr>
        <w:t xml:space="preserve">re significant (Wilks’ Lambda Sig.: </w:t>
      </w:r>
      <w:r w:rsidR="00DC2C11">
        <w:rPr>
          <w:rFonts w:ascii="Book Antiqua" w:hAnsi="Book Antiqua" w:cs="Book Antiqua" w:hint="eastAsia"/>
          <w:color w:val="000000"/>
          <w:lang w:eastAsia="zh-CN"/>
        </w:rPr>
        <w:t>0</w:t>
      </w:r>
      <w:r w:rsidR="00464361" w:rsidRPr="00C31260">
        <w:rPr>
          <w:rFonts w:ascii="Book Antiqua" w:eastAsia="Book Antiqua" w:hAnsi="Book Antiqua" w:cs="Book Antiqua"/>
          <w:color w:val="000000"/>
        </w:rPr>
        <w:t>.011; Parti</w:t>
      </w:r>
      <w:r>
        <w:rPr>
          <w:rFonts w:ascii="Book Antiqua" w:eastAsia="Book Antiqua" w:hAnsi="Book Antiqua" w:cs="Book Antiqua"/>
          <w:color w:val="000000"/>
        </w:rPr>
        <w:t>a</w:t>
      </w:r>
      <w:r w:rsidR="00464361" w:rsidRPr="00C31260">
        <w:rPr>
          <w:rFonts w:ascii="Book Antiqua" w:eastAsia="Book Antiqua" w:hAnsi="Book Antiqua" w:cs="Book Antiqua"/>
          <w:color w:val="000000"/>
        </w:rPr>
        <w:t xml:space="preserve">l Eta Squared: </w:t>
      </w:r>
      <w:r w:rsidR="00DC2C11">
        <w:rPr>
          <w:rFonts w:ascii="Book Antiqua" w:hAnsi="Book Antiqua" w:cs="Book Antiqua" w:hint="eastAsia"/>
          <w:color w:val="000000"/>
          <w:lang w:eastAsia="zh-CN"/>
        </w:rPr>
        <w:t>0</w:t>
      </w:r>
      <w:r w:rsidR="00464361" w:rsidRPr="00C31260">
        <w:rPr>
          <w:rFonts w:ascii="Book Antiqua" w:eastAsia="Book Antiqua" w:hAnsi="Book Antiqua" w:cs="Book Antiqua"/>
          <w:color w:val="000000"/>
        </w:rPr>
        <w:t>.038)</w:t>
      </w:r>
      <w:r w:rsidR="00667427">
        <w:rPr>
          <w:rFonts w:ascii="Book Antiqua" w:eastAsia="Book Antiqua" w:hAnsi="Book Antiqua" w:cs="Book Antiqua"/>
          <w:color w:val="000000"/>
        </w:rPr>
        <w:t xml:space="preserve">, </w:t>
      </w:r>
      <w:r w:rsidR="00464361" w:rsidRPr="00C31260">
        <w:rPr>
          <w:rFonts w:ascii="Book Antiqua" w:eastAsia="Book Antiqua" w:hAnsi="Book Antiqua" w:cs="Book Antiqua"/>
          <w:color w:val="000000"/>
        </w:rPr>
        <w:t xml:space="preserve">while HADS-A score changes </w:t>
      </w:r>
      <w:r>
        <w:rPr>
          <w:rFonts w:ascii="Book Antiqua" w:eastAsia="Book Antiqua" w:hAnsi="Book Antiqua" w:cs="Book Antiqua"/>
          <w:color w:val="000000"/>
        </w:rPr>
        <w:t>were</w:t>
      </w:r>
      <w:r w:rsidR="00464361" w:rsidRPr="00C31260">
        <w:rPr>
          <w:rFonts w:ascii="Book Antiqua" w:eastAsia="Book Antiqua" w:hAnsi="Book Antiqua" w:cs="Book Antiqua"/>
          <w:color w:val="000000"/>
        </w:rPr>
        <w:t xml:space="preserve"> not significant (Wilks’ Lambda Sig.: </w:t>
      </w:r>
      <w:r w:rsidR="00DC2C11">
        <w:rPr>
          <w:rFonts w:ascii="Book Antiqua" w:hAnsi="Book Antiqua" w:cs="Book Antiqua" w:hint="eastAsia"/>
          <w:color w:val="000000"/>
          <w:lang w:eastAsia="zh-CN"/>
        </w:rPr>
        <w:t>0</w:t>
      </w:r>
      <w:r w:rsidR="00464361" w:rsidRPr="00C31260">
        <w:rPr>
          <w:rFonts w:ascii="Book Antiqua" w:eastAsia="Book Antiqua" w:hAnsi="Book Antiqua" w:cs="Book Antiqua"/>
          <w:color w:val="000000"/>
        </w:rPr>
        <w:t>.484; Parti</w:t>
      </w:r>
      <w:r>
        <w:rPr>
          <w:rFonts w:ascii="Book Antiqua" w:eastAsia="Book Antiqua" w:hAnsi="Book Antiqua" w:cs="Book Antiqua"/>
          <w:color w:val="000000"/>
        </w:rPr>
        <w:t>a</w:t>
      </w:r>
      <w:r w:rsidR="00464361" w:rsidRPr="00C31260">
        <w:rPr>
          <w:rFonts w:ascii="Book Antiqua" w:eastAsia="Book Antiqua" w:hAnsi="Book Antiqua" w:cs="Book Antiqua"/>
          <w:color w:val="000000"/>
        </w:rPr>
        <w:t xml:space="preserve">l Eta Squared: </w:t>
      </w:r>
      <w:r w:rsidR="00DC2C11">
        <w:rPr>
          <w:rFonts w:ascii="Book Antiqua" w:hAnsi="Book Antiqua" w:cs="Book Antiqua" w:hint="eastAsia"/>
          <w:color w:val="000000"/>
          <w:lang w:eastAsia="zh-CN"/>
        </w:rPr>
        <w:t>0</w:t>
      </w:r>
      <w:r w:rsidR="00464361" w:rsidRPr="00C31260">
        <w:rPr>
          <w:rFonts w:ascii="Book Antiqua" w:eastAsia="Book Antiqua" w:hAnsi="Book Antiqua" w:cs="Book Antiqua"/>
          <w:color w:val="000000"/>
        </w:rPr>
        <w:t>.0</w:t>
      </w:r>
      <w:r w:rsidR="00D33216" w:rsidRPr="00C31260">
        <w:rPr>
          <w:rFonts w:ascii="Book Antiqua" w:eastAsia="Book Antiqua" w:hAnsi="Book Antiqua" w:cs="Book Antiqua"/>
          <w:color w:val="000000"/>
        </w:rPr>
        <w:t>03</w:t>
      </w:r>
      <w:r w:rsidR="00464361" w:rsidRPr="00C31260">
        <w:rPr>
          <w:rFonts w:ascii="Book Antiqua" w:eastAsia="Book Antiqua" w:hAnsi="Book Antiqua" w:cs="Book Antiqua"/>
          <w:color w:val="000000"/>
        </w:rPr>
        <w:t>).</w:t>
      </w:r>
    </w:p>
    <w:p w14:paraId="2463CC18" w14:textId="77777777" w:rsidR="00A77B3E" w:rsidRPr="00C31260" w:rsidRDefault="00667427" w:rsidP="00C31260">
      <w:pPr>
        <w:spacing w:line="360" w:lineRule="auto"/>
        <w:ind w:firstLineChars="100" w:firstLine="240"/>
        <w:jc w:val="both"/>
        <w:rPr>
          <w:rFonts w:ascii="Book Antiqua" w:hAnsi="Book Antiqua"/>
        </w:rPr>
      </w:pPr>
      <w:r>
        <w:rPr>
          <w:rFonts w:ascii="Book Antiqua" w:eastAsia="Book Antiqua" w:hAnsi="Book Antiqua" w:cs="Book Antiqua"/>
          <w:color w:val="000000"/>
        </w:rPr>
        <w:t>As shown i</w:t>
      </w:r>
      <w:r w:rsidRPr="00C31260">
        <w:rPr>
          <w:rFonts w:ascii="Book Antiqua" w:eastAsia="Book Antiqua" w:hAnsi="Book Antiqua" w:cs="Book Antiqua"/>
          <w:color w:val="000000"/>
        </w:rPr>
        <w:t xml:space="preserve">n </w:t>
      </w:r>
      <w:r w:rsidR="0094396F" w:rsidRPr="00C31260">
        <w:rPr>
          <w:rFonts w:ascii="Book Antiqua" w:eastAsia="Book Antiqua" w:hAnsi="Book Antiqua" w:cs="Book Antiqua"/>
          <w:color w:val="000000"/>
        </w:rPr>
        <w:t xml:space="preserve">Table 2, we evaluated the associations between HADS-A and HADS-D scores </w:t>
      </w:r>
      <w:r w:rsidR="00D33216" w:rsidRPr="00C31260">
        <w:rPr>
          <w:rFonts w:ascii="Book Antiqua" w:eastAsia="Book Antiqua" w:hAnsi="Book Antiqua" w:cs="Book Antiqua"/>
          <w:color w:val="000000"/>
        </w:rPr>
        <w:t xml:space="preserve">at the 20-22 </w:t>
      </w:r>
      <w:proofErr w:type="spellStart"/>
      <w:r w:rsidRPr="00C31260">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D33216" w:rsidRPr="00C31260">
        <w:rPr>
          <w:rFonts w:ascii="Book Antiqua" w:eastAsia="Book Antiqua" w:hAnsi="Book Antiqua" w:cs="Book Antiqua"/>
          <w:color w:val="000000"/>
        </w:rPr>
        <w:t xml:space="preserve">follow-up </w:t>
      </w:r>
      <w:r w:rsidR="0094396F" w:rsidRPr="00C31260">
        <w:rPr>
          <w:rFonts w:ascii="Book Antiqua" w:eastAsia="Book Antiqua" w:hAnsi="Book Antiqua" w:cs="Book Antiqua"/>
          <w:color w:val="000000"/>
        </w:rPr>
        <w:t xml:space="preserve">and sociodemographic and clinical features. Female patients had more anxiety symptoms than males. Participants over 50 years had more anxiety and depression symptoms than patients younger than 50 years. Marital status had a significant association with anxiety symptoms but had no significant association with depressive symptoms. In the </w:t>
      </w:r>
      <w:r w:rsidR="0094396F" w:rsidRPr="00402E77">
        <w:rPr>
          <w:rFonts w:ascii="Book Antiqua" w:eastAsia="Book Antiqua" w:hAnsi="Book Antiqua" w:cs="Book Antiqua"/>
          <w:i/>
          <w:color w:val="000000"/>
        </w:rPr>
        <w:t>post hoc</w:t>
      </w:r>
      <w:r w:rsidR="0094396F" w:rsidRPr="00C31260">
        <w:rPr>
          <w:rFonts w:ascii="Book Antiqua" w:eastAsia="Book Antiqua" w:hAnsi="Book Antiqua" w:cs="Book Antiqua"/>
          <w:color w:val="000000"/>
        </w:rPr>
        <w:t xml:space="preserve"> analysis, widowed patients had </w:t>
      </w:r>
      <w:r>
        <w:rPr>
          <w:rFonts w:ascii="Book Antiqua" w:eastAsia="Book Antiqua" w:hAnsi="Book Antiqua" w:cs="Book Antiqua"/>
          <w:color w:val="000000"/>
        </w:rPr>
        <w:t xml:space="preserve">a </w:t>
      </w:r>
      <w:r w:rsidR="0094396F" w:rsidRPr="00C31260">
        <w:rPr>
          <w:rFonts w:ascii="Book Antiqua" w:eastAsia="Book Antiqua" w:hAnsi="Book Antiqua" w:cs="Book Antiqua"/>
          <w:color w:val="000000"/>
        </w:rPr>
        <w:t xml:space="preserve">higher mean HADS-A </w:t>
      </w:r>
      <w:r w:rsidR="009460E7" w:rsidRPr="00C31260">
        <w:rPr>
          <w:rFonts w:ascii="Book Antiqua" w:eastAsia="Book Antiqua" w:hAnsi="Book Antiqua" w:cs="Book Antiqua"/>
          <w:color w:val="000000"/>
        </w:rPr>
        <w:t xml:space="preserve">score </w:t>
      </w:r>
      <w:r w:rsidR="0094396F" w:rsidRPr="00C31260">
        <w:rPr>
          <w:rFonts w:ascii="Book Antiqua" w:eastAsia="Book Antiqua" w:hAnsi="Book Antiqua" w:cs="Book Antiqua"/>
          <w:color w:val="000000"/>
        </w:rPr>
        <w:t xml:space="preserve">than married patients (Games-Howell test; </w:t>
      </w:r>
      <w:r w:rsidR="0094396F" w:rsidRPr="00C31260">
        <w:rPr>
          <w:rFonts w:ascii="Book Antiqua" w:eastAsia="Book Antiqua" w:hAnsi="Book Antiqua" w:cs="Book Antiqua"/>
          <w:i/>
          <w:iCs/>
          <w:color w:val="000000"/>
        </w:rPr>
        <w:t>P</w:t>
      </w:r>
      <w:r w:rsidR="0094396F" w:rsidRPr="00C31260">
        <w:rPr>
          <w:rFonts w:ascii="Book Antiqua" w:eastAsia="Book Antiqua" w:hAnsi="Book Antiqua" w:cs="Book Antiqua"/>
          <w:color w:val="000000"/>
        </w:rPr>
        <w:t xml:space="preserve"> = 0.003). Employment status was significantly associated with anxiety symptoms as well. In</w:t>
      </w:r>
      <w:r>
        <w:rPr>
          <w:rFonts w:ascii="Book Antiqua" w:eastAsia="Book Antiqua" w:hAnsi="Book Antiqua" w:cs="Book Antiqua"/>
          <w:color w:val="000000"/>
        </w:rPr>
        <w:t xml:space="preserve"> the</w:t>
      </w:r>
      <w:r w:rsidR="0094396F" w:rsidRPr="00C31260">
        <w:rPr>
          <w:rFonts w:ascii="Book Antiqua" w:eastAsia="Book Antiqua" w:hAnsi="Book Antiqua" w:cs="Book Antiqua"/>
          <w:color w:val="000000"/>
        </w:rPr>
        <w:t xml:space="preserve"> </w:t>
      </w:r>
      <w:r w:rsidR="0094396F" w:rsidRPr="00402E77">
        <w:rPr>
          <w:rFonts w:ascii="Book Antiqua" w:eastAsia="Book Antiqua" w:hAnsi="Book Antiqua" w:cs="Book Antiqua"/>
          <w:i/>
          <w:color w:val="000000"/>
        </w:rPr>
        <w:t>post hoc</w:t>
      </w:r>
      <w:r w:rsidR="0094396F" w:rsidRPr="00C31260">
        <w:rPr>
          <w:rFonts w:ascii="Book Antiqua" w:eastAsia="Book Antiqua" w:hAnsi="Book Antiqua" w:cs="Book Antiqua"/>
          <w:color w:val="000000"/>
        </w:rPr>
        <w:t xml:space="preserve"> analysis</w:t>
      </w:r>
      <w:r>
        <w:rPr>
          <w:rFonts w:ascii="Book Antiqua" w:eastAsia="Book Antiqua" w:hAnsi="Book Antiqua" w:cs="Book Antiqua"/>
          <w:color w:val="000000"/>
        </w:rPr>
        <w:t>,</w:t>
      </w:r>
      <w:r w:rsidR="0094396F" w:rsidRPr="00C31260">
        <w:rPr>
          <w:rFonts w:ascii="Book Antiqua" w:eastAsia="Book Antiqua" w:hAnsi="Book Antiqua" w:cs="Book Antiqua"/>
          <w:color w:val="000000"/>
        </w:rPr>
        <w:t xml:space="preserve"> housewives had a significantly higher mean HADS-A score than employed patients (Tukey test; </w:t>
      </w:r>
      <w:r w:rsidR="0094396F" w:rsidRPr="00C31260">
        <w:rPr>
          <w:rFonts w:ascii="Book Antiqua" w:eastAsia="Book Antiqua" w:hAnsi="Book Antiqua" w:cs="Book Antiqua"/>
          <w:i/>
          <w:iCs/>
          <w:color w:val="000000"/>
        </w:rPr>
        <w:t>P</w:t>
      </w:r>
      <w:r w:rsidR="0094396F" w:rsidRPr="00C31260">
        <w:rPr>
          <w:rFonts w:ascii="Book Antiqua" w:eastAsia="Book Antiqua" w:hAnsi="Book Antiqua" w:cs="Book Antiqua"/>
          <w:color w:val="000000"/>
        </w:rPr>
        <w:t xml:space="preserve"> = 0.000).</w:t>
      </w:r>
      <w:r>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 xml:space="preserve">Additionally, financial status had a significant association with depressive symptoms, but no significant association with anxiety symptoms. In </w:t>
      </w:r>
      <w:r>
        <w:rPr>
          <w:rFonts w:ascii="Book Antiqua" w:eastAsia="Book Antiqua" w:hAnsi="Book Antiqua" w:cs="Book Antiqua"/>
          <w:color w:val="000000"/>
        </w:rPr>
        <w:t xml:space="preserve">the </w:t>
      </w:r>
      <w:r w:rsidR="0094396F" w:rsidRPr="00402E77">
        <w:rPr>
          <w:rFonts w:ascii="Book Antiqua" w:eastAsia="Book Antiqua" w:hAnsi="Book Antiqua" w:cs="Book Antiqua"/>
          <w:i/>
          <w:color w:val="000000"/>
        </w:rPr>
        <w:t>post hoc</w:t>
      </w:r>
      <w:r w:rsidR="0094396F" w:rsidRPr="00C31260">
        <w:rPr>
          <w:rFonts w:ascii="Book Antiqua" w:eastAsia="Book Antiqua" w:hAnsi="Book Antiqua" w:cs="Book Antiqua"/>
          <w:color w:val="000000"/>
        </w:rPr>
        <w:t xml:space="preserve"> analysis, patients </w:t>
      </w:r>
      <w:r>
        <w:rPr>
          <w:rFonts w:ascii="Book Antiqua" w:eastAsia="Book Antiqua" w:hAnsi="Book Antiqua" w:cs="Book Antiqua"/>
          <w:color w:val="000000"/>
        </w:rPr>
        <w:t>with a</w:t>
      </w:r>
      <w:r w:rsidRPr="00C31260">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 xml:space="preserve">low and middle income showed more depressive symptoms than patients </w:t>
      </w:r>
      <w:r>
        <w:rPr>
          <w:rFonts w:ascii="Book Antiqua" w:eastAsia="Book Antiqua" w:hAnsi="Book Antiqua" w:cs="Book Antiqua"/>
          <w:color w:val="000000"/>
        </w:rPr>
        <w:t>with a</w:t>
      </w:r>
      <w:r w:rsidRPr="00C31260">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 xml:space="preserve">high income (Tukey test; </w:t>
      </w:r>
      <w:r w:rsidR="0094396F" w:rsidRPr="00C31260">
        <w:rPr>
          <w:rFonts w:ascii="Book Antiqua" w:eastAsia="Book Antiqua" w:hAnsi="Book Antiqua" w:cs="Book Antiqua"/>
          <w:i/>
          <w:iCs/>
          <w:color w:val="000000"/>
        </w:rPr>
        <w:t>P</w:t>
      </w:r>
      <w:r w:rsidR="0094396F" w:rsidRPr="00C31260">
        <w:rPr>
          <w:rFonts w:ascii="Book Antiqua" w:eastAsia="Book Antiqua" w:hAnsi="Book Antiqua" w:cs="Book Antiqua"/>
          <w:color w:val="000000"/>
        </w:rPr>
        <w:t xml:space="preserve"> = 0.009 and </w:t>
      </w:r>
      <w:r w:rsidR="0094396F" w:rsidRPr="00C31260">
        <w:rPr>
          <w:rFonts w:ascii="Book Antiqua" w:eastAsia="Book Antiqua" w:hAnsi="Book Antiqua" w:cs="Book Antiqua"/>
          <w:i/>
          <w:iCs/>
          <w:color w:val="000000"/>
        </w:rPr>
        <w:t>P</w:t>
      </w:r>
      <w:r w:rsidR="0094396F" w:rsidRPr="00C31260">
        <w:rPr>
          <w:rFonts w:ascii="Book Antiqua" w:eastAsia="Book Antiqua" w:hAnsi="Book Antiqua" w:cs="Book Antiqua"/>
          <w:color w:val="000000"/>
        </w:rPr>
        <w:t xml:space="preserve"> = 0.03</w:t>
      </w:r>
      <w:r>
        <w:rPr>
          <w:rFonts w:ascii="Book Antiqua" w:eastAsia="Book Antiqua" w:hAnsi="Book Antiqua" w:cs="Book Antiqua"/>
          <w:color w:val="000000"/>
        </w:rPr>
        <w:t>,</w:t>
      </w:r>
      <w:r w:rsidR="0094396F" w:rsidRPr="00C31260">
        <w:rPr>
          <w:rFonts w:ascii="Book Antiqua" w:eastAsia="Book Antiqua" w:hAnsi="Book Antiqua" w:cs="Book Antiqua"/>
          <w:color w:val="000000"/>
        </w:rPr>
        <w:t xml:space="preserve"> respectively). Vaccinated patients had significantly higher </w:t>
      </w:r>
      <w:r w:rsidRPr="00C31260">
        <w:rPr>
          <w:rFonts w:ascii="Book Antiqua" w:eastAsia="Book Antiqua" w:hAnsi="Book Antiqua" w:cs="Book Antiqua"/>
          <w:color w:val="000000"/>
        </w:rPr>
        <w:t xml:space="preserve">mean </w:t>
      </w:r>
      <w:r w:rsidR="0094396F" w:rsidRPr="00C31260">
        <w:rPr>
          <w:rFonts w:ascii="Book Antiqua" w:eastAsia="Book Antiqua" w:hAnsi="Book Antiqua" w:cs="Book Antiqua"/>
          <w:color w:val="000000"/>
        </w:rPr>
        <w:t>HADS-A and HADS-D</w:t>
      </w:r>
      <w:r>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 xml:space="preserve">scores compared to unvaccinated ones. There was no significant difference between the vaccination preferences of the individuals. When all the residual symptoms were considered, the mean HADS-A score of those with residual symptoms after </w:t>
      </w:r>
      <w:r w:rsidR="0094396F" w:rsidRPr="00C31260">
        <w:rPr>
          <w:rFonts w:ascii="Book Antiqua" w:eastAsia="Book Antiqua" w:hAnsi="Book Antiqua" w:cs="Book Antiqua"/>
          <w:caps/>
          <w:color w:val="000000"/>
        </w:rPr>
        <w:t>covid</w:t>
      </w:r>
      <w:r w:rsidR="0094396F" w:rsidRPr="00C31260">
        <w:rPr>
          <w:rFonts w:ascii="Book Antiqua" w:eastAsia="Book Antiqua" w:hAnsi="Book Antiqua" w:cs="Book Antiqua"/>
          <w:color w:val="000000"/>
        </w:rPr>
        <w:t>-19 was significantly higher. Tiredness caused a significantly higher mean HADS-D score (</w:t>
      </w:r>
      <w:r w:rsidR="0094396F" w:rsidRPr="00C31260">
        <w:rPr>
          <w:rFonts w:ascii="Book Antiqua" w:eastAsia="Book Antiqua" w:hAnsi="Book Antiqua" w:cs="Book Antiqua"/>
          <w:i/>
          <w:iCs/>
          <w:color w:val="000000"/>
        </w:rPr>
        <w:t>P</w:t>
      </w:r>
      <w:r w:rsidR="0094396F" w:rsidRPr="00C31260">
        <w:rPr>
          <w:rFonts w:ascii="Book Antiqua" w:eastAsia="Book Antiqua" w:hAnsi="Book Antiqua" w:cs="Book Antiqua"/>
          <w:color w:val="000000"/>
        </w:rPr>
        <w:t xml:space="preserve"> = 0.01). On the other hand, being reinfected was not associated with higher anxiety and depression scores.</w:t>
      </w:r>
    </w:p>
    <w:p w14:paraId="239978AE" w14:textId="77777777" w:rsidR="00A77B3E" w:rsidRPr="00C31260" w:rsidRDefault="0094396F" w:rsidP="00C31260">
      <w:pPr>
        <w:spacing w:line="360" w:lineRule="auto"/>
        <w:ind w:firstLineChars="100" w:firstLine="240"/>
        <w:jc w:val="both"/>
        <w:rPr>
          <w:rFonts w:ascii="Book Antiqua" w:hAnsi="Book Antiqua"/>
        </w:rPr>
      </w:pPr>
      <w:r w:rsidRPr="00C31260">
        <w:rPr>
          <w:rFonts w:ascii="Book Antiqua" w:eastAsia="Book Antiqua" w:hAnsi="Book Antiqua" w:cs="Book Antiqua"/>
          <w:color w:val="000000"/>
        </w:rPr>
        <w:lastRenderedPageBreak/>
        <w:t xml:space="preserve">Multiple linear regression analysis showed that being vaccinated, having </w:t>
      </w:r>
      <w:r w:rsidR="004A4FF4">
        <w:rPr>
          <w:rFonts w:ascii="Book Antiqua" w:eastAsia="Book Antiqua" w:hAnsi="Book Antiqua" w:cs="Book Antiqua"/>
          <w:color w:val="000000"/>
        </w:rPr>
        <w:t xml:space="preserve">a </w:t>
      </w:r>
      <w:r w:rsidRPr="00C31260">
        <w:rPr>
          <w:rFonts w:ascii="Book Antiqua" w:eastAsia="Book Antiqua" w:hAnsi="Book Antiqua" w:cs="Book Antiqua"/>
          <w:color w:val="000000"/>
        </w:rPr>
        <w:t>low income</w:t>
      </w:r>
      <w:r w:rsidR="004A4FF4">
        <w:rPr>
          <w:rFonts w:ascii="Book Antiqua" w:eastAsia="Book Antiqua" w:hAnsi="Book Antiqua" w:cs="Book Antiqua"/>
          <w:color w:val="000000"/>
        </w:rPr>
        <w:t>,</w:t>
      </w:r>
      <w:r w:rsidRPr="00C31260">
        <w:rPr>
          <w:rFonts w:ascii="Book Antiqua" w:eastAsia="Book Antiqua" w:hAnsi="Book Antiqua" w:cs="Book Antiqua"/>
          <w:color w:val="000000"/>
        </w:rPr>
        <w:t xml:space="preserve"> and being over 50 years old were associated with increased depressive symptoms (adjusted </w:t>
      </w:r>
      <w:r w:rsidRPr="00402E77">
        <w:rPr>
          <w:rFonts w:ascii="Book Antiqua" w:eastAsia="Book Antiqua" w:hAnsi="Book Antiqua" w:cs="Book Antiqua"/>
          <w:i/>
          <w:color w:val="000000"/>
        </w:rPr>
        <w:t>R</w:t>
      </w:r>
      <w:r w:rsidR="000F6981" w:rsidRPr="00C31260">
        <w:rPr>
          <w:rFonts w:ascii="Book Antiqua" w:hAnsi="Book Antiqua" w:cs="Book Antiqua"/>
          <w:color w:val="000000"/>
          <w:vertAlign w:val="superscript"/>
          <w:lang w:eastAsia="zh-CN"/>
        </w:rPr>
        <w:t>2</w:t>
      </w:r>
      <w:r w:rsidR="00667427">
        <w:rPr>
          <w:rFonts w:ascii="Book Antiqua" w:hAnsi="Book Antiqua" w:cs="Book Antiqua"/>
          <w:color w:val="000000"/>
          <w:vertAlign w:val="superscript"/>
          <w:lang w:eastAsia="zh-CN"/>
        </w:rPr>
        <w:t xml:space="preserve"> </w:t>
      </w:r>
      <w:r w:rsidRPr="00C31260">
        <w:rPr>
          <w:rFonts w:ascii="Book Antiqua" w:eastAsia="Book Antiqua" w:hAnsi="Book Antiqua" w:cs="Book Antiqua"/>
          <w:color w:val="000000"/>
        </w:rPr>
        <w:t xml:space="preserve">= </w:t>
      </w:r>
      <w:r w:rsidR="000F6981" w:rsidRPr="00C31260">
        <w:rPr>
          <w:rFonts w:ascii="Book Antiqua" w:hAnsi="Book Antiqua" w:cs="Book Antiqua"/>
          <w:color w:val="000000"/>
          <w:lang w:eastAsia="zh-CN"/>
        </w:rPr>
        <w:t>0</w:t>
      </w:r>
      <w:r w:rsidRPr="00C31260">
        <w:rPr>
          <w:rFonts w:ascii="Book Antiqua" w:eastAsia="Book Antiqua" w:hAnsi="Book Antiqua" w:cs="Book Antiqua"/>
          <w:color w:val="000000"/>
        </w:rPr>
        <w:t>.170) (Table 3). </w:t>
      </w:r>
    </w:p>
    <w:p w14:paraId="51B77B62" w14:textId="77777777" w:rsidR="00A77B3E" w:rsidRPr="00C31260" w:rsidRDefault="009460E7" w:rsidP="00C31260">
      <w:pPr>
        <w:spacing w:line="360" w:lineRule="auto"/>
        <w:ind w:firstLineChars="100" w:firstLine="240"/>
        <w:jc w:val="both"/>
        <w:rPr>
          <w:rFonts w:ascii="Book Antiqua" w:hAnsi="Book Antiqua"/>
        </w:rPr>
      </w:pPr>
      <w:r w:rsidRPr="00C31260">
        <w:rPr>
          <w:rFonts w:ascii="Book Antiqua" w:eastAsia="Book Antiqua" w:hAnsi="Book Antiqua" w:cs="Book Antiqua"/>
          <w:color w:val="000000"/>
        </w:rPr>
        <w:t>B</w:t>
      </w:r>
      <w:r w:rsidR="0094396F" w:rsidRPr="00C31260">
        <w:rPr>
          <w:rFonts w:ascii="Book Antiqua" w:eastAsia="Book Antiqua" w:hAnsi="Book Antiqua" w:cs="Book Antiqua"/>
          <w:color w:val="000000"/>
        </w:rPr>
        <w:t>eing vaccinated, being over 50 years old, female sex</w:t>
      </w:r>
      <w:r w:rsidR="004A4FF4">
        <w:rPr>
          <w:rFonts w:ascii="Book Antiqua" w:eastAsia="Book Antiqua" w:hAnsi="Book Antiqua" w:cs="Book Antiqua"/>
          <w:color w:val="000000"/>
        </w:rPr>
        <w:t>,</w:t>
      </w:r>
      <w:r w:rsidR="0094396F" w:rsidRPr="00C31260">
        <w:rPr>
          <w:rFonts w:ascii="Book Antiqua" w:eastAsia="Book Antiqua" w:hAnsi="Book Antiqua" w:cs="Book Antiqua"/>
          <w:color w:val="000000"/>
        </w:rPr>
        <w:t xml:space="preserve"> and dyspnea were significantly associated with increased anxiety symptoms (adjusted </w:t>
      </w:r>
      <w:r w:rsidR="0094396F" w:rsidRPr="00402E77">
        <w:rPr>
          <w:rFonts w:ascii="Book Antiqua" w:eastAsia="Book Antiqua" w:hAnsi="Book Antiqua" w:cs="Book Antiqua"/>
          <w:i/>
          <w:color w:val="000000"/>
        </w:rPr>
        <w:t>R</w:t>
      </w:r>
      <w:r w:rsidR="000F6981" w:rsidRPr="00C31260">
        <w:rPr>
          <w:rFonts w:ascii="Book Antiqua" w:hAnsi="Book Antiqua" w:cs="Book Antiqua"/>
          <w:color w:val="000000"/>
          <w:vertAlign w:val="superscript"/>
          <w:lang w:eastAsia="zh-CN"/>
        </w:rPr>
        <w:t>2</w:t>
      </w:r>
      <w:r w:rsidR="00667427">
        <w:rPr>
          <w:rFonts w:ascii="Book Antiqua" w:hAnsi="Book Antiqua" w:cs="Book Antiqua"/>
          <w:color w:val="000000"/>
          <w:vertAlign w:val="superscript"/>
          <w:lang w:eastAsia="zh-CN"/>
        </w:rPr>
        <w:t xml:space="preserve"> </w:t>
      </w:r>
      <w:r w:rsidR="0094396F" w:rsidRPr="00C31260">
        <w:rPr>
          <w:rFonts w:ascii="Book Antiqua" w:eastAsia="Book Antiqua" w:hAnsi="Book Antiqua" w:cs="Book Antiqua"/>
          <w:color w:val="000000"/>
        </w:rPr>
        <w:t xml:space="preserve">= </w:t>
      </w:r>
      <w:r w:rsidR="000F6981" w:rsidRPr="00C31260">
        <w:rPr>
          <w:rFonts w:ascii="Book Antiqua" w:hAnsi="Book Antiqua" w:cs="Book Antiqua"/>
          <w:color w:val="000000"/>
          <w:lang w:eastAsia="zh-CN"/>
        </w:rPr>
        <w:t>0</w:t>
      </w:r>
      <w:r w:rsidR="0094396F" w:rsidRPr="00C31260">
        <w:rPr>
          <w:rFonts w:ascii="Book Antiqua" w:eastAsia="Book Antiqua" w:hAnsi="Book Antiqua" w:cs="Book Antiqua"/>
          <w:color w:val="000000"/>
        </w:rPr>
        <w:t>.245) (Table 4).</w:t>
      </w:r>
    </w:p>
    <w:p w14:paraId="07054615" w14:textId="77777777" w:rsidR="00C50E6C" w:rsidRPr="00C31260" w:rsidRDefault="00667427" w:rsidP="00C31260">
      <w:pPr>
        <w:spacing w:line="360" w:lineRule="auto"/>
        <w:ind w:firstLineChars="100" w:firstLine="240"/>
        <w:jc w:val="both"/>
        <w:rPr>
          <w:rFonts w:ascii="Book Antiqua" w:hAnsi="Book Antiqua"/>
        </w:rPr>
      </w:pPr>
      <w:r>
        <w:rPr>
          <w:rFonts w:ascii="Book Antiqua" w:hAnsi="Book Antiqua"/>
        </w:rPr>
        <w:t>Changes in</w:t>
      </w:r>
      <w:r w:rsidRPr="00C31260">
        <w:rPr>
          <w:rFonts w:ascii="Book Antiqua" w:hAnsi="Book Antiqua"/>
        </w:rPr>
        <w:t xml:space="preserve"> </w:t>
      </w:r>
      <w:r w:rsidR="00D33216" w:rsidRPr="00C31260">
        <w:rPr>
          <w:rFonts w:ascii="Book Antiqua" w:hAnsi="Book Antiqua"/>
        </w:rPr>
        <w:t>HADS scores (HADS score</w:t>
      </w:r>
      <w:r>
        <w:rPr>
          <w:rFonts w:ascii="Book Antiqua" w:hAnsi="Book Antiqua"/>
        </w:rPr>
        <w:t>s</w:t>
      </w:r>
      <w:r w:rsidR="00D33216" w:rsidRPr="00C31260">
        <w:rPr>
          <w:rFonts w:ascii="Book Antiqua" w:hAnsi="Book Antiqua"/>
        </w:rPr>
        <w:t xml:space="preserve"> at the 20-22 </w:t>
      </w:r>
      <w:proofErr w:type="spellStart"/>
      <w:r w:rsidRPr="00C31260">
        <w:rPr>
          <w:rFonts w:ascii="Book Antiqua" w:hAnsi="Book Antiqua"/>
        </w:rPr>
        <w:t>mo</w:t>
      </w:r>
      <w:proofErr w:type="spellEnd"/>
      <w:r>
        <w:rPr>
          <w:rFonts w:ascii="Book Antiqua" w:hAnsi="Book Antiqua"/>
        </w:rPr>
        <w:t xml:space="preserve"> follow-up </w:t>
      </w:r>
      <w:r w:rsidR="00D33216" w:rsidRPr="00C31260">
        <w:rPr>
          <w:rFonts w:ascii="Book Antiqua" w:hAnsi="Book Antiqua"/>
        </w:rPr>
        <w:t xml:space="preserve">minus </w:t>
      </w:r>
      <w:r>
        <w:rPr>
          <w:rFonts w:ascii="Book Antiqua" w:hAnsi="Book Antiqua"/>
        </w:rPr>
        <w:t xml:space="preserve">those </w:t>
      </w:r>
      <w:r w:rsidR="00D33216" w:rsidRPr="00C31260">
        <w:rPr>
          <w:rFonts w:ascii="Book Antiqua" w:hAnsi="Book Antiqua"/>
        </w:rPr>
        <w:t>at the hospitalization/baseline) were anal</w:t>
      </w:r>
      <w:r w:rsidR="00E26864">
        <w:rPr>
          <w:rFonts w:ascii="Book Antiqua" w:hAnsi="Book Antiqua" w:hint="eastAsia"/>
          <w:lang w:eastAsia="zh-CN"/>
        </w:rPr>
        <w:t>y</w:t>
      </w:r>
      <w:r w:rsidR="00D33216" w:rsidRPr="00C31260">
        <w:rPr>
          <w:rFonts w:ascii="Book Antiqua" w:hAnsi="Book Antiqua"/>
        </w:rPr>
        <w:t xml:space="preserve">zed </w:t>
      </w:r>
      <w:r>
        <w:rPr>
          <w:rFonts w:ascii="Book Antiqua" w:hAnsi="Book Antiqua"/>
        </w:rPr>
        <w:t>by</w:t>
      </w:r>
      <w:r w:rsidRPr="00C31260">
        <w:rPr>
          <w:rFonts w:ascii="Book Antiqua" w:hAnsi="Book Antiqua"/>
        </w:rPr>
        <w:t xml:space="preserve"> </w:t>
      </w:r>
      <w:r w:rsidR="00D33216" w:rsidRPr="00C31260">
        <w:rPr>
          <w:rFonts w:ascii="Book Antiqua" w:hAnsi="Book Antiqua"/>
        </w:rPr>
        <w:t>multivariate regression</w:t>
      </w:r>
      <w:r w:rsidR="00160A49">
        <w:rPr>
          <w:rFonts w:ascii="Book Antiqua" w:hAnsi="Book Antiqua"/>
        </w:rPr>
        <w:t xml:space="preserve"> </w:t>
      </w:r>
      <w:r w:rsidR="009460E7" w:rsidRPr="00C31260">
        <w:rPr>
          <w:rFonts w:ascii="Book Antiqua" w:hAnsi="Book Antiqua"/>
        </w:rPr>
        <w:t>for associated factors</w:t>
      </w:r>
      <w:r w:rsidR="00D33216" w:rsidRPr="00C31260">
        <w:rPr>
          <w:rFonts w:ascii="Book Antiqua" w:hAnsi="Book Antiqua"/>
        </w:rPr>
        <w:t xml:space="preserve"> as well. </w:t>
      </w:r>
      <w:r w:rsidR="00E26864">
        <w:rPr>
          <w:rFonts w:ascii="Book Antiqua" w:hAnsi="Book Antiqua" w:hint="eastAsia"/>
          <w:lang w:eastAsia="zh-CN"/>
        </w:rPr>
        <w:t xml:space="preserve">The </w:t>
      </w:r>
      <w:r w:rsidR="00C50E6C" w:rsidRPr="00C31260">
        <w:rPr>
          <w:rFonts w:ascii="Book Antiqua" w:eastAsia="Book Antiqua" w:hAnsi="Book Antiqua" w:cs="Book Antiqua"/>
          <w:color w:val="000000"/>
        </w:rPr>
        <w:t xml:space="preserve">“tiredness” and HADS-D score changes were associated with increased </w:t>
      </w:r>
      <w:r w:rsidR="009C12BA" w:rsidRPr="00C31260">
        <w:rPr>
          <w:rFonts w:ascii="Book Antiqua" w:eastAsia="Book Antiqua" w:hAnsi="Book Antiqua" w:cs="Book Antiqua"/>
          <w:color w:val="000000"/>
        </w:rPr>
        <w:t>anxiety</w:t>
      </w:r>
      <w:r w:rsidR="00C50E6C" w:rsidRPr="00C31260">
        <w:rPr>
          <w:rFonts w:ascii="Book Antiqua" w:eastAsia="Book Antiqua" w:hAnsi="Book Antiqua" w:cs="Book Antiqua"/>
          <w:color w:val="000000"/>
        </w:rPr>
        <w:t xml:space="preserve"> symptoms (adjusted R</w:t>
      </w:r>
      <w:r w:rsidR="00C50E6C" w:rsidRPr="00C31260">
        <w:rPr>
          <w:rFonts w:ascii="Book Antiqua" w:hAnsi="Book Antiqua" w:cs="Book Antiqua"/>
          <w:color w:val="000000"/>
          <w:vertAlign w:val="superscript"/>
          <w:lang w:eastAsia="zh-CN"/>
        </w:rPr>
        <w:t>2</w:t>
      </w:r>
      <w:r w:rsidR="00C50E6C" w:rsidRPr="00C31260">
        <w:rPr>
          <w:rFonts w:ascii="Book Antiqua" w:eastAsia="Book Antiqua" w:hAnsi="Book Antiqua" w:cs="Book Antiqua"/>
          <w:color w:val="000000"/>
        </w:rPr>
        <w:t>=</w:t>
      </w:r>
      <w:r w:rsidR="009C12BA" w:rsidRPr="00C31260">
        <w:rPr>
          <w:rFonts w:ascii="Book Antiqua" w:eastAsia="Book Antiqua" w:hAnsi="Book Antiqua" w:cs="Book Antiqua"/>
          <w:color w:val="000000"/>
        </w:rPr>
        <w:t>0.</w:t>
      </w:r>
      <w:r w:rsidR="00A86E6D" w:rsidRPr="00C31260">
        <w:rPr>
          <w:rFonts w:ascii="Book Antiqua" w:eastAsia="Book Antiqua" w:hAnsi="Book Antiqua" w:cs="Book Antiqua"/>
          <w:color w:val="000000"/>
        </w:rPr>
        <w:t>487</w:t>
      </w:r>
      <w:r w:rsidR="00C50E6C" w:rsidRPr="00C31260">
        <w:rPr>
          <w:rFonts w:ascii="Book Antiqua" w:eastAsia="Book Antiqua" w:hAnsi="Book Antiqua" w:cs="Book Antiqua"/>
          <w:color w:val="000000"/>
        </w:rPr>
        <w:t>)</w:t>
      </w:r>
      <w:r w:rsidR="008A003C" w:rsidRPr="00C31260">
        <w:rPr>
          <w:rFonts w:ascii="Book Antiqua" w:eastAsia="Book Antiqua" w:hAnsi="Book Antiqua" w:cs="Book Antiqua"/>
          <w:color w:val="000000"/>
        </w:rPr>
        <w:t xml:space="preserve"> (Table 5)</w:t>
      </w:r>
      <w:r w:rsidR="009C12BA" w:rsidRPr="00C31260">
        <w:rPr>
          <w:rFonts w:ascii="Book Antiqua" w:eastAsia="Book Antiqua" w:hAnsi="Book Antiqua" w:cs="Book Antiqua"/>
          <w:color w:val="000000"/>
        </w:rPr>
        <w:t>. B</w:t>
      </w:r>
      <w:r w:rsidR="00C50E6C" w:rsidRPr="00C31260">
        <w:rPr>
          <w:rFonts w:ascii="Book Antiqua" w:eastAsia="Book Antiqua" w:hAnsi="Book Antiqua" w:cs="Book Antiqua"/>
          <w:color w:val="000000"/>
        </w:rPr>
        <w:t>eing vaccinated</w:t>
      </w:r>
      <w:r w:rsidR="009C12BA" w:rsidRPr="00C31260">
        <w:rPr>
          <w:rFonts w:ascii="Book Antiqua" w:eastAsia="Book Antiqua" w:hAnsi="Book Antiqua" w:cs="Book Antiqua"/>
          <w:color w:val="000000"/>
        </w:rPr>
        <w:t xml:space="preserve"> and baseline HADS-D w</w:t>
      </w:r>
      <w:r w:rsidR="00C50E6C" w:rsidRPr="00C31260">
        <w:rPr>
          <w:rFonts w:ascii="Book Antiqua" w:eastAsia="Book Antiqua" w:hAnsi="Book Antiqua" w:cs="Book Antiqua"/>
          <w:color w:val="000000"/>
        </w:rPr>
        <w:t xml:space="preserve">ere significantly associated with increased </w:t>
      </w:r>
      <w:r w:rsidR="009C12BA" w:rsidRPr="00C31260">
        <w:rPr>
          <w:rFonts w:ascii="Book Antiqua" w:eastAsia="Book Antiqua" w:hAnsi="Book Antiqua" w:cs="Book Antiqua"/>
          <w:color w:val="000000"/>
        </w:rPr>
        <w:t>depressive</w:t>
      </w:r>
      <w:r w:rsidR="00C50E6C" w:rsidRPr="00C31260">
        <w:rPr>
          <w:rFonts w:ascii="Book Antiqua" w:eastAsia="Book Antiqua" w:hAnsi="Book Antiqua" w:cs="Book Antiqua"/>
          <w:color w:val="000000"/>
        </w:rPr>
        <w:t xml:space="preserve"> symptoms (adjusted </w:t>
      </w:r>
      <w:r w:rsidR="00C50E6C" w:rsidRPr="00402E77">
        <w:rPr>
          <w:rFonts w:ascii="Book Antiqua" w:eastAsia="Book Antiqua" w:hAnsi="Book Antiqua" w:cs="Book Antiqua"/>
          <w:i/>
          <w:color w:val="000000"/>
        </w:rPr>
        <w:t>R</w:t>
      </w:r>
      <w:r w:rsidR="00C50E6C" w:rsidRPr="00C31260">
        <w:rPr>
          <w:rFonts w:ascii="Book Antiqua" w:hAnsi="Book Antiqua" w:cs="Book Antiqua"/>
          <w:color w:val="000000"/>
          <w:vertAlign w:val="superscript"/>
          <w:lang w:eastAsia="zh-CN"/>
        </w:rPr>
        <w:t>2</w:t>
      </w:r>
      <w:r>
        <w:rPr>
          <w:rFonts w:ascii="Book Antiqua" w:hAnsi="Book Antiqua" w:cs="Book Antiqua"/>
          <w:color w:val="000000"/>
          <w:vertAlign w:val="superscript"/>
          <w:lang w:eastAsia="zh-CN"/>
        </w:rPr>
        <w:t xml:space="preserve"> </w:t>
      </w:r>
      <w:r w:rsidR="00C50E6C" w:rsidRPr="00C31260">
        <w:rPr>
          <w:rFonts w:ascii="Book Antiqua" w:eastAsia="Book Antiqua" w:hAnsi="Book Antiqua" w:cs="Book Antiqua"/>
          <w:color w:val="000000"/>
        </w:rPr>
        <w:t xml:space="preserve">= </w:t>
      </w:r>
      <w:r w:rsidR="00C50E6C" w:rsidRPr="00C31260">
        <w:rPr>
          <w:rFonts w:ascii="Book Antiqua" w:hAnsi="Book Antiqua" w:cs="Book Antiqua"/>
          <w:color w:val="000000"/>
          <w:lang w:eastAsia="zh-CN"/>
        </w:rPr>
        <w:t>0</w:t>
      </w:r>
      <w:r w:rsidR="00C50E6C" w:rsidRPr="00C31260">
        <w:rPr>
          <w:rFonts w:ascii="Book Antiqua" w:eastAsia="Book Antiqua" w:hAnsi="Book Antiqua" w:cs="Book Antiqua"/>
          <w:color w:val="000000"/>
        </w:rPr>
        <w:t>.</w:t>
      </w:r>
      <w:r w:rsidR="00A86E6D" w:rsidRPr="00C31260">
        <w:rPr>
          <w:rFonts w:ascii="Book Antiqua" w:eastAsia="Book Antiqua" w:hAnsi="Book Antiqua" w:cs="Book Antiqua"/>
          <w:color w:val="000000"/>
        </w:rPr>
        <w:t>671) (Table</w:t>
      </w:r>
      <w:r w:rsidR="008A003C" w:rsidRPr="00C31260">
        <w:rPr>
          <w:rFonts w:ascii="Book Antiqua" w:eastAsia="Book Antiqua" w:hAnsi="Book Antiqua" w:cs="Book Antiqua"/>
          <w:color w:val="000000"/>
        </w:rPr>
        <w:t xml:space="preserve"> 6)</w:t>
      </w:r>
      <w:r w:rsidR="00C50E6C" w:rsidRPr="00C31260">
        <w:rPr>
          <w:rFonts w:ascii="Book Antiqua" w:eastAsia="Book Antiqua" w:hAnsi="Book Antiqua" w:cs="Book Antiqua"/>
          <w:color w:val="000000"/>
        </w:rPr>
        <w:t>.</w:t>
      </w:r>
    </w:p>
    <w:p w14:paraId="705E412F" w14:textId="77777777" w:rsidR="00D33216" w:rsidRPr="00C31260" w:rsidRDefault="00D33216" w:rsidP="00C31260">
      <w:pPr>
        <w:spacing w:line="360" w:lineRule="auto"/>
        <w:jc w:val="both"/>
        <w:rPr>
          <w:rFonts w:ascii="Book Antiqua" w:hAnsi="Book Antiqua"/>
        </w:rPr>
      </w:pPr>
    </w:p>
    <w:p w14:paraId="6AF792B2"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caps/>
          <w:color w:val="000000"/>
          <w:u w:val="single"/>
        </w:rPr>
        <w:t>DISCUSSION</w:t>
      </w:r>
    </w:p>
    <w:p w14:paraId="36C3A2C9"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color w:val="000000"/>
        </w:rPr>
        <w:t xml:space="preserve">It is known that major pandemics negatively affect mental health for many reasons. Going through a severe </w:t>
      </w:r>
      <w:r w:rsidRPr="00C31260">
        <w:rPr>
          <w:rFonts w:ascii="Book Antiqua" w:eastAsia="Book Antiqua" w:hAnsi="Book Antiqua" w:cs="Book Antiqua"/>
          <w:caps/>
          <w:color w:val="000000"/>
        </w:rPr>
        <w:t>covid</w:t>
      </w:r>
      <w:r w:rsidRPr="00C31260">
        <w:rPr>
          <w:rFonts w:ascii="Book Antiqua" w:eastAsia="Book Antiqua" w:hAnsi="Book Antiqua" w:cs="Book Antiqua"/>
          <w:color w:val="000000"/>
        </w:rPr>
        <w:t>-19 infection, being hospitalized,</w:t>
      </w:r>
      <w:r w:rsidR="004A4FF4">
        <w:rPr>
          <w:rFonts w:ascii="Book Antiqua" w:eastAsia="Book Antiqua" w:hAnsi="Book Antiqua" w:cs="Book Antiqua"/>
          <w:color w:val="000000"/>
        </w:rPr>
        <w:t xml:space="preserve"> and</w:t>
      </w:r>
      <w:r w:rsidRPr="00C31260">
        <w:rPr>
          <w:rFonts w:ascii="Book Antiqua" w:eastAsia="Book Antiqua" w:hAnsi="Book Antiqua" w:cs="Book Antiqua"/>
          <w:color w:val="000000"/>
        </w:rPr>
        <w:t xml:space="preserve"> being taken to the intensive care unit can cause great stress in patients and leave them with psychiatric problems. Long-term follow-up studies about the </w:t>
      </w:r>
      <w:r w:rsidRPr="00C31260">
        <w:rPr>
          <w:rFonts w:ascii="Book Antiqua" w:eastAsia="Book Antiqua" w:hAnsi="Book Antiqua" w:cs="Book Antiqua"/>
          <w:caps/>
          <w:color w:val="000000"/>
        </w:rPr>
        <w:t>covid</w:t>
      </w:r>
      <w:r w:rsidRPr="00C31260">
        <w:rPr>
          <w:rFonts w:ascii="Book Antiqua" w:eastAsia="Book Antiqua" w:hAnsi="Book Antiqua" w:cs="Book Antiqua"/>
          <w:color w:val="000000"/>
        </w:rPr>
        <w:t>-19 outbreak are newly established, but the difficulty of accessing patients due to the risk of contamination also limits the studies in this area. Although the use of telepsychiatry serves to reduce this limitation, it also raises questions</w:t>
      </w:r>
      <w:r w:rsidR="004A4FF4">
        <w:rPr>
          <w:rFonts w:ascii="Book Antiqua" w:eastAsia="Book Antiqua" w:hAnsi="Book Antiqua" w:cs="Book Antiqua"/>
          <w:color w:val="000000"/>
        </w:rPr>
        <w:t xml:space="preserve"> </w:t>
      </w:r>
      <w:r w:rsidR="009460E7" w:rsidRPr="00C31260">
        <w:rPr>
          <w:rFonts w:ascii="Book Antiqua" w:eastAsia="Book Antiqua" w:hAnsi="Book Antiqua" w:cs="Book Antiqua"/>
          <w:color w:val="000000"/>
        </w:rPr>
        <w:t>when compared to</w:t>
      </w:r>
      <w:r w:rsidRPr="00C31260">
        <w:rPr>
          <w:rFonts w:ascii="Book Antiqua" w:eastAsia="Book Antiqua" w:hAnsi="Book Antiqua" w:cs="Book Antiqua"/>
          <w:color w:val="000000"/>
        </w:rPr>
        <w:t xml:space="preserve"> </w:t>
      </w:r>
      <w:r w:rsidR="004A4FF4">
        <w:rPr>
          <w:rFonts w:ascii="Book Antiqua" w:eastAsia="Book Antiqua" w:hAnsi="Book Antiqua" w:cs="Book Antiqua"/>
          <w:color w:val="000000"/>
        </w:rPr>
        <w:t>the</w:t>
      </w:r>
      <w:r w:rsidRPr="00C31260">
        <w:rPr>
          <w:rFonts w:ascii="Book Antiqua" w:eastAsia="Book Antiqua" w:hAnsi="Book Antiqua" w:cs="Book Antiqua"/>
          <w:color w:val="000000"/>
        </w:rPr>
        <w:t xml:space="preserve"> detailed and efficient evaluation </w:t>
      </w:r>
      <w:r w:rsidR="004A4FF4">
        <w:rPr>
          <w:rFonts w:ascii="Book Antiqua" w:eastAsia="Book Antiqua" w:hAnsi="Book Antiqua" w:cs="Book Antiqua"/>
          <w:color w:val="000000"/>
        </w:rPr>
        <w:t>of</w:t>
      </w:r>
      <w:r w:rsidRPr="00C31260">
        <w:rPr>
          <w:rFonts w:ascii="Book Antiqua" w:eastAsia="Book Antiqua" w:hAnsi="Book Antiqua" w:cs="Book Antiqua"/>
          <w:color w:val="000000"/>
        </w:rPr>
        <w:t xml:space="preserve"> face-to-face interviews. There are also studies showing that online interviews and treatments </w:t>
      </w:r>
      <w:r w:rsidR="00684447">
        <w:rPr>
          <w:rFonts w:ascii="Book Antiqua" w:eastAsia="Book Antiqua" w:hAnsi="Book Antiqua" w:cs="Book Antiqua"/>
          <w:color w:val="000000"/>
        </w:rPr>
        <w:t>using</w:t>
      </w:r>
      <w:r w:rsidR="00684447" w:rsidRPr="00C31260">
        <w:rPr>
          <w:rFonts w:ascii="Book Antiqua" w:eastAsia="Book Antiqua" w:hAnsi="Book Antiqua" w:cs="Book Antiqua"/>
          <w:color w:val="000000"/>
        </w:rPr>
        <w:t xml:space="preserve"> </w:t>
      </w:r>
      <w:r w:rsidRPr="00C31260">
        <w:rPr>
          <w:rFonts w:ascii="Book Antiqua" w:eastAsia="Book Antiqua" w:hAnsi="Book Antiqua" w:cs="Book Antiqua"/>
          <w:color w:val="000000"/>
        </w:rPr>
        <w:t>the telepsychiatry method which has become widespread</w:t>
      </w:r>
      <w:r w:rsidR="004A4FF4">
        <w:rPr>
          <w:rFonts w:ascii="Book Antiqua" w:eastAsia="Book Antiqua" w:hAnsi="Book Antiqua" w:cs="Book Antiqua"/>
          <w:color w:val="000000"/>
        </w:rPr>
        <w:t>,</w:t>
      </w:r>
      <w:r w:rsidRPr="00C31260">
        <w:rPr>
          <w:rFonts w:ascii="Book Antiqua" w:eastAsia="Book Antiqua" w:hAnsi="Book Antiqua" w:cs="Book Antiqua"/>
          <w:color w:val="000000"/>
        </w:rPr>
        <w:t xml:space="preserve"> especially after the epidemic in </w:t>
      </w:r>
      <w:r w:rsidR="00684447" w:rsidRPr="00C31260">
        <w:rPr>
          <w:rFonts w:ascii="Book Antiqua" w:eastAsia="Book Antiqua" w:hAnsi="Book Antiqua" w:cs="Book Antiqua"/>
          <w:color w:val="000000"/>
        </w:rPr>
        <w:t>Turkey</w:t>
      </w:r>
      <w:r w:rsidR="00684447">
        <w:rPr>
          <w:rFonts w:ascii="Book Antiqua" w:eastAsia="Book Antiqua" w:hAnsi="Book Antiqua" w:cs="Book Antiqua"/>
          <w:color w:val="000000"/>
        </w:rPr>
        <w:t>,</w:t>
      </w:r>
      <w:r w:rsidRPr="00C31260">
        <w:rPr>
          <w:rFonts w:ascii="Book Antiqua" w:eastAsia="Book Antiqua" w:hAnsi="Book Antiqua" w:cs="Book Antiqua"/>
          <w:color w:val="000000"/>
        </w:rPr>
        <w:t xml:space="preserve"> have similar effectiveness </w:t>
      </w:r>
      <w:r w:rsidR="004A4FF4">
        <w:rPr>
          <w:rFonts w:ascii="Book Antiqua" w:eastAsia="Book Antiqua" w:hAnsi="Book Antiqua" w:cs="Book Antiqua"/>
          <w:color w:val="000000"/>
        </w:rPr>
        <w:t>to</w:t>
      </w:r>
      <w:r w:rsidRPr="00C31260">
        <w:rPr>
          <w:rFonts w:ascii="Book Antiqua" w:eastAsia="Book Antiqua" w:hAnsi="Book Antiqua" w:cs="Book Antiqua"/>
          <w:color w:val="000000"/>
        </w:rPr>
        <w:t xml:space="preserve"> face-to-face </w:t>
      </w:r>
      <w:proofErr w:type="gramStart"/>
      <w:r w:rsidRPr="00C31260">
        <w:rPr>
          <w:rFonts w:ascii="Book Antiqua" w:eastAsia="Book Antiqua" w:hAnsi="Book Antiqua" w:cs="Book Antiqua"/>
          <w:color w:val="000000"/>
        </w:rPr>
        <w:t>interviews</w:t>
      </w:r>
      <w:r w:rsidR="00E26864" w:rsidRPr="00E26864">
        <w:rPr>
          <w:rFonts w:ascii="Book Antiqua" w:hAnsi="Book Antiqua" w:cs="Book Antiqua" w:hint="eastAsia"/>
          <w:color w:val="000000"/>
          <w:vertAlign w:val="superscript"/>
          <w:lang w:eastAsia="zh-CN"/>
        </w:rPr>
        <w:t>[</w:t>
      </w:r>
      <w:proofErr w:type="gramEnd"/>
      <w:r w:rsidR="00E26864" w:rsidRPr="00E26864">
        <w:rPr>
          <w:rFonts w:ascii="Book Antiqua" w:hAnsi="Book Antiqua" w:cs="Book Antiqua" w:hint="eastAsia"/>
          <w:color w:val="000000"/>
          <w:vertAlign w:val="superscript"/>
          <w:lang w:eastAsia="zh-CN"/>
        </w:rPr>
        <w:t>8]</w:t>
      </w:r>
      <w:r w:rsidRPr="00C31260">
        <w:rPr>
          <w:rFonts w:ascii="Book Antiqua" w:eastAsia="Book Antiqua" w:hAnsi="Book Antiqua" w:cs="Book Antiqua"/>
          <w:color w:val="000000"/>
        </w:rPr>
        <w:t>.</w:t>
      </w:r>
    </w:p>
    <w:p w14:paraId="0A48D70F" w14:textId="77777777" w:rsidR="00A77B3E" w:rsidRPr="00C31260" w:rsidRDefault="0094396F" w:rsidP="00C31260">
      <w:pPr>
        <w:spacing w:line="360" w:lineRule="auto"/>
        <w:ind w:firstLineChars="100" w:firstLine="240"/>
        <w:jc w:val="both"/>
        <w:rPr>
          <w:rFonts w:ascii="Book Antiqua" w:hAnsi="Book Antiqua"/>
        </w:rPr>
      </w:pPr>
      <w:r w:rsidRPr="00C31260">
        <w:rPr>
          <w:rFonts w:ascii="Book Antiqua" w:eastAsia="Book Antiqua" w:hAnsi="Book Antiqua" w:cs="Book Antiqua"/>
          <w:color w:val="000000"/>
        </w:rPr>
        <w:t>In our study, we conducted a follow-up interview</w:t>
      </w:r>
      <w:r w:rsidR="00DD28EC">
        <w:rPr>
          <w:rFonts w:ascii="Book Antiqua" w:eastAsia="Book Antiqua" w:hAnsi="Book Antiqua" w:cs="Book Antiqua"/>
          <w:color w:val="000000"/>
        </w:rPr>
        <w:t xml:space="preserve"> among</w:t>
      </w:r>
      <w:r w:rsidRPr="00C31260">
        <w:rPr>
          <w:rFonts w:ascii="Book Antiqua" w:eastAsia="Book Antiqua" w:hAnsi="Book Antiqua" w:cs="Book Antiqua"/>
          <w:color w:val="000000"/>
        </w:rPr>
        <w:t xml:space="preserve"> patients who underwent psychiatric evaluation while receiving inpatient care for </w:t>
      </w:r>
      <w:r w:rsidR="00910E79" w:rsidRPr="00C31260">
        <w:rPr>
          <w:rFonts w:ascii="Book Antiqua" w:eastAsia="Book Antiqua" w:hAnsi="Book Antiqua" w:cs="Book Antiqua"/>
          <w:color w:val="000000"/>
        </w:rPr>
        <w:t xml:space="preserve">COVID-19 </w:t>
      </w:r>
      <w:r w:rsidRPr="00C31260">
        <w:rPr>
          <w:rFonts w:ascii="Book Antiqua" w:eastAsia="Book Antiqua" w:hAnsi="Book Antiqua" w:cs="Book Antiqua"/>
          <w:color w:val="000000"/>
        </w:rPr>
        <w:t>between March-May 2020</w:t>
      </w:r>
      <w:r w:rsidR="00DD28EC">
        <w:rPr>
          <w:rFonts w:ascii="Book Antiqua" w:eastAsia="Book Antiqua" w:hAnsi="Book Antiqua" w:cs="Book Antiqua"/>
          <w:color w:val="000000"/>
        </w:rPr>
        <w:t xml:space="preserve"> </w:t>
      </w:r>
      <w:r w:rsidR="00DD28EC" w:rsidRPr="00DD28EC">
        <w:rPr>
          <w:rFonts w:ascii="Book Antiqua" w:eastAsia="Book Antiqua" w:hAnsi="Book Antiqua" w:cs="Book Antiqua"/>
          <w:color w:val="000000"/>
        </w:rPr>
        <w:t xml:space="preserve">20-22 </w:t>
      </w:r>
      <w:proofErr w:type="spellStart"/>
      <w:r w:rsidR="00DD28EC" w:rsidRPr="00DD28EC">
        <w:rPr>
          <w:rFonts w:ascii="Book Antiqua" w:eastAsia="Book Antiqua" w:hAnsi="Book Antiqua" w:cs="Book Antiqua"/>
          <w:color w:val="000000"/>
        </w:rPr>
        <w:t>mo</w:t>
      </w:r>
      <w:proofErr w:type="spellEnd"/>
      <w:r w:rsidR="00DD28EC" w:rsidRPr="00DD28EC">
        <w:rPr>
          <w:rFonts w:ascii="Book Antiqua" w:eastAsia="Book Antiqua" w:hAnsi="Book Antiqua" w:cs="Book Antiqua"/>
          <w:color w:val="000000"/>
        </w:rPr>
        <w:t xml:space="preserve"> later (in January 2022)</w:t>
      </w:r>
      <w:r w:rsidRPr="00C31260">
        <w:rPr>
          <w:rFonts w:ascii="Book Antiqua" w:eastAsia="Book Antiqua" w:hAnsi="Book Antiqua" w:cs="Book Antiqua"/>
          <w:color w:val="000000"/>
        </w:rPr>
        <w:t xml:space="preserve">. We updated the initial data for 172 patients to maintain comparisons only with those who completed the follow-up study. We observed that the mean HADS-A and HADS-D </w:t>
      </w:r>
      <w:r w:rsidR="00684447">
        <w:rPr>
          <w:rFonts w:ascii="Book Antiqua" w:eastAsia="Book Antiqua" w:hAnsi="Book Antiqua" w:cs="Book Antiqua"/>
          <w:color w:val="000000"/>
        </w:rPr>
        <w:t>scores</w:t>
      </w:r>
      <w:r w:rsidR="00684447" w:rsidRPr="00C31260">
        <w:rPr>
          <w:rFonts w:ascii="Book Antiqua" w:eastAsia="Book Antiqua" w:hAnsi="Book Antiqua" w:cs="Book Antiqua"/>
          <w:color w:val="000000"/>
        </w:rPr>
        <w:t xml:space="preserve"> </w:t>
      </w:r>
      <w:r w:rsidRPr="00C31260">
        <w:rPr>
          <w:rFonts w:ascii="Book Antiqua" w:eastAsia="Book Antiqua" w:hAnsi="Book Antiqua" w:cs="Book Antiqua"/>
          <w:color w:val="000000"/>
        </w:rPr>
        <w:t xml:space="preserve">were increased in the follow-up </w:t>
      </w:r>
      <w:r w:rsidRPr="00C31260">
        <w:rPr>
          <w:rFonts w:ascii="Book Antiqua" w:eastAsia="Book Antiqua" w:hAnsi="Book Antiqua" w:cs="Book Antiqua"/>
          <w:color w:val="000000"/>
        </w:rPr>
        <w:lastRenderedPageBreak/>
        <w:t xml:space="preserve">compared to the baseline status. </w:t>
      </w:r>
      <w:r w:rsidR="00E26864">
        <w:rPr>
          <w:rFonts w:ascii="Book Antiqua" w:hAnsi="Book Antiqua" w:cs="Book Antiqua" w:hint="eastAsia"/>
          <w:color w:val="000000"/>
          <w:lang w:eastAsia="zh-CN"/>
        </w:rPr>
        <w:t>Sixty-five</w:t>
      </w:r>
      <w:r w:rsidR="00684447">
        <w:rPr>
          <w:rFonts w:ascii="Book Antiqua" w:eastAsia="Book Antiqua" w:hAnsi="Book Antiqua" w:cs="Book Antiqua"/>
          <w:color w:val="000000"/>
        </w:rPr>
        <w:t xml:space="preserve"> </w:t>
      </w:r>
      <w:r w:rsidRPr="00C31260">
        <w:rPr>
          <w:rFonts w:ascii="Book Antiqua" w:eastAsia="Book Antiqua" w:hAnsi="Book Antiqua" w:cs="Book Antiqua"/>
          <w:color w:val="000000"/>
        </w:rPr>
        <w:t xml:space="preserve">(38.5%) </w:t>
      </w:r>
      <w:r w:rsidR="00684447" w:rsidRPr="00C31260">
        <w:rPr>
          <w:rFonts w:ascii="Book Antiqua" w:eastAsia="Book Antiqua" w:hAnsi="Book Antiqua" w:cs="Book Antiqua"/>
          <w:color w:val="000000"/>
        </w:rPr>
        <w:t xml:space="preserve">patients </w:t>
      </w:r>
      <w:r w:rsidRPr="00C31260">
        <w:rPr>
          <w:rFonts w:ascii="Book Antiqua" w:eastAsia="Book Antiqua" w:hAnsi="Book Antiqua" w:cs="Book Antiqua"/>
          <w:color w:val="000000"/>
        </w:rPr>
        <w:t xml:space="preserve">had </w:t>
      </w:r>
      <w:r w:rsidR="00684447" w:rsidRPr="00C31260">
        <w:rPr>
          <w:rFonts w:ascii="Book Antiqua" w:eastAsia="Book Antiqua" w:hAnsi="Book Antiqua" w:cs="Book Antiqua"/>
          <w:color w:val="000000"/>
        </w:rPr>
        <w:t>over</w:t>
      </w:r>
      <w:r w:rsidR="00684447">
        <w:rPr>
          <w:rFonts w:ascii="Book Antiqua" w:eastAsia="Book Antiqua" w:hAnsi="Book Antiqua" w:cs="Book Antiqua"/>
          <w:color w:val="000000"/>
        </w:rPr>
        <w:t>-</w:t>
      </w:r>
      <w:r w:rsidRPr="00C31260">
        <w:rPr>
          <w:rFonts w:ascii="Book Antiqua" w:eastAsia="Book Antiqua" w:hAnsi="Book Antiqua" w:cs="Book Antiqua"/>
          <w:color w:val="000000"/>
        </w:rPr>
        <w:t>the</w:t>
      </w:r>
      <w:r w:rsidR="00684447">
        <w:rPr>
          <w:rFonts w:ascii="Book Antiqua" w:eastAsia="Book Antiqua" w:hAnsi="Book Antiqua" w:cs="Book Antiqua"/>
          <w:color w:val="000000"/>
        </w:rPr>
        <w:t>-</w:t>
      </w:r>
      <w:r w:rsidRPr="00C31260">
        <w:rPr>
          <w:rFonts w:ascii="Book Antiqua" w:eastAsia="Book Antiqua" w:hAnsi="Book Antiqua" w:cs="Book Antiqua"/>
          <w:color w:val="000000"/>
        </w:rPr>
        <w:t>threshold anxiety and 68</w:t>
      </w:r>
      <w:r w:rsidR="00684447">
        <w:rPr>
          <w:rFonts w:ascii="Book Antiqua" w:eastAsia="Book Antiqua" w:hAnsi="Book Antiqua" w:cs="Book Antiqua"/>
          <w:color w:val="000000"/>
        </w:rPr>
        <w:t xml:space="preserve"> </w:t>
      </w:r>
      <w:r w:rsidRPr="00C31260">
        <w:rPr>
          <w:rFonts w:ascii="Book Antiqua" w:eastAsia="Book Antiqua" w:hAnsi="Book Antiqua" w:cs="Book Antiqua"/>
          <w:color w:val="000000"/>
        </w:rPr>
        <w:t xml:space="preserve">(39.5%) had </w:t>
      </w:r>
      <w:r w:rsidR="00684447" w:rsidRPr="00C31260">
        <w:rPr>
          <w:rFonts w:ascii="Book Antiqua" w:eastAsia="Book Antiqua" w:hAnsi="Book Antiqua" w:cs="Book Antiqua"/>
          <w:color w:val="000000"/>
        </w:rPr>
        <w:t>over</w:t>
      </w:r>
      <w:r w:rsidR="00684447">
        <w:rPr>
          <w:rFonts w:ascii="Book Antiqua" w:eastAsia="Book Antiqua" w:hAnsi="Book Antiqua" w:cs="Book Antiqua"/>
          <w:color w:val="000000"/>
        </w:rPr>
        <w:t>-</w:t>
      </w:r>
      <w:r w:rsidR="00684447" w:rsidRPr="00C31260">
        <w:rPr>
          <w:rFonts w:ascii="Book Antiqua" w:eastAsia="Book Antiqua" w:hAnsi="Book Antiqua" w:cs="Book Antiqua"/>
          <w:color w:val="000000"/>
        </w:rPr>
        <w:t>the</w:t>
      </w:r>
      <w:r w:rsidR="00684447">
        <w:rPr>
          <w:rFonts w:ascii="Book Antiqua" w:eastAsia="Book Antiqua" w:hAnsi="Book Antiqua" w:cs="Book Antiqua"/>
          <w:color w:val="000000"/>
        </w:rPr>
        <w:t>-</w:t>
      </w:r>
      <w:r w:rsidRPr="00C31260">
        <w:rPr>
          <w:rFonts w:ascii="Book Antiqua" w:eastAsia="Book Antiqua" w:hAnsi="Book Antiqua" w:cs="Book Antiqua"/>
          <w:color w:val="000000"/>
        </w:rPr>
        <w:t xml:space="preserve">threshold depression during hospitalization while </w:t>
      </w:r>
      <w:r w:rsidR="00684447" w:rsidRPr="00C31260">
        <w:rPr>
          <w:rFonts w:ascii="Book Antiqua" w:eastAsia="Book Antiqua" w:hAnsi="Book Antiqua" w:cs="Book Antiqua"/>
          <w:color w:val="000000"/>
        </w:rPr>
        <w:t>th</w:t>
      </w:r>
      <w:r w:rsidR="00684447">
        <w:rPr>
          <w:rFonts w:ascii="Book Antiqua" w:eastAsia="Book Antiqua" w:hAnsi="Book Antiqua" w:cs="Book Antiqua"/>
          <w:color w:val="000000"/>
        </w:rPr>
        <w:t>ese</w:t>
      </w:r>
      <w:r w:rsidR="00684447" w:rsidRPr="00C31260">
        <w:rPr>
          <w:rFonts w:ascii="Book Antiqua" w:eastAsia="Book Antiqua" w:hAnsi="Book Antiqua" w:cs="Book Antiqua"/>
          <w:color w:val="000000"/>
        </w:rPr>
        <w:t xml:space="preserve"> </w:t>
      </w:r>
      <w:r w:rsidR="00684447">
        <w:rPr>
          <w:rFonts w:ascii="Book Antiqua" w:eastAsia="Book Antiqua" w:hAnsi="Book Antiqua" w:cs="Book Antiqua"/>
          <w:color w:val="000000"/>
        </w:rPr>
        <w:t>figures</w:t>
      </w:r>
      <w:r w:rsidR="00684447" w:rsidRPr="00C31260">
        <w:rPr>
          <w:rFonts w:ascii="Book Antiqua" w:eastAsia="Book Antiqua" w:hAnsi="Book Antiqua" w:cs="Book Antiqua"/>
          <w:color w:val="000000"/>
        </w:rPr>
        <w:t xml:space="preserve"> w</w:t>
      </w:r>
      <w:r w:rsidR="00684447">
        <w:rPr>
          <w:rFonts w:ascii="Book Antiqua" w:eastAsia="Book Antiqua" w:hAnsi="Book Antiqua" w:cs="Book Antiqua"/>
          <w:color w:val="000000"/>
        </w:rPr>
        <w:t>ere</w:t>
      </w:r>
      <w:r w:rsidR="00684447" w:rsidRPr="00C31260">
        <w:rPr>
          <w:rFonts w:ascii="Book Antiqua" w:eastAsia="Book Antiqua" w:hAnsi="Book Antiqua" w:cs="Book Antiqua"/>
          <w:color w:val="000000"/>
        </w:rPr>
        <w:t xml:space="preserve"> </w:t>
      </w:r>
      <w:r w:rsidRPr="00C31260">
        <w:rPr>
          <w:rFonts w:ascii="Book Antiqua" w:eastAsia="Book Antiqua" w:hAnsi="Book Antiqua" w:cs="Book Antiqua"/>
          <w:color w:val="000000"/>
        </w:rPr>
        <w:t>111 (64.5%) for anxiety and 63 (36.6%) for depression at the follow-up.</w:t>
      </w:r>
    </w:p>
    <w:p w14:paraId="276F0C5A" w14:textId="77777777" w:rsidR="00A77B3E" w:rsidRPr="00C31260" w:rsidRDefault="0094396F" w:rsidP="00C31260">
      <w:pPr>
        <w:spacing w:line="360" w:lineRule="auto"/>
        <w:ind w:firstLineChars="100" w:firstLine="240"/>
        <w:jc w:val="both"/>
        <w:rPr>
          <w:rFonts w:ascii="Book Antiqua" w:hAnsi="Book Antiqua"/>
        </w:rPr>
      </w:pPr>
      <w:r w:rsidRPr="00C31260">
        <w:rPr>
          <w:rFonts w:ascii="Book Antiqua" w:eastAsia="Book Antiqua" w:hAnsi="Book Antiqua" w:cs="Book Antiqua"/>
          <w:color w:val="000000"/>
        </w:rPr>
        <w:t>Despite</w:t>
      </w:r>
      <w:r w:rsidR="00684447">
        <w:rPr>
          <w:rFonts w:ascii="Book Antiqua" w:eastAsia="Book Antiqua" w:hAnsi="Book Antiqua" w:cs="Book Antiqua"/>
          <w:color w:val="000000"/>
        </w:rPr>
        <w:t xml:space="preserve"> that</w:t>
      </w:r>
      <w:r w:rsidRPr="00C31260">
        <w:rPr>
          <w:rFonts w:ascii="Book Antiqua" w:eastAsia="Book Antiqua" w:hAnsi="Book Antiqua" w:cs="Book Antiqua"/>
          <w:color w:val="000000"/>
        </w:rPr>
        <w:t xml:space="preserve"> we expected a decrease in anxiety after recovery from </w:t>
      </w:r>
      <w:r w:rsidR="00684447" w:rsidRPr="00C31260">
        <w:rPr>
          <w:rFonts w:ascii="Book Antiqua" w:eastAsia="Book Antiqua" w:hAnsi="Book Antiqua" w:cs="Book Antiqua"/>
          <w:color w:val="000000"/>
        </w:rPr>
        <w:t>COVID</w:t>
      </w:r>
      <w:r w:rsidRPr="00C31260">
        <w:rPr>
          <w:rFonts w:ascii="Book Antiqua" w:eastAsia="Book Antiqua" w:hAnsi="Book Antiqua" w:cs="Book Antiqua"/>
          <w:color w:val="000000"/>
        </w:rPr>
        <w:t xml:space="preserve">-19, it increased according to both the mean scores and the cut-off values of HADS-A. Further analysis revealed that being over 50 years old, female gender, marital status (widowed), psychiatric comorbidity, and dyspnea as a residual symptom were factors associated with this increase. Old age is a period of increased physical/mental fragility. Thus, </w:t>
      </w:r>
      <w:r w:rsidR="004A4FF4">
        <w:rPr>
          <w:rFonts w:ascii="Book Antiqua" w:eastAsia="Book Antiqua" w:hAnsi="Book Antiqua" w:cs="Book Antiqua"/>
          <w:color w:val="000000"/>
        </w:rPr>
        <w:t xml:space="preserve">the </w:t>
      </w:r>
      <w:r w:rsidRPr="00C31260">
        <w:rPr>
          <w:rFonts w:ascii="Book Antiqua" w:eastAsia="Book Antiqua" w:hAnsi="Book Antiqua" w:cs="Book Antiqua"/>
          <w:color w:val="000000"/>
        </w:rPr>
        <w:t xml:space="preserve">incapacity to face major life crises may be related to anxiety (also to depression). The fact that the curfew lasted for a long time for people over 65 years in </w:t>
      </w:r>
      <w:r w:rsidR="00684447" w:rsidRPr="00C31260">
        <w:rPr>
          <w:rFonts w:ascii="Book Antiqua" w:eastAsia="Book Antiqua" w:hAnsi="Book Antiqua" w:cs="Book Antiqua"/>
          <w:color w:val="000000"/>
        </w:rPr>
        <w:t>Turkey</w:t>
      </w:r>
      <w:r w:rsidRPr="00C31260">
        <w:rPr>
          <w:rFonts w:ascii="Book Antiqua" w:eastAsia="Book Antiqua" w:hAnsi="Book Antiqua" w:cs="Book Antiqua"/>
          <w:color w:val="000000"/>
        </w:rPr>
        <w:t>, isolation from their relatives due to the risk of contamination, and being subjected to travel ban may be among the factors that have increased their anxiety. Besides, being widowed is the loss of closest social support and relationship</w:t>
      </w:r>
      <w:r w:rsidR="00950109">
        <w:rPr>
          <w:rFonts w:ascii="Book Antiqua" w:eastAsia="Book Antiqua" w:hAnsi="Book Antiqua" w:cs="Book Antiqua"/>
          <w:color w:val="000000"/>
        </w:rPr>
        <w:t>,</w:t>
      </w:r>
      <w:r w:rsidRPr="00C31260">
        <w:rPr>
          <w:rFonts w:ascii="Book Antiqua" w:eastAsia="Book Antiqua" w:hAnsi="Book Antiqua" w:cs="Book Antiqua"/>
          <w:color w:val="000000"/>
        </w:rPr>
        <w:t xml:space="preserve"> and it is more common in the elderly. Residual dyspnea can also increase anxiety by causing health concerns. </w:t>
      </w:r>
      <w:r w:rsidR="00CA7069" w:rsidRPr="00E26864">
        <w:rPr>
          <w:rFonts w:ascii="Book Antiqua" w:eastAsia="Book Antiqua" w:hAnsi="Book Antiqua" w:cs="Book Antiqua"/>
          <w:color w:val="000000"/>
        </w:rPr>
        <w:t>Female gender</w:t>
      </w:r>
      <w:r w:rsidRPr="00C31260">
        <w:rPr>
          <w:rFonts w:ascii="Book Antiqua" w:eastAsia="Book Antiqua" w:hAnsi="Book Antiqua" w:cs="Book Antiqua"/>
          <w:color w:val="000000"/>
        </w:rPr>
        <w:t xml:space="preserve"> and comorbid psychiatric diseases are notable risk factors for anxiety disorders as in the general </w:t>
      </w:r>
      <w:proofErr w:type="gramStart"/>
      <w:r w:rsidRPr="00C31260">
        <w:rPr>
          <w:rFonts w:ascii="Book Antiqua" w:eastAsia="Book Antiqua" w:hAnsi="Book Antiqua" w:cs="Book Antiqua"/>
          <w:color w:val="000000"/>
        </w:rPr>
        <w:t>population</w:t>
      </w:r>
      <w:r w:rsidR="00E26864" w:rsidRPr="00E26864">
        <w:rPr>
          <w:rFonts w:ascii="Book Antiqua" w:hAnsi="Book Antiqua" w:cs="Book Antiqua" w:hint="eastAsia"/>
          <w:color w:val="000000"/>
          <w:vertAlign w:val="superscript"/>
          <w:lang w:eastAsia="zh-CN"/>
        </w:rPr>
        <w:t>[</w:t>
      </w:r>
      <w:proofErr w:type="gramEnd"/>
      <w:r w:rsidR="00E26864" w:rsidRPr="00E26864">
        <w:rPr>
          <w:rFonts w:ascii="Book Antiqua" w:hAnsi="Book Antiqua" w:cs="Book Antiqua" w:hint="eastAsia"/>
          <w:color w:val="000000"/>
          <w:vertAlign w:val="superscript"/>
          <w:lang w:eastAsia="zh-CN"/>
        </w:rPr>
        <w:t>9]</w:t>
      </w:r>
      <w:r w:rsidRPr="00C31260">
        <w:rPr>
          <w:rFonts w:ascii="Book Antiqua" w:eastAsia="Book Antiqua" w:hAnsi="Book Antiqua" w:cs="Book Antiqua"/>
          <w:color w:val="000000"/>
        </w:rPr>
        <w:t>. Additionally, the ongoing pandemic process, the persistence of uncertainty, the loss of relatives and friends, the need for repeated vaccinations, and the economic problems experienced after the pandemic can be related to the rise in anxiety symptoms.</w:t>
      </w:r>
    </w:p>
    <w:p w14:paraId="6A39B17C" w14:textId="77777777" w:rsidR="00A77B3E" w:rsidRPr="00C31260" w:rsidRDefault="0094396F" w:rsidP="00C31260">
      <w:pPr>
        <w:spacing w:line="360" w:lineRule="auto"/>
        <w:ind w:firstLineChars="100" w:firstLine="240"/>
        <w:jc w:val="both"/>
        <w:rPr>
          <w:rFonts w:ascii="Book Antiqua" w:hAnsi="Book Antiqua"/>
        </w:rPr>
      </w:pPr>
      <w:r w:rsidRPr="00C31260">
        <w:rPr>
          <w:rFonts w:ascii="Book Antiqua" w:eastAsia="Book Antiqua" w:hAnsi="Book Antiqua" w:cs="Book Antiqua"/>
          <w:color w:val="000000"/>
        </w:rPr>
        <w:t xml:space="preserve">When depression is considered, the mean depression score was increased, but there was no significant increase in the percentage of patients who had </w:t>
      </w:r>
      <w:r w:rsidR="00684447" w:rsidRPr="00C31260">
        <w:rPr>
          <w:rFonts w:ascii="Book Antiqua" w:eastAsia="Book Antiqua" w:hAnsi="Book Antiqua" w:cs="Book Antiqua"/>
          <w:color w:val="000000"/>
        </w:rPr>
        <w:t>over</w:t>
      </w:r>
      <w:r w:rsidR="00684447">
        <w:rPr>
          <w:rFonts w:ascii="Book Antiqua" w:eastAsia="Book Antiqua" w:hAnsi="Book Antiqua" w:cs="Book Antiqua"/>
          <w:color w:val="000000"/>
        </w:rPr>
        <w:t>-</w:t>
      </w:r>
      <w:r w:rsidR="00684447" w:rsidRPr="00C31260">
        <w:rPr>
          <w:rFonts w:ascii="Book Antiqua" w:eastAsia="Book Antiqua" w:hAnsi="Book Antiqua" w:cs="Book Antiqua"/>
          <w:color w:val="000000"/>
        </w:rPr>
        <w:t>the</w:t>
      </w:r>
      <w:r w:rsidR="00684447">
        <w:rPr>
          <w:rFonts w:ascii="Book Antiqua" w:eastAsia="Book Antiqua" w:hAnsi="Book Antiqua" w:cs="Book Antiqua"/>
          <w:color w:val="000000"/>
        </w:rPr>
        <w:t>-</w:t>
      </w:r>
      <w:r w:rsidRPr="00C31260">
        <w:rPr>
          <w:rFonts w:ascii="Book Antiqua" w:eastAsia="Book Antiqua" w:hAnsi="Book Antiqua" w:cs="Book Antiqua"/>
          <w:color w:val="000000"/>
        </w:rPr>
        <w:t xml:space="preserve">threshold depression. Even though the acute phase of the pandemic with no vaccine has passed, we observed an increase in the depression scores while we had expected a decrease. </w:t>
      </w:r>
      <w:r w:rsidR="00950109">
        <w:rPr>
          <w:rFonts w:ascii="Book Antiqua" w:eastAsia="Book Antiqua" w:hAnsi="Book Antiqua" w:cs="Book Antiqua"/>
          <w:color w:val="000000"/>
        </w:rPr>
        <w:t>Having a</w:t>
      </w:r>
      <w:r w:rsidRPr="00C31260">
        <w:rPr>
          <w:rFonts w:ascii="Book Antiqua" w:eastAsia="Book Antiqua" w:hAnsi="Book Antiqua" w:cs="Book Antiqua"/>
          <w:color w:val="000000"/>
        </w:rPr>
        <w:t xml:space="preserve"> low income, </w:t>
      </w:r>
      <w:r w:rsidR="00950109">
        <w:rPr>
          <w:rFonts w:ascii="Book Antiqua" w:eastAsia="Book Antiqua" w:hAnsi="Book Antiqua" w:cs="Book Antiqua"/>
          <w:color w:val="000000"/>
        </w:rPr>
        <w:t xml:space="preserve">being </w:t>
      </w:r>
      <w:r w:rsidRPr="00C31260">
        <w:rPr>
          <w:rFonts w:ascii="Book Antiqua" w:eastAsia="Book Antiqua" w:hAnsi="Book Antiqua" w:cs="Book Antiqua"/>
          <w:color w:val="000000"/>
        </w:rPr>
        <w:t>older than 50 years, and being vaccinated were found to be associated with increased depressive symptoms.</w:t>
      </w:r>
      <w:r w:rsidR="00950109">
        <w:rPr>
          <w:rFonts w:ascii="Book Antiqua" w:eastAsia="Book Antiqua" w:hAnsi="Book Antiqua" w:cs="Book Antiqua"/>
          <w:color w:val="000000"/>
        </w:rPr>
        <w:t xml:space="preserve"> </w:t>
      </w:r>
      <w:r w:rsidRPr="00C31260">
        <w:rPr>
          <w:rFonts w:ascii="Book Antiqua" w:eastAsia="Book Antiqua" w:hAnsi="Book Antiqua" w:cs="Book Antiqua"/>
          <w:color w:val="000000"/>
        </w:rPr>
        <w:t xml:space="preserve">Low financial status and being elderly were both expected and understandable risk factors for depression, apart from </w:t>
      </w:r>
      <w:r w:rsidRPr="00C31260">
        <w:rPr>
          <w:rFonts w:ascii="Book Antiqua" w:eastAsia="Book Antiqua" w:hAnsi="Book Antiqua" w:cs="Book Antiqua"/>
          <w:caps/>
          <w:color w:val="000000"/>
        </w:rPr>
        <w:t>covid</w:t>
      </w:r>
      <w:r w:rsidRPr="00C31260">
        <w:rPr>
          <w:rFonts w:ascii="Book Antiqua" w:eastAsia="Book Antiqua" w:hAnsi="Book Antiqua" w:cs="Book Antiqua"/>
          <w:color w:val="000000"/>
        </w:rPr>
        <w:t>-19. Moreover, it may be necessary to distinguish between the loss of loved ones, grieving processes, and other negative effects of the pandemic.</w:t>
      </w:r>
    </w:p>
    <w:p w14:paraId="425AC541" w14:textId="77777777" w:rsidR="0005713A" w:rsidRPr="00C31260" w:rsidRDefault="0005713A" w:rsidP="00C31260">
      <w:pPr>
        <w:spacing w:line="360" w:lineRule="auto"/>
        <w:ind w:firstLineChars="100" w:firstLine="240"/>
        <w:jc w:val="both"/>
        <w:rPr>
          <w:rFonts w:ascii="Book Antiqua" w:eastAsia="Book Antiqua" w:hAnsi="Book Antiqua" w:cs="Book Antiqua"/>
          <w:color w:val="000000"/>
        </w:rPr>
      </w:pPr>
      <w:r w:rsidRPr="00C31260">
        <w:rPr>
          <w:rFonts w:ascii="Book Antiqua" w:eastAsia="Book Antiqua" w:hAnsi="Book Antiqua" w:cs="Book Antiqua"/>
          <w:color w:val="000000"/>
        </w:rPr>
        <w:lastRenderedPageBreak/>
        <w:t>In contrast to our result</w:t>
      </w:r>
      <w:r w:rsidR="005B4420">
        <w:rPr>
          <w:rFonts w:ascii="Book Antiqua" w:eastAsia="Book Antiqua" w:hAnsi="Book Antiqua" w:cs="Book Antiqua"/>
          <w:color w:val="000000"/>
        </w:rPr>
        <w:t>s,</w:t>
      </w:r>
      <w:r w:rsidRPr="00C31260">
        <w:rPr>
          <w:rFonts w:ascii="Book Antiqua" w:eastAsia="Book Antiqua" w:hAnsi="Book Antiqua" w:cs="Book Antiqua"/>
          <w:color w:val="000000"/>
        </w:rPr>
        <w:t xml:space="preserve"> </w:t>
      </w:r>
      <w:r w:rsidR="00684447">
        <w:rPr>
          <w:rFonts w:ascii="Book Antiqua" w:eastAsia="Book Antiqua" w:hAnsi="Book Antiqua" w:cs="Book Antiqua"/>
          <w:color w:val="000000"/>
        </w:rPr>
        <w:t xml:space="preserve">the </w:t>
      </w:r>
      <w:r w:rsidRPr="00C31260">
        <w:rPr>
          <w:rFonts w:ascii="Book Antiqua" w:eastAsia="Book Antiqua" w:hAnsi="Book Antiqua" w:cs="Book Antiqua"/>
          <w:color w:val="000000"/>
        </w:rPr>
        <w:t xml:space="preserve">current literature </w:t>
      </w:r>
      <w:r w:rsidR="00684447" w:rsidRPr="00C31260">
        <w:rPr>
          <w:rFonts w:ascii="Book Antiqua" w:eastAsia="Book Antiqua" w:hAnsi="Book Antiqua" w:cs="Book Antiqua"/>
          <w:color w:val="000000"/>
        </w:rPr>
        <w:t>show</w:t>
      </w:r>
      <w:r w:rsidR="00684447">
        <w:rPr>
          <w:rFonts w:ascii="Book Antiqua" w:eastAsia="Book Antiqua" w:hAnsi="Book Antiqua" w:cs="Book Antiqua"/>
          <w:color w:val="000000"/>
        </w:rPr>
        <w:t>s</w:t>
      </w:r>
      <w:r w:rsidR="00684447" w:rsidRPr="00C31260">
        <w:rPr>
          <w:rFonts w:ascii="Book Antiqua" w:eastAsia="Book Antiqua" w:hAnsi="Book Antiqua" w:cs="Book Antiqua"/>
          <w:color w:val="000000"/>
        </w:rPr>
        <w:t xml:space="preserve"> </w:t>
      </w:r>
      <w:r w:rsidRPr="00C31260">
        <w:rPr>
          <w:rFonts w:ascii="Book Antiqua" w:eastAsia="Book Antiqua" w:hAnsi="Book Antiqua" w:cs="Book Antiqua"/>
          <w:color w:val="000000"/>
        </w:rPr>
        <w:t>that vaccinated people reported decreased mental distress levels. As expected, vaccinated people become less worried about getting infected, they may become more active socially, or they may venture into different work opportunities</w:t>
      </w:r>
      <w:r w:rsidR="00E26864" w:rsidRPr="00E26864">
        <w:rPr>
          <w:rFonts w:ascii="Book Antiqua" w:hAnsi="Book Antiqua" w:cs="Book Antiqua" w:hint="eastAsia"/>
          <w:color w:val="000000"/>
          <w:vertAlign w:val="superscript"/>
          <w:lang w:eastAsia="zh-CN"/>
        </w:rPr>
        <w:t>[10]</w:t>
      </w:r>
      <w:r w:rsidRPr="00C31260">
        <w:rPr>
          <w:rFonts w:ascii="Book Antiqua" w:eastAsia="Book Antiqua" w:hAnsi="Book Antiqua" w:cs="Book Antiqua"/>
          <w:color w:val="000000"/>
        </w:rPr>
        <w:t xml:space="preserve">. </w:t>
      </w:r>
      <w:r w:rsidR="0094396F" w:rsidRPr="00C31260">
        <w:rPr>
          <w:rFonts w:ascii="Book Antiqua" w:eastAsia="Book Antiqua" w:hAnsi="Book Antiqua" w:cs="Book Antiqua"/>
          <w:color w:val="000000"/>
        </w:rPr>
        <w:t>The correlation between vaccination and HADS-A and HADS-D scores</w:t>
      </w:r>
      <w:r w:rsidRPr="00C31260">
        <w:rPr>
          <w:rFonts w:ascii="Book Antiqua" w:eastAsia="Book Antiqua" w:hAnsi="Book Antiqua" w:cs="Book Antiqua"/>
          <w:color w:val="000000"/>
        </w:rPr>
        <w:t xml:space="preserve"> in our study</w:t>
      </w:r>
      <w:r w:rsidR="0094396F" w:rsidRPr="00C31260">
        <w:rPr>
          <w:rFonts w:ascii="Book Antiqua" w:eastAsia="Book Antiqua" w:hAnsi="Book Antiqua" w:cs="Book Antiqua"/>
          <w:color w:val="000000"/>
        </w:rPr>
        <w:t xml:space="preserve"> may be related to the tendency of people with anxiety and depression to be vaccinated.</w:t>
      </w:r>
    </w:p>
    <w:p w14:paraId="2F4E14F9" w14:textId="77777777" w:rsidR="00A77B3E" w:rsidRPr="00C31260" w:rsidRDefault="0094396F" w:rsidP="00C31260">
      <w:pPr>
        <w:spacing w:line="360" w:lineRule="auto"/>
        <w:ind w:firstLineChars="100" w:firstLine="240"/>
        <w:jc w:val="both"/>
        <w:rPr>
          <w:rFonts w:ascii="Book Antiqua" w:hAnsi="Book Antiqua"/>
        </w:rPr>
      </w:pPr>
      <w:r w:rsidRPr="00C31260">
        <w:rPr>
          <w:rFonts w:ascii="Book Antiqua" w:eastAsia="Book Antiqua" w:hAnsi="Book Antiqua" w:cs="Book Antiqua"/>
          <w:color w:val="000000"/>
        </w:rPr>
        <w:t xml:space="preserve"> After the first study, the decrease in the rate of medical comorbidity in our sample was due to the death of 29 people with comorbidities. We thought that losing a relative, being reinfected, having a comorbid medical disease, and </w:t>
      </w:r>
      <w:r w:rsidR="005B4420">
        <w:rPr>
          <w:rFonts w:ascii="Book Antiqua" w:eastAsia="Book Antiqua" w:hAnsi="Book Antiqua" w:cs="Book Antiqua"/>
          <w:color w:val="000000"/>
        </w:rPr>
        <w:t xml:space="preserve">having </w:t>
      </w:r>
      <w:r w:rsidRPr="00C31260">
        <w:rPr>
          <w:rFonts w:ascii="Book Antiqua" w:eastAsia="Book Antiqua" w:hAnsi="Book Antiqua" w:cs="Book Antiqua"/>
          <w:color w:val="000000"/>
        </w:rPr>
        <w:t xml:space="preserve">residual complaints would be associated with an increase in anxiety and depression, but we could not find a significant difference. This may be due to the small size of our sample and should be replicated in further studies. Lack of </w:t>
      </w:r>
      <w:r w:rsidR="00684447">
        <w:rPr>
          <w:rFonts w:ascii="Book Antiqua" w:eastAsia="Book Antiqua" w:hAnsi="Book Antiqua" w:cs="Book Antiqua"/>
          <w:color w:val="000000"/>
        </w:rPr>
        <w:t xml:space="preserve">a </w:t>
      </w:r>
      <w:r w:rsidRPr="00C31260">
        <w:rPr>
          <w:rFonts w:ascii="Book Antiqua" w:eastAsia="Book Antiqua" w:hAnsi="Book Antiqua" w:cs="Book Antiqua"/>
          <w:color w:val="000000"/>
        </w:rPr>
        <w:t>significant increase in anxiety in reinfected patients may be explained by the "habi</w:t>
      </w:r>
      <w:r w:rsidR="00B7657E" w:rsidRPr="00C31260">
        <w:rPr>
          <w:rFonts w:ascii="Book Antiqua" w:eastAsia="Book Antiqua" w:hAnsi="Book Antiqua" w:cs="Book Antiqua"/>
          <w:color w:val="000000"/>
        </w:rPr>
        <w:t>tua</w:t>
      </w:r>
      <w:r w:rsidRPr="00C31260">
        <w:rPr>
          <w:rFonts w:ascii="Book Antiqua" w:eastAsia="Book Antiqua" w:hAnsi="Book Antiqua" w:cs="Book Antiqua"/>
          <w:color w:val="000000"/>
        </w:rPr>
        <w:t>tion with repeated exposure".</w:t>
      </w:r>
    </w:p>
    <w:p w14:paraId="61875D6F" w14:textId="77777777" w:rsidR="00A77B3E" w:rsidRPr="00C31260" w:rsidRDefault="0094396F" w:rsidP="00C31260">
      <w:pPr>
        <w:spacing w:line="360" w:lineRule="auto"/>
        <w:ind w:firstLineChars="100" w:firstLine="240"/>
        <w:jc w:val="both"/>
        <w:rPr>
          <w:rFonts w:ascii="Book Antiqua" w:hAnsi="Book Antiqua"/>
        </w:rPr>
      </w:pPr>
      <w:r w:rsidRPr="00C31260">
        <w:rPr>
          <w:rFonts w:ascii="Book Antiqua" w:eastAsia="Book Antiqua" w:hAnsi="Book Antiqua" w:cs="Book Antiqua"/>
          <w:color w:val="000000"/>
        </w:rPr>
        <w:t>In Wuhan</w:t>
      </w:r>
      <w:r w:rsidR="005B4420">
        <w:rPr>
          <w:rFonts w:ascii="Book Antiqua" w:eastAsia="Book Antiqua" w:hAnsi="Book Antiqua" w:cs="Book Antiqua"/>
          <w:color w:val="000000"/>
        </w:rPr>
        <w:t>,</w:t>
      </w:r>
      <w:r w:rsidRPr="00C31260">
        <w:rPr>
          <w:rFonts w:ascii="Book Antiqua" w:eastAsia="Book Antiqua" w:hAnsi="Book Antiqua" w:cs="Book Antiqua"/>
          <w:color w:val="000000"/>
        </w:rPr>
        <w:t xml:space="preserve"> following </w:t>
      </w:r>
      <w:r w:rsidRPr="00C31260">
        <w:rPr>
          <w:rFonts w:ascii="Book Antiqua" w:eastAsia="Book Antiqua" w:hAnsi="Book Antiqua" w:cs="Book Antiqua"/>
          <w:caps/>
          <w:color w:val="000000"/>
        </w:rPr>
        <w:t>covid</w:t>
      </w:r>
      <w:r w:rsidRPr="00C31260">
        <w:rPr>
          <w:rFonts w:ascii="Book Antiqua" w:eastAsia="Book Antiqua" w:hAnsi="Book Antiqua" w:cs="Book Antiqua"/>
          <w:color w:val="000000"/>
        </w:rPr>
        <w:t xml:space="preserve">-19 treatment in </w:t>
      </w:r>
      <w:r w:rsidR="005B4420">
        <w:rPr>
          <w:rFonts w:ascii="Book Antiqua" w:eastAsia="Book Antiqua" w:hAnsi="Book Antiqua" w:cs="Book Antiqua"/>
          <w:color w:val="000000"/>
        </w:rPr>
        <w:t xml:space="preserve">the </w:t>
      </w:r>
      <w:r w:rsidRPr="00C31260">
        <w:rPr>
          <w:rFonts w:ascii="Book Antiqua" w:eastAsia="Book Antiqua" w:hAnsi="Book Antiqua" w:cs="Book Antiqua"/>
          <w:color w:val="000000"/>
        </w:rPr>
        <w:t xml:space="preserve">hospital during the general quarantine period, 782 discharged patients were re-evaluated </w:t>
      </w:r>
      <w:r w:rsidR="00684447">
        <w:rPr>
          <w:rFonts w:ascii="Book Antiqua" w:eastAsia="Book Antiqua" w:hAnsi="Book Antiqua" w:cs="Book Antiqua"/>
          <w:color w:val="000000"/>
        </w:rPr>
        <w:t>1</w:t>
      </w:r>
      <w:r w:rsidR="00684447" w:rsidRPr="00C31260">
        <w:rPr>
          <w:rFonts w:ascii="Book Antiqua" w:eastAsia="Book Antiqua" w:hAnsi="Book Antiqua" w:cs="Book Antiqua"/>
          <w:color w:val="000000"/>
        </w:rPr>
        <w:t xml:space="preserve"> </w:t>
      </w:r>
      <w:proofErr w:type="spellStart"/>
      <w:r w:rsidRPr="00C31260">
        <w:rPr>
          <w:rFonts w:ascii="Book Antiqua" w:eastAsia="Book Antiqua" w:hAnsi="Book Antiqua" w:cs="Book Antiqua"/>
          <w:color w:val="000000"/>
        </w:rPr>
        <w:t>mo</w:t>
      </w:r>
      <w:proofErr w:type="spellEnd"/>
      <w:r w:rsidRPr="00C31260">
        <w:rPr>
          <w:rFonts w:ascii="Book Antiqua" w:eastAsia="Book Antiqua" w:hAnsi="Book Antiqua" w:cs="Book Antiqua"/>
          <w:color w:val="000000"/>
        </w:rPr>
        <w:t xml:space="preserve"> later in home isolation. The prevalence rates of insomnia, anxiety, and depressive symptoms among discharged </w:t>
      </w:r>
      <w:r w:rsidRPr="00C31260">
        <w:rPr>
          <w:rFonts w:ascii="Book Antiqua" w:eastAsia="Book Antiqua" w:hAnsi="Book Antiqua" w:cs="Book Antiqua"/>
          <w:caps/>
          <w:color w:val="000000"/>
        </w:rPr>
        <w:t>covid</w:t>
      </w:r>
      <w:r w:rsidRPr="00C31260">
        <w:rPr>
          <w:rFonts w:ascii="Book Antiqua" w:eastAsia="Book Antiqua" w:hAnsi="Book Antiqua" w:cs="Book Antiqua"/>
          <w:color w:val="000000"/>
        </w:rPr>
        <w:t>-19 patients during the centralized quarantine period were 44.37</w:t>
      </w:r>
      <w:r w:rsidR="000F6981" w:rsidRPr="00C31260">
        <w:rPr>
          <w:rFonts w:ascii="Book Antiqua" w:hAnsi="Book Antiqua" w:cs="Book Antiqua"/>
          <w:color w:val="000000"/>
          <w:lang w:eastAsia="zh-CN"/>
        </w:rPr>
        <w:t>%</w:t>
      </w:r>
      <w:r w:rsidRPr="00C31260">
        <w:rPr>
          <w:rFonts w:ascii="Book Antiqua" w:eastAsia="Book Antiqua" w:hAnsi="Book Antiqua" w:cs="Book Antiqua"/>
          <w:color w:val="000000"/>
        </w:rPr>
        <w:t>, 31.59</w:t>
      </w:r>
      <w:r w:rsidR="000F6981" w:rsidRPr="00C31260">
        <w:rPr>
          <w:rFonts w:ascii="Book Antiqua" w:hAnsi="Book Antiqua" w:cs="Book Antiqua"/>
          <w:color w:val="000000"/>
          <w:lang w:eastAsia="zh-CN"/>
        </w:rPr>
        <w:t>%</w:t>
      </w:r>
      <w:r w:rsidRPr="00C31260">
        <w:rPr>
          <w:rFonts w:ascii="Book Antiqua" w:eastAsia="Book Antiqua" w:hAnsi="Book Antiqua" w:cs="Book Antiqua"/>
          <w:color w:val="000000"/>
        </w:rPr>
        <w:t>, and 27.62%, respectively</w:t>
      </w:r>
      <w:r w:rsidR="00684447">
        <w:rPr>
          <w:rFonts w:ascii="Book Antiqua" w:eastAsia="Book Antiqua" w:hAnsi="Book Antiqua" w:cs="Book Antiqua"/>
          <w:color w:val="000000"/>
        </w:rPr>
        <w:t>.</w:t>
      </w:r>
      <w:r w:rsidR="00684447" w:rsidRPr="00C31260">
        <w:rPr>
          <w:rFonts w:ascii="Book Antiqua" w:eastAsia="Book Antiqua" w:hAnsi="Book Antiqua" w:cs="Book Antiqua"/>
          <w:color w:val="000000"/>
        </w:rPr>
        <w:t xml:space="preserve"> </w:t>
      </w:r>
      <w:r w:rsidR="00684447">
        <w:rPr>
          <w:rFonts w:ascii="Book Antiqua" w:eastAsia="Book Antiqua" w:hAnsi="Book Antiqua" w:cs="Book Antiqua"/>
          <w:color w:val="000000"/>
        </w:rPr>
        <w:t>A</w:t>
      </w:r>
      <w:r w:rsidR="00684447" w:rsidRPr="00C31260">
        <w:rPr>
          <w:rFonts w:ascii="Book Antiqua" w:eastAsia="Book Antiqua" w:hAnsi="Book Antiqua" w:cs="Book Antiqua"/>
          <w:color w:val="000000"/>
        </w:rPr>
        <w:t>fterward</w:t>
      </w:r>
      <w:r w:rsidR="00684447">
        <w:rPr>
          <w:rFonts w:ascii="Book Antiqua" w:eastAsia="Book Antiqua" w:hAnsi="Book Antiqua" w:cs="Book Antiqua"/>
          <w:color w:val="000000"/>
        </w:rPr>
        <w:t>,</w:t>
      </w:r>
      <w:r w:rsidR="00684447" w:rsidRPr="00C31260">
        <w:rPr>
          <w:rFonts w:ascii="Book Antiqua" w:eastAsia="Book Antiqua" w:hAnsi="Book Antiqua" w:cs="Book Antiqua"/>
          <w:color w:val="000000"/>
        </w:rPr>
        <w:t xml:space="preserve"> </w:t>
      </w:r>
      <w:r w:rsidRPr="00C31260">
        <w:rPr>
          <w:rFonts w:ascii="Book Antiqua" w:eastAsia="Book Antiqua" w:hAnsi="Book Antiqua" w:cs="Book Antiqua"/>
          <w:color w:val="000000"/>
        </w:rPr>
        <w:t>the prevalence rates during the home isolation were 27.11</w:t>
      </w:r>
      <w:r w:rsidR="00684447" w:rsidRPr="00C31260">
        <w:rPr>
          <w:rFonts w:ascii="Book Antiqua" w:eastAsia="Book Antiqua" w:hAnsi="Book Antiqua" w:cs="Book Antiqua"/>
          <w:color w:val="000000"/>
        </w:rPr>
        <w:t>%</w:t>
      </w:r>
      <w:r w:rsidRPr="00C31260">
        <w:rPr>
          <w:rFonts w:ascii="Book Antiqua" w:eastAsia="Book Antiqua" w:hAnsi="Book Antiqua" w:cs="Book Antiqua"/>
          <w:color w:val="000000"/>
        </w:rPr>
        <w:t>, 17.26</w:t>
      </w:r>
      <w:r w:rsidR="00684447" w:rsidRPr="00C31260">
        <w:rPr>
          <w:rFonts w:ascii="Book Antiqua" w:eastAsia="Book Antiqua" w:hAnsi="Book Antiqua" w:cs="Book Antiqua"/>
          <w:color w:val="000000"/>
        </w:rPr>
        <w:t>%</w:t>
      </w:r>
      <w:r w:rsidRPr="00C31260">
        <w:rPr>
          <w:rFonts w:ascii="Book Antiqua" w:eastAsia="Book Antiqua" w:hAnsi="Book Antiqua" w:cs="Book Antiqua"/>
          <w:color w:val="000000"/>
        </w:rPr>
        <w:t xml:space="preserve">, and 16.11%, </w:t>
      </w:r>
      <w:proofErr w:type="gramStart"/>
      <w:r w:rsidRPr="00C31260">
        <w:rPr>
          <w:rFonts w:ascii="Book Antiqua" w:eastAsia="Book Antiqua" w:hAnsi="Book Antiqua" w:cs="Book Antiqua"/>
          <w:color w:val="000000"/>
        </w:rPr>
        <w:t>respectively</w:t>
      </w:r>
      <w:r w:rsidR="00E26864" w:rsidRPr="00E26864">
        <w:rPr>
          <w:rFonts w:ascii="Book Antiqua" w:hAnsi="Book Antiqua" w:cs="Book Antiqua" w:hint="eastAsia"/>
          <w:color w:val="000000"/>
          <w:vertAlign w:val="superscript"/>
          <w:lang w:eastAsia="zh-CN"/>
        </w:rPr>
        <w:t>[</w:t>
      </w:r>
      <w:proofErr w:type="gramEnd"/>
      <w:r w:rsidR="00E26864" w:rsidRPr="00E26864">
        <w:rPr>
          <w:rFonts w:ascii="Book Antiqua" w:hAnsi="Book Antiqua" w:cs="Book Antiqua" w:hint="eastAsia"/>
          <w:color w:val="000000"/>
          <w:vertAlign w:val="superscript"/>
          <w:lang w:eastAsia="zh-CN"/>
        </w:rPr>
        <w:t>11]</w:t>
      </w:r>
      <w:r w:rsidRPr="00C31260">
        <w:rPr>
          <w:rFonts w:ascii="Book Antiqua" w:eastAsia="Book Antiqua" w:hAnsi="Book Antiqua" w:cs="Book Antiqua"/>
          <w:color w:val="000000"/>
        </w:rPr>
        <w:t xml:space="preserve">. Inconsistent with our results, anxiety and depressive symptoms were decreased. Unlike our study, they observed that mental symptoms decreased significantly when home isolation started but the period after discharge was only </w:t>
      </w:r>
      <w:r w:rsidR="00684447">
        <w:rPr>
          <w:rFonts w:ascii="Book Antiqua" w:eastAsia="Book Antiqua" w:hAnsi="Book Antiqua" w:cs="Book Antiqua"/>
          <w:color w:val="000000"/>
        </w:rPr>
        <w:t>1</w:t>
      </w:r>
      <w:r w:rsidR="00684447" w:rsidRPr="00C31260">
        <w:rPr>
          <w:rFonts w:ascii="Book Antiqua" w:eastAsia="Book Antiqua" w:hAnsi="Book Antiqua" w:cs="Book Antiqua"/>
          <w:color w:val="000000"/>
        </w:rPr>
        <w:t xml:space="preserve"> </w:t>
      </w:r>
      <w:proofErr w:type="spellStart"/>
      <w:r w:rsidRPr="00C31260">
        <w:rPr>
          <w:rFonts w:ascii="Book Antiqua" w:eastAsia="Book Antiqua" w:hAnsi="Book Antiqua" w:cs="Book Antiqua"/>
          <w:color w:val="000000"/>
        </w:rPr>
        <w:t>mo</w:t>
      </w:r>
      <w:proofErr w:type="spellEnd"/>
      <w:r w:rsidRPr="00C31260">
        <w:rPr>
          <w:rFonts w:ascii="Book Antiqua" w:eastAsia="Book Antiqua" w:hAnsi="Book Antiqua" w:cs="Book Antiqua"/>
          <w:color w:val="000000"/>
        </w:rPr>
        <w:t xml:space="preserve"> in this sample. Similar to our study, being women, </w:t>
      </w:r>
      <w:r w:rsidR="00684447" w:rsidRPr="00C31260">
        <w:rPr>
          <w:rFonts w:ascii="Book Antiqua" w:eastAsia="Book Antiqua" w:hAnsi="Book Antiqua" w:cs="Book Antiqua"/>
          <w:color w:val="000000"/>
        </w:rPr>
        <w:t xml:space="preserve">being </w:t>
      </w:r>
      <w:r w:rsidRPr="00C31260">
        <w:rPr>
          <w:rFonts w:ascii="Book Antiqua" w:eastAsia="Book Antiqua" w:hAnsi="Book Antiqua" w:cs="Book Antiqua"/>
          <w:color w:val="000000"/>
        </w:rPr>
        <w:t xml:space="preserve">elderly, and having previous medical history </w:t>
      </w:r>
      <w:r w:rsidR="005B4420">
        <w:rPr>
          <w:rFonts w:ascii="Book Antiqua" w:eastAsia="Book Antiqua" w:hAnsi="Book Antiqua" w:cs="Book Antiqua"/>
          <w:color w:val="000000"/>
        </w:rPr>
        <w:t>were</w:t>
      </w:r>
      <w:r w:rsidRPr="00C31260">
        <w:rPr>
          <w:rFonts w:ascii="Book Antiqua" w:eastAsia="Book Antiqua" w:hAnsi="Book Antiqua" w:cs="Book Antiqua"/>
          <w:color w:val="000000"/>
        </w:rPr>
        <w:t xml:space="preserve"> associated with anxiety and depressive symptoms. In our study, the mean HADS-A score was higher in patients with medical comorbidity compared to those without, but there was no significant </w:t>
      </w:r>
      <w:r w:rsidR="007F3139" w:rsidRPr="00C31260">
        <w:rPr>
          <w:rFonts w:ascii="Book Antiqua" w:eastAsia="Book Antiqua" w:hAnsi="Book Antiqua" w:cs="Book Antiqua"/>
          <w:color w:val="000000"/>
        </w:rPr>
        <w:t xml:space="preserve">statistical </w:t>
      </w:r>
      <w:r w:rsidRPr="00C31260">
        <w:rPr>
          <w:rFonts w:ascii="Book Antiqua" w:eastAsia="Book Antiqua" w:hAnsi="Book Antiqua" w:cs="Book Antiqua"/>
          <w:color w:val="000000"/>
        </w:rPr>
        <w:t xml:space="preserve">difference. The small size of our sample compared to this study may be the reason why </w:t>
      </w:r>
      <w:r w:rsidR="007F3139" w:rsidRPr="00C31260">
        <w:rPr>
          <w:rFonts w:ascii="Book Antiqua" w:eastAsia="Book Antiqua" w:hAnsi="Book Antiqua" w:cs="Book Antiqua"/>
          <w:color w:val="000000"/>
        </w:rPr>
        <w:t>we could not find a</w:t>
      </w:r>
      <w:r w:rsidR="00160A49">
        <w:rPr>
          <w:rFonts w:ascii="Book Antiqua" w:eastAsia="Book Antiqua" w:hAnsi="Book Antiqua" w:cs="Book Antiqua"/>
          <w:color w:val="000000"/>
        </w:rPr>
        <w:t xml:space="preserve"> </w:t>
      </w:r>
      <w:r w:rsidRPr="00C31260">
        <w:rPr>
          <w:rFonts w:ascii="Book Antiqua" w:eastAsia="Book Antiqua" w:hAnsi="Book Antiqua" w:cs="Book Antiqua"/>
          <w:color w:val="000000"/>
        </w:rPr>
        <w:t xml:space="preserve">difference. Surprisingly, the mean depression score was lower in those with chronic illness, although it was not statistically significant. In a study in Wuhan, fewer mental health problems were detected in alcohol and cigarette </w:t>
      </w:r>
      <w:r w:rsidRPr="00C31260">
        <w:rPr>
          <w:rFonts w:ascii="Book Antiqua" w:eastAsia="Book Antiqua" w:hAnsi="Book Antiqua" w:cs="Book Antiqua"/>
          <w:color w:val="000000"/>
        </w:rPr>
        <w:lastRenderedPageBreak/>
        <w:t>users. In our study, we also found the mean scores of both anxiety and depression in smokers to be lower, although not significantly. As stated in this study, this is possible because most of the smokers and drinkers were men who had fewer mental health problems than women. On the other hand, the decrease in psychiatric complaints was surprising since smokers may have difficulties in managing stress. </w:t>
      </w:r>
    </w:p>
    <w:p w14:paraId="21186862" w14:textId="77777777" w:rsidR="00A77B3E" w:rsidRPr="00C31260" w:rsidRDefault="0094396F" w:rsidP="00C31260">
      <w:pPr>
        <w:spacing w:line="360" w:lineRule="auto"/>
        <w:ind w:firstLineChars="100" w:firstLine="240"/>
        <w:jc w:val="both"/>
        <w:rPr>
          <w:rFonts w:ascii="Book Antiqua" w:hAnsi="Book Antiqua"/>
        </w:rPr>
      </w:pPr>
      <w:r w:rsidRPr="00C31260">
        <w:rPr>
          <w:rFonts w:ascii="Book Antiqua" w:eastAsia="Book Antiqua" w:hAnsi="Book Antiqua" w:cs="Book Antiqua"/>
          <w:color w:val="000000"/>
        </w:rPr>
        <w:t xml:space="preserve">As far as we could see in the literature, the longest follow-up study was a cohort study evaluating patients between 24-60 </w:t>
      </w:r>
      <w:proofErr w:type="spellStart"/>
      <w:r w:rsidRPr="00C31260">
        <w:rPr>
          <w:rFonts w:ascii="Book Antiqua" w:eastAsia="Book Antiqua" w:hAnsi="Book Antiqua" w:cs="Book Antiqua"/>
          <w:color w:val="000000"/>
        </w:rPr>
        <w:t>wk</w:t>
      </w:r>
      <w:proofErr w:type="spellEnd"/>
      <w:r w:rsidRPr="00C31260">
        <w:rPr>
          <w:rFonts w:ascii="Book Antiqua" w:eastAsia="Book Antiqua" w:hAnsi="Book Antiqua" w:cs="Book Antiqua"/>
          <w:color w:val="000000"/>
        </w:rPr>
        <w:t xml:space="preserve"> after </w:t>
      </w:r>
      <w:r w:rsidRPr="00C31260">
        <w:rPr>
          <w:rFonts w:ascii="Book Antiqua" w:eastAsia="Book Antiqua" w:hAnsi="Book Antiqua" w:cs="Book Antiqua"/>
          <w:caps/>
          <w:color w:val="000000"/>
        </w:rPr>
        <w:t>covid</w:t>
      </w:r>
      <w:r w:rsidRPr="00C31260">
        <w:rPr>
          <w:rFonts w:ascii="Book Antiqua" w:eastAsia="Book Antiqua" w:hAnsi="Book Antiqua" w:cs="Book Antiqua"/>
          <w:color w:val="000000"/>
        </w:rPr>
        <w:t xml:space="preserve">-19. Similar to our study, symptom scale scores for depression, insomnia, and </w:t>
      </w:r>
      <w:r w:rsidR="00684447" w:rsidRPr="00684447">
        <w:rPr>
          <w:rFonts w:ascii="Book Antiqua" w:eastAsia="Book Antiqua" w:hAnsi="Book Antiqua" w:cs="Book Antiqua"/>
          <w:color w:val="000000"/>
        </w:rPr>
        <w:t>posttraumatic stress disorder</w:t>
      </w:r>
      <w:r w:rsidR="00684447" w:rsidRPr="00684447" w:rsidDel="00684447">
        <w:rPr>
          <w:rFonts w:ascii="Book Antiqua" w:eastAsia="Book Antiqua" w:hAnsi="Book Antiqua" w:cs="Book Antiqua"/>
          <w:color w:val="000000"/>
        </w:rPr>
        <w:t xml:space="preserve"> </w:t>
      </w:r>
      <w:r w:rsidRPr="00C31260">
        <w:rPr>
          <w:rFonts w:ascii="Book Antiqua" w:eastAsia="Book Antiqua" w:hAnsi="Book Antiqua" w:cs="Book Antiqua"/>
          <w:color w:val="000000"/>
        </w:rPr>
        <w:t xml:space="preserve">were increased at </w:t>
      </w:r>
      <w:r w:rsidR="00684447">
        <w:rPr>
          <w:rFonts w:ascii="Book Antiqua" w:eastAsia="Book Antiqua" w:hAnsi="Book Antiqua" w:cs="Book Antiqua"/>
          <w:color w:val="000000"/>
        </w:rPr>
        <w:t xml:space="preserve">the </w:t>
      </w:r>
      <w:r w:rsidRPr="00C31260">
        <w:rPr>
          <w:rFonts w:ascii="Book Antiqua" w:eastAsia="Book Antiqua" w:hAnsi="Book Antiqua" w:cs="Book Antiqua"/>
          <w:color w:val="000000"/>
        </w:rPr>
        <w:t>long-term follow-</w:t>
      </w:r>
      <w:proofErr w:type="gramStart"/>
      <w:r w:rsidRPr="00C31260">
        <w:rPr>
          <w:rFonts w:ascii="Book Antiqua" w:eastAsia="Book Antiqua" w:hAnsi="Book Antiqua" w:cs="Book Antiqua"/>
          <w:color w:val="000000"/>
        </w:rPr>
        <w:t>up</w:t>
      </w:r>
      <w:r w:rsidR="00E26864" w:rsidRPr="00E26864">
        <w:rPr>
          <w:rFonts w:ascii="Book Antiqua" w:hAnsi="Book Antiqua" w:cs="Book Antiqua" w:hint="eastAsia"/>
          <w:color w:val="000000"/>
          <w:vertAlign w:val="superscript"/>
          <w:lang w:eastAsia="zh-CN"/>
        </w:rPr>
        <w:t>[</w:t>
      </w:r>
      <w:proofErr w:type="gramEnd"/>
      <w:r w:rsidR="00E26864" w:rsidRPr="00E26864">
        <w:rPr>
          <w:rFonts w:ascii="Book Antiqua" w:hAnsi="Book Antiqua" w:cs="Book Antiqua" w:hint="eastAsia"/>
          <w:color w:val="000000"/>
          <w:vertAlign w:val="superscript"/>
          <w:lang w:eastAsia="zh-CN"/>
        </w:rPr>
        <w:t>12]</w:t>
      </w:r>
      <w:r w:rsidR="006B1D05" w:rsidRPr="00C31260">
        <w:rPr>
          <w:rFonts w:ascii="Book Antiqua" w:eastAsia="Book Antiqua" w:hAnsi="Book Antiqua" w:cs="Book Antiqua"/>
          <w:color w:val="000000"/>
        </w:rPr>
        <w:t>.</w:t>
      </w:r>
      <w:r w:rsidRPr="00C31260">
        <w:rPr>
          <w:rFonts w:ascii="Book Antiqua" w:eastAsia="Book Antiqua" w:hAnsi="Book Antiqua" w:cs="Book Antiqua"/>
          <w:color w:val="000000"/>
        </w:rPr>
        <w:t xml:space="preserve"> As far as we can see, our study is both the longest follow-up study in the literature and the first follow-up study </w:t>
      </w:r>
      <w:r w:rsidR="00684447">
        <w:rPr>
          <w:rFonts w:ascii="Book Antiqua" w:eastAsia="Book Antiqua" w:hAnsi="Book Antiqua" w:cs="Book Antiqua"/>
          <w:color w:val="000000"/>
        </w:rPr>
        <w:t>in Turkey</w:t>
      </w:r>
      <w:r w:rsidRPr="00C31260">
        <w:rPr>
          <w:rFonts w:ascii="Book Antiqua" w:eastAsia="Book Antiqua" w:hAnsi="Book Antiqua" w:cs="Book Antiqua"/>
          <w:color w:val="000000"/>
        </w:rPr>
        <w:t xml:space="preserve"> investigating anxiety and depression symptoms</w:t>
      </w:r>
      <w:r w:rsidR="005B4420">
        <w:rPr>
          <w:rFonts w:ascii="Book Antiqua" w:eastAsia="Book Antiqua" w:hAnsi="Book Antiqua" w:cs="Book Antiqua"/>
          <w:color w:val="000000"/>
        </w:rPr>
        <w:t>.</w:t>
      </w:r>
    </w:p>
    <w:p w14:paraId="40693126" w14:textId="77777777" w:rsidR="00A77B3E" w:rsidRPr="00C31260" w:rsidRDefault="0094396F" w:rsidP="00C31260">
      <w:pPr>
        <w:spacing w:line="360" w:lineRule="auto"/>
        <w:ind w:firstLineChars="100" w:firstLine="240"/>
        <w:jc w:val="both"/>
        <w:rPr>
          <w:rFonts w:ascii="Book Antiqua" w:hAnsi="Book Antiqua"/>
        </w:rPr>
      </w:pPr>
      <w:r w:rsidRPr="00C31260">
        <w:rPr>
          <w:rFonts w:ascii="Book Antiqua" w:eastAsia="Book Antiqua" w:hAnsi="Book Antiqua" w:cs="Book Antiqua"/>
          <w:color w:val="000000"/>
        </w:rPr>
        <w:t xml:space="preserve">The fact that anxiety and depression scores increased especially in women, the elderly, patients with lower financial status, and patients with psychiatric comorbidity compared to the baseline indicates that special support by psychological counseling should be given to these groups. Women may have been affected more than men due to their gender roles (caring for children and sick family members, more responsibility for housework). People over the age of 50 may be at greater risk of anxiety and depression due to their general health concerns and their potential to experience a decrease in general functionality. Psychiatric comorbidity has always been a predictor </w:t>
      </w:r>
      <w:r w:rsidR="005B4420">
        <w:rPr>
          <w:rFonts w:ascii="Book Antiqua" w:eastAsia="Book Antiqua" w:hAnsi="Book Antiqua" w:cs="Book Antiqua"/>
          <w:color w:val="000000"/>
        </w:rPr>
        <w:t>of</w:t>
      </w:r>
      <w:r w:rsidRPr="00C31260">
        <w:rPr>
          <w:rFonts w:ascii="Book Antiqua" w:eastAsia="Book Antiqua" w:hAnsi="Book Antiqua" w:cs="Book Antiqua"/>
          <w:color w:val="000000"/>
        </w:rPr>
        <w:t xml:space="preserve"> new psychiatric problems. Additionally, in the telepsychiatr</w:t>
      </w:r>
      <w:r w:rsidR="00160A49">
        <w:rPr>
          <w:rFonts w:ascii="Book Antiqua" w:eastAsia="Book Antiqua" w:hAnsi="Book Antiqua" w:cs="Book Antiqua"/>
          <w:color w:val="000000"/>
        </w:rPr>
        <w:t>y</w:t>
      </w:r>
      <w:r w:rsidRPr="00C31260">
        <w:rPr>
          <w:rFonts w:ascii="Book Antiqua" w:eastAsia="Book Antiqua" w:hAnsi="Book Antiqua" w:cs="Book Antiqua"/>
          <w:color w:val="000000"/>
        </w:rPr>
        <w:t xml:space="preserve"> interview, patients frequently complained about the economic difficulties experienced during the pandemic process which may cause as many adverse psychological effects as the pandemic. For this reason, the economic support strategy seen in many countries is an appropriate and necessary step to be taken.</w:t>
      </w:r>
    </w:p>
    <w:p w14:paraId="1E8F4577" w14:textId="77777777" w:rsidR="00A77B3E" w:rsidRPr="00C31260" w:rsidRDefault="00A77B3E" w:rsidP="00C31260">
      <w:pPr>
        <w:spacing w:line="360" w:lineRule="auto"/>
        <w:jc w:val="both"/>
        <w:rPr>
          <w:rFonts w:ascii="Book Antiqua" w:hAnsi="Book Antiqua"/>
        </w:rPr>
      </w:pPr>
    </w:p>
    <w:p w14:paraId="7968A4B8"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bCs/>
          <w:color w:val="000000"/>
        </w:rPr>
        <w:t>Limitations:</w:t>
      </w:r>
      <w:r w:rsidR="00160A49">
        <w:rPr>
          <w:rFonts w:ascii="Book Antiqua" w:eastAsia="Book Antiqua" w:hAnsi="Book Antiqua" w:cs="Book Antiqua"/>
          <w:b/>
          <w:bCs/>
          <w:color w:val="000000"/>
        </w:rPr>
        <w:t xml:space="preserve"> </w:t>
      </w:r>
      <w:r w:rsidRPr="00C31260">
        <w:rPr>
          <w:rFonts w:ascii="Book Antiqua" w:eastAsia="Book Antiqua" w:hAnsi="Book Antiqua" w:cs="Book Antiqua"/>
          <w:color w:val="000000"/>
        </w:rPr>
        <w:t>Post-pandemic various issues such as boredom of living with pandemic conditions, the obligation to wear a mask,</w:t>
      </w:r>
      <w:r w:rsidR="005B4420">
        <w:rPr>
          <w:rFonts w:ascii="Book Antiqua" w:eastAsia="Book Antiqua" w:hAnsi="Book Antiqua" w:cs="Book Antiqua"/>
          <w:color w:val="000000"/>
        </w:rPr>
        <w:t xml:space="preserve"> the </w:t>
      </w:r>
      <w:r w:rsidR="0023344D" w:rsidRPr="00E26864">
        <w:rPr>
          <w:rFonts w:ascii="Book Antiqua" w:eastAsia="Book Antiqua" w:hAnsi="Book Antiqua" w:cs="Book Antiqua"/>
          <w:color w:val="000000"/>
        </w:rPr>
        <w:t>obligation to be vaccin</w:t>
      </w:r>
      <w:r w:rsidR="005B4420">
        <w:rPr>
          <w:rFonts w:ascii="Book Antiqua" w:eastAsia="Book Antiqua" w:hAnsi="Book Antiqua" w:cs="Book Antiqua"/>
          <w:color w:val="000000"/>
        </w:rPr>
        <w:t>ated</w:t>
      </w:r>
      <w:r w:rsidR="0023344D" w:rsidRPr="00E26864">
        <w:rPr>
          <w:rFonts w:ascii="Book Antiqua" w:eastAsia="Book Antiqua" w:hAnsi="Book Antiqua" w:cs="Book Antiqua"/>
          <w:color w:val="000000"/>
        </w:rPr>
        <w:t xml:space="preserve">, </w:t>
      </w:r>
      <w:r w:rsidR="00092989" w:rsidRPr="00E26864">
        <w:rPr>
          <w:rFonts w:ascii="Book Antiqua" w:eastAsia="Book Antiqua" w:hAnsi="Book Antiqua" w:cs="Book Antiqua"/>
          <w:color w:val="000000"/>
        </w:rPr>
        <w:t>vaccine hesitancy</w:t>
      </w:r>
      <w:r w:rsidR="005B4420">
        <w:rPr>
          <w:rFonts w:ascii="Book Antiqua" w:eastAsia="Book Antiqua" w:hAnsi="Book Antiqua" w:cs="Book Antiqua"/>
          <w:color w:val="000000"/>
        </w:rPr>
        <w:t>,</w:t>
      </w:r>
      <w:r w:rsidR="00092989" w:rsidRPr="00E26864">
        <w:rPr>
          <w:rFonts w:ascii="Book Antiqua" w:eastAsia="Book Antiqua" w:hAnsi="Book Antiqua" w:cs="Book Antiqua"/>
          <w:color w:val="000000"/>
        </w:rPr>
        <w:t xml:space="preserve"> </w:t>
      </w:r>
      <w:r w:rsidRPr="00C31260">
        <w:rPr>
          <w:rFonts w:ascii="Book Antiqua" w:eastAsia="Book Antiqua" w:hAnsi="Book Antiqua" w:cs="Book Antiqua"/>
          <w:color w:val="000000"/>
        </w:rPr>
        <w:t xml:space="preserve">and economic difficulties may have an impact on the increase in anxiety and depression in </w:t>
      </w:r>
      <w:r w:rsidR="00684447">
        <w:rPr>
          <w:rFonts w:ascii="Book Antiqua" w:eastAsia="Book Antiqua" w:hAnsi="Book Antiqua" w:cs="Book Antiqua"/>
          <w:color w:val="000000"/>
        </w:rPr>
        <w:t>Turkey</w:t>
      </w:r>
      <w:r w:rsidRPr="00C31260">
        <w:rPr>
          <w:rFonts w:ascii="Book Antiqua" w:eastAsia="Book Antiqua" w:hAnsi="Book Antiqua" w:cs="Book Antiqua"/>
          <w:color w:val="000000"/>
        </w:rPr>
        <w:t xml:space="preserve">. </w:t>
      </w:r>
      <w:r w:rsidR="0023344D" w:rsidRPr="00C31260">
        <w:rPr>
          <w:rFonts w:ascii="Book Antiqua" w:eastAsia="Book Antiqua" w:hAnsi="Book Antiqua" w:cs="Book Antiqua"/>
          <w:color w:val="000000"/>
        </w:rPr>
        <w:t xml:space="preserve">National identity and </w:t>
      </w:r>
      <w:r w:rsidR="00DB670A" w:rsidRPr="00C31260">
        <w:rPr>
          <w:rFonts w:ascii="Book Antiqua" w:eastAsia="Book Antiqua" w:hAnsi="Book Antiqua" w:cs="Book Antiqua"/>
          <w:color w:val="000000"/>
        </w:rPr>
        <w:t xml:space="preserve">each country's unique socio-political </w:t>
      </w:r>
      <w:r w:rsidR="00DB670A" w:rsidRPr="00C31260">
        <w:rPr>
          <w:rFonts w:ascii="Book Antiqua" w:eastAsia="Book Antiqua" w:hAnsi="Book Antiqua" w:cs="Book Antiqua"/>
          <w:color w:val="000000"/>
        </w:rPr>
        <w:lastRenderedPageBreak/>
        <w:t>interventions towards the pandemic process also change the course of the pandemic as a conf</w:t>
      </w:r>
      <w:r w:rsidR="00E26864">
        <w:rPr>
          <w:rFonts w:ascii="Book Antiqua" w:eastAsia="Book Antiqua" w:hAnsi="Book Antiqua" w:cs="Book Antiqua"/>
          <w:color w:val="000000"/>
        </w:rPr>
        <w:t>using factor</w:t>
      </w:r>
      <w:r w:rsidR="006B1D05" w:rsidRPr="00E26864">
        <w:rPr>
          <w:rFonts w:ascii="Book Antiqua" w:eastAsia="Book Antiqua" w:hAnsi="Book Antiqua" w:cs="Book Antiqua"/>
          <w:color w:val="000000"/>
          <w:vertAlign w:val="superscript"/>
        </w:rPr>
        <w:t>[13]</w:t>
      </w:r>
      <w:r w:rsidR="006B1D05" w:rsidRPr="00C31260">
        <w:rPr>
          <w:rFonts w:ascii="Book Antiqua" w:eastAsia="Book Antiqua" w:hAnsi="Book Antiqua" w:cs="Book Antiqua"/>
          <w:color w:val="000000"/>
        </w:rPr>
        <w:t xml:space="preserve">. </w:t>
      </w:r>
      <w:r w:rsidRPr="00C31260">
        <w:rPr>
          <w:rFonts w:ascii="Book Antiqua" w:eastAsia="Book Antiqua" w:hAnsi="Book Antiqua" w:cs="Book Antiqua"/>
          <w:color w:val="000000"/>
        </w:rPr>
        <w:t xml:space="preserve">It is a limitation of our study, not to review the impact of such various events separately with a control group. In this way, we have associated everything that affects anxiety and depression in the long follow-up period of about </w:t>
      </w:r>
      <w:r w:rsidR="005C78A8">
        <w:rPr>
          <w:rFonts w:ascii="Book Antiqua" w:eastAsia="Book Antiqua" w:hAnsi="Book Antiqua" w:cs="Book Antiqua"/>
          <w:color w:val="000000"/>
        </w:rPr>
        <w:t>two</w:t>
      </w:r>
      <w:r w:rsidR="005C78A8" w:rsidRPr="00C31260">
        <w:rPr>
          <w:rFonts w:ascii="Book Antiqua" w:eastAsia="Book Antiqua" w:hAnsi="Book Antiqua" w:cs="Book Antiqua"/>
          <w:color w:val="000000"/>
        </w:rPr>
        <w:t xml:space="preserve"> </w:t>
      </w:r>
      <w:r w:rsidRPr="00C31260">
        <w:rPr>
          <w:rFonts w:ascii="Book Antiqua" w:eastAsia="Book Antiqua" w:hAnsi="Book Antiqua" w:cs="Book Antiqua"/>
          <w:color w:val="000000"/>
        </w:rPr>
        <w:t xml:space="preserve">years with </w:t>
      </w:r>
      <w:r w:rsidRPr="00C31260">
        <w:rPr>
          <w:rFonts w:ascii="Book Antiqua" w:eastAsia="Book Antiqua" w:hAnsi="Book Antiqua" w:cs="Book Antiqua"/>
          <w:caps/>
          <w:color w:val="000000"/>
        </w:rPr>
        <w:t>covid</w:t>
      </w:r>
      <w:r w:rsidRPr="00C31260">
        <w:rPr>
          <w:rFonts w:ascii="Book Antiqua" w:eastAsia="Book Antiqua" w:hAnsi="Book Antiqua" w:cs="Book Antiqua"/>
          <w:color w:val="000000"/>
        </w:rPr>
        <w:t>-19. The lack of face-to-face interviews and the limitations of self-report scales are our other shortcomings.</w:t>
      </w:r>
    </w:p>
    <w:p w14:paraId="3E84136A" w14:textId="77777777" w:rsidR="00A77B3E" w:rsidRPr="00C31260" w:rsidRDefault="00A77B3E" w:rsidP="00C31260">
      <w:pPr>
        <w:spacing w:line="360" w:lineRule="auto"/>
        <w:jc w:val="both"/>
        <w:rPr>
          <w:rFonts w:ascii="Book Antiqua" w:hAnsi="Book Antiqua"/>
        </w:rPr>
      </w:pPr>
    </w:p>
    <w:p w14:paraId="6BE9AAFD"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caps/>
          <w:color w:val="000000"/>
          <w:u w:val="single"/>
        </w:rPr>
        <w:t>CONCLUSION</w:t>
      </w:r>
    </w:p>
    <w:p w14:paraId="7E5191CF" w14:textId="77777777" w:rsidR="00A77B3E" w:rsidRPr="00C31260" w:rsidRDefault="00186659" w:rsidP="00C31260">
      <w:pPr>
        <w:spacing w:line="360" w:lineRule="auto"/>
        <w:jc w:val="both"/>
        <w:rPr>
          <w:rFonts w:ascii="Book Antiqua" w:hAnsi="Book Antiqua"/>
        </w:rPr>
      </w:pPr>
      <w:r w:rsidRPr="00C31260">
        <w:rPr>
          <w:rFonts w:ascii="Book Antiqua" w:eastAsia="Book Antiqua" w:hAnsi="Book Antiqua" w:cs="Book Antiqua"/>
          <w:color w:val="000000"/>
        </w:rPr>
        <w:t xml:space="preserve">The course of long-term psychiatric symptoms related to COVID-19 is still uncertain. Contrary to what we expected in our study, we observed that anxiety and depression scores increased even more in long-term follow-up. As </w:t>
      </w:r>
      <w:r w:rsidR="005C78A8">
        <w:rPr>
          <w:rFonts w:ascii="Book Antiqua" w:eastAsia="Book Antiqua" w:hAnsi="Book Antiqua" w:cs="Book Antiqua"/>
          <w:color w:val="000000"/>
        </w:rPr>
        <w:t>this</w:t>
      </w:r>
      <w:r w:rsidR="005C78A8" w:rsidRPr="00C31260">
        <w:rPr>
          <w:rFonts w:ascii="Book Antiqua" w:eastAsia="Book Antiqua" w:hAnsi="Book Antiqua" w:cs="Book Antiqua"/>
          <w:color w:val="000000"/>
        </w:rPr>
        <w:t xml:space="preserve"> </w:t>
      </w:r>
      <w:r w:rsidRPr="00C31260">
        <w:rPr>
          <w:rFonts w:ascii="Book Antiqua" w:eastAsia="Book Antiqua" w:hAnsi="Book Antiqua" w:cs="Book Antiqua"/>
          <w:color w:val="000000"/>
        </w:rPr>
        <w:t>is the longest follow-up study in the literature, we would like to emphasize the importance of our result</w:t>
      </w:r>
      <w:r w:rsidR="005B4420">
        <w:rPr>
          <w:rFonts w:ascii="Book Antiqua" w:eastAsia="Book Antiqua" w:hAnsi="Book Antiqua" w:cs="Book Antiqua"/>
          <w:color w:val="000000"/>
        </w:rPr>
        <w:t>s</w:t>
      </w:r>
      <w:r w:rsidRPr="00C31260">
        <w:rPr>
          <w:rFonts w:ascii="Book Antiqua" w:eastAsia="Book Antiqua" w:hAnsi="Book Antiqua" w:cs="Book Antiqua"/>
          <w:color w:val="000000"/>
        </w:rPr>
        <w:t xml:space="preserve"> in clinical practice. </w:t>
      </w:r>
      <w:r w:rsidR="0094396F" w:rsidRPr="00C31260">
        <w:rPr>
          <w:rFonts w:ascii="Book Antiqua" w:eastAsia="Book Antiqua" w:hAnsi="Book Antiqua" w:cs="Book Antiqua"/>
          <w:color w:val="000000"/>
        </w:rPr>
        <w:t>To prevent the deterioration of mental health</w:t>
      </w:r>
      <w:r w:rsidRPr="00C31260">
        <w:rPr>
          <w:rFonts w:ascii="Book Antiqua" w:eastAsia="Book Antiqua" w:hAnsi="Book Antiqua" w:cs="Book Antiqua"/>
          <w:color w:val="000000"/>
        </w:rPr>
        <w:t>,</w:t>
      </w:r>
      <w:r w:rsidR="0094396F" w:rsidRPr="00C31260">
        <w:rPr>
          <w:rFonts w:ascii="Book Antiqua" w:eastAsia="Book Antiqua" w:hAnsi="Book Antiqua" w:cs="Book Antiqua"/>
          <w:color w:val="000000"/>
        </w:rPr>
        <w:t xml:space="preserve"> psychiatrists should play an active role in identifying emerging mental problems as soon as possible, and psychological support should be offered for discharged patients, especially for more vulnerable groups. For this purpose, we need stronger data with larger samples to properly identify the consequences of the </w:t>
      </w:r>
      <w:r w:rsidR="0094396F" w:rsidRPr="00C31260">
        <w:rPr>
          <w:rFonts w:ascii="Book Antiqua" w:eastAsia="Book Antiqua" w:hAnsi="Book Antiqua" w:cs="Book Antiqua"/>
          <w:caps/>
          <w:color w:val="000000"/>
        </w:rPr>
        <w:t>covid</w:t>
      </w:r>
      <w:r w:rsidR="0094396F" w:rsidRPr="00C31260">
        <w:rPr>
          <w:rFonts w:ascii="Book Antiqua" w:eastAsia="Book Antiqua" w:hAnsi="Book Antiqua" w:cs="Book Antiqua"/>
          <w:color w:val="000000"/>
        </w:rPr>
        <w:t>-19 pandemic on mental health and detect patients who might be more in need of further support and care.</w:t>
      </w:r>
    </w:p>
    <w:p w14:paraId="1A53B39A" w14:textId="77777777" w:rsidR="00A77B3E" w:rsidRPr="00C31260" w:rsidRDefault="00A77B3E" w:rsidP="00C31260">
      <w:pPr>
        <w:spacing w:line="360" w:lineRule="auto"/>
        <w:jc w:val="both"/>
        <w:rPr>
          <w:rFonts w:ascii="Book Antiqua" w:hAnsi="Book Antiqua"/>
        </w:rPr>
      </w:pPr>
    </w:p>
    <w:p w14:paraId="181DE919" w14:textId="77777777" w:rsidR="006A0C9F" w:rsidRPr="004E2E2E" w:rsidRDefault="006A0C9F" w:rsidP="00C31260">
      <w:pPr>
        <w:spacing w:line="360" w:lineRule="auto"/>
        <w:jc w:val="both"/>
        <w:rPr>
          <w:rFonts w:ascii="Book Antiqua" w:hAnsi="Book Antiqua"/>
          <w:b/>
          <w:u w:val="single"/>
        </w:rPr>
      </w:pPr>
      <w:bookmarkStart w:id="15" w:name="_Hlk10708737"/>
      <w:bookmarkStart w:id="16" w:name="OLE_LINK61"/>
      <w:bookmarkStart w:id="17" w:name="OLE_LINK17"/>
      <w:r w:rsidRPr="004E2E2E">
        <w:rPr>
          <w:rFonts w:ascii="Book Antiqua" w:hAnsi="Book Antiqua"/>
          <w:b/>
          <w:u w:val="single"/>
        </w:rPr>
        <w:t>ARTICLE HIGHLIGHTS</w:t>
      </w:r>
    </w:p>
    <w:bookmarkEnd w:id="15"/>
    <w:bookmarkEnd w:id="16"/>
    <w:bookmarkEnd w:id="17"/>
    <w:p w14:paraId="4E8428DE"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i/>
          <w:color w:val="000000"/>
        </w:rPr>
        <w:t>Research background</w:t>
      </w:r>
    </w:p>
    <w:p w14:paraId="3F209CBF" w14:textId="77777777" w:rsidR="001C61F8" w:rsidRPr="00C31260" w:rsidRDefault="00E26864" w:rsidP="00C31260">
      <w:pPr>
        <w:spacing w:line="360" w:lineRule="auto"/>
        <w:jc w:val="both"/>
        <w:rPr>
          <w:rFonts w:ascii="Book Antiqua" w:hAnsi="Book Antiqua"/>
        </w:rPr>
      </w:pPr>
      <w:r>
        <w:rPr>
          <w:rFonts w:ascii="Book Antiqua" w:hAnsi="Book Antiqua" w:hint="eastAsia"/>
          <w:bCs/>
          <w:lang w:eastAsia="zh-CN"/>
        </w:rPr>
        <w:t>The authors</w:t>
      </w:r>
      <w:r w:rsidR="001C61F8" w:rsidRPr="00C31260">
        <w:rPr>
          <w:rFonts w:ascii="Book Antiqua" w:hAnsi="Book Antiqua"/>
          <w:bCs/>
        </w:rPr>
        <w:t xml:space="preserve"> designed a prospective study to compare the scores at baseline (hospitalization) of patients diagnosed with </w:t>
      </w:r>
      <w:r w:rsidRPr="00C31260">
        <w:rPr>
          <w:rFonts w:ascii="Book Antiqua" w:eastAsia="Book Antiqua" w:hAnsi="Book Antiqua" w:cs="Book Antiqua"/>
          <w:color w:val="000000"/>
        </w:rPr>
        <w:t>coronavirus disease 2019 (</w:t>
      </w:r>
      <w:r w:rsidRPr="00C31260">
        <w:rPr>
          <w:rFonts w:ascii="Book Antiqua" w:eastAsia="Book Antiqua" w:hAnsi="Book Antiqua" w:cs="Book Antiqua"/>
          <w:caps/>
          <w:color w:val="000000"/>
        </w:rPr>
        <w:t>covid-</w:t>
      </w:r>
      <w:r w:rsidRPr="00C31260">
        <w:rPr>
          <w:rFonts w:ascii="Book Antiqua" w:eastAsia="Book Antiqua" w:hAnsi="Book Antiqua" w:cs="Book Antiqua"/>
          <w:color w:val="000000"/>
        </w:rPr>
        <w:t>19)</w:t>
      </w:r>
      <w:r w:rsidR="001C61F8" w:rsidRPr="00C31260">
        <w:rPr>
          <w:rFonts w:ascii="Book Antiqua" w:hAnsi="Book Antiqua"/>
          <w:bCs/>
        </w:rPr>
        <w:t xml:space="preserve"> on a rating scale measuring anxiety and depression with their scores at the end (after 20-22 </w:t>
      </w:r>
      <w:proofErr w:type="spellStart"/>
      <w:r w:rsidR="001C61F8" w:rsidRPr="00C31260">
        <w:rPr>
          <w:rFonts w:ascii="Book Antiqua" w:hAnsi="Book Antiqua"/>
          <w:bCs/>
        </w:rPr>
        <w:t>mo</w:t>
      </w:r>
      <w:proofErr w:type="spellEnd"/>
      <w:r w:rsidR="001C61F8" w:rsidRPr="00C31260">
        <w:rPr>
          <w:rFonts w:ascii="Book Antiqua" w:hAnsi="Book Antiqua"/>
          <w:bCs/>
        </w:rPr>
        <w:t xml:space="preserve">). </w:t>
      </w:r>
      <w:r>
        <w:rPr>
          <w:rFonts w:ascii="Book Antiqua" w:hAnsi="Book Antiqua" w:hint="eastAsia"/>
          <w:bCs/>
          <w:lang w:eastAsia="zh-CN"/>
        </w:rPr>
        <w:t>This</w:t>
      </w:r>
      <w:r w:rsidR="00BD3949">
        <w:rPr>
          <w:rFonts w:ascii="Book Antiqua" w:hAnsi="Book Antiqua"/>
          <w:bCs/>
        </w:rPr>
        <w:t xml:space="preserve"> </w:t>
      </w:r>
      <w:r w:rsidR="001C61F8" w:rsidRPr="00C31260">
        <w:rPr>
          <w:rFonts w:ascii="Book Antiqua" w:hAnsi="Book Antiqua"/>
          <w:bCs/>
        </w:rPr>
        <w:t>is the longest follow-up study in the literatur</w:t>
      </w:r>
      <w:r>
        <w:rPr>
          <w:rFonts w:ascii="Book Antiqua" w:hAnsi="Book Antiqua" w:hint="eastAsia"/>
          <w:bCs/>
          <w:lang w:eastAsia="zh-CN"/>
        </w:rPr>
        <w:t>e</w:t>
      </w:r>
      <w:r w:rsidR="001C61F8" w:rsidRPr="00C31260">
        <w:rPr>
          <w:rFonts w:ascii="Book Antiqua" w:hAnsi="Book Antiqua"/>
          <w:bCs/>
        </w:rPr>
        <w:t>.</w:t>
      </w:r>
    </w:p>
    <w:p w14:paraId="612A2BE5" w14:textId="77777777" w:rsidR="00A77B3E" w:rsidRPr="00C31260" w:rsidRDefault="00A77B3E" w:rsidP="00C31260">
      <w:pPr>
        <w:spacing w:line="360" w:lineRule="auto"/>
        <w:jc w:val="both"/>
        <w:rPr>
          <w:rFonts w:ascii="Book Antiqua" w:hAnsi="Book Antiqua"/>
        </w:rPr>
      </w:pPr>
    </w:p>
    <w:p w14:paraId="29E2C83C"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i/>
          <w:color w:val="000000"/>
        </w:rPr>
        <w:t>Research motivation</w:t>
      </w:r>
    </w:p>
    <w:p w14:paraId="7C2869AE" w14:textId="77777777" w:rsidR="001C61F8" w:rsidRPr="00C31260" w:rsidRDefault="00BD3949" w:rsidP="00C31260">
      <w:pPr>
        <w:spacing w:line="360" w:lineRule="auto"/>
        <w:jc w:val="both"/>
        <w:rPr>
          <w:rFonts w:ascii="Book Antiqua" w:hAnsi="Book Antiqua"/>
        </w:rPr>
      </w:pPr>
      <w:r w:rsidRPr="00C31260">
        <w:rPr>
          <w:rFonts w:ascii="Book Antiqua" w:eastAsia="Book Antiqua" w:hAnsi="Book Antiqua" w:cs="Book Antiqua"/>
          <w:color w:val="000000"/>
        </w:rPr>
        <w:t>The course of long-term psychiatric symptoms related to COVID-19 is still unknown.</w:t>
      </w:r>
    </w:p>
    <w:p w14:paraId="356B27C8" w14:textId="77777777" w:rsidR="00A77B3E" w:rsidRPr="00C31260" w:rsidRDefault="00A77B3E" w:rsidP="00C31260">
      <w:pPr>
        <w:spacing w:line="360" w:lineRule="auto"/>
        <w:jc w:val="both"/>
        <w:rPr>
          <w:rFonts w:ascii="Book Antiqua" w:hAnsi="Book Antiqua"/>
        </w:rPr>
      </w:pPr>
    </w:p>
    <w:p w14:paraId="6AE1E8F6" w14:textId="77777777" w:rsidR="00A77B3E" w:rsidRPr="00C31260" w:rsidRDefault="0094396F" w:rsidP="00C31260">
      <w:pPr>
        <w:spacing w:line="360" w:lineRule="auto"/>
        <w:jc w:val="both"/>
        <w:rPr>
          <w:rFonts w:ascii="Book Antiqua" w:eastAsia="Book Antiqua" w:hAnsi="Book Antiqua" w:cs="Book Antiqua"/>
          <w:b/>
          <w:i/>
          <w:color w:val="000000"/>
        </w:rPr>
      </w:pPr>
      <w:r w:rsidRPr="00C31260">
        <w:rPr>
          <w:rFonts w:ascii="Book Antiqua" w:eastAsia="Book Antiqua" w:hAnsi="Book Antiqua" w:cs="Book Antiqua"/>
          <w:b/>
          <w:i/>
          <w:color w:val="000000"/>
        </w:rPr>
        <w:lastRenderedPageBreak/>
        <w:t>Research objectives</w:t>
      </w:r>
    </w:p>
    <w:p w14:paraId="77B3263E" w14:textId="77777777" w:rsidR="00C87A51" w:rsidRPr="00C31260" w:rsidRDefault="00BD3949" w:rsidP="00C31260">
      <w:pPr>
        <w:spacing w:line="360" w:lineRule="auto"/>
        <w:jc w:val="both"/>
        <w:rPr>
          <w:rFonts w:ascii="Book Antiqua" w:hAnsi="Book Antiqua"/>
        </w:rPr>
      </w:pPr>
      <w:r>
        <w:rPr>
          <w:rFonts w:ascii="Book Antiqua" w:hAnsi="Book Antiqua"/>
        </w:rPr>
        <w:t>To evaluate h</w:t>
      </w:r>
      <w:r w:rsidR="00C87A51" w:rsidRPr="00C31260">
        <w:rPr>
          <w:rFonts w:ascii="Book Antiqua" w:hAnsi="Book Antiqua"/>
        </w:rPr>
        <w:t>ow</w:t>
      </w:r>
      <w:r w:rsidR="00402E77">
        <w:rPr>
          <w:rFonts w:ascii="Book Antiqua" w:hAnsi="Book Antiqua"/>
        </w:rPr>
        <w:t xml:space="preserve"> </w:t>
      </w:r>
      <w:r w:rsidR="00C87A51" w:rsidRPr="00C31260">
        <w:rPr>
          <w:rFonts w:ascii="Book Antiqua" w:hAnsi="Book Antiqua"/>
        </w:rPr>
        <w:t xml:space="preserve">anxiety and depression progress and </w:t>
      </w:r>
      <w:r>
        <w:rPr>
          <w:rFonts w:ascii="Book Antiqua" w:hAnsi="Book Antiqua"/>
        </w:rPr>
        <w:t xml:space="preserve">identify </w:t>
      </w:r>
      <w:r w:rsidR="00C87A51" w:rsidRPr="00C31260">
        <w:rPr>
          <w:rFonts w:ascii="Book Antiqua" w:hAnsi="Book Antiqua"/>
        </w:rPr>
        <w:t xml:space="preserve">the factors that play a role in this course </w:t>
      </w:r>
      <w:r>
        <w:rPr>
          <w:rFonts w:ascii="Book Antiqua" w:hAnsi="Book Antiqua"/>
        </w:rPr>
        <w:t>by</w:t>
      </w:r>
      <w:r w:rsidR="00C87A51" w:rsidRPr="00C31260">
        <w:rPr>
          <w:rFonts w:ascii="Book Antiqua" w:hAnsi="Book Antiqua"/>
        </w:rPr>
        <w:t xml:space="preserve"> long-term follow-up.</w:t>
      </w:r>
    </w:p>
    <w:p w14:paraId="2ECF028C" w14:textId="77777777" w:rsidR="00A77B3E" w:rsidRPr="00C31260" w:rsidRDefault="00A77B3E" w:rsidP="00C31260">
      <w:pPr>
        <w:spacing w:line="360" w:lineRule="auto"/>
        <w:jc w:val="both"/>
        <w:rPr>
          <w:rFonts w:ascii="Book Antiqua" w:hAnsi="Book Antiqua"/>
          <w:lang w:eastAsia="zh-CN"/>
        </w:rPr>
      </w:pPr>
    </w:p>
    <w:p w14:paraId="56A18F99"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i/>
          <w:color w:val="000000"/>
        </w:rPr>
        <w:t>Research methods</w:t>
      </w:r>
    </w:p>
    <w:p w14:paraId="0F0EB927" w14:textId="77777777" w:rsidR="00A77B3E" w:rsidRPr="00C31260" w:rsidRDefault="00C87A51" w:rsidP="00C31260">
      <w:pPr>
        <w:spacing w:line="360" w:lineRule="auto"/>
        <w:jc w:val="both"/>
        <w:rPr>
          <w:rFonts w:ascii="Book Antiqua" w:hAnsi="Book Antiqua"/>
        </w:rPr>
      </w:pPr>
      <w:r w:rsidRPr="00C31260">
        <w:rPr>
          <w:rFonts w:ascii="Book Antiqua" w:eastAsia="Book Antiqua" w:hAnsi="Book Antiqua" w:cs="Book Antiqua"/>
          <w:color w:val="000000"/>
        </w:rPr>
        <w:t>A large number of patients were reached in a short time using the telepsychiatry method.</w:t>
      </w:r>
    </w:p>
    <w:p w14:paraId="42E1B51B" w14:textId="77777777" w:rsidR="00A77B3E" w:rsidRPr="00C31260" w:rsidRDefault="00A77B3E" w:rsidP="00C31260">
      <w:pPr>
        <w:spacing w:line="360" w:lineRule="auto"/>
        <w:jc w:val="both"/>
        <w:rPr>
          <w:rFonts w:ascii="Book Antiqua" w:hAnsi="Book Antiqua"/>
        </w:rPr>
      </w:pPr>
    </w:p>
    <w:p w14:paraId="67ED9F87"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i/>
          <w:color w:val="000000"/>
        </w:rPr>
        <w:t>Research results</w:t>
      </w:r>
    </w:p>
    <w:p w14:paraId="220DEC44" w14:textId="77777777" w:rsidR="00A77B3E" w:rsidRPr="00C31260" w:rsidRDefault="008C18DD" w:rsidP="00C31260">
      <w:pPr>
        <w:spacing w:line="360" w:lineRule="auto"/>
        <w:jc w:val="both"/>
        <w:rPr>
          <w:rFonts w:ascii="Book Antiqua" w:hAnsi="Book Antiqua"/>
        </w:rPr>
      </w:pPr>
      <w:r w:rsidRPr="00C31260">
        <w:rPr>
          <w:rFonts w:ascii="Book Antiqua" w:eastAsia="Book Antiqua" w:hAnsi="Book Antiqua" w:cs="Book Antiqua"/>
          <w:color w:val="000000"/>
        </w:rPr>
        <w:t>In our study, we observed that anxiety and depression scores increased during the follow-up. The continuation of long-term follow-up studies will contribute to the clarification of the subject</w:t>
      </w:r>
      <w:r w:rsidR="00BD3949">
        <w:rPr>
          <w:rFonts w:ascii="Book Antiqua" w:eastAsia="Book Antiqua" w:hAnsi="Book Antiqua" w:cs="Book Antiqua"/>
          <w:color w:val="000000"/>
        </w:rPr>
        <w:t>.</w:t>
      </w:r>
    </w:p>
    <w:p w14:paraId="0B2DA79A" w14:textId="77777777" w:rsidR="00A77B3E" w:rsidRPr="00C31260" w:rsidRDefault="00A77B3E" w:rsidP="00C31260">
      <w:pPr>
        <w:spacing w:line="360" w:lineRule="auto"/>
        <w:jc w:val="both"/>
        <w:rPr>
          <w:rFonts w:ascii="Book Antiqua" w:hAnsi="Book Antiqua"/>
        </w:rPr>
      </w:pPr>
    </w:p>
    <w:p w14:paraId="71836994"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i/>
          <w:color w:val="000000"/>
        </w:rPr>
        <w:t>Research conclusions</w:t>
      </w:r>
    </w:p>
    <w:p w14:paraId="59763A2A" w14:textId="77777777" w:rsidR="00F74E87" w:rsidRPr="00E26864" w:rsidRDefault="00E26864" w:rsidP="00C31260">
      <w:pPr>
        <w:spacing w:line="360" w:lineRule="auto"/>
        <w:jc w:val="both"/>
        <w:rPr>
          <w:rFonts w:ascii="Book Antiqua" w:eastAsia="Book Antiqua" w:hAnsi="Book Antiqua" w:cs="Book Antiqua"/>
          <w:color w:val="000000"/>
        </w:rPr>
      </w:pPr>
      <w:bookmarkStart w:id="18" w:name="OLE_LINK332"/>
      <w:bookmarkStart w:id="19" w:name="OLE_LINK333"/>
      <w:r>
        <w:rPr>
          <w:rFonts w:ascii="Book Antiqua" w:hAnsi="Book Antiqua" w:cs="Book Antiqua" w:hint="eastAsia"/>
          <w:color w:val="000000"/>
          <w:lang w:eastAsia="zh-CN"/>
        </w:rPr>
        <w:t>The authors</w:t>
      </w:r>
      <w:bookmarkEnd w:id="18"/>
      <w:bookmarkEnd w:id="19"/>
      <w:r w:rsidR="008C18DD" w:rsidRPr="00C31260">
        <w:rPr>
          <w:rFonts w:ascii="Book Antiqua" w:eastAsia="Book Antiqua" w:hAnsi="Book Antiqua" w:cs="Book Antiqua"/>
          <w:color w:val="000000"/>
        </w:rPr>
        <w:t xml:space="preserve"> found that the mean score</w:t>
      </w:r>
      <w:r w:rsidR="00BD3949">
        <w:rPr>
          <w:rFonts w:ascii="Book Antiqua" w:eastAsia="Book Antiqua" w:hAnsi="Book Antiqua" w:cs="Book Antiqua"/>
          <w:color w:val="000000"/>
        </w:rPr>
        <w:t>s</w:t>
      </w:r>
      <w:r w:rsidR="008C18DD" w:rsidRPr="00C31260">
        <w:rPr>
          <w:rFonts w:ascii="Book Antiqua" w:eastAsia="Book Antiqua" w:hAnsi="Book Antiqua" w:cs="Book Antiqua"/>
          <w:color w:val="000000"/>
        </w:rPr>
        <w:t xml:space="preserve"> of anxiety and depression increased in the follow-up after recovery in patients who had </w:t>
      </w:r>
      <w:r w:rsidR="008C18DD" w:rsidRPr="00E26864">
        <w:rPr>
          <w:rFonts w:ascii="Book Antiqua" w:eastAsia="Book Antiqua" w:hAnsi="Book Antiqua" w:cs="Book Antiqua"/>
          <w:caps/>
          <w:color w:val="000000"/>
        </w:rPr>
        <w:t>covid</w:t>
      </w:r>
      <w:r w:rsidR="008C18DD" w:rsidRPr="00C31260">
        <w:rPr>
          <w:rFonts w:ascii="Book Antiqua" w:eastAsia="Book Antiqua" w:hAnsi="Book Antiqua" w:cs="Book Antiqua"/>
          <w:color w:val="000000"/>
        </w:rPr>
        <w:t>-19.</w:t>
      </w:r>
      <w:r w:rsidR="00DE7068">
        <w:rPr>
          <w:rFonts w:ascii="Book Antiqua" w:eastAsia="Book Antiqua" w:hAnsi="Book Antiqua" w:cs="Book Antiqua"/>
          <w:color w:val="000000"/>
        </w:rPr>
        <w:t xml:space="preserve"> </w:t>
      </w:r>
      <w:r w:rsidR="008C18DD" w:rsidRPr="00C31260">
        <w:rPr>
          <w:rFonts w:ascii="Book Antiqua" w:eastAsia="Book Antiqua" w:hAnsi="Book Antiqua" w:cs="Book Antiqua"/>
          <w:color w:val="000000"/>
        </w:rPr>
        <w:t xml:space="preserve">This confirmed the knowledge that there may be various permanent or temporary mental symptoms related to </w:t>
      </w:r>
      <w:r w:rsidR="003B2B6E" w:rsidRPr="00C31260">
        <w:rPr>
          <w:rFonts w:ascii="Book Antiqua" w:eastAsia="Book Antiqua" w:hAnsi="Book Antiqua" w:cs="Book Antiqua"/>
          <w:color w:val="000000"/>
        </w:rPr>
        <w:t>COVID</w:t>
      </w:r>
      <w:r w:rsidR="008C18DD" w:rsidRPr="00C31260">
        <w:rPr>
          <w:rFonts w:ascii="Book Antiqua" w:eastAsia="Book Antiqua" w:hAnsi="Book Antiqua" w:cs="Book Antiqua"/>
          <w:color w:val="000000"/>
        </w:rPr>
        <w:t>-19.</w:t>
      </w:r>
      <w:r>
        <w:rPr>
          <w:rFonts w:ascii="Book Antiqua" w:hAnsi="Book Antiqua" w:cs="Book Antiqua" w:hint="eastAsia"/>
          <w:color w:val="000000"/>
          <w:lang w:eastAsia="zh-CN"/>
        </w:rPr>
        <w:t xml:space="preserve"> The authors</w:t>
      </w:r>
      <w:r w:rsidR="00F74E87" w:rsidRPr="00C31260">
        <w:rPr>
          <w:rFonts w:ascii="Book Antiqua" w:eastAsia="Book Antiqua" w:hAnsi="Book Antiqua" w:cs="Book Antiqua"/>
          <w:color w:val="000000"/>
        </w:rPr>
        <w:t xml:space="preserve"> observed that the symptoms of anxiety and depression secondary to C</w:t>
      </w:r>
      <w:r w:rsidR="003B2B6E" w:rsidRPr="00C31260">
        <w:rPr>
          <w:rFonts w:ascii="Book Antiqua" w:eastAsia="Book Antiqua" w:hAnsi="Book Antiqua" w:cs="Book Antiqua"/>
          <w:color w:val="000000"/>
        </w:rPr>
        <w:t>OVID</w:t>
      </w:r>
      <w:r w:rsidR="00F74E87" w:rsidRPr="00C31260">
        <w:rPr>
          <w:rFonts w:ascii="Book Antiqua" w:eastAsia="Book Antiqua" w:hAnsi="Book Antiqua" w:cs="Book Antiqua"/>
          <w:color w:val="000000"/>
        </w:rPr>
        <w:t>-19 increased while we expected them to decrease in the long follow-up.</w:t>
      </w:r>
      <w:r w:rsidR="00DE7068">
        <w:rPr>
          <w:rFonts w:ascii="Book Antiqua" w:eastAsia="Book Antiqua" w:hAnsi="Book Antiqua" w:cs="Book Antiqua"/>
          <w:color w:val="000000"/>
        </w:rPr>
        <w:t xml:space="preserve"> </w:t>
      </w:r>
      <w:r w:rsidR="00F74E87" w:rsidRPr="00C31260">
        <w:rPr>
          <w:rFonts w:ascii="Book Antiqua" w:hAnsi="Book Antiqua"/>
        </w:rPr>
        <w:t xml:space="preserve">For this reason, patients with </w:t>
      </w:r>
      <w:r w:rsidR="003B2B6E" w:rsidRPr="00C31260">
        <w:rPr>
          <w:rFonts w:ascii="Book Antiqua" w:hAnsi="Book Antiqua"/>
        </w:rPr>
        <w:t>COVID</w:t>
      </w:r>
      <w:r w:rsidR="00F74E87" w:rsidRPr="00C31260">
        <w:rPr>
          <w:rFonts w:ascii="Book Antiqua" w:hAnsi="Book Antiqua"/>
        </w:rPr>
        <w:t>-19 should be examined as soon as possible and necessary treatments should be given.</w:t>
      </w:r>
    </w:p>
    <w:p w14:paraId="27A25093" w14:textId="77777777" w:rsidR="00A77B3E" w:rsidRPr="00C31260" w:rsidRDefault="00A77B3E" w:rsidP="00C31260">
      <w:pPr>
        <w:spacing w:line="360" w:lineRule="auto"/>
        <w:jc w:val="both"/>
        <w:rPr>
          <w:rFonts w:ascii="Book Antiqua" w:hAnsi="Book Antiqua"/>
        </w:rPr>
      </w:pPr>
    </w:p>
    <w:p w14:paraId="18F9DFC9" w14:textId="77777777" w:rsidR="00A77B3E" w:rsidRPr="00C31260" w:rsidRDefault="0094396F" w:rsidP="00C31260">
      <w:pPr>
        <w:spacing w:line="360" w:lineRule="auto"/>
        <w:jc w:val="both"/>
        <w:rPr>
          <w:rFonts w:ascii="Book Antiqua" w:eastAsia="Book Antiqua" w:hAnsi="Book Antiqua" w:cs="Book Antiqua"/>
          <w:b/>
          <w:i/>
          <w:color w:val="000000"/>
        </w:rPr>
      </w:pPr>
      <w:r w:rsidRPr="00C31260">
        <w:rPr>
          <w:rFonts w:ascii="Book Antiqua" w:eastAsia="Book Antiqua" w:hAnsi="Book Antiqua" w:cs="Book Antiqua"/>
          <w:b/>
          <w:i/>
          <w:color w:val="000000"/>
        </w:rPr>
        <w:t>Research perspectives</w:t>
      </w:r>
    </w:p>
    <w:p w14:paraId="450AE754" w14:textId="77777777" w:rsidR="00F74E87" w:rsidRPr="00C31260" w:rsidRDefault="00F74E87" w:rsidP="00C31260">
      <w:pPr>
        <w:spacing w:line="360" w:lineRule="auto"/>
        <w:jc w:val="both"/>
        <w:rPr>
          <w:rFonts w:ascii="Book Antiqua" w:hAnsi="Book Antiqua"/>
        </w:rPr>
      </w:pPr>
      <w:r w:rsidRPr="00C31260">
        <w:rPr>
          <w:rFonts w:ascii="Book Antiqua" w:hAnsi="Book Antiqua"/>
        </w:rPr>
        <w:t xml:space="preserve">More comprehensive follow-up studies for psychiatric symptoms secondary to </w:t>
      </w:r>
      <w:r w:rsidRPr="00E26864">
        <w:rPr>
          <w:rFonts w:ascii="Book Antiqua" w:hAnsi="Book Antiqua"/>
          <w:caps/>
        </w:rPr>
        <w:t>covid</w:t>
      </w:r>
      <w:r w:rsidRPr="00C31260">
        <w:rPr>
          <w:rFonts w:ascii="Book Antiqua" w:hAnsi="Book Antiqua"/>
        </w:rPr>
        <w:t>-19 should be continued and the importance of early intervention should be emphasized.</w:t>
      </w:r>
    </w:p>
    <w:p w14:paraId="4E595C07" w14:textId="77777777" w:rsidR="00A77B3E" w:rsidRPr="00BE5609" w:rsidRDefault="00A77B3E" w:rsidP="00C31260">
      <w:pPr>
        <w:spacing w:line="360" w:lineRule="auto"/>
        <w:jc w:val="both"/>
        <w:rPr>
          <w:rFonts w:ascii="Book Antiqua" w:hAnsi="Book Antiqua"/>
          <w:lang w:eastAsia="zh-CN"/>
        </w:rPr>
      </w:pPr>
    </w:p>
    <w:p w14:paraId="552C6291" w14:textId="77777777" w:rsidR="00A77B3E" w:rsidRPr="00BE5609" w:rsidRDefault="00BE5609" w:rsidP="00C31260">
      <w:pPr>
        <w:spacing w:line="360" w:lineRule="auto"/>
        <w:jc w:val="both"/>
        <w:rPr>
          <w:rFonts w:ascii="Book Antiqua" w:hAnsi="Book Antiqua"/>
          <w:b/>
          <w:caps/>
          <w:lang w:eastAsia="zh-CN"/>
        </w:rPr>
      </w:pPr>
      <w:r>
        <w:rPr>
          <w:rFonts w:ascii="Book Antiqua" w:hAnsi="Book Antiqua"/>
        </w:rPr>
        <w:br w:type="page"/>
      </w:r>
      <w:r w:rsidRPr="00BE5609">
        <w:rPr>
          <w:rFonts w:ascii="Book Antiqua" w:hAnsi="Book Antiqua" w:hint="eastAsia"/>
          <w:b/>
          <w:caps/>
          <w:lang w:eastAsia="zh-CN"/>
        </w:rPr>
        <w:lastRenderedPageBreak/>
        <w:t>References</w:t>
      </w:r>
    </w:p>
    <w:p w14:paraId="22CE2F57" w14:textId="77777777" w:rsidR="00BE5609" w:rsidRPr="00077E14" w:rsidRDefault="00BE5609" w:rsidP="00BE5609">
      <w:pPr>
        <w:pStyle w:val="ac"/>
        <w:spacing w:before="0" w:beforeAutospacing="0" w:after="0" w:afterAutospacing="0" w:line="360" w:lineRule="auto"/>
        <w:jc w:val="both"/>
        <w:rPr>
          <w:rFonts w:ascii="Book Antiqua" w:hAnsi="Book Antiqua"/>
        </w:rPr>
      </w:pPr>
      <w:r w:rsidRPr="00077E14">
        <w:rPr>
          <w:rFonts w:ascii="Book Antiqua" w:hAnsi="Book Antiqua"/>
        </w:rPr>
        <w:t xml:space="preserve">1 </w:t>
      </w:r>
      <w:r w:rsidRPr="00077E14">
        <w:rPr>
          <w:rFonts w:ascii="Book Antiqua" w:hAnsi="Book Antiqua"/>
          <w:b/>
          <w:bCs/>
        </w:rPr>
        <w:t>Ahmed H</w:t>
      </w:r>
      <w:r w:rsidRPr="00077E14">
        <w:rPr>
          <w:rFonts w:ascii="Book Antiqua" w:hAnsi="Book Antiqua"/>
        </w:rPr>
        <w:t xml:space="preserve">, Patel K, Greenwood DC, Halpin S, Lewthwaite P, </w:t>
      </w:r>
      <w:proofErr w:type="spellStart"/>
      <w:r w:rsidRPr="00077E14">
        <w:rPr>
          <w:rFonts w:ascii="Book Antiqua" w:hAnsi="Book Antiqua"/>
        </w:rPr>
        <w:t>Salawu</w:t>
      </w:r>
      <w:proofErr w:type="spellEnd"/>
      <w:r w:rsidRPr="00077E14">
        <w:rPr>
          <w:rFonts w:ascii="Book Antiqua" w:hAnsi="Book Antiqua"/>
        </w:rPr>
        <w:t xml:space="preserve"> A, Eyre L, Breen A, O'Connor R, Jones A, Sivan M. Long-term clinical outcomes in survivors of severe acute respiratory syndrome and Middle East respiratory syndrome coronavirus outbreaks after </w:t>
      </w:r>
      <w:proofErr w:type="spellStart"/>
      <w:r w:rsidRPr="00077E14">
        <w:rPr>
          <w:rFonts w:ascii="Book Antiqua" w:hAnsi="Book Antiqua"/>
        </w:rPr>
        <w:t>hospitalisation</w:t>
      </w:r>
      <w:proofErr w:type="spellEnd"/>
      <w:r w:rsidRPr="00077E14">
        <w:rPr>
          <w:rFonts w:ascii="Book Antiqua" w:hAnsi="Book Antiqua"/>
        </w:rPr>
        <w:t xml:space="preserve"> or ICU admission: A systematic review and meta-analysis. </w:t>
      </w:r>
      <w:r w:rsidRPr="00077E14">
        <w:rPr>
          <w:rFonts w:ascii="Book Antiqua" w:hAnsi="Book Antiqua"/>
          <w:i/>
          <w:iCs/>
        </w:rPr>
        <w:t xml:space="preserve">J </w:t>
      </w:r>
      <w:proofErr w:type="spellStart"/>
      <w:r w:rsidRPr="00077E14">
        <w:rPr>
          <w:rFonts w:ascii="Book Antiqua" w:hAnsi="Book Antiqua"/>
          <w:i/>
          <w:iCs/>
        </w:rPr>
        <w:t>Rehabil</w:t>
      </w:r>
      <w:proofErr w:type="spellEnd"/>
      <w:r w:rsidRPr="00077E14">
        <w:rPr>
          <w:rFonts w:ascii="Book Antiqua" w:hAnsi="Book Antiqua"/>
          <w:i/>
          <w:iCs/>
        </w:rPr>
        <w:t xml:space="preserve"> Med</w:t>
      </w:r>
      <w:r w:rsidRPr="00077E14">
        <w:rPr>
          <w:rFonts w:ascii="Book Antiqua" w:hAnsi="Book Antiqua"/>
        </w:rPr>
        <w:t xml:space="preserve"> 2020; </w:t>
      </w:r>
      <w:r w:rsidRPr="00077E14">
        <w:rPr>
          <w:rFonts w:ascii="Book Antiqua" w:hAnsi="Book Antiqua"/>
          <w:b/>
          <w:bCs/>
        </w:rPr>
        <w:t>52</w:t>
      </w:r>
      <w:r w:rsidRPr="00077E14">
        <w:rPr>
          <w:rFonts w:ascii="Book Antiqua" w:hAnsi="Book Antiqua"/>
        </w:rPr>
        <w:t>: jrm00063 [PMID: 32449782 DOI: 10.2340/16501977-2694]</w:t>
      </w:r>
    </w:p>
    <w:p w14:paraId="5AFAEE33" w14:textId="77777777" w:rsidR="00BE5609" w:rsidRPr="00077E14" w:rsidRDefault="00BE5609" w:rsidP="00BE5609">
      <w:pPr>
        <w:pStyle w:val="ac"/>
        <w:spacing w:before="0" w:beforeAutospacing="0" w:after="0" w:afterAutospacing="0" w:line="360" w:lineRule="auto"/>
        <w:jc w:val="both"/>
        <w:rPr>
          <w:rFonts w:ascii="Book Antiqua" w:hAnsi="Book Antiqua"/>
        </w:rPr>
      </w:pPr>
      <w:r w:rsidRPr="00077E14">
        <w:rPr>
          <w:rFonts w:ascii="Book Antiqua" w:hAnsi="Book Antiqua"/>
        </w:rPr>
        <w:t xml:space="preserve">2 </w:t>
      </w:r>
      <w:r w:rsidRPr="00077E14">
        <w:rPr>
          <w:rFonts w:ascii="Book Antiqua" w:hAnsi="Book Antiqua"/>
          <w:b/>
          <w:bCs/>
        </w:rPr>
        <w:t>Rogers JP</w:t>
      </w:r>
      <w:r w:rsidRPr="00077E14">
        <w:rPr>
          <w:rFonts w:ascii="Book Antiqua" w:hAnsi="Book Antiqua"/>
        </w:rPr>
        <w:t xml:space="preserve">, Chesney E, Oliver D, Pollak TA, McGuire P, </w:t>
      </w:r>
      <w:proofErr w:type="spellStart"/>
      <w:r w:rsidRPr="00077E14">
        <w:rPr>
          <w:rFonts w:ascii="Book Antiqua" w:hAnsi="Book Antiqua"/>
        </w:rPr>
        <w:t>Fusar</w:t>
      </w:r>
      <w:proofErr w:type="spellEnd"/>
      <w:r w:rsidRPr="00077E14">
        <w:rPr>
          <w:rFonts w:ascii="Book Antiqua" w:hAnsi="Book Antiqua"/>
        </w:rPr>
        <w:t xml:space="preserve">-Poli P, </w:t>
      </w:r>
      <w:proofErr w:type="spellStart"/>
      <w:r w:rsidRPr="00077E14">
        <w:rPr>
          <w:rFonts w:ascii="Book Antiqua" w:hAnsi="Book Antiqua"/>
        </w:rPr>
        <w:t>Zandi</w:t>
      </w:r>
      <w:proofErr w:type="spellEnd"/>
      <w:r w:rsidRPr="00077E14">
        <w:rPr>
          <w:rFonts w:ascii="Book Antiqua" w:hAnsi="Book Antiqua"/>
        </w:rPr>
        <w:t xml:space="preserve"> MS, Lewis G, David AS. Psychiatric and neuropsychiatric presentations associated with severe coronavirus infections: a systematic review and meta-analysis with comparison to the COVID-19 pandemic. </w:t>
      </w:r>
      <w:r w:rsidRPr="00077E14">
        <w:rPr>
          <w:rFonts w:ascii="Book Antiqua" w:hAnsi="Book Antiqua"/>
          <w:i/>
          <w:iCs/>
        </w:rPr>
        <w:t>Lancet Psychiatry</w:t>
      </w:r>
      <w:r w:rsidRPr="00077E14">
        <w:rPr>
          <w:rFonts w:ascii="Book Antiqua" w:hAnsi="Book Antiqua"/>
        </w:rPr>
        <w:t xml:space="preserve"> 2020; </w:t>
      </w:r>
      <w:r w:rsidRPr="00077E14">
        <w:rPr>
          <w:rFonts w:ascii="Book Antiqua" w:hAnsi="Book Antiqua"/>
          <w:b/>
          <w:bCs/>
        </w:rPr>
        <w:t>7</w:t>
      </w:r>
      <w:r w:rsidRPr="00077E14">
        <w:rPr>
          <w:rFonts w:ascii="Book Antiqua" w:hAnsi="Book Antiqua"/>
        </w:rPr>
        <w:t>: 611-627 [PMID: 32437679 DOI: 10.1016/S2215-0366(20)30203-0]</w:t>
      </w:r>
    </w:p>
    <w:p w14:paraId="6791134F" w14:textId="77777777" w:rsidR="00BE5609" w:rsidRPr="00077E14" w:rsidRDefault="00BE5609" w:rsidP="00BE5609">
      <w:pPr>
        <w:pStyle w:val="ac"/>
        <w:spacing w:before="0" w:beforeAutospacing="0" w:after="0" w:afterAutospacing="0" w:line="360" w:lineRule="auto"/>
        <w:jc w:val="both"/>
        <w:rPr>
          <w:rFonts w:ascii="Book Antiqua" w:hAnsi="Book Antiqua"/>
        </w:rPr>
      </w:pPr>
      <w:r w:rsidRPr="00077E14">
        <w:rPr>
          <w:rFonts w:ascii="Book Antiqua" w:hAnsi="Book Antiqua"/>
        </w:rPr>
        <w:t xml:space="preserve">3 </w:t>
      </w:r>
      <w:proofErr w:type="spellStart"/>
      <w:r w:rsidRPr="00077E14">
        <w:rPr>
          <w:rFonts w:ascii="Book Antiqua" w:hAnsi="Book Antiqua"/>
          <w:b/>
          <w:bCs/>
        </w:rPr>
        <w:t>Varatharaj</w:t>
      </w:r>
      <w:proofErr w:type="spellEnd"/>
      <w:r w:rsidRPr="00077E14">
        <w:rPr>
          <w:rFonts w:ascii="Book Antiqua" w:hAnsi="Book Antiqua"/>
          <w:b/>
          <w:bCs/>
        </w:rPr>
        <w:t xml:space="preserve"> A</w:t>
      </w:r>
      <w:r w:rsidRPr="00077E14">
        <w:rPr>
          <w:rFonts w:ascii="Book Antiqua" w:hAnsi="Book Antiqua"/>
        </w:rPr>
        <w:t xml:space="preserve">, Thomas N, Ellul MA, Davies NWS, Pollak TA, Tenorio EL, Sultan M, Easton A, Breen G, </w:t>
      </w:r>
      <w:proofErr w:type="spellStart"/>
      <w:r w:rsidRPr="00077E14">
        <w:rPr>
          <w:rFonts w:ascii="Book Antiqua" w:hAnsi="Book Antiqua"/>
        </w:rPr>
        <w:t>Zandi</w:t>
      </w:r>
      <w:proofErr w:type="spellEnd"/>
      <w:r w:rsidRPr="00077E14">
        <w:rPr>
          <w:rFonts w:ascii="Book Antiqua" w:hAnsi="Book Antiqua"/>
        </w:rPr>
        <w:t xml:space="preserve"> M, Coles JP, Manji H, Al-Shahi Salman R, Menon DK, Nicholson TR, Benjamin LA, Carson A, Smith C, Turner MR, Solomon T, </w:t>
      </w:r>
      <w:proofErr w:type="spellStart"/>
      <w:r w:rsidRPr="00077E14">
        <w:rPr>
          <w:rFonts w:ascii="Book Antiqua" w:hAnsi="Book Antiqua"/>
        </w:rPr>
        <w:t>Kneen</w:t>
      </w:r>
      <w:proofErr w:type="spellEnd"/>
      <w:r w:rsidRPr="00077E14">
        <w:rPr>
          <w:rFonts w:ascii="Book Antiqua" w:hAnsi="Book Antiqua"/>
        </w:rPr>
        <w:t xml:space="preserve"> R, </w:t>
      </w:r>
      <w:proofErr w:type="spellStart"/>
      <w:r w:rsidRPr="00077E14">
        <w:rPr>
          <w:rFonts w:ascii="Book Antiqua" w:hAnsi="Book Antiqua"/>
        </w:rPr>
        <w:t>Pett</w:t>
      </w:r>
      <w:proofErr w:type="spellEnd"/>
      <w:r w:rsidRPr="00077E14">
        <w:rPr>
          <w:rFonts w:ascii="Book Antiqua" w:hAnsi="Book Antiqua"/>
        </w:rPr>
        <w:t xml:space="preserve"> SL, Galea I, Thomas RH, Michael BD; </w:t>
      </w:r>
      <w:proofErr w:type="spellStart"/>
      <w:r w:rsidRPr="00077E14">
        <w:rPr>
          <w:rFonts w:ascii="Book Antiqua" w:hAnsi="Book Antiqua"/>
        </w:rPr>
        <w:t>CoroNerve</w:t>
      </w:r>
      <w:proofErr w:type="spellEnd"/>
      <w:r w:rsidRPr="00077E14">
        <w:rPr>
          <w:rFonts w:ascii="Book Antiqua" w:hAnsi="Book Antiqua"/>
        </w:rPr>
        <w:t xml:space="preserve"> Study Group. Neurological and neuropsychiatric complications of COVID-19 in 153 patients: a UK-wide surveillance study. </w:t>
      </w:r>
      <w:r w:rsidRPr="00077E14">
        <w:rPr>
          <w:rFonts w:ascii="Book Antiqua" w:hAnsi="Book Antiqua"/>
          <w:i/>
          <w:iCs/>
        </w:rPr>
        <w:t>Lancet Psychiatry</w:t>
      </w:r>
      <w:r w:rsidRPr="00077E14">
        <w:rPr>
          <w:rFonts w:ascii="Book Antiqua" w:hAnsi="Book Antiqua"/>
        </w:rPr>
        <w:t xml:space="preserve"> 2020; </w:t>
      </w:r>
      <w:r w:rsidRPr="00077E14">
        <w:rPr>
          <w:rFonts w:ascii="Book Antiqua" w:hAnsi="Book Antiqua"/>
          <w:b/>
          <w:bCs/>
        </w:rPr>
        <w:t>7</w:t>
      </w:r>
      <w:r w:rsidRPr="00077E14">
        <w:rPr>
          <w:rFonts w:ascii="Book Antiqua" w:hAnsi="Book Antiqua"/>
        </w:rPr>
        <w:t>: 875-882 [PMID: 32593341 DOI: 10.1016/S2215-0366(20)30287-X]</w:t>
      </w:r>
    </w:p>
    <w:p w14:paraId="439EB669" w14:textId="77777777" w:rsidR="00BE5609" w:rsidRPr="00077E14" w:rsidRDefault="00BE5609" w:rsidP="00BE5609">
      <w:pPr>
        <w:pStyle w:val="ac"/>
        <w:spacing w:before="0" w:beforeAutospacing="0" w:after="0" w:afterAutospacing="0" w:line="360" w:lineRule="auto"/>
        <w:jc w:val="both"/>
        <w:rPr>
          <w:rFonts w:ascii="Book Antiqua" w:hAnsi="Book Antiqua"/>
        </w:rPr>
      </w:pPr>
      <w:r w:rsidRPr="00077E14">
        <w:rPr>
          <w:rFonts w:ascii="Book Antiqua" w:hAnsi="Book Antiqua"/>
        </w:rPr>
        <w:t xml:space="preserve">4 </w:t>
      </w:r>
      <w:proofErr w:type="spellStart"/>
      <w:r w:rsidRPr="00077E14">
        <w:rPr>
          <w:rFonts w:ascii="Book Antiqua" w:hAnsi="Book Antiqua"/>
          <w:b/>
          <w:bCs/>
        </w:rPr>
        <w:t>Taquet</w:t>
      </w:r>
      <w:proofErr w:type="spellEnd"/>
      <w:r w:rsidRPr="00077E14">
        <w:rPr>
          <w:rFonts w:ascii="Book Antiqua" w:hAnsi="Book Antiqua"/>
          <w:b/>
          <w:bCs/>
        </w:rPr>
        <w:t xml:space="preserve"> M</w:t>
      </w:r>
      <w:r w:rsidRPr="00077E14">
        <w:rPr>
          <w:rFonts w:ascii="Book Antiqua" w:hAnsi="Book Antiqua"/>
        </w:rPr>
        <w:t>, Geddes JR, Husain M, Luciano S, Harrison PJ. 6-month neurological and psychiatric outcomes in 236</w:t>
      </w:r>
      <w:r w:rsidRPr="00077E14">
        <w:rPr>
          <w:rFonts w:ascii="Times New Roman" w:eastAsia="MS Gothic" w:hAnsi="Times New Roman" w:cs="Times New Roman"/>
        </w:rPr>
        <w:t> </w:t>
      </w:r>
      <w:r w:rsidRPr="00077E14">
        <w:rPr>
          <w:rFonts w:ascii="Book Antiqua" w:hAnsi="Book Antiqua"/>
        </w:rPr>
        <w:t xml:space="preserve">379 survivors of COVID-19: a retrospective cohort study using electronic health records. </w:t>
      </w:r>
      <w:r w:rsidRPr="00077E14">
        <w:rPr>
          <w:rFonts w:ascii="Book Antiqua" w:hAnsi="Book Antiqua"/>
          <w:i/>
          <w:iCs/>
        </w:rPr>
        <w:t>Lancet Psychiatry</w:t>
      </w:r>
      <w:r w:rsidRPr="00077E14">
        <w:rPr>
          <w:rFonts w:ascii="Book Antiqua" w:hAnsi="Book Antiqua"/>
        </w:rPr>
        <w:t xml:space="preserve"> 2021; </w:t>
      </w:r>
      <w:r w:rsidRPr="00077E14">
        <w:rPr>
          <w:rFonts w:ascii="Book Antiqua" w:hAnsi="Book Antiqua"/>
          <w:b/>
          <w:bCs/>
        </w:rPr>
        <w:t>8</w:t>
      </w:r>
      <w:r w:rsidRPr="00077E14">
        <w:rPr>
          <w:rFonts w:ascii="Book Antiqua" w:hAnsi="Book Antiqua"/>
        </w:rPr>
        <w:t>: 416-427 [PMID: 33836148 DOI: 10.1016/S2215-0366(21)00084-5]</w:t>
      </w:r>
    </w:p>
    <w:p w14:paraId="3AC8A586" w14:textId="77777777" w:rsidR="00BE5609" w:rsidRPr="00077E14" w:rsidRDefault="00BE5609" w:rsidP="00BE5609">
      <w:pPr>
        <w:pStyle w:val="ac"/>
        <w:spacing w:before="0" w:beforeAutospacing="0" w:after="0" w:afterAutospacing="0" w:line="360" w:lineRule="auto"/>
        <w:jc w:val="both"/>
        <w:rPr>
          <w:rFonts w:ascii="Book Antiqua" w:hAnsi="Book Antiqua"/>
        </w:rPr>
      </w:pPr>
      <w:r w:rsidRPr="00077E14">
        <w:rPr>
          <w:rFonts w:ascii="Book Antiqua" w:hAnsi="Book Antiqua"/>
        </w:rPr>
        <w:t xml:space="preserve">5 </w:t>
      </w:r>
      <w:proofErr w:type="spellStart"/>
      <w:r w:rsidRPr="00077E14">
        <w:rPr>
          <w:rFonts w:ascii="Book Antiqua" w:hAnsi="Book Antiqua"/>
          <w:b/>
          <w:bCs/>
        </w:rPr>
        <w:t>Gramaglia</w:t>
      </w:r>
      <w:proofErr w:type="spellEnd"/>
      <w:r w:rsidRPr="00077E14">
        <w:rPr>
          <w:rFonts w:ascii="Book Antiqua" w:hAnsi="Book Antiqua"/>
          <w:b/>
          <w:bCs/>
        </w:rPr>
        <w:t xml:space="preserve"> C</w:t>
      </w:r>
      <w:r w:rsidRPr="00077E14">
        <w:rPr>
          <w:rFonts w:ascii="Book Antiqua" w:hAnsi="Book Antiqua"/>
        </w:rPr>
        <w:t xml:space="preserve">, Gambaro E, </w:t>
      </w:r>
      <w:proofErr w:type="spellStart"/>
      <w:r w:rsidRPr="00077E14">
        <w:rPr>
          <w:rFonts w:ascii="Book Antiqua" w:hAnsi="Book Antiqua"/>
        </w:rPr>
        <w:t>Bellan</w:t>
      </w:r>
      <w:proofErr w:type="spellEnd"/>
      <w:r w:rsidRPr="00077E14">
        <w:rPr>
          <w:rFonts w:ascii="Book Antiqua" w:hAnsi="Book Antiqua"/>
        </w:rPr>
        <w:t xml:space="preserve"> M, Balbo PE, </w:t>
      </w:r>
      <w:proofErr w:type="spellStart"/>
      <w:r w:rsidRPr="00077E14">
        <w:rPr>
          <w:rFonts w:ascii="Book Antiqua" w:hAnsi="Book Antiqua"/>
        </w:rPr>
        <w:t>Baricich</w:t>
      </w:r>
      <w:proofErr w:type="spellEnd"/>
      <w:r w:rsidRPr="00077E14">
        <w:rPr>
          <w:rFonts w:ascii="Book Antiqua" w:hAnsi="Book Antiqua"/>
        </w:rPr>
        <w:t xml:space="preserve"> A, </w:t>
      </w:r>
      <w:proofErr w:type="spellStart"/>
      <w:r w:rsidRPr="00077E14">
        <w:rPr>
          <w:rFonts w:ascii="Book Antiqua" w:hAnsi="Book Antiqua"/>
        </w:rPr>
        <w:t>Sainaghi</w:t>
      </w:r>
      <w:proofErr w:type="spellEnd"/>
      <w:r w:rsidRPr="00077E14">
        <w:rPr>
          <w:rFonts w:ascii="Book Antiqua" w:hAnsi="Book Antiqua"/>
        </w:rPr>
        <w:t xml:space="preserve"> PP, </w:t>
      </w:r>
      <w:proofErr w:type="spellStart"/>
      <w:r w:rsidRPr="00077E14">
        <w:rPr>
          <w:rFonts w:ascii="Book Antiqua" w:hAnsi="Book Antiqua"/>
        </w:rPr>
        <w:t>Pirisi</w:t>
      </w:r>
      <w:proofErr w:type="spellEnd"/>
      <w:r w:rsidRPr="00077E14">
        <w:rPr>
          <w:rFonts w:ascii="Book Antiqua" w:hAnsi="Book Antiqua"/>
        </w:rPr>
        <w:t xml:space="preserve"> M, </w:t>
      </w:r>
      <w:proofErr w:type="spellStart"/>
      <w:r w:rsidRPr="00077E14">
        <w:rPr>
          <w:rFonts w:ascii="Book Antiqua" w:hAnsi="Book Antiqua"/>
        </w:rPr>
        <w:t>Baldon</w:t>
      </w:r>
      <w:proofErr w:type="spellEnd"/>
      <w:r w:rsidRPr="00077E14">
        <w:rPr>
          <w:rFonts w:ascii="Book Antiqua" w:hAnsi="Book Antiqua"/>
        </w:rPr>
        <w:t xml:space="preserve"> G, </w:t>
      </w:r>
      <w:proofErr w:type="spellStart"/>
      <w:r w:rsidRPr="00077E14">
        <w:rPr>
          <w:rFonts w:ascii="Book Antiqua" w:hAnsi="Book Antiqua"/>
        </w:rPr>
        <w:t>Battistini</w:t>
      </w:r>
      <w:proofErr w:type="spellEnd"/>
      <w:r w:rsidRPr="00077E14">
        <w:rPr>
          <w:rFonts w:ascii="Book Antiqua" w:hAnsi="Book Antiqua"/>
        </w:rPr>
        <w:t xml:space="preserve"> S, Binda V, </w:t>
      </w:r>
      <w:proofErr w:type="spellStart"/>
      <w:r w:rsidRPr="00077E14">
        <w:rPr>
          <w:rFonts w:ascii="Book Antiqua" w:hAnsi="Book Antiqua"/>
        </w:rPr>
        <w:t>Feggi</w:t>
      </w:r>
      <w:proofErr w:type="spellEnd"/>
      <w:r w:rsidRPr="00077E14">
        <w:rPr>
          <w:rFonts w:ascii="Book Antiqua" w:hAnsi="Book Antiqua"/>
        </w:rPr>
        <w:t xml:space="preserve"> A, Gai M, </w:t>
      </w:r>
      <w:proofErr w:type="spellStart"/>
      <w:r w:rsidRPr="00077E14">
        <w:rPr>
          <w:rFonts w:ascii="Book Antiqua" w:hAnsi="Book Antiqua"/>
        </w:rPr>
        <w:t>Gattoni</w:t>
      </w:r>
      <w:proofErr w:type="spellEnd"/>
      <w:r w:rsidRPr="00077E14">
        <w:rPr>
          <w:rFonts w:ascii="Book Antiqua" w:hAnsi="Book Antiqua"/>
        </w:rPr>
        <w:t xml:space="preserve"> E, </w:t>
      </w:r>
      <w:proofErr w:type="spellStart"/>
      <w:r w:rsidRPr="00077E14">
        <w:rPr>
          <w:rFonts w:ascii="Book Antiqua" w:hAnsi="Book Antiqua"/>
        </w:rPr>
        <w:t>Jona</w:t>
      </w:r>
      <w:proofErr w:type="spellEnd"/>
      <w:r w:rsidRPr="00077E14">
        <w:rPr>
          <w:rFonts w:ascii="Book Antiqua" w:hAnsi="Book Antiqua"/>
        </w:rPr>
        <w:t xml:space="preserve"> A, </w:t>
      </w:r>
      <w:proofErr w:type="spellStart"/>
      <w:r w:rsidRPr="00077E14">
        <w:rPr>
          <w:rFonts w:ascii="Book Antiqua" w:hAnsi="Book Antiqua"/>
        </w:rPr>
        <w:t>Lorenzini</w:t>
      </w:r>
      <w:proofErr w:type="spellEnd"/>
      <w:r w:rsidRPr="00077E14">
        <w:rPr>
          <w:rFonts w:ascii="Book Antiqua" w:hAnsi="Book Antiqua"/>
        </w:rPr>
        <w:t xml:space="preserve"> L, </w:t>
      </w:r>
      <w:proofErr w:type="spellStart"/>
      <w:r w:rsidRPr="00077E14">
        <w:rPr>
          <w:rFonts w:ascii="Book Antiqua" w:hAnsi="Book Antiqua"/>
        </w:rPr>
        <w:t>Marangon</w:t>
      </w:r>
      <w:proofErr w:type="spellEnd"/>
      <w:r w:rsidRPr="00077E14">
        <w:rPr>
          <w:rFonts w:ascii="Book Antiqua" w:hAnsi="Book Antiqua"/>
        </w:rPr>
        <w:t xml:space="preserve"> D, </w:t>
      </w:r>
      <w:proofErr w:type="spellStart"/>
      <w:r w:rsidRPr="00077E14">
        <w:rPr>
          <w:rFonts w:ascii="Book Antiqua" w:hAnsi="Book Antiqua"/>
        </w:rPr>
        <w:t>Martelli</w:t>
      </w:r>
      <w:proofErr w:type="spellEnd"/>
      <w:r w:rsidRPr="00077E14">
        <w:rPr>
          <w:rFonts w:ascii="Book Antiqua" w:hAnsi="Book Antiqua"/>
        </w:rPr>
        <w:t xml:space="preserve"> M, </w:t>
      </w:r>
      <w:proofErr w:type="spellStart"/>
      <w:r w:rsidRPr="00077E14">
        <w:rPr>
          <w:rFonts w:ascii="Book Antiqua" w:hAnsi="Book Antiqua"/>
        </w:rPr>
        <w:t>Prosperini</w:t>
      </w:r>
      <w:proofErr w:type="spellEnd"/>
      <w:r w:rsidRPr="00077E14">
        <w:rPr>
          <w:rFonts w:ascii="Book Antiqua" w:hAnsi="Book Antiqua"/>
        </w:rPr>
        <w:t xml:space="preserve"> P, </w:t>
      </w:r>
      <w:proofErr w:type="spellStart"/>
      <w:r w:rsidRPr="00077E14">
        <w:rPr>
          <w:rFonts w:ascii="Book Antiqua" w:hAnsi="Book Antiqua"/>
        </w:rPr>
        <w:t>Zeppegno</w:t>
      </w:r>
      <w:proofErr w:type="spellEnd"/>
      <w:r w:rsidRPr="00077E14">
        <w:rPr>
          <w:rFonts w:ascii="Book Antiqua" w:hAnsi="Book Antiqua"/>
        </w:rPr>
        <w:t xml:space="preserve"> P; NO-MORE COVID Group. </w:t>
      </w:r>
      <w:bookmarkStart w:id="20" w:name="OLE_LINK338"/>
      <w:bookmarkStart w:id="21" w:name="OLE_LINK339"/>
      <w:r w:rsidRPr="00077E14">
        <w:rPr>
          <w:rFonts w:ascii="Book Antiqua" w:hAnsi="Book Antiqua"/>
        </w:rPr>
        <w:t xml:space="preserve">Mid-term Psychiatric Outcomes of Patients Recovered From COVID-19 From an Italian Cohort of Hospitalized Patients. </w:t>
      </w:r>
      <w:r w:rsidRPr="00077E14">
        <w:rPr>
          <w:rFonts w:ascii="Book Antiqua" w:hAnsi="Book Antiqua"/>
          <w:i/>
          <w:iCs/>
        </w:rPr>
        <w:t>Front Psychiatry</w:t>
      </w:r>
      <w:r w:rsidRPr="00077E14">
        <w:rPr>
          <w:rFonts w:ascii="Book Antiqua" w:hAnsi="Book Antiqua"/>
        </w:rPr>
        <w:t xml:space="preserve"> 2021; </w:t>
      </w:r>
      <w:r w:rsidRPr="00077E14">
        <w:rPr>
          <w:rFonts w:ascii="Book Antiqua" w:hAnsi="Book Antiqua"/>
          <w:b/>
          <w:bCs/>
        </w:rPr>
        <w:t>12</w:t>
      </w:r>
      <w:r w:rsidRPr="00077E14">
        <w:rPr>
          <w:rFonts w:ascii="Book Antiqua" w:hAnsi="Book Antiqua"/>
        </w:rPr>
        <w:t>: 667385</w:t>
      </w:r>
      <w:bookmarkEnd w:id="20"/>
      <w:bookmarkEnd w:id="21"/>
      <w:r w:rsidRPr="00077E14">
        <w:rPr>
          <w:rFonts w:ascii="Book Antiqua" w:hAnsi="Book Antiqua"/>
        </w:rPr>
        <w:t xml:space="preserve"> [PMID: 34177656 DOI: 10.3389/fpsyt.2021.667385]</w:t>
      </w:r>
    </w:p>
    <w:p w14:paraId="3E82D52E" w14:textId="77777777" w:rsidR="00BE5609" w:rsidRPr="00077E14" w:rsidRDefault="00BE5609" w:rsidP="00BE5609">
      <w:pPr>
        <w:pStyle w:val="ac"/>
        <w:spacing w:before="0" w:beforeAutospacing="0" w:after="0" w:afterAutospacing="0" w:line="360" w:lineRule="auto"/>
        <w:jc w:val="both"/>
        <w:rPr>
          <w:rFonts w:ascii="Book Antiqua" w:hAnsi="Book Antiqua"/>
        </w:rPr>
      </w:pPr>
      <w:r w:rsidRPr="00077E14">
        <w:rPr>
          <w:rFonts w:ascii="Book Antiqua" w:hAnsi="Book Antiqua"/>
        </w:rPr>
        <w:lastRenderedPageBreak/>
        <w:t xml:space="preserve">6 </w:t>
      </w:r>
      <w:proofErr w:type="spellStart"/>
      <w:r w:rsidRPr="00077E14">
        <w:rPr>
          <w:rFonts w:ascii="Book Antiqua" w:eastAsia="MS Gothic" w:hAnsi="Book Antiqua" w:cs="MS Gothic"/>
          <w:b/>
          <w:bCs/>
        </w:rPr>
        <w:t>Ş</w:t>
      </w:r>
      <w:r w:rsidRPr="00077E14">
        <w:rPr>
          <w:rFonts w:ascii="Book Antiqua" w:hAnsi="Book Antiqua"/>
          <w:b/>
          <w:bCs/>
        </w:rPr>
        <w:t>ahan</w:t>
      </w:r>
      <w:proofErr w:type="spellEnd"/>
      <w:r w:rsidRPr="00077E14">
        <w:rPr>
          <w:rFonts w:ascii="Book Antiqua" w:hAnsi="Book Antiqua"/>
          <w:b/>
          <w:bCs/>
        </w:rPr>
        <w:t xml:space="preserve"> E</w:t>
      </w:r>
      <w:r w:rsidRPr="00077E14">
        <w:rPr>
          <w:rFonts w:ascii="Book Antiqua" w:hAnsi="Book Antiqua"/>
        </w:rPr>
        <w:t xml:space="preserve">, </w:t>
      </w:r>
      <w:proofErr w:type="spellStart"/>
      <w:r w:rsidRPr="00077E14">
        <w:rPr>
          <w:rFonts w:ascii="Book Antiqua" w:hAnsi="Book Antiqua"/>
        </w:rPr>
        <w:t>Ünal</w:t>
      </w:r>
      <w:proofErr w:type="spellEnd"/>
      <w:r w:rsidRPr="00077E14">
        <w:rPr>
          <w:rFonts w:ascii="Book Antiqua" w:hAnsi="Book Antiqua"/>
        </w:rPr>
        <w:t xml:space="preserve"> SM, </w:t>
      </w:r>
      <w:proofErr w:type="spellStart"/>
      <w:r w:rsidRPr="00077E14">
        <w:rPr>
          <w:rFonts w:ascii="Book Antiqua" w:hAnsi="Book Antiqua"/>
        </w:rPr>
        <w:t>K</w:t>
      </w:r>
      <w:r w:rsidRPr="00077E14">
        <w:rPr>
          <w:rFonts w:ascii="Book Antiqua" w:eastAsia="MS Gothic" w:hAnsi="Book Antiqua" w:cs="MS Gothic"/>
        </w:rPr>
        <w:t>ı</w:t>
      </w:r>
      <w:r w:rsidRPr="00077E14">
        <w:rPr>
          <w:rFonts w:ascii="Book Antiqua" w:hAnsi="Book Antiqua"/>
        </w:rPr>
        <w:t>rp</w:t>
      </w:r>
      <w:r w:rsidRPr="00077E14">
        <w:rPr>
          <w:rFonts w:ascii="Book Antiqua" w:eastAsia="MS Gothic" w:hAnsi="Book Antiqua" w:cs="MS Gothic"/>
        </w:rPr>
        <w:t>ı</w:t>
      </w:r>
      <w:r w:rsidRPr="00077E14">
        <w:rPr>
          <w:rFonts w:ascii="Book Antiqua" w:hAnsi="Book Antiqua"/>
        </w:rPr>
        <w:t>nar</w:t>
      </w:r>
      <w:r w:rsidRPr="00077E14">
        <w:rPr>
          <w:rFonts w:ascii="Book Antiqua" w:eastAsia="MS Gothic" w:hAnsi="Book Antiqua" w:cs="MS Gothic"/>
        </w:rPr>
        <w:t>İ</w:t>
      </w:r>
      <w:proofErr w:type="spellEnd"/>
      <w:r w:rsidRPr="00077E14">
        <w:rPr>
          <w:rFonts w:ascii="Book Antiqua" w:hAnsi="Book Antiqua"/>
        </w:rPr>
        <w:t xml:space="preserve">. Can we predict who will be more anxious and depressed in the COVID-19 ward? </w:t>
      </w:r>
      <w:r w:rsidRPr="00077E14">
        <w:rPr>
          <w:rFonts w:ascii="Book Antiqua" w:hAnsi="Book Antiqua"/>
          <w:i/>
          <w:iCs/>
        </w:rPr>
        <w:t xml:space="preserve">J </w:t>
      </w:r>
      <w:proofErr w:type="spellStart"/>
      <w:r w:rsidRPr="00077E14">
        <w:rPr>
          <w:rFonts w:ascii="Book Antiqua" w:hAnsi="Book Antiqua"/>
          <w:i/>
          <w:iCs/>
        </w:rPr>
        <w:t>Psychosom</w:t>
      </w:r>
      <w:proofErr w:type="spellEnd"/>
      <w:r w:rsidRPr="00077E14">
        <w:rPr>
          <w:rFonts w:ascii="Book Antiqua" w:hAnsi="Book Antiqua"/>
          <w:i/>
          <w:iCs/>
        </w:rPr>
        <w:t xml:space="preserve"> Res</w:t>
      </w:r>
      <w:r w:rsidRPr="00077E14">
        <w:rPr>
          <w:rFonts w:ascii="Book Antiqua" w:hAnsi="Book Antiqua"/>
        </w:rPr>
        <w:t xml:space="preserve"> 2021; </w:t>
      </w:r>
      <w:r w:rsidRPr="00077E14">
        <w:rPr>
          <w:rFonts w:ascii="Book Antiqua" w:hAnsi="Book Antiqua"/>
          <w:b/>
          <w:bCs/>
        </w:rPr>
        <w:t>140</w:t>
      </w:r>
      <w:r w:rsidRPr="00077E14">
        <w:rPr>
          <w:rFonts w:ascii="Book Antiqua" w:hAnsi="Book Antiqua"/>
        </w:rPr>
        <w:t>: 110302 [PMID: 33264750 DOI: 10.1016/j.jpsychores.2020.110302]</w:t>
      </w:r>
    </w:p>
    <w:p w14:paraId="3C3914D6" w14:textId="77777777" w:rsidR="00BE5609" w:rsidRPr="00077E14" w:rsidRDefault="00BE5609" w:rsidP="00BE5609">
      <w:pPr>
        <w:pStyle w:val="ac"/>
        <w:spacing w:before="0" w:beforeAutospacing="0" w:after="0" w:afterAutospacing="0" w:line="360" w:lineRule="auto"/>
        <w:jc w:val="both"/>
        <w:rPr>
          <w:rFonts w:ascii="Book Antiqua" w:hAnsi="Book Antiqua"/>
        </w:rPr>
      </w:pPr>
      <w:r w:rsidRPr="00077E14">
        <w:rPr>
          <w:rFonts w:ascii="Book Antiqua" w:hAnsi="Book Antiqua"/>
        </w:rPr>
        <w:t>7</w:t>
      </w:r>
      <w:r w:rsidR="00DE7068">
        <w:rPr>
          <w:rFonts w:ascii="Book Antiqua" w:hAnsi="Book Antiqua"/>
        </w:rPr>
        <w:t xml:space="preserve"> </w:t>
      </w:r>
      <w:proofErr w:type="spellStart"/>
      <w:r w:rsidRPr="00077E14">
        <w:rPr>
          <w:rFonts w:ascii="Book Antiqua" w:hAnsi="Book Antiqua"/>
          <w:b/>
        </w:rPr>
        <w:t>Aydemir</w:t>
      </w:r>
      <w:proofErr w:type="spellEnd"/>
      <w:r w:rsidR="00DE7068">
        <w:rPr>
          <w:rFonts w:ascii="Book Antiqua" w:hAnsi="Book Antiqua"/>
          <w:b/>
        </w:rPr>
        <w:t xml:space="preserve"> </w:t>
      </w:r>
      <w:r w:rsidRPr="00077E14">
        <w:rPr>
          <w:rFonts w:ascii="Book Antiqua" w:hAnsi="Book Antiqua"/>
          <w:b/>
        </w:rPr>
        <w:t>O</w:t>
      </w:r>
      <w:r w:rsidRPr="00077E14">
        <w:rPr>
          <w:rFonts w:ascii="Book Antiqua" w:hAnsi="Book Antiqua"/>
        </w:rPr>
        <w:t>.</w:t>
      </w:r>
      <w:r w:rsidR="00501337" w:rsidRPr="00077E14">
        <w:rPr>
          <w:rFonts w:ascii="Book Antiqua" w:hAnsi="Book Antiqua"/>
        </w:rPr>
        <w:t xml:space="preserve"> </w:t>
      </w:r>
      <w:proofErr w:type="spellStart"/>
      <w:r w:rsidR="00501337" w:rsidRPr="00077E14">
        <w:rPr>
          <w:rFonts w:ascii="Book Antiqua" w:hAnsi="Book Antiqua"/>
        </w:rPr>
        <w:t>Hastane</w:t>
      </w:r>
      <w:proofErr w:type="spellEnd"/>
      <w:r w:rsidR="00501337" w:rsidRPr="00077E14">
        <w:rPr>
          <w:rFonts w:ascii="Book Antiqua" w:hAnsi="Book Antiqua"/>
        </w:rPr>
        <w:t xml:space="preserve"> </w:t>
      </w:r>
      <w:proofErr w:type="spellStart"/>
      <w:r w:rsidR="00501337" w:rsidRPr="00077E14">
        <w:rPr>
          <w:rFonts w:ascii="Book Antiqua" w:hAnsi="Book Antiqua"/>
        </w:rPr>
        <w:t>anksiyete</w:t>
      </w:r>
      <w:proofErr w:type="spellEnd"/>
      <w:r w:rsidR="00501337" w:rsidRPr="00077E14">
        <w:rPr>
          <w:rFonts w:ascii="Book Antiqua" w:hAnsi="Book Antiqua"/>
        </w:rPr>
        <w:t xml:space="preserve"> </w:t>
      </w:r>
      <w:proofErr w:type="spellStart"/>
      <w:r w:rsidR="00501337" w:rsidRPr="00077E14">
        <w:rPr>
          <w:rFonts w:ascii="Book Antiqua" w:hAnsi="Book Antiqua"/>
        </w:rPr>
        <w:t>ve</w:t>
      </w:r>
      <w:proofErr w:type="spellEnd"/>
      <w:r w:rsidR="00501337" w:rsidRPr="00077E14">
        <w:rPr>
          <w:rFonts w:ascii="Book Antiqua" w:hAnsi="Book Antiqua"/>
        </w:rPr>
        <w:t xml:space="preserve"> </w:t>
      </w:r>
      <w:proofErr w:type="spellStart"/>
      <w:r w:rsidR="00501337" w:rsidRPr="00077E14">
        <w:rPr>
          <w:rFonts w:ascii="Book Antiqua" w:hAnsi="Book Antiqua"/>
        </w:rPr>
        <w:t>depresyon</w:t>
      </w:r>
      <w:proofErr w:type="spellEnd"/>
      <w:r w:rsidR="00501337" w:rsidRPr="00077E14">
        <w:rPr>
          <w:rFonts w:ascii="Book Antiqua" w:hAnsi="Book Antiqua"/>
        </w:rPr>
        <w:t xml:space="preserve"> </w:t>
      </w:r>
      <w:proofErr w:type="spellStart"/>
      <w:r w:rsidR="00501337" w:rsidRPr="00077E14">
        <w:rPr>
          <w:rFonts w:ascii="Book Antiqua" w:hAnsi="Book Antiqua"/>
        </w:rPr>
        <w:t>olcegi</w:t>
      </w:r>
      <w:proofErr w:type="spellEnd"/>
      <w:r w:rsidR="00501337" w:rsidRPr="00077E14">
        <w:rPr>
          <w:rFonts w:ascii="Book Antiqua" w:hAnsi="Book Antiqua"/>
        </w:rPr>
        <w:t xml:space="preserve"> </w:t>
      </w:r>
      <w:proofErr w:type="spellStart"/>
      <w:r w:rsidR="00501337" w:rsidRPr="00077E14">
        <w:rPr>
          <w:rFonts w:ascii="Book Antiqua" w:hAnsi="Book Antiqua"/>
        </w:rPr>
        <w:t>Turkce</w:t>
      </w:r>
      <w:proofErr w:type="spellEnd"/>
      <w:r w:rsidR="00501337" w:rsidRPr="00077E14">
        <w:rPr>
          <w:rFonts w:ascii="Book Antiqua" w:hAnsi="Book Antiqua"/>
        </w:rPr>
        <w:t xml:space="preserve"> </w:t>
      </w:r>
      <w:proofErr w:type="spellStart"/>
      <w:r w:rsidR="00501337" w:rsidRPr="00077E14">
        <w:rPr>
          <w:rFonts w:ascii="Book Antiqua" w:hAnsi="Book Antiqua"/>
        </w:rPr>
        <w:t>formunun</w:t>
      </w:r>
      <w:proofErr w:type="spellEnd"/>
      <w:r w:rsidR="00501337" w:rsidRPr="00077E14">
        <w:rPr>
          <w:rFonts w:ascii="Book Antiqua" w:hAnsi="Book Antiqua"/>
        </w:rPr>
        <w:t xml:space="preserve"> </w:t>
      </w:r>
      <w:proofErr w:type="spellStart"/>
      <w:r w:rsidR="00501337" w:rsidRPr="00077E14">
        <w:rPr>
          <w:rFonts w:ascii="Book Antiqua" w:hAnsi="Book Antiqua"/>
        </w:rPr>
        <w:t>gecerlilik</w:t>
      </w:r>
      <w:proofErr w:type="spellEnd"/>
      <w:r w:rsidR="00501337" w:rsidRPr="00077E14">
        <w:rPr>
          <w:rFonts w:ascii="Book Antiqua" w:hAnsi="Book Antiqua"/>
        </w:rPr>
        <w:t xml:space="preserve"> </w:t>
      </w:r>
      <w:proofErr w:type="spellStart"/>
      <w:r w:rsidR="00501337" w:rsidRPr="00077E14">
        <w:rPr>
          <w:rFonts w:ascii="Book Antiqua" w:hAnsi="Book Antiqua"/>
        </w:rPr>
        <w:t>ve</w:t>
      </w:r>
      <w:proofErr w:type="spellEnd"/>
      <w:r w:rsidR="00501337" w:rsidRPr="00077E14">
        <w:rPr>
          <w:rFonts w:ascii="Book Antiqua" w:hAnsi="Book Antiqua"/>
        </w:rPr>
        <w:t xml:space="preserve"> </w:t>
      </w:r>
      <w:proofErr w:type="spellStart"/>
      <w:r w:rsidR="00501337" w:rsidRPr="00077E14">
        <w:rPr>
          <w:rFonts w:ascii="Book Antiqua" w:hAnsi="Book Antiqua"/>
        </w:rPr>
        <w:t>guvenilirligi</w:t>
      </w:r>
      <w:proofErr w:type="spellEnd"/>
      <w:r w:rsidR="00501337" w:rsidRPr="00077E14">
        <w:rPr>
          <w:rFonts w:ascii="Book Antiqua" w:hAnsi="Book Antiqua"/>
        </w:rPr>
        <w:t xml:space="preserve">. </w:t>
      </w:r>
      <w:r w:rsidR="00501337" w:rsidRPr="00077E14">
        <w:rPr>
          <w:rFonts w:ascii="Book Antiqua" w:hAnsi="Book Antiqua"/>
          <w:i/>
        </w:rPr>
        <w:t xml:space="preserve">Turk </w:t>
      </w:r>
      <w:proofErr w:type="spellStart"/>
      <w:r w:rsidR="00501337" w:rsidRPr="00077E14">
        <w:rPr>
          <w:rFonts w:ascii="Book Antiqua" w:hAnsi="Book Antiqua"/>
          <w:i/>
        </w:rPr>
        <w:t>Psikiyatri</w:t>
      </w:r>
      <w:proofErr w:type="spellEnd"/>
      <w:r w:rsidR="00501337" w:rsidRPr="00077E14">
        <w:rPr>
          <w:rFonts w:ascii="Book Antiqua" w:hAnsi="Book Antiqua"/>
          <w:i/>
        </w:rPr>
        <w:t xml:space="preserve"> </w:t>
      </w:r>
      <w:proofErr w:type="spellStart"/>
      <w:r w:rsidR="00501337" w:rsidRPr="00077E14">
        <w:rPr>
          <w:rFonts w:ascii="Book Antiqua" w:hAnsi="Book Antiqua"/>
          <w:i/>
        </w:rPr>
        <w:t>Derg</w:t>
      </w:r>
      <w:proofErr w:type="spellEnd"/>
      <w:r w:rsidR="00501337" w:rsidRPr="00077E14">
        <w:rPr>
          <w:rFonts w:ascii="Book Antiqua" w:hAnsi="Book Antiqua"/>
        </w:rPr>
        <w:t xml:space="preserve"> 1997; </w:t>
      </w:r>
      <w:r w:rsidR="00501337" w:rsidRPr="00077E14">
        <w:rPr>
          <w:rFonts w:ascii="Book Antiqua" w:hAnsi="Book Antiqua"/>
          <w:b/>
          <w:bCs/>
        </w:rPr>
        <w:t>8</w:t>
      </w:r>
      <w:r w:rsidR="00501337" w:rsidRPr="00077E14">
        <w:rPr>
          <w:rFonts w:ascii="Book Antiqua" w:hAnsi="Book Antiqua"/>
        </w:rPr>
        <w:t>: 187-280</w:t>
      </w:r>
      <w:r w:rsidRPr="00077E14">
        <w:rPr>
          <w:rFonts w:ascii="Book Antiqua" w:hAnsi="Book Antiqua"/>
        </w:rPr>
        <w:t xml:space="preserve"> [DOI: </w:t>
      </w:r>
      <w:bookmarkStart w:id="22" w:name="OLE_LINK340"/>
      <w:r w:rsidRPr="00077E14">
        <w:rPr>
          <w:rFonts w:ascii="Book Antiqua" w:hAnsi="Book Antiqua"/>
        </w:rPr>
        <w:t>10.4274/npa.y6958</w:t>
      </w:r>
      <w:bookmarkEnd w:id="22"/>
      <w:r w:rsidRPr="00077E14">
        <w:rPr>
          <w:rFonts w:ascii="Book Antiqua" w:hAnsi="Book Antiqua"/>
        </w:rPr>
        <w:t>]</w:t>
      </w:r>
    </w:p>
    <w:p w14:paraId="74E12863" w14:textId="77777777" w:rsidR="00BE5609" w:rsidRPr="00077E14" w:rsidRDefault="00BE5609" w:rsidP="00BE5609">
      <w:pPr>
        <w:pStyle w:val="ac"/>
        <w:spacing w:before="0" w:beforeAutospacing="0" w:after="0" w:afterAutospacing="0" w:line="360" w:lineRule="auto"/>
        <w:jc w:val="both"/>
        <w:rPr>
          <w:rFonts w:ascii="Book Antiqua" w:hAnsi="Book Antiqua"/>
        </w:rPr>
      </w:pPr>
      <w:r w:rsidRPr="00077E14">
        <w:rPr>
          <w:rFonts w:ascii="Book Antiqua" w:hAnsi="Book Antiqua"/>
        </w:rPr>
        <w:t xml:space="preserve">8 </w:t>
      </w:r>
      <w:proofErr w:type="spellStart"/>
      <w:r w:rsidRPr="00077E14">
        <w:rPr>
          <w:rFonts w:ascii="Book Antiqua" w:hAnsi="Book Antiqua"/>
          <w:b/>
          <w:bCs/>
        </w:rPr>
        <w:t>Gürcan</w:t>
      </w:r>
      <w:proofErr w:type="spellEnd"/>
      <w:r w:rsidRPr="00077E14">
        <w:rPr>
          <w:rFonts w:ascii="Book Antiqua" w:hAnsi="Book Antiqua"/>
          <w:b/>
          <w:bCs/>
        </w:rPr>
        <w:t xml:space="preserve"> </w:t>
      </w:r>
      <w:proofErr w:type="spellStart"/>
      <w:r w:rsidRPr="00077E14">
        <w:rPr>
          <w:rFonts w:ascii="Book Antiqua" w:hAnsi="Book Antiqua"/>
          <w:b/>
          <w:bCs/>
        </w:rPr>
        <w:t>MB,</w:t>
      </w:r>
      <w:r w:rsidRPr="00077E14">
        <w:rPr>
          <w:rFonts w:ascii="Book Antiqua" w:hAnsi="Book Antiqua"/>
        </w:rPr>
        <w:t>Y</w:t>
      </w:r>
      <w:r w:rsidRPr="00077E14">
        <w:rPr>
          <w:rFonts w:ascii="Book Antiqua" w:eastAsia="MS Gothic" w:hAnsi="Book Antiqua" w:cs="MS Gothic"/>
        </w:rPr>
        <w:t>ı</w:t>
      </w:r>
      <w:r w:rsidRPr="00077E14">
        <w:rPr>
          <w:rFonts w:ascii="Book Antiqua" w:hAnsi="Book Antiqua"/>
        </w:rPr>
        <w:t>ld</w:t>
      </w:r>
      <w:r w:rsidRPr="00077E14">
        <w:rPr>
          <w:rFonts w:ascii="Book Antiqua" w:eastAsia="MS Gothic" w:hAnsi="Book Antiqua" w:cs="MS Gothic"/>
        </w:rPr>
        <w:t>ı</w:t>
      </w:r>
      <w:r w:rsidRPr="00077E14">
        <w:rPr>
          <w:rFonts w:ascii="Book Antiqua" w:hAnsi="Book Antiqua"/>
        </w:rPr>
        <w:t>z</w:t>
      </w:r>
      <w:proofErr w:type="spellEnd"/>
      <w:r w:rsidRPr="00077E14">
        <w:rPr>
          <w:rFonts w:ascii="Book Antiqua" w:hAnsi="Book Antiqua"/>
        </w:rPr>
        <w:t xml:space="preserve"> M. Online Group Therapy Experience with Schizophrenia Patients During the Pandemic Period. </w:t>
      </w:r>
      <w:r w:rsidRPr="00077E14">
        <w:rPr>
          <w:rFonts w:ascii="Book Antiqua" w:hAnsi="Book Antiqua"/>
          <w:i/>
        </w:rPr>
        <w:t>Alpha Psychiatry</w:t>
      </w:r>
      <w:r w:rsidRPr="00077E14">
        <w:rPr>
          <w:rFonts w:ascii="Book Antiqua" w:hAnsi="Book Antiqua"/>
        </w:rPr>
        <w:t xml:space="preserve"> 2021; </w:t>
      </w:r>
      <w:r w:rsidRPr="00077E14">
        <w:rPr>
          <w:rFonts w:ascii="Book Antiqua" w:hAnsi="Book Antiqua"/>
          <w:b/>
        </w:rPr>
        <w:t>22</w:t>
      </w:r>
      <w:r w:rsidRPr="00077E14">
        <w:rPr>
          <w:rFonts w:ascii="Book Antiqua" w:hAnsi="Book Antiqua"/>
        </w:rPr>
        <w:t xml:space="preserve">: 328-329 [DOI: </w:t>
      </w:r>
      <w:bookmarkStart w:id="23" w:name="OLE_LINK343"/>
      <w:r w:rsidRPr="00077E14">
        <w:rPr>
          <w:rFonts w:ascii="Book Antiqua" w:hAnsi="Book Antiqua"/>
        </w:rPr>
        <w:t>10.5152/alphapsychiatry.2021.21594</w:t>
      </w:r>
      <w:bookmarkEnd w:id="23"/>
      <w:r w:rsidRPr="00077E14">
        <w:rPr>
          <w:rFonts w:ascii="Book Antiqua" w:hAnsi="Book Antiqua"/>
        </w:rPr>
        <w:t>]</w:t>
      </w:r>
    </w:p>
    <w:p w14:paraId="7CD74536" w14:textId="77777777" w:rsidR="00BE5609" w:rsidRPr="00077E14" w:rsidRDefault="00BE5609" w:rsidP="00BE5609">
      <w:pPr>
        <w:pStyle w:val="ac"/>
        <w:spacing w:before="0" w:beforeAutospacing="0" w:after="0" w:afterAutospacing="0" w:line="360" w:lineRule="auto"/>
        <w:jc w:val="both"/>
        <w:rPr>
          <w:rFonts w:ascii="Book Antiqua" w:hAnsi="Book Antiqua"/>
        </w:rPr>
      </w:pPr>
      <w:r w:rsidRPr="00077E14">
        <w:rPr>
          <w:rFonts w:ascii="Book Antiqua" w:hAnsi="Book Antiqua"/>
        </w:rPr>
        <w:t xml:space="preserve">9 </w:t>
      </w:r>
      <w:r w:rsidRPr="00077E14">
        <w:rPr>
          <w:rFonts w:ascii="Book Antiqua" w:hAnsi="Book Antiqua"/>
          <w:b/>
          <w:bCs/>
        </w:rPr>
        <w:t>Simonds VM</w:t>
      </w:r>
      <w:r w:rsidRPr="00077E14">
        <w:rPr>
          <w:rFonts w:ascii="Book Antiqua" w:hAnsi="Book Antiqua"/>
        </w:rPr>
        <w:t xml:space="preserve">, </w:t>
      </w:r>
      <w:proofErr w:type="spellStart"/>
      <w:r w:rsidRPr="00077E14">
        <w:rPr>
          <w:rFonts w:ascii="Book Antiqua" w:hAnsi="Book Antiqua"/>
        </w:rPr>
        <w:t>Whiffen</w:t>
      </w:r>
      <w:proofErr w:type="spellEnd"/>
      <w:r w:rsidRPr="00077E14">
        <w:rPr>
          <w:rFonts w:ascii="Book Antiqua" w:hAnsi="Book Antiqua"/>
        </w:rPr>
        <w:t xml:space="preserve"> VE. Are gender differences in depression explained by gender differences in co-morbid anxiety? </w:t>
      </w:r>
      <w:r w:rsidRPr="00077E14">
        <w:rPr>
          <w:rFonts w:ascii="Book Antiqua" w:hAnsi="Book Antiqua"/>
          <w:i/>
          <w:iCs/>
        </w:rPr>
        <w:t xml:space="preserve">J Affect </w:t>
      </w:r>
      <w:proofErr w:type="spellStart"/>
      <w:r w:rsidRPr="00077E14">
        <w:rPr>
          <w:rFonts w:ascii="Book Antiqua" w:hAnsi="Book Antiqua"/>
          <w:i/>
          <w:iCs/>
        </w:rPr>
        <w:t>Disord</w:t>
      </w:r>
      <w:proofErr w:type="spellEnd"/>
      <w:r w:rsidRPr="00077E14">
        <w:rPr>
          <w:rFonts w:ascii="Book Antiqua" w:hAnsi="Book Antiqua"/>
        </w:rPr>
        <w:t xml:space="preserve"> 2003; </w:t>
      </w:r>
      <w:r w:rsidRPr="00077E14">
        <w:rPr>
          <w:rFonts w:ascii="Book Antiqua" w:hAnsi="Book Antiqua"/>
          <w:b/>
          <w:bCs/>
        </w:rPr>
        <w:t>77</w:t>
      </w:r>
      <w:r w:rsidRPr="00077E14">
        <w:rPr>
          <w:rFonts w:ascii="Book Antiqua" w:hAnsi="Book Antiqua"/>
        </w:rPr>
        <w:t>: 197-202 [PMID: 14612219 DOI: 10.1016/s0165-0327(02)00113-1]</w:t>
      </w:r>
    </w:p>
    <w:p w14:paraId="69873482" w14:textId="77777777" w:rsidR="00BE5609" w:rsidRPr="00077E14" w:rsidRDefault="00BE5609" w:rsidP="00BE5609">
      <w:pPr>
        <w:pStyle w:val="ac"/>
        <w:spacing w:before="0" w:beforeAutospacing="0" w:after="0" w:afterAutospacing="0" w:line="360" w:lineRule="auto"/>
        <w:jc w:val="both"/>
        <w:rPr>
          <w:rFonts w:ascii="Book Antiqua" w:hAnsi="Book Antiqua"/>
        </w:rPr>
      </w:pPr>
      <w:r w:rsidRPr="00077E14">
        <w:rPr>
          <w:rFonts w:ascii="Book Antiqua" w:hAnsi="Book Antiqua"/>
        </w:rPr>
        <w:t xml:space="preserve">10 </w:t>
      </w:r>
      <w:r w:rsidRPr="00077E14">
        <w:rPr>
          <w:rFonts w:ascii="Book Antiqua" w:hAnsi="Book Antiqua"/>
          <w:b/>
          <w:bCs/>
        </w:rPr>
        <w:t>Perez-Arce F</w:t>
      </w:r>
      <w:r w:rsidRPr="00077E14">
        <w:rPr>
          <w:rFonts w:ascii="Book Antiqua" w:hAnsi="Book Antiqua"/>
        </w:rPr>
        <w:t xml:space="preserve">, </w:t>
      </w:r>
      <w:proofErr w:type="spellStart"/>
      <w:r w:rsidRPr="00077E14">
        <w:rPr>
          <w:rFonts w:ascii="Book Antiqua" w:hAnsi="Book Antiqua"/>
        </w:rPr>
        <w:t>Angrisani</w:t>
      </w:r>
      <w:proofErr w:type="spellEnd"/>
      <w:r w:rsidRPr="00077E14">
        <w:rPr>
          <w:rFonts w:ascii="Book Antiqua" w:hAnsi="Book Antiqua"/>
        </w:rPr>
        <w:t xml:space="preserve"> M, Bennett D, Darling J, Kapteyn A, Thomas K. COVID-19 vaccines and mental distress. </w:t>
      </w:r>
      <w:proofErr w:type="spellStart"/>
      <w:r w:rsidRPr="00077E14">
        <w:rPr>
          <w:rFonts w:ascii="Book Antiqua" w:hAnsi="Book Antiqua"/>
          <w:i/>
          <w:iCs/>
        </w:rPr>
        <w:t>PLoS</w:t>
      </w:r>
      <w:proofErr w:type="spellEnd"/>
      <w:r w:rsidRPr="00077E14">
        <w:rPr>
          <w:rFonts w:ascii="Book Antiqua" w:hAnsi="Book Antiqua"/>
          <w:i/>
          <w:iCs/>
        </w:rPr>
        <w:t xml:space="preserve"> One</w:t>
      </w:r>
      <w:r w:rsidRPr="00077E14">
        <w:rPr>
          <w:rFonts w:ascii="Book Antiqua" w:hAnsi="Book Antiqua"/>
        </w:rPr>
        <w:t xml:space="preserve"> 2021; </w:t>
      </w:r>
      <w:r w:rsidRPr="00077E14">
        <w:rPr>
          <w:rFonts w:ascii="Book Antiqua" w:hAnsi="Book Antiqua"/>
          <w:b/>
          <w:bCs/>
        </w:rPr>
        <w:t>16</w:t>
      </w:r>
      <w:r w:rsidRPr="00077E14">
        <w:rPr>
          <w:rFonts w:ascii="Book Antiqua" w:hAnsi="Book Antiqua"/>
        </w:rPr>
        <w:t>: e0256406 [PMID: 34496006 DOI: 10.1371/journal.pone.0256406]</w:t>
      </w:r>
    </w:p>
    <w:p w14:paraId="02F63DDD" w14:textId="77777777" w:rsidR="00BE5609" w:rsidRPr="00077E14" w:rsidRDefault="00BE5609" w:rsidP="00BE5609">
      <w:pPr>
        <w:pStyle w:val="ac"/>
        <w:spacing w:before="0" w:beforeAutospacing="0" w:after="0" w:afterAutospacing="0" w:line="360" w:lineRule="auto"/>
        <w:jc w:val="both"/>
        <w:rPr>
          <w:rFonts w:ascii="Book Antiqua" w:hAnsi="Book Antiqua"/>
        </w:rPr>
      </w:pPr>
      <w:r w:rsidRPr="00077E14">
        <w:rPr>
          <w:rFonts w:ascii="Book Antiqua" w:hAnsi="Book Antiqua"/>
        </w:rPr>
        <w:t xml:space="preserve">11 </w:t>
      </w:r>
      <w:r w:rsidRPr="00077E14">
        <w:rPr>
          <w:rFonts w:ascii="Book Antiqua" w:hAnsi="Book Antiqua"/>
          <w:b/>
          <w:bCs/>
        </w:rPr>
        <w:t>Li L</w:t>
      </w:r>
      <w:r w:rsidRPr="00077E14">
        <w:rPr>
          <w:rFonts w:ascii="Book Antiqua" w:hAnsi="Book Antiqua"/>
        </w:rPr>
        <w:t xml:space="preserve">, Wu MS, Tao J, Wang W, He J, Liu R, Guo J, Chen Y, Li K, Li S, Qi B, Han B. A Follow-Up Investigation of Mental Health Among Discharged COVID-19 Patients in Wuhan, China. </w:t>
      </w:r>
      <w:r w:rsidRPr="00077E14">
        <w:rPr>
          <w:rFonts w:ascii="Book Antiqua" w:hAnsi="Book Antiqua"/>
          <w:i/>
          <w:iCs/>
        </w:rPr>
        <w:t>Front Public Health</w:t>
      </w:r>
      <w:r w:rsidRPr="00077E14">
        <w:rPr>
          <w:rFonts w:ascii="Book Antiqua" w:hAnsi="Book Antiqua"/>
        </w:rPr>
        <w:t xml:space="preserve"> 2021; </w:t>
      </w:r>
      <w:r w:rsidRPr="00077E14">
        <w:rPr>
          <w:rFonts w:ascii="Book Antiqua" w:hAnsi="Book Antiqua"/>
          <w:b/>
          <w:bCs/>
        </w:rPr>
        <w:t>9</w:t>
      </w:r>
      <w:r w:rsidRPr="00077E14">
        <w:rPr>
          <w:rFonts w:ascii="Book Antiqua" w:hAnsi="Book Antiqua"/>
        </w:rPr>
        <w:t>: 640352 [PMID: 33912531 DOI: 10.3389/fpubh.2021.640352]</w:t>
      </w:r>
    </w:p>
    <w:p w14:paraId="3BB00A92" w14:textId="77777777" w:rsidR="00BE5609" w:rsidRPr="00077E14" w:rsidRDefault="00BE5609" w:rsidP="00BE5609">
      <w:pPr>
        <w:pStyle w:val="ac"/>
        <w:spacing w:before="0" w:beforeAutospacing="0" w:after="0" w:afterAutospacing="0" w:line="360" w:lineRule="auto"/>
        <w:jc w:val="both"/>
        <w:rPr>
          <w:rFonts w:ascii="Book Antiqua" w:hAnsi="Book Antiqua"/>
        </w:rPr>
      </w:pPr>
      <w:r w:rsidRPr="00077E14">
        <w:rPr>
          <w:rFonts w:ascii="Book Antiqua" w:hAnsi="Book Antiqua"/>
        </w:rPr>
        <w:t xml:space="preserve">12 </w:t>
      </w:r>
      <w:proofErr w:type="spellStart"/>
      <w:r w:rsidRPr="00077E14">
        <w:rPr>
          <w:rFonts w:ascii="Book Antiqua" w:hAnsi="Book Antiqua"/>
          <w:b/>
          <w:bCs/>
        </w:rPr>
        <w:t>Kyzar</w:t>
      </w:r>
      <w:proofErr w:type="spellEnd"/>
      <w:r w:rsidRPr="00077E14">
        <w:rPr>
          <w:rFonts w:ascii="Book Antiqua" w:hAnsi="Book Antiqua"/>
          <w:b/>
          <w:bCs/>
        </w:rPr>
        <w:t xml:space="preserve"> EJ</w:t>
      </w:r>
      <w:r w:rsidRPr="00077E14">
        <w:rPr>
          <w:rFonts w:ascii="Book Antiqua" w:hAnsi="Book Antiqua"/>
        </w:rPr>
        <w:t xml:space="preserve">, Purpura LJ, Shah J, Cantos A, </w:t>
      </w:r>
      <w:proofErr w:type="spellStart"/>
      <w:r w:rsidRPr="00077E14">
        <w:rPr>
          <w:rFonts w:ascii="Book Antiqua" w:hAnsi="Book Antiqua"/>
        </w:rPr>
        <w:t>Nordvig</w:t>
      </w:r>
      <w:proofErr w:type="spellEnd"/>
      <w:r w:rsidRPr="00077E14">
        <w:rPr>
          <w:rFonts w:ascii="Book Antiqua" w:hAnsi="Book Antiqua"/>
        </w:rPr>
        <w:t xml:space="preserve"> AS, Yin MT. Anxiety, depression, insomnia, and trauma-related symptoms following COVID-19 infection at long-term follow-up. </w:t>
      </w:r>
      <w:r w:rsidRPr="00077E14">
        <w:rPr>
          <w:rFonts w:ascii="Book Antiqua" w:hAnsi="Book Antiqua"/>
          <w:i/>
          <w:iCs/>
        </w:rPr>
        <w:t xml:space="preserve">Brain </w:t>
      </w:r>
      <w:proofErr w:type="spellStart"/>
      <w:r w:rsidRPr="00077E14">
        <w:rPr>
          <w:rFonts w:ascii="Book Antiqua" w:hAnsi="Book Antiqua"/>
          <w:i/>
          <w:iCs/>
        </w:rPr>
        <w:t>BehavImmun</w:t>
      </w:r>
      <w:proofErr w:type="spellEnd"/>
      <w:r w:rsidRPr="00077E14">
        <w:rPr>
          <w:rFonts w:ascii="Book Antiqua" w:hAnsi="Book Antiqua"/>
          <w:i/>
          <w:iCs/>
        </w:rPr>
        <w:t xml:space="preserve"> Health</w:t>
      </w:r>
      <w:r w:rsidRPr="00077E14">
        <w:rPr>
          <w:rFonts w:ascii="Book Antiqua" w:hAnsi="Book Antiqua"/>
        </w:rPr>
        <w:t xml:space="preserve"> 2021; </w:t>
      </w:r>
      <w:r w:rsidRPr="00077E14">
        <w:rPr>
          <w:rFonts w:ascii="Book Antiqua" w:hAnsi="Book Antiqua"/>
          <w:b/>
          <w:bCs/>
        </w:rPr>
        <w:t>16</w:t>
      </w:r>
      <w:r w:rsidRPr="00077E14">
        <w:rPr>
          <w:rFonts w:ascii="Book Antiqua" w:hAnsi="Book Antiqua"/>
        </w:rPr>
        <w:t>: 100315 [PMID: 34345869 DOI: 10.1016/j.bbih.2021.100315]</w:t>
      </w:r>
    </w:p>
    <w:p w14:paraId="6B926139" w14:textId="77777777" w:rsidR="00BE5609" w:rsidRPr="00077E14" w:rsidRDefault="00BE5609" w:rsidP="00BE5609">
      <w:pPr>
        <w:pStyle w:val="ac"/>
        <w:spacing w:before="0" w:beforeAutospacing="0" w:after="0" w:afterAutospacing="0" w:line="360" w:lineRule="auto"/>
        <w:jc w:val="both"/>
        <w:rPr>
          <w:rFonts w:ascii="Book Antiqua" w:hAnsi="Book Antiqua"/>
        </w:rPr>
      </w:pPr>
      <w:r w:rsidRPr="00077E14">
        <w:rPr>
          <w:rFonts w:ascii="Book Antiqua" w:hAnsi="Book Antiqua"/>
        </w:rPr>
        <w:t xml:space="preserve">13 </w:t>
      </w:r>
      <w:r w:rsidRPr="00077E14">
        <w:rPr>
          <w:rFonts w:ascii="Book Antiqua" w:hAnsi="Book Antiqua"/>
          <w:b/>
          <w:bCs/>
        </w:rPr>
        <w:t xml:space="preserve">Van </w:t>
      </w:r>
      <w:proofErr w:type="spellStart"/>
      <w:r w:rsidRPr="00077E14">
        <w:rPr>
          <w:rFonts w:ascii="Book Antiqua" w:hAnsi="Book Antiqua"/>
          <w:b/>
          <w:bCs/>
        </w:rPr>
        <w:t>Bavel</w:t>
      </w:r>
      <w:proofErr w:type="spellEnd"/>
      <w:r w:rsidRPr="00077E14">
        <w:rPr>
          <w:rFonts w:ascii="Book Antiqua" w:hAnsi="Book Antiqua"/>
          <w:b/>
          <w:bCs/>
        </w:rPr>
        <w:t xml:space="preserve"> JJ</w:t>
      </w:r>
      <w:r w:rsidRPr="00077E14">
        <w:rPr>
          <w:rFonts w:ascii="Book Antiqua" w:hAnsi="Book Antiqua"/>
        </w:rPr>
        <w:t xml:space="preserve">, </w:t>
      </w:r>
      <w:proofErr w:type="spellStart"/>
      <w:r w:rsidRPr="00077E14">
        <w:rPr>
          <w:rFonts w:ascii="Book Antiqua" w:hAnsi="Book Antiqua"/>
        </w:rPr>
        <w:t>Cichocka</w:t>
      </w:r>
      <w:proofErr w:type="spellEnd"/>
      <w:r w:rsidRPr="00077E14">
        <w:rPr>
          <w:rFonts w:ascii="Book Antiqua" w:hAnsi="Book Antiqua"/>
        </w:rPr>
        <w:t xml:space="preserve"> A, </w:t>
      </w:r>
      <w:proofErr w:type="spellStart"/>
      <w:r w:rsidRPr="00077E14">
        <w:rPr>
          <w:rFonts w:ascii="Book Antiqua" w:hAnsi="Book Antiqua"/>
        </w:rPr>
        <w:t>Capraro</w:t>
      </w:r>
      <w:proofErr w:type="spellEnd"/>
      <w:r w:rsidRPr="00077E14">
        <w:rPr>
          <w:rFonts w:ascii="Book Antiqua" w:hAnsi="Book Antiqua"/>
        </w:rPr>
        <w:t xml:space="preserve"> V, </w:t>
      </w:r>
      <w:proofErr w:type="spellStart"/>
      <w:r w:rsidRPr="00077E14">
        <w:rPr>
          <w:rFonts w:ascii="Book Antiqua" w:hAnsi="Book Antiqua"/>
        </w:rPr>
        <w:t>Sjåstad</w:t>
      </w:r>
      <w:proofErr w:type="spellEnd"/>
      <w:r w:rsidRPr="00077E14">
        <w:rPr>
          <w:rFonts w:ascii="Book Antiqua" w:hAnsi="Book Antiqua"/>
        </w:rPr>
        <w:t xml:space="preserve"> H, </w:t>
      </w:r>
      <w:proofErr w:type="spellStart"/>
      <w:r w:rsidRPr="00077E14">
        <w:rPr>
          <w:rFonts w:ascii="Book Antiqua" w:hAnsi="Book Antiqua"/>
        </w:rPr>
        <w:t>Nezlek</w:t>
      </w:r>
      <w:proofErr w:type="spellEnd"/>
      <w:r w:rsidRPr="00077E14">
        <w:rPr>
          <w:rFonts w:ascii="Book Antiqua" w:hAnsi="Book Antiqua"/>
        </w:rPr>
        <w:t xml:space="preserve"> JB, Pavlovi</w:t>
      </w:r>
      <w:r w:rsidRPr="00077E14">
        <w:rPr>
          <w:rFonts w:ascii="Book Antiqua" w:eastAsia="MS Gothic" w:hAnsi="Book Antiqua" w:cs="MS Gothic"/>
        </w:rPr>
        <w:t>ć</w:t>
      </w:r>
      <w:r w:rsidRPr="00077E14">
        <w:rPr>
          <w:rFonts w:ascii="Book Antiqua" w:hAnsi="Book Antiqua"/>
        </w:rPr>
        <w:t xml:space="preserve"> T, Alfano M, Gelfand MJ, Azevedo F, </w:t>
      </w:r>
      <w:proofErr w:type="spellStart"/>
      <w:r w:rsidRPr="00077E14">
        <w:rPr>
          <w:rFonts w:ascii="Book Antiqua" w:hAnsi="Book Antiqua"/>
        </w:rPr>
        <w:t>Birtel</w:t>
      </w:r>
      <w:proofErr w:type="spellEnd"/>
      <w:r w:rsidRPr="00077E14">
        <w:rPr>
          <w:rFonts w:ascii="Book Antiqua" w:hAnsi="Book Antiqua"/>
        </w:rPr>
        <w:t xml:space="preserve"> MD, </w:t>
      </w:r>
      <w:proofErr w:type="spellStart"/>
      <w:r w:rsidRPr="00077E14">
        <w:rPr>
          <w:rFonts w:ascii="Book Antiqua" w:hAnsi="Book Antiqua"/>
        </w:rPr>
        <w:t>Cislak</w:t>
      </w:r>
      <w:proofErr w:type="spellEnd"/>
      <w:r w:rsidRPr="00077E14">
        <w:rPr>
          <w:rFonts w:ascii="Book Antiqua" w:hAnsi="Book Antiqua"/>
        </w:rPr>
        <w:t xml:space="preserve"> A, Lockwood PL, Ross RM, </w:t>
      </w:r>
      <w:proofErr w:type="spellStart"/>
      <w:r w:rsidRPr="00077E14">
        <w:rPr>
          <w:rFonts w:ascii="Book Antiqua" w:hAnsi="Book Antiqua"/>
        </w:rPr>
        <w:t>Abts</w:t>
      </w:r>
      <w:proofErr w:type="spellEnd"/>
      <w:r w:rsidRPr="00077E14">
        <w:rPr>
          <w:rFonts w:ascii="Book Antiqua" w:hAnsi="Book Antiqua"/>
        </w:rPr>
        <w:t xml:space="preserve"> K, </w:t>
      </w:r>
      <w:proofErr w:type="spellStart"/>
      <w:r w:rsidRPr="00077E14">
        <w:rPr>
          <w:rFonts w:ascii="Book Antiqua" w:hAnsi="Book Antiqua"/>
        </w:rPr>
        <w:t>Agadullina</w:t>
      </w:r>
      <w:proofErr w:type="spellEnd"/>
      <w:r w:rsidRPr="00077E14">
        <w:rPr>
          <w:rFonts w:ascii="Book Antiqua" w:hAnsi="Book Antiqua"/>
        </w:rPr>
        <w:t xml:space="preserve"> E, </w:t>
      </w:r>
      <w:proofErr w:type="spellStart"/>
      <w:r w:rsidRPr="00077E14">
        <w:rPr>
          <w:rFonts w:ascii="Book Antiqua" w:hAnsi="Book Antiqua"/>
        </w:rPr>
        <w:t>Aruta</w:t>
      </w:r>
      <w:proofErr w:type="spellEnd"/>
      <w:r w:rsidRPr="00077E14">
        <w:rPr>
          <w:rFonts w:ascii="Book Antiqua" w:hAnsi="Book Antiqua"/>
        </w:rPr>
        <w:t xml:space="preserve"> JJB, </w:t>
      </w:r>
      <w:proofErr w:type="spellStart"/>
      <w:r w:rsidRPr="00077E14">
        <w:rPr>
          <w:rFonts w:ascii="Book Antiqua" w:hAnsi="Book Antiqua"/>
        </w:rPr>
        <w:t>Besharati</w:t>
      </w:r>
      <w:proofErr w:type="spellEnd"/>
      <w:r w:rsidRPr="00077E14">
        <w:rPr>
          <w:rFonts w:ascii="Book Antiqua" w:hAnsi="Book Antiqua"/>
        </w:rPr>
        <w:t xml:space="preserve"> SN, </w:t>
      </w:r>
      <w:proofErr w:type="spellStart"/>
      <w:r w:rsidRPr="00077E14">
        <w:rPr>
          <w:rFonts w:ascii="Book Antiqua" w:hAnsi="Book Antiqua"/>
        </w:rPr>
        <w:t>Bor</w:t>
      </w:r>
      <w:proofErr w:type="spellEnd"/>
      <w:r w:rsidRPr="00077E14">
        <w:rPr>
          <w:rFonts w:ascii="Book Antiqua" w:hAnsi="Book Antiqua"/>
        </w:rPr>
        <w:t xml:space="preserve"> A, </w:t>
      </w:r>
      <w:proofErr w:type="spellStart"/>
      <w:r w:rsidRPr="00077E14">
        <w:rPr>
          <w:rFonts w:ascii="Book Antiqua" w:hAnsi="Book Antiqua"/>
        </w:rPr>
        <w:t>Choma</w:t>
      </w:r>
      <w:proofErr w:type="spellEnd"/>
      <w:r w:rsidRPr="00077E14">
        <w:rPr>
          <w:rFonts w:ascii="Book Antiqua" w:hAnsi="Book Antiqua"/>
        </w:rPr>
        <w:t xml:space="preserve"> BL, Crabtree CD, Cunningham WA, De K, Ejaz W, </w:t>
      </w:r>
      <w:proofErr w:type="spellStart"/>
      <w:r w:rsidRPr="00077E14">
        <w:rPr>
          <w:rFonts w:ascii="Book Antiqua" w:hAnsi="Book Antiqua"/>
        </w:rPr>
        <w:t>Elbaek</w:t>
      </w:r>
      <w:proofErr w:type="spellEnd"/>
      <w:r w:rsidRPr="00077E14">
        <w:rPr>
          <w:rFonts w:ascii="Book Antiqua" w:hAnsi="Book Antiqua"/>
        </w:rPr>
        <w:t xml:space="preserve"> CT, </w:t>
      </w:r>
      <w:proofErr w:type="spellStart"/>
      <w:r w:rsidRPr="00077E14">
        <w:rPr>
          <w:rFonts w:ascii="Book Antiqua" w:hAnsi="Book Antiqua"/>
        </w:rPr>
        <w:t>Findor</w:t>
      </w:r>
      <w:proofErr w:type="spellEnd"/>
      <w:r w:rsidRPr="00077E14">
        <w:rPr>
          <w:rFonts w:ascii="Book Antiqua" w:hAnsi="Book Antiqua"/>
        </w:rPr>
        <w:t xml:space="preserve"> A, </w:t>
      </w:r>
      <w:proofErr w:type="spellStart"/>
      <w:r w:rsidRPr="00077E14">
        <w:rPr>
          <w:rFonts w:ascii="Book Antiqua" w:hAnsi="Book Antiqua"/>
        </w:rPr>
        <w:t>Flichtentrei</w:t>
      </w:r>
      <w:proofErr w:type="spellEnd"/>
      <w:r w:rsidRPr="00077E14">
        <w:rPr>
          <w:rFonts w:ascii="Book Antiqua" w:hAnsi="Book Antiqua"/>
        </w:rPr>
        <w:t xml:space="preserve"> D, Franc R, </w:t>
      </w:r>
      <w:proofErr w:type="spellStart"/>
      <w:r w:rsidRPr="00077E14">
        <w:rPr>
          <w:rFonts w:ascii="Book Antiqua" w:hAnsi="Book Antiqua"/>
        </w:rPr>
        <w:t>Gjoneska</w:t>
      </w:r>
      <w:proofErr w:type="spellEnd"/>
      <w:r w:rsidRPr="00077E14">
        <w:rPr>
          <w:rFonts w:ascii="Book Antiqua" w:hAnsi="Book Antiqua"/>
        </w:rPr>
        <w:t xml:space="preserve"> B, Gruber J, </w:t>
      </w:r>
      <w:proofErr w:type="spellStart"/>
      <w:r w:rsidRPr="00077E14">
        <w:rPr>
          <w:rFonts w:ascii="Book Antiqua" w:hAnsi="Book Antiqua"/>
        </w:rPr>
        <w:t>Gualda</w:t>
      </w:r>
      <w:proofErr w:type="spellEnd"/>
      <w:r w:rsidRPr="00077E14">
        <w:rPr>
          <w:rFonts w:ascii="Book Antiqua" w:hAnsi="Book Antiqua"/>
        </w:rPr>
        <w:t xml:space="preserve"> E, Horiuchi Y, Huynh TLD, Ibanez A, Imran MA, </w:t>
      </w:r>
      <w:proofErr w:type="spellStart"/>
      <w:r w:rsidRPr="00077E14">
        <w:rPr>
          <w:rFonts w:ascii="Book Antiqua" w:hAnsi="Book Antiqua"/>
        </w:rPr>
        <w:t>Israelashvili</w:t>
      </w:r>
      <w:proofErr w:type="spellEnd"/>
      <w:r w:rsidRPr="00077E14">
        <w:rPr>
          <w:rFonts w:ascii="Book Antiqua" w:hAnsi="Book Antiqua"/>
        </w:rPr>
        <w:t xml:space="preserve"> J, </w:t>
      </w:r>
      <w:proofErr w:type="spellStart"/>
      <w:r w:rsidRPr="00077E14">
        <w:rPr>
          <w:rFonts w:ascii="Book Antiqua" w:hAnsi="Book Antiqua"/>
        </w:rPr>
        <w:t>Jasko</w:t>
      </w:r>
      <w:proofErr w:type="spellEnd"/>
      <w:r w:rsidRPr="00077E14">
        <w:rPr>
          <w:rFonts w:ascii="Book Antiqua" w:hAnsi="Book Antiqua"/>
        </w:rPr>
        <w:t xml:space="preserve"> K, </w:t>
      </w:r>
      <w:proofErr w:type="spellStart"/>
      <w:r w:rsidRPr="00077E14">
        <w:rPr>
          <w:rFonts w:ascii="Book Antiqua" w:hAnsi="Book Antiqua"/>
        </w:rPr>
        <w:t>Kantorowicz</w:t>
      </w:r>
      <w:proofErr w:type="spellEnd"/>
      <w:r w:rsidRPr="00077E14">
        <w:rPr>
          <w:rFonts w:ascii="Book Antiqua" w:hAnsi="Book Antiqua"/>
        </w:rPr>
        <w:t xml:space="preserve"> J, </w:t>
      </w:r>
      <w:proofErr w:type="spellStart"/>
      <w:r w:rsidRPr="00077E14">
        <w:rPr>
          <w:rFonts w:ascii="Book Antiqua" w:hAnsi="Book Antiqua"/>
        </w:rPr>
        <w:t>Kantorowicz-Reznichenko</w:t>
      </w:r>
      <w:proofErr w:type="spellEnd"/>
      <w:r w:rsidRPr="00077E14">
        <w:rPr>
          <w:rFonts w:ascii="Book Antiqua" w:hAnsi="Book Antiqua"/>
        </w:rPr>
        <w:t xml:space="preserve"> E, </w:t>
      </w:r>
      <w:proofErr w:type="spellStart"/>
      <w:r w:rsidRPr="00077E14">
        <w:rPr>
          <w:rFonts w:ascii="Book Antiqua" w:hAnsi="Book Antiqua"/>
        </w:rPr>
        <w:t>Krouwel</w:t>
      </w:r>
      <w:proofErr w:type="spellEnd"/>
      <w:r w:rsidRPr="00077E14">
        <w:rPr>
          <w:rFonts w:ascii="Book Antiqua" w:hAnsi="Book Antiqua"/>
        </w:rPr>
        <w:t xml:space="preserve"> A, </w:t>
      </w:r>
      <w:proofErr w:type="spellStart"/>
      <w:r w:rsidRPr="00077E14">
        <w:rPr>
          <w:rFonts w:ascii="Book Antiqua" w:hAnsi="Book Antiqua"/>
        </w:rPr>
        <w:t>Laakasuo</w:t>
      </w:r>
      <w:proofErr w:type="spellEnd"/>
      <w:r w:rsidRPr="00077E14">
        <w:rPr>
          <w:rFonts w:ascii="Book Antiqua" w:hAnsi="Book Antiqua"/>
        </w:rPr>
        <w:t xml:space="preserve"> M, </w:t>
      </w:r>
      <w:proofErr w:type="spellStart"/>
      <w:r w:rsidRPr="00077E14">
        <w:rPr>
          <w:rFonts w:ascii="Book Antiqua" w:hAnsi="Book Antiqua"/>
        </w:rPr>
        <w:t>Lamm</w:t>
      </w:r>
      <w:proofErr w:type="spellEnd"/>
      <w:r w:rsidRPr="00077E14">
        <w:rPr>
          <w:rFonts w:ascii="Book Antiqua" w:hAnsi="Book Antiqua"/>
        </w:rPr>
        <w:t xml:space="preserve"> C, </w:t>
      </w:r>
      <w:proofErr w:type="spellStart"/>
      <w:r w:rsidRPr="00077E14">
        <w:rPr>
          <w:rFonts w:ascii="Book Antiqua" w:hAnsi="Book Antiqua"/>
        </w:rPr>
        <w:t>Leygue</w:t>
      </w:r>
      <w:proofErr w:type="spellEnd"/>
      <w:r w:rsidRPr="00077E14">
        <w:rPr>
          <w:rFonts w:ascii="Book Antiqua" w:hAnsi="Book Antiqua"/>
        </w:rPr>
        <w:t xml:space="preserve"> C, Lin MJ, Mansoor MS, Marie A, </w:t>
      </w:r>
      <w:proofErr w:type="spellStart"/>
      <w:r w:rsidRPr="00077E14">
        <w:rPr>
          <w:rFonts w:ascii="Book Antiqua" w:hAnsi="Book Antiqua"/>
        </w:rPr>
        <w:t>Mayiwar</w:t>
      </w:r>
      <w:proofErr w:type="spellEnd"/>
      <w:r w:rsidRPr="00077E14">
        <w:rPr>
          <w:rFonts w:ascii="Book Antiqua" w:hAnsi="Book Antiqua"/>
        </w:rPr>
        <w:t xml:space="preserve"> L, </w:t>
      </w:r>
      <w:proofErr w:type="spellStart"/>
      <w:r w:rsidRPr="00077E14">
        <w:rPr>
          <w:rFonts w:ascii="Book Antiqua" w:hAnsi="Book Antiqua"/>
        </w:rPr>
        <w:t>Mazepus</w:t>
      </w:r>
      <w:proofErr w:type="spellEnd"/>
      <w:r w:rsidRPr="00077E14">
        <w:rPr>
          <w:rFonts w:ascii="Book Antiqua" w:hAnsi="Book Antiqua"/>
        </w:rPr>
        <w:t xml:space="preserve"> H, McHugh C, </w:t>
      </w:r>
      <w:proofErr w:type="spellStart"/>
      <w:r w:rsidRPr="00077E14">
        <w:rPr>
          <w:rFonts w:ascii="Book Antiqua" w:hAnsi="Book Antiqua"/>
        </w:rPr>
        <w:t>Minda</w:t>
      </w:r>
      <w:proofErr w:type="spellEnd"/>
      <w:r w:rsidRPr="00077E14">
        <w:rPr>
          <w:rFonts w:ascii="Book Antiqua" w:hAnsi="Book Antiqua"/>
        </w:rPr>
        <w:t xml:space="preserve"> JP, </w:t>
      </w:r>
      <w:proofErr w:type="spellStart"/>
      <w:r w:rsidRPr="00077E14">
        <w:rPr>
          <w:rFonts w:ascii="Book Antiqua" w:hAnsi="Book Antiqua"/>
        </w:rPr>
        <w:lastRenderedPageBreak/>
        <w:t>Mitkidis</w:t>
      </w:r>
      <w:proofErr w:type="spellEnd"/>
      <w:r w:rsidRPr="00077E14">
        <w:rPr>
          <w:rFonts w:ascii="Book Antiqua" w:hAnsi="Book Antiqua"/>
        </w:rPr>
        <w:t xml:space="preserve"> P, Olsson A, </w:t>
      </w:r>
      <w:proofErr w:type="spellStart"/>
      <w:r w:rsidRPr="00077E14">
        <w:rPr>
          <w:rFonts w:ascii="Book Antiqua" w:hAnsi="Book Antiqua"/>
        </w:rPr>
        <w:t>Otterbring</w:t>
      </w:r>
      <w:proofErr w:type="spellEnd"/>
      <w:r w:rsidRPr="00077E14">
        <w:rPr>
          <w:rFonts w:ascii="Book Antiqua" w:hAnsi="Book Antiqua"/>
        </w:rPr>
        <w:t xml:space="preserve"> T, Packer DJ, Perry A, Petersen MB, </w:t>
      </w:r>
      <w:proofErr w:type="spellStart"/>
      <w:r w:rsidRPr="00077E14">
        <w:rPr>
          <w:rFonts w:ascii="Book Antiqua" w:hAnsi="Book Antiqua"/>
        </w:rPr>
        <w:t>Puthillam</w:t>
      </w:r>
      <w:proofErr w:type="spellEnd"/>
      <w:r w:rsidRPr="00077E14">
        <w:rPr>
          <w:rFonts w:ascii="Book Antiqua" w:hAnsi="Book Antiqua"/>
        </w:rPr>
        <w:t xml:space="preserve"> A, </w:t>
      </w:r>
      <w:proofErr w:type="spellStart"/>
      <w:r w:rsidRPr="00077E14">
        <w:rPr>
          <w:rFonts w:ascii="Book Antiqua" w:hAnsi="Book Antiqua"/>
        </w:rPr>
        <w:t>Riaño</w:t>
      </w:r>
      <w:proofErr w:type="spellEnd"/>
      <w:r w:rsidRPr="00077E14">
        <w:rPr>
          <w:rFonts w:ascii="Book Antiqua" w:hAnsi="Book Antiqua"/>
        </w:rPr>
        <w:t xml:space="preserve">-Moreno JC, </w:t>
      </w:r>
      <w:proofErr w:type="spellStart"/>
      <w:r w:rsidRPr="00077E14">
        <w:rPr>
          <w:rFonts w:ascii="Book Antiqua" w:hAnsi="Book Antiqua"/>
        </w:rPr>
        <w:t>Rothmund</w:t>
      </w:r>
      <w:proofErr w:type="spellEnd"/>
      <w:r w:rsidRPr="00077E14">
        <w:rPr>
          <w:rFonts w:ascii="Book Antiqua" w:hAnsi="Book Antiqua"/>
        </w:rPr>
        <w:t xml:space="preserve"> T, Santamaría-García H, Schmid PC, </w:t>
      </w:r>
      <w:proofErr w:type="spellStart"/>
      <w:r w:rsidRPr="00077E14">
        <w:rPr>
          <w:rFonts w:ascii="Book Antiqua" w:hAnsi="Book Antiqua"/>
        </w:rPr>
        <w:t>Stoyanov</w:t>
      </w:r>
      <w:proofErr w:type="spellEnd"/>
      <w:r w:rsidRPr="00077E14">
        <w:rPr>
          <w:rFonts w:ascii="Book Antiqua" w:hAnsi="Book Antiqua"/>
        </w:rPr>
        <w:t xml:space="preserve"> D, Tewari S, </w:t>
      </w:r>
      <w:proofErr w:type="spellStart"/>
      <w:r w:rsidRPr="00077E14">
        <w:rPr>
          <w:rFonts w:ascii="Book Antiqua" w:hAnsi="Book Antiqua"/>
        </w:rPr>
        <w:t>Todosijevi</w:t>
      </w:r>
      <w:r w:rsidRPr="00077E14">
        <w:rPr>
          <w:rFonts w:ascii="Book Antiqua" w:eastAsia="MS Gothic" w:hAnsi="Book Antiqua" w:cs="MS Gothic"/>
        </w:rPr>
        <w:t>ć</w:t>
      </w:r>
      <w:proofErr w:type="spellEnd"/>
      <w:r w:rsidRPr="00077E14">
        <w:rPr>
          <w:rFonts w:ascii="Book Antiqua" w:hAnsi="Book Antiqua"/>
        </w:rPr>
        <w:t xml:space="preserve"> B, </w:t>
      </w:r>
      <w:proofErr w:type="spellStart"/>
      <w:r w:rsidRPr="00077E14">
        <w:rPr>
          <w:rFonts w:ascii="Book Antiqua" w:hAnsi="Book Antiqua"/>
        </w:rPr>
        <w:t>Tsakiris</w:t>
      </w:r>
      <w:proofErr w:type="spellEnd"/>
      <w:r w:rsidRPr="00077E14">
        <w:rPr>
          <w:rFonts w:ascii="Book Antiqua" w:hAnsi="Book Antiqua"/>
        </w:rPr>
        <w:t xml:space="preserve"> M, Tung HH, </w:t>
      </w:r>
      <w:proofErr w:type="spellStart"/>
      <w:r w:rsidRPr="00077E14">
        <w:rPr>
          <w:rFonts w:ascii="Book Antiqua" w:hAnsi="Book Antiqua"/>
        </w:rPr>
        <w:t>Umbre</w:t>
      </w:r>
      <w:r w:rsidRPr="00077E14">
        <w:rPr>
          <w:rFonts w:ascii="Times New Roman" w:hAnsi="Times New Roman" w:cs="Times New Roman"/>
        </w:rPr>
        <w:t>ș</w:t>
      </w:r>
      <w:proofErr w:type="spellEnd"/>
      <w:r w:rsidRPr="00077E14">
        <w:rPr>
          <w:rFonts w:ascii="Book Antiqua" w:hAnsi="Book Antiqua"/>
        </w:rPr>
        <w:t xml:space="preserve"> RG, </w:t>
      </w:r>
      <w:proofErr w:type="spellStart"/>
      <w:r w:rsidRPr="00077E14">
        <w:rPr>
          <w:rFonts w:ascii="Book Antiqua" w:hAnsi="Book Antiqua"/>
        </w:rPr>
        <w:t>Vanags</w:t>
      </w:r>
      <w:proofErr w:type="spellEnd"/>
      <w:r w:rsidRPr="00077E14">
        <w:rPr>
          <w:rFonts w:ascii="Book Antiqua" w:hAnsi="Book Antiqua"/>
        </w:rPr>
        <w:t xml:space="preserve"> E, </w:t>
      </w:r>
      <w:proofErr w:type="spellStart"/>
      <w:r w:rsidRPr="00077E14">
        <w:rPr>
          <w:rFonts w:ascii="Book Antiqua" w:hAnsi="Book Antiqua"/>
        </w:rPr>
        <w:t>Vlasceanu</w:t>
      </w:r>
      <w:proofErr w:type="spellEnd"/>
      <w:r w:rsidRPr="00077E14">
        <w:rPr>
          <w:rFonts w:ascii="Book Antiqua" w:hAnsi="Book Antiqua"/>
        </w:rPr>
        <w:t xml:space="preserve"> M, </w:t>
      </w:r>
      <w:proofErr w:type="spellStart"/>
      <w:r w:rsidRPr="00077E14">
        <w:rPr>
          <w:rFonts w:ascii="Book Antiqua" w:hAnsi="Book Antiqua"/>
        </w:rPr>
        <w:t>Vonasch</w:t>
      </w:r>
      <w:proofErr w:type="spellEnd"/>
      <w:r w:rsidRPr="00077E14">
        <w:rPr>
          <w:rFonts w:ascii="Book Antiqua" w:hAnsi="Book Antiqua"/>
        </w:rPr>
        <w:t xml:space="preserve"> A, </w:t>
      </w:r>
      <w:proofErr w:type="spellStart"/>
      <w:r w:rsidRPr="00077E14">
        <w:rPr>
          <w:rFonts w:ascii="Book Antiqua" w:hAnsi="Book Antiqua"/>
        </w:rPr>
        <w:t>Yucel</w:t>
      </w:r>
      <w:proofErr w:type="spellEnd"/>
      <w:r w:rsidRPr="00077E14">
        <w:rPr>
          <w:rFonts w:ascii="Book Antiqua" w:hAnsi="Book Antiqua"/>
        </w:rPr>
        <w:t xml:space="preserve"> M, Zhang Y, Abad M, Adler E, </w:t>
      </w:r>
      <w:proofErr w:type="spellStart"/>
      <w:r w:rsidRPr="00077E14">
        <w:rPr>
          <w:rFonts w:ascii="Book Antiqua" w:hAnsi="Book Antiqua"/>
        </w:rPr>
        <w:t>Akrawi</w:t>
      </w:r>
      <w:proofErr w:type="spellEnd"/>
      <w:r w:rsidRPr="00077E14">
        <w:rPr>
          <w:rFonts w:ascii="Book Antiqua" w:hAnsi="Book Antiqua"/>
        </w:rPr>
        <w:t xml:space="preserve"> N, </w:t>
      </w:r>
      <w:proofErr w:type="spellStart"/>
      <w:r w:rsidRPr="00077E14">
        <w:rPr>
          <w:rFonts w:ascii="Book Antiqua" w:hAnsi="Book Antiqua"/>
        </w:rPr>
        <w:t>Mdarhri</w:t>
      </w:r>
      <w:proofErr w:type="spellEnd"/>
      <w:r w:rsidRPr="00077E14">
        <w:rPr>
          <w:rFonts w:ascii="Book Antiqua" w:hAnsi="Book Antiqua"/>
        </w:rPr>
        <w:t xml:space="preserve"> HA, Amara H, </w:t>
      </w:r>
      <w:proofErr w:type="spellStart"/>
      <w:r w:rsidRPr="00077E14">
        <w:rPr>
          <w:rFonts w:ascii="Book Antiqua" w:hAnsi="Book Antiqua"/>
        </w:rPr>
        <w:t>Amodio</w:t>
      </w:r>
      <w:proofErr w:type="spellEnd"/>
      <w:r w:rsidRPr="00077E14">
        <w:rPr>
          <w:rFonts w:ascii="Book Antiqua" w:hAnsi="Book Antiqua"/>
        </w:rPr>
        <w:t xml:space="preserve"> DM, </w:t>
      </w:r>
      <w:proofErr w:type="spellStart"/>
      <w:r w:rsidRPr="00077E14">
        <w:rPr>
          <w:rFonts w:ascii="Book Antiqua" w:hAnsi="Book Antiqua"/>
        </w:rPr>
        <w:t>Antazo</w:t>
      </w:r>
      <w:proofErr w:type="spellEnd"/>
      <w:r w:rsidRPr="00077E14">
        <w:rPr>
          <w:rFonts w:ascii="Book Antiqua" w:hAnsi="Book Antiqua"/>
        </w:rPr>
        <w:t xml:space="preserve"> BG, Apps M, Ay FC, Ba MH, Barbosa S, Bastian B, Berg A, Bernal-</w:t>
      </w:r>
      <w:proofErr w:type="spellStart"/>
      <w:r w:rsidRPr="00077E14">
        <w:rPr>
          <w:rFonts w:ascii="Book Antiqua" w:hAnsi="Book Antiqua"/>
        </w:rPr>
        <w:t>Zárate</w:t>
      </w:r>
      <w:proofErr w:type="spellEnd"/>
      <w:r w:rsidRPr="00077E14">
        <w:rPr>
          <w:rFonts w:ascii="Book Antiqua" w:hAnsi="Book Antiqua"/>
        </w:rPr>
        <w:t xml:space="preserve"> MP, Bernstein M, </w:t>
      </w:r>
      <w:proofErr w:type="spellStart"/>
      <w:r w:rsidRPr="00077E14">
        <w:rPr>
          <w:rFonts w:ascii="Book Antiqua" w:hAnsi="Book Antiqua"/>
        </w:rPr>
        <w:t>Bia</w:t>
      </w:r>
      <w:r w:rsidRPr="00077E14">
        <w:rPr>
          <w:rFonts w:ascii="Book Antiqua" w:eastAsia="MS Gothic" w:hAnsi="Book Antiqua" w:cs="MS Gothic"/>
        </w:rPr>
        <w:t>ł</w:t>
      </w:r>
      <w:r w:rsidRPr="00077E14">
        <w:rPr>
          <w:rFonts w:ascii="Book Antiqua" w:hAnsi="Book Antiqua"/>
        </w:rPr>
        <w:t>ek</w:t>
      </w:r>
      <w:proofErr w:type="spellEnd"/>
      <w:r w:rsidRPr="00077E14">
        <w:rPr>
          <w:rFonts w:ascii="Book Antiqua" w:hAnsi="Book Antiqua"/>
        </w:rPr>
        <w:t xml:space="preserve"> M, </w:t>
      </w:r>
      <w:proofErr w:type="spellStart"/>
      <w:r w:rsidRPr="00077E14">
        <w:rPr>
          <w:rFonts w:ascii="Book Antiqua" w:hAnsi="Book Antiqua"/>
        </w:rPr>
        <w:t>Bilancini</w:t>
      </w:r>
      <w:proofErr w:type="spellEnd"/>
      <w:r w:rsidRPr="00077E14">
        <w:rPr>
          <w:rFonts w:ascii="Book Antiqua" w:hAnsi="Book Antiqua"/>
        </w:rPr>
        <w:t xml:space="preserve"> E, </w:t>
      </w:r>
      <w:proofErr w:type="spellStart"/>
      <w:r w:rsidRPr="00077E14">
        <w:rPr>
          <w:rFonts w:ascii="Book Antiqua" w:hAnsi="Book Antiqua"/>
        </w:rPr>
        <w:t>Bogatyreva</w:t>
      </w:r>
      <w:proofErr w:type="spellEnd"/>
      <w:r w:rsidRPr="00077E14">
        <w:rPr>
          <w:rFonts w:ascii="Book Antiqua" w:hAnsi="Book Antiqua"/>
        </w:rPr>
        <w:t xml:space="preserve"> N, </w:t>
      </w:r>
      <w:proofErr w:type="spellStart"/>
      <w:r w:rsidRPr="00077E14">
        <w:rPr>
          <w:rFonts w:ascii="Book Antiqua" w:hAnsi="Book Antiqua"/>
        </w:rPr>
        <w:t>Boncinelli</w:t>
      </w:r>
      <w:proofErr w:type="spellEnd"/>
      <w:r w:rsidRPr="00077E14">
        <w:rPr>
          <w:rFonts w:ascii="Book Antiqua" w:hAnsi="Book Antiqua"/>
        </w:rPr>
        <w:t xml:space="preserve"> L, Booth JE, </w:t>
      </w:r>
      <w:proofErr w:type="spellStart"/>
      <w:r w:rsidRPr="00077E14">
        <w:rPr>
          <w:rFonts w:ascii="Book Antiqua" w:hAnsi="Book Antiqua"/>
        </w:rPr>
        <w:t>Borau</w:t>
      </w:r>
      <w:proofErr w:type="spellEnd"/>
      <w:r w:rsidRPr="00077E14">
        <w:rPr>
          <w:rFonts w:ascii="Book Antiqua" w:hAnsi="Book Antiqua"/>
        </w:rPr>
        <w:t xml:space="preserve"> S, </w:t>
      </w:r>
      <w:proofErr w:type="spellStart"/>
      <w:r w:rsidRPr="00077E14">
        <w:rPr>
          <w:rFonts w:ascii="Book Antiqua" w:hAnsi="Book Antiqua"/>
        </w:rPr>
        <w:t>Buchel</w:t>
      </w:r>
      <w:proofErr w:type="spellEnd"/>
      <w:r w:rsidRPr="00077E14">
        <w:rPr>
          <w:rFonts w:ascii="Book Antiqua" w:hAnsi="Book Antiqua"/>
        </w:rPr>
        <w:t xml:space="preserve"> O, Cameron CD, Carvalho CF, </w:t>
      </w:r>
      <w:proofErr w:type="spellStart"/>
      <w:r w:rsidRPr="00077E14">
        <w:rPr>
          <w:rFonts w:ascii="Book Antiqua" w:hAnsi="Book Antiqua"/>
        </w:rPr>
        <w:t>Celadin</w:t>
      </w:r>
      <w:proofErr w:type="spellEnd"/>
      <w:r w:rsidRPr="00077E14">
        <w:rPr>
          <w:rFonts w:ascii="Book Antiqua" w:hAnsi="Book Antiqua"/>
        </w:rPr>
        <w:t xml:space="preserve"> T, </w:t>
      </w:r>
      <w:proofErr w:type="spellStart"/>
      <w:r w:rsidRPr="00077E14">
        <w:rPr>
          <w:rFonts w:ascii="Book Antiqua" w:hAnsi="Book Antiqua"/>
        </w:rPr>
        <w:t>Cerami</w:t>
      </w:r>
      <w:proofErr w:type="spellEnd"/>
      <w:r w:rsidRPr="00077E14">
        <w:rPr>
          <w:rFonts w:ascii="Book Antiqua" w:hAnsi="Book Antiqua"/>
        </w:rPr>
        <w:t xml:space="preserve"> C, Chalise HN, Cheng X, Cian L, Cockcroft K, Conway J, Córdoba-Delgado MA, </w:t>
      </w:r>
      <w:proofErr w:type="spellStart"/>
      <w:r w:rsidRPr="00077E14">
        <w:rPr>
          <w:rFonts w:ascii="Book Antiqua" w:hAnsi="Book Antiqua"/>
        </w:rPr>
        <w:t>Crespi</w:t>
      </w:r>
      <w:proofErr w:type="spellEnd"/>
      <w:r w:rsidRPr="00077E14">
        <w:rPr>
          <w:rFonts w:ascii="Book Antiqua" w:hAnsi="Book Antiqua"/>
        </w:rPr>
        <w:t xml:space="preserve"> C, </w:t>
      </w:r>
      <w:proofErr w:type="spellStart"/>
      <w:r w:rsidRPr="00077E14">
        <w:rPr>
          <w:rFonts w:ascii="Book Antiqua" w:hAnsi="Book Antiqua"/>
        </w:rPr>
        <w:t>Crouzevialle</w:t>
      </w:r>
      <w:proofErr w:type="spellEnd"/>
      <w:r w:rsidRPr="00077E14">
        <w:rPr>
          <w:rFonts w:ascii="Book Antiqua" w:hAnsi="Book Antiqua"/>
        </w:rPr>
        <w:t xml:space="preserve"> M, Cutler J, </w:t>
      </w:r>
      <w:proofErr w:type="spellStart"/>
      <w:r w:rsidRPr="00077E14">
        <w:rPr>
          <w:rFonts w:ascii="Book Antiqua" w:hAnsi="Book Antiqua"/>
        </w:rPr>
        <w:t>Cypryańska</w:t>
      </w:r>
      <w:proofErr w:type="spellEnd"/>
      <w:r w:rsidRPr="00077E14">
        <w:rPr>
          <w:rFonts w:ascii="Book Antiqua" w:hAnsi="Book Antiqua"/>
        </w:rPr>
        <w:t xml:space="preserve"> M, </w:t>
      </w:r>
      <w:proofErr w:type="spellStart"/>
      <w:r w:rsidRPr="00077E14">
        <w:rPr>
          <w:rFonts w:ascii="Book Antiqua" w:hAnsi="Book Antiqua"/>
        </w:rPr>
        <w:t>Dabrowska</w:t>
      </w:r>
      <w:proofErr w:type="spellEnd"/>
      <w:r w:rsidRPr="00077E14">
        <w:rPr>
          <w:rFonts w:ascii="Book Antiqua" w:hAnsi="Book Antiqua"/>
        </w:rPr>
        <w:t xml:space="preserve"> J, Daniels MA, Davis VH, </w:t>
      </w:r>
      <w:proofErr w:type="spellStart"/>
      <w:r w:rsidRPr="00077E14">
        <w:rPr>
          <w:rFonts w:ascii="Book Antiqua" w:hAnsi="Book Antiqua"/>
        </w:rPr>
        <w:t>Dayley</w:t>
      </w:r>
      <w:proofErr w:type="spellEnd"/>
      <w:r w:rsidRPr="00077E14">
        <w:rPr>
          <w:rFonts w:ascii="Book Antiqua" w:hAnsi="Book Antiqua"/>
        </w:rPr>
        <w:t xml:space="preserve"> PN, </w:t>
      </w:r>
      <w:proofErr w:type="spellStart"/>
      <w:r w:rsidRPr="00077E14">
        <w:rPr>
          <w:rFonts w:ascii="Book Antiqua" w:hAnsi="Book Antiqua"/>
        </w:rPr>
        <w:t>Delouvee</w:t>
      </w:r>
      <w:proofErr w:type="spellEnd"/>
      <w:r w:rsidRPr="00077E14">
        <w:rPr>
          <w:rFonts w:ascii="Book Antiqua" w:hAnsi="Book Antiqua"/>
        </w:rPr>
        <w:t xml:space="preserve"> S, </w:t>
      </w:r>
      <w:proofErr w:type="spellStart"/>
      <w:r w:rsidRPr="00077E14">
        <w:rPr>
          <w:rFonts w:ascii="Book Antiqua" w:hAnsi="Book Antiqua"/>
        </w:rPr>
        <w:t>Denkovski</w:t>
      </w:r>
      <w:proofErr w:type="spellEnd"/>
      <w:r w:rsidRPr="00077E14">
        <w:rPr>
          <w:rFonts w:ascii="Book Antiqua" w:hAnsi="Book Antiqua"/>
        </w:rPr>
        <w:t xml:space="preserve"> O, </w:t>
      </w:r>
      <w:proofErr w:type="spellStart"/>
      <w:r w:rsidRPr="00077E14">
        <w:rPr>
          <w:rFonts w:ascii="Book Antiqua" w:hAnsi="Book Antiqua"/>
        </w:rPr>
        <w:t>Dezecache</w:t>
      </w:r>
      <w:proofErr w:type="spellEnd"/>
      <w:r w:rsidRPr="00077E14">
        <w:rPr>
          <w:rFonts w:ascii="Book Antiqua" w:hAnsi="Book Antiqua"/>
        </w:rPr>
        <w:t xml:space="preserve"> G, Dhaliwal NA, </w:t>
      </w:r>
      <w:proofErr w:type="spellStart"/>
      <w:r w:rsidRPr="00077E14">
        <w:rPr>
          <w:rFonts w:ascii="Book Antiqua" w:hAnsi="Book Antiqua"/>
        </w:rPr>
        <w:t>Diato</w:t>
      </w:r>
      <w:proofErr w:type="spellEnd"/>
      <w:r w:rsidRPr="00077E14">
        <w:rPr>
          <w:rFonts w:ascii="Book Antiqua" w:hAnsi="Book Antiqua"/>
        </w:rPr>
        <w:t xml:space="preserve"> AB, Di Paolo R, </w:t>
      </w:r>
      <w:proofErr w:type="spellStart"/>
      <w:r w:rsidRPr="00077E14">
        <w:rPr>
          <w:rFonts w:ascii="Book Antiqua" w:hAnsi="Book Antiqua"/>
        </w:rPr>
        <w:t>Drosinou</w:t>
      </w:r>
      <w:proofErr w:type="spellEnd"/>
      <w:r w:rsidRPr="00077E14">
        <w:rPr>
          <w:rFonts w:ascii="Book Antiqua" w:hAnsi="Book Antiqua"/>
        </w:rPr>
        <w:t xml:space="preserve"> M, </w:t>
      </w:r>
      <w:proofErr w:type="spellStart"/>
      <w:r w:rsidRPr="00077E14">
        <w:rPr>
          <w:rFonts w:ascii="Book Antiqua" w:hAnsi="Book Antiqua"/>
        </w:rPr>
        <w:t>Dulleck</w:t>
      </w:r>
      <w:proofErr w:type="spellEnd"/>
      <w:r w:rsidRPr="00077E14">
        <w:rPr>
          <w:rFonts w:ascii="Book Antiqua" w:hAnsi="Book Antiqua"/>
        </w:rPr>
        <w:t xml:space="preserve"> U, </w:t>
      </w:r>
      <w:proofErr w:type="spellStart"/>
      <w:r w:rsidRPr="00077E14">
        <w:rPr>
          <w:rFonts w:ascii="Book Antiqua" w:hAnsi="Book Antiqua"/>
        </w:rPr>
        <w:t>Ekmanis</w:t>
      </w:r>
      <w:proofErr w:type="spellEnd"/>
      <w:r w:rsidRPr="00077E14">
        <w:rPr>
          <w:rFonts w:ascii="Book Antiqua" w:hAnsi="Book Antiqua"/>
        </w:rPr>
        <w:t xml:space="preserve"> J, </w:t>
      </w:r>
      <w:proofErr w:type="spellStart"/>
      <w:r w:rsidRPr="00077E14">
        <w:rPr>
          <w:rFonts w:ascii="Book Antiqua" w:hAnsi="Book Antiqua"/>
        </w:rPr>
        <w:t>Ertan</w:t>
      </w:r>
      <w:proofErr w:type="spellEnd"/>
      <w:r w:rsidRPr="00077E14">
        <w:rPr>
          <w:rFonts w:ascii="Book Antiqua" w:hAnsi="Book Antiqua"/>
        </w:rPr>
        <w:t xml:space="preserve"> AS, Etienne TW, Farhana HH, </w:t>
      </w:r>
      <w:proofErr w:type="spellStart"/>
      <w:r w:rsidRPr="00077E14">
        <w:rPr>
          <w:rFonts w:ascii="Book Antiqua" w:hAnsi="Book Antiqua"/>
        </w:rPr>
        <w:t>Farkhari</w:t>
      </w:r>
      <w:proofErr w:type="spellEnd"/>
      <w:r w:rsidRPr="00077E14">
        <w:rPr>
          <w:rFonts w:ascii="Book Antiqua" w:hAnsi="Book Antiqua"/>
        </w:rPr>
        <w:t xml:space="preserve"> F, Farmer H, Fenwick A, </w:t>
      </w:r>
      <w:proofErr w:type="spellStart"/>
      <w:r w:rsidRPr="00077E14">
        <w:rPr>
          <w:rFonts w:ascii="Book Antiqua" w:hAnsi="Book Antiqua"/>
        </w:rPr>
        <w:t>Fidanovski</w:t>
      </w:r>
      <w:proofErr w:type="spellEnd"/>
      <w:r w:rsidRPr="00077E14">
        <w:rPr>
          <w:rFonts w:ascii="Book Antiqua" w:hAnsi="Book Antiqua"/>
        </w:rPr>
        <w:t xml:space="preserve"> K, Flew T, Fraser S, </w:t>
      </w:r>
      <w:proofErr w:type="spellStart"/>
      <w:r w:rsidRPr="00077E14">
        <w:rPr>
          <w:rFonts w:ascii="Book Antiqua" w:hAnsi="Book Antiqua"/>
        </w:rPr>
        <w:t>Frempong</w:t>
      </w:r>
      <w:proofErr w:type="spellEnd"/>
      <w:r w:rsidRPr="00077E14">
        <w:rPr>
          <w:rFonts w:ascii="Book Antiqua" w:hAnsi="Book Antiqua"/>
        </w:rPr>
        <w:t xml:space="preserve"> RB, </w:t>
      </w:r>
      <w:proofErr w:type="spellStart"/>
      <w:r w:rsidRPr="00077E14">
        <w:rPr>
          <w:rFonts w:ascii="Book Antiqua" w:hAnsi="Book Antiqua"/>
        </w:rPr>
        <w:t>Fugelsang</w:t>
      </w:r>
      <w:proofErr w:type="spellEnd"/>
      <w:r w:rsidRPr="00077E14">
        <w:rPr>
          <w:rFonts w:ascii="Book Antiqua" w:hAnsi="Book Antiqua"/>
        </w:rPr>
        <w:t xml:space="preserve"> JA, Gale J, Garcia-Navarro EB, </w:t>
      </w:r>
      <w:proofErr w:type="spellStart"/>
      <w:r w:rsidRPr="00077E14">
        <w:rPr>
          <w:rFonts w:ascii="Book Antiqua" w:hAnsi="Book Antiqua"/>
        </w:rPr>
        <w:t>Garladinne</w:t>
      </w:r>
      <w:proofErr w:type="spellEnd"/>
      <w:r w:rsidRPr="00077E14">
        <w:rPr>
          <w:rFonts w:ascii="Book Antiqua" w:hAnsi="Book Antiqua"/>
        </w:rPr>
        <w:t xml:space="preserve"> P, </w:t>
      </w:r>
      <w:proofErr w:type="spellStart"/>
      <w:r w:rsidRPr="00077E14">
        <w:rPr>
          <w:rFonts w:ascii="Book Antiqua" w:hAnsi="Book Antiqua"/>
        </w:rPr>
        <w:t>Ghajjou</w:t>
      </w:r>
      <w:proofErr w:type="spellEnd"/>
      <w:r w:rsidRPr="00077E14">
        <w:rPr>
          <w:rFonts w:ascii="Book Antiqua" w:hAnsi="Book Antiqua"/>
        </w:rPr>
        <w:t xml:space="preserve"> O, </w:t>
      </w:r>
      <w:proofErr w:type="spellStart"/>
      <w:r w:rsidRPr="00077E14">
        <w:rPr>
          <w:rFonts w:ascii="Book Antiqua" w:hAnsi="Book Antiqua"/>
        </w:rPr>
        <w:t>Gkinopoulos</w:t>
      </w:r>
      <w:proofErr w:type="spellEnd"/>
      <w:r w:rsidRPr="00077E14">
        <w:rPr>
          <w:rFonts w:ascii="Book Antiqua" w:hAnsi="Book Antiqua"/>
        </w:rPr>
        <w:t xml:space="preserve"> T, Gray K, Griffin SM, </w:t>
      </w:r>
      <w:proofErr w:type="spellStart"/>
      <w:r w:rsidRPr="00077E14">
        <w:rPr>
          <w:rFonts w:ascii="Book Antiqua" w:hAnsi="Book Antiqua"/>
        </w:rPr>
        <w:t>Gronfeldt</w:t>
      </w:r>
      <w:proofErr w:type="spellEnd"/>
      <w:r w:rsidRPr="00077E14">
        <w:rPr>
          <w:rFonts w:ascii="Book Antiqua" w:hAnsi="Book Antiqua"/>
        </w:rPr>
        <w:t xml:space="preserve"> B, </w:t>
      </w:r>
      <w:proofErr w:type="spellStart"/>
      <w:r w:rsidRPr="00077E14">
        <w:rPr>
          <w:rFonts w:ascii="Book Antiqua" w:hAnsi="Book Antiqua"/>
        </w:rPr>
        <w:t>Gümren</w:t>
      </w:r>
      <w:proofErr w:type="spellEnd"/>
      <w:r w:rsidRPr="00077E14">
        <w:rPr>
          <w:rFonts w:ascii="Book Antiqua" w:hAnsi="Book Antiqua"/>
        </w:rPr>
        <w:t xml:space="preserve"> M, Gurung RL, Halperin E, Harris E, </w:t>
      </w:r>
      <w:proofErr w:type="spellStart"/>
      <w:r w:rsidRPr="00077E14">
        <w:rPr>
          <w:rFonts w:ascii="Book Antiqua" w:hAnsi="Book Antiqua"/>
        </w:rPr>
        <w:t>Herzon</w:t>
      </w:r>
      <w:proofErr w:type="spellEnd"/>
      <w:r w:rsidRPr="00077E14">
        <w:rPr>
          <w:rFonts w:ascii="Book Antiqua" w:hAnsi="Book Antiqua"/>
        </w:rPr>
        <w:t xml:space="preserve"> V, </w:t>
      </w:r>
      <w:proofErr w:type="spellStart"/>
      <w:r w:rsidRPr="00077E14">
        <w:rPr>
          <w:rFonts w:ascii="Book Antiqua" w:hAnsi="Book Antiqua"/>
        </w:rPr>
        <w:t>Hruška</w:t>
      </w:r>
      <w:proofErr w:type="spellEnd"/>
      <w:r w:rsidRPr="00077E14">
        <w:rPr>
          <w:rFonts w:ascii="Book Antiqua" w:hAnsi="Book Antiqua"/>
        </w:rPr>
        <w:t xml:space="preserve"> M, Huang G, </w:t>
      </w:r>
      <w:proofErr w:type="spellStart"/>
      <w:r w:rsidRPr="00077E14">
        <w:rPr>
          <w:rFonts w:ascii="Book Antiqua" w:hAnsi="Book Antiqua"/>
        </w:rPr>
        <w:t>Hudecek</w:t>
      </w:r>
      <w:proofErr w:type="spellEnd"/>
      <w:r w:rsidRPr="00077E14">
        <w:rPr>
          <w:rFonts w:ascii="Book Antiqua" w:hAnsi="Book Antiqua"/>
        </w:rPr>
        <w:t xml:space="preserve"> MFC, Isler O, </w:t>
      </w:r>
      <w:proofErr w:type="spellStart"/>
      <w:r w:rsidRPr="00077E14">
        <w:rPr>
          <w:rFonts w:ascii="Book Antiqua" w:hAnsi="Book Antiqua"/>
        </w:rPr>
        <w:t>Jangard</w:t>
      </w:r>
      <w:proofErr w:type="spellEnd"/>
      <w:r w:rsidRPr="00077E14">
        <w:rPr>
          <w:rFonts w:ascii="Book Antiqua" w:hAnsi="Book Antiqua"/>
        </w:rPr>
        <w:t xml:space="preserve"> S, </w:t>
      </w:r>
      <w:proofErr w:type="spellStart"/>
      <w:r w:rsidRPr="00077E14">
        <w:rPr>
          <w:rFonts w:ascii="Book Antiqua" w:hAnsi="Book Antiqua"/>
        </w:rPr>
        <w:t>Jørgensen</w:t>
      </w:r>
      <w:proofErr w:type="spellEnd"/>
      <w:r w:rsidRPr="00077E14">
        <w:rPr>
          <w:rFonts w:ascii="Book Antiqua" w:hAnsi="Book Antiqua"/>
        </w:rPr>
        <w:t xml:space="preserve"> FJ, </w:t>
      </w:r>
      <w:proofErr w:type="spellStart"/>
      <w:r w:rsidRPr="00077E14">
        <w:rPr>
          <w:rFonts w:ascii="Book Antiqua" w:hAnsi="Book Antiqua"/>
        </w:rPr>
        <w:t>Kachanoff</w:t>
      </w:r>
      <w:proofErr w:type="spellEnd"/>
      <w:r w:rsidRPr="00077E14">
        <w:rPr>
          <w:rFonts w:ascii="Book Antiqua" w:hAnsi="Book Antiqua"/>
        </w:rPr>
        <w:t xml:space="preserve"> F, Kahn J, </w:t>
      </w:r>
      <w:proofErr w:type="spellStart"/>
      <w:r w:rsidRPr="00077E14">
        <w:rPr>
          <w:rFonts w:ascii="Book Antiqua" w:hAnsi="Book Antiqua"/>
        </w:rPr>
        <w:t>Dangol</w:t>
      </w:r>
      <w:proofErr w:type="spellEnd"/>
      <w:r w:rsidRPr="00077E14">
        <w:rPr>
          <w:rFonts w:ascii="Book Antiqua" w:hAnsi="Book Antiqua"/>
        </w:rPr>
        <w:t xml:space="preserve"> AK, </w:t>
      </w:r>
      <w:proofErr w:type="spellStart"/>
      <w:r w:rsidRPr="00077E14">
        <w:rPr>
          <w:rFonts w:ascii="Book Antiqua" w:hAnsi="Book Antiqua"/>
        </w:rPr>
        <w:t>Keudel</w:t>
      </w:r>
      <w:proofErr w:type="spellEnd"/>
      <w:r w:rsidRPr="00077E14">
        <w:rPr>
          <w:rFonts w:ascii="Book Antiqua" w:hAnsi="Book Antiqua"/>
        </w:rPr>
        <w:t xml:space="preserve"> O, Koppel L, </w:t>
      </w:r>
      <w:proofErr w:type="spellStart"/>
      <w:r w:rsidRPr="00077E14">
        <w:rPr>
          <w:rFonts w:ascii="Book Antiqua" w:hAnsi="Book Antiqua"/>
        </w:rPr>
        <w:t>Koverola</w:t>
      </w:r>
      <w:proofErr w:type="spellEnd"/>
      <w:r w:rsidRPr="00077E14">
        <w:rPr>
          <w:rFonts w:ascii="Book Antiqua" w:hAnsi="Book Antiqua"/>
        </w:rPr>
        <w:t xml:space="preserve"> M, </w:t>
      </w:r>
      <w:proofErr w:type="spellStart"/>
      <w:r w:rsidRPr="00077E14">
        <w:rPr>
          <w:rFonts w:ascii="Book Antiqua" w:hAnsi="Book Antiqua"/>
        </w:rPr>
        <w:t>Kubin</w:t>
      </w:r>
      <w:proofErr w:type="spellEnd"/>
      <w:r w:rsidRPr="00077E14">
        <w:rPr>
          <w:rFonts w:ascii="Book Antiqua" w:hAnsi="Book Antiqua"/>
        </w:rPr>
        <w:t xml:space="preserve"> E, </w:t>
      </w:r>
      <w:proofErr w:type="spellStart"/>
      <w:r w:rsidRPr="00077E14">
        <w:rPr>
          <w:rFonts w:ascii="Book Antiqua" w:hAnsi="Book Antiqua"/>
        </w:rPr>
        <w:t>Kunnari</w:t>
      </w:r>
      <w:proofErr w:type="spellEnd"/>
      <w:r w:rsidRPr="00077E14">
        <w:rPr>
          <w:rFonts w:ascii="Book Antiqua" w:hAnsi="Book Antiqua"/>
        </w:rPr>
        <w:t xml:space="preserve"> A, </w:t>
      </w:r>
      <w:proofErr w:type="spellStart"/>
      <w:r w:rsidRPr="00077E14">
        <w:rPr>
          <w:rFonts w:ascii="Book Antiqua" w:hAnsi="Book Antiqua"/>
        </w:rPr>
        <w:t>Kutiyski</w:t>
      </w:r>
      <w:proofErr w:type="spellEnd"/>
      <w:r w:rsidRPr="00077E14">
        <w:rPr>
          <w:rFonts w:ascii="Book Antiqua" w:hAnsi="Book Antiqua"/>
        </w:rPr>
        <w:t xml:space="preserve"> Y, Laguna O, </w:t>
      </w:r>
      <w:proofErr w:type="spellStart"/>
      <w:r w:rsidRPr="00077E14">
        <w:rPr>
          <w:rFonts w:ascii="Book Antiqua" w:hAnsi="Book Antiqua"/>
        </w:rPr>
        <w:t>Leota</w:t>
      </w:r>
      <w:proofErr w:type="spellEnd"/>
      <w:r w:rsidRPr="00077E14">
        <w:rPr>
          <w:rFonts w:ascii="Book Antiqua" w:hAnsi="Book Antiqua"/>
        </w:rPr>
        <w:t xml:space="preserve"> J, </w:t>
      </w:r>
      <w:proofErr w:type="spellStart"/>
      <w:r w:rsidRPr="00077E14">
        <w:rPr>
          <w:rFonts w:ascii="Book Antiqua" w:hAnsi="Book Antiqua"/>
        </w:rPr>
        <w:t>Lermer</w:t>
      </w:r>
      <w:proofErr w:type="spellEnd"/>
      <w:r w:rsidRPr="00077E14">
        <w:rPr>
          <w:rFonts w:ascii="Book Antiqua" w:hAnsi="Book Antiqua"/>
        </w:rPr>
        <w:t xml:space="preserve"> E, Levy J, Levy N, Li C, Long EU, </w:t>
      </w:r>
      <w:proofErr w:type="spellStart"/>
      <w:r w:rsidRPr="00077E14">
        <w:rPr>
          <w:rFonts w:ascii="Book Antiqua" w:hAnsi="Book Antiqua"/>
        </w:rPr>
        <w:t>Longoni</w:t>
      </w:r>
      <w:proofErr w:type="spellEnd"/>
      <w:r w:rsidRPr="00077E14">
        <w:rPr>
          <w:rFonts w:ascii="Book Antiqua" w:hAnsi="Book Antiqua"/>
        </w:rPr>
        <w:t xml:space="preserve"> C, </w:t>
      </w:r>
      <w:proofErr w:type="spellStart"/>
      <w:r w:rsidRPr="00077E14">
        <w:rPr>
          <w:rFonts w:ascii="Book Antiqua" w:hAnsi="Book Antiqua"/>
        </w:rPr>
        <w:t>Magli</w:t>
      </w:r>
      <w:r w:rsidRPr="00077E14">
        <w:rPr>
          <w:rFonts w:ascii="Book Antiqua" w:eastAsia="MS Gothic" w:hAnsi="Book Antiqua" w:cs="MS Gothic"/>
        </w:rPr>
        <w:t>ć</w:t>
      </w:r>
      <w:proofErr w:type="spellEnd"/>
      <w:r w:rsidRPr="00077E14">
        <w:rPr>
          <w:rFonts w:ascii="Book Antiqua" w:hAnsi="Book Antiqua"/>
        </w:rPr>
        <w:t xml:space="preserve"> M, </w:t>
      </w:r>
      <w:proofErr w:type="spellStart"/>
      <w:r w:rsidRPr="00077E14">
        <w:rPr>
          <w:rFonts w:ascii="Book Antiqua" w:hAnsi="Book Antiqua"/>
        </w:rPr>
        <w:t>McCashin</w:t>
      </w:r>
      <w:proofErr w:type="spellEnd"/>
      <w:r w:rsidRPr="00077E14">
        <w:rPr>
          <w:rFonts w:ascii="Book Antiqua" w:hAnsi="Book Antiqua"/>
        </w:rPr>
        <w:t xml:space="preserve"> D, Metcalf AL, </w:t>
      </w:r>
      <w:proofErr w:type="spellStart"/>
      <w:r w:rsidRPr="00077E14">
        <w:rPr>
          <w:rFonts w:ascii="Book Antiqua" w:hAnsi="Book Antiqua"/>
        </w:rPr>
        <w:t>Miklouši</w:t>
      </w:r>
      <w:r w:rsidRPr="00077E14">
        <w:rPr>
          <w:rFonts w:ascii="Book Antiqua" w:eastAsia="MS Gothic" w:hAnsi="Book Antiqua" w:cs="MS Gothic"/>
        </w:rPr>
        <w:t>ć</w:t>
      </w:r>
      <w:proofErr w:type="spellEnd"/>
      <w:r w:rsidRPr="00077E14">
        <w:rPr>
          <w:rFonts w:ascii="Book Antiqua" w:hAnsi="Book Antiqua"/>
        </w:rPr>
        <w:t xml:space="preserve"> I, El </w:t>
      </w:r>
      <w:proofErr w:type="spellStart"/>
      <w:r w:rsidRPr="00077E14">
        <w:rPr>
          <w:rFonts w:ascii="Book Antiqua" w:hAnsi="Book Antiqua"/>
        </w:rPr>
        <w:t>Mimouni</w:t>
      </w:r>
      <w:proofErr w:type="spellEnd"/>
      <w:r w:rsidRPr="00077E14">
        <w:rPr>
          <w:rFonts w:ascii="Book Antiqua" w:hAnsi="Book Antiqua"/>
        </w:rPr>
        <w:t xml:space="preserve"> S, Miura A, Molina-Paredes J, Monroy-Fonseca C, Morales-</w:t>
      </w:r>
      <w:proofErr w:type="spellStart"/>
      <w:r w:rsidRPr="00077E14">
        <w:rPr>
          <w:rFonts w:ascii="Book Antiqua" w:hAnsi="Book Antiqua"/>
        </w:rPr>
        <w:t>Marente</w:t>
      </w:r>
      <w:proofErr w:type="spellEnd"/>
      <w:r w:rsidRPr="00077E14">
        <w:rPr>
          <w:rFonts w:ascii="Book Antiqua" w:hAnsi="Book Antiqua"/>
        </w:rPr>
        <w:t xml:space="preserve"> E, Moreau D, Muda R, Myer A, Nash K, Nesh-Nash T, </w:t>
      </w:r>
      <w:proofErr w:type="spellStart"/>
      <w:r w:rsidRPr="00077E14">
        <w:rPr>
          <w:rFonts w:ascii="Book Antiqua" w:hAnsi="Book Antiqua"/>
        </w:rPr>
        <w:t>Nitschke</w:t>
      </w:r>
      <w:proofErr w:type="spellEnd"/>
      <w:r w:rsidRPr="00077E14">
        <w:rPr>
          <w:rFonts w:ascii="Book Antiqua" w:hAnsi="Book Antiqua"/>
        </w:rPr>
        <w:t xml:space="preserve"> JP, Nurse MS, </w:t>
      </w:r>
      <w:proofErr w:type="spellStart"/>
      <w:r w:rsidRPr="00077E14">
        <w:rPr>
          <w:rFonts w:ascii="Book Antiqua" w:hAnsi="Book Antiqua"/>
        </w:rPr>
        <w:t>Ohtsubo</w:t>
      </w:r>
      <w:proofErr w:type="spellEnd"/>
      <w:r w:rsidRPr="00077E14">
        <w:rPr>
          <w:rFonts w:ascii="Book Antiqua" w:hAnsi="Book Antiqua"/>
        </w:rPr>
        <w:t xml:space="preserve"> Y, </w:t>
      </w:r>
      <w:proofErr w:type="spellStart"/>
      <w:r w:rsidRPr="00077E14">
        <w:rPr>
          <w:rFonts w:ascii="Book Antiqua" w:hAnsi="Book Antiqua"/>
        </w:rPr>
        <w:t>Oldemburgo</w:t>
      </w:r>
      <w:proofErr w:type="spellEnd"/>
      <w:r w:rsidRPr="00077E14">
        <w:rPr>
          <w:rFonts w:ascii="Book Antiqua" w:hAnsi="Book Antiqua"/>
        </w:rPr>
        <w:t xml:space="preserve"> de Mello V, </w:t>
      </w:r>
      <w:proofErr w:type="spellStart"/>
      <w:r w:rsidRPr="00077E14">
        <w:rPr>
          <w:rFonts w:ascii="Book Antiqua" w:hAnsi="Book Antiqua"/>
        </w:rPr>
        <w:t>O'Madagain</w:t>
      </w:r>
      <w:proofErr w:type="spellEnd"/>
      <w:r w:rsidRPr="00077E14">
        <w:rPr>
          <w:rFonts w:ascii="Book Antiqua" w:hAnsi="Book Antiqua"/>
        </w:rPr>
        <w:t xml:space="preserve"> C, </w:t>
      </w:r>
      <w:proofErr w:type="spellStart"/>
      <w:r w:rsidRPr="00077E14">
        <w:rPr>
          <w:rFonts w:ascii="Book Antiqua" w:hAnsi="Book Antiqua"/>
        </w:rPr>
        <w:t>Onderco</w:t>
      </w:r>
      <w:proofErr w:type="spellEnd"/>
      <w:r w:rsidRPr="00077E14">
        <w:rPr>
          <w:rFonts w:ascii="Book Antiqua" w:hAnsi="Book Antiqua"/>
        </w:rPr>
        <w:t xml:space="preserve"> M, Palacios-Galvez MS, </w:t>
      </w:r>
      <w:proofErr w:type="spellStart"/>
      <w:r w:rsidRPr="00077E14">
        <w:rPr>
          <w:rFonts w:ascii="Book Antiqua" w:hAnsi="Book Antiqua"/>
        </w:rPr>
        <w:t>Palomäki</w:t>
      </w:r>
      <w:proofErr w:type="spellEnd"/>
      <w:r w:rsidRPr="00077E14">
        <w:rPr>
          <w:rFonts w:ascii="Book Antiqua" w:hAnsi="Book Antiqua"/>
        </w:rPr>
        <w:t xml:space="preserve"> J, Pan Y, Papp Z, </w:t>
      </w:r>
      <w:proofErr w:type="spellStart"/>
      <w:r w:rsidRPr="00077E14">
        <w:rPr>
          <w:rFonts w:ascii="Book Antiqua" w:hAnsi="Book Antiqua"/>
        </w:rPr>
        <w:t>Pärnamets</w:t>
      </w:r>
      <w:proofErr w:type="spellEnd"/>
      <w:r w:rsidRPr="00077E14">
        <w:rPr>
          <w:rFonts w:ascii="Book Antiqua" w:hAnsi="Book Antiqua"/>
        </w:rPr>
        <w:t xml:space="preserve"> P, </w:t>
      </w:r>
      <w:proofErr w:type="spellStart"/>
      <w:r w:rsidRPr="00077E14">
        <w:rPr>
          <w:rFonts w:ascii="Book Antiqua" w:hAnsi="Book Antiqua"/>
        </w:rPr>
        <w:t>Paruzel-Czachura</w:t>
      </w:r>
      <w:proofErr w:type="spellEnd"/>
      <w:r w:rsidRPr="00077E14">
        <w:rPr>
          <w:rFonts w:ascii="Book Antiqua" w:hAnsi="Book Antiqua"/>
        </w:rPr>
        <w:t xml:space="preserve"> M, Pavlovi</w:t>
      </w:r>
      <w:r w:rsidRPr="00077E14">
        <w:rPr>
          <w:rFonts w:ascii="Book Antiqua" w:eastAsia="MS Gothic" w:hAnsi="Book Antiqua" w:cs="MS Gothic"/>
        </w:rPr>
        <w:t>ć</w:t>
      </w:r>
      <w:r w:rsidRPr="00077E14">
        <w:rPr>
          <w:rFonts w:ascii="Book Antiqua" w:hAnsi="Book Antiqua"/>
        </w:rPr>
        <w:t xml:space="preserve"> Z, </w:t>
      </w:r>
      <w:proofErr w:type="spellStart"/>
      <w:r w:rsidRPr="00077E14">
        <w:rPr>
          <w:rFonts w:ascii="Book Antiqua" w:hAnsi="Book Antiqua"/>
        </w:rPr>
        <w:t>Payán</w:t>
      </w:r>
      <w:proofErr w:type="spellEnd"/>
      <w:r w:rsidRPr="00077E14">
        <w:rPr>
          <w:rFonts w:ascii="Book Antiqua" w:hAnsi="Book Antiqua"/>
        </w:rPr>
        <w:t xml:space="preserve">-Gómez C, </w:t>
      </w:r>
      <w:proofErr w:type="spellStart"/>
      <w:r w:rsidRPr="00077E14">
        <w:rPr>
          <w:rFonts w:ascii="Book Antiqua" w:hAnsi="Book Antiqua"/>
        </w:rPr>
        <w:t>Perander</w:t>
      </w:r>
      <w:proofErr w:type="spellEnd"/>
      <w:r w:rsidRPr="00077E14">
        <w:rPr>
          <w:rFonts w:ascii="Book Antiqua" w:hAnsi="Book Antiqua"/>
        </w:rPr>
        <w:t xml:space="preserve"> S, Pitman MM, Prasad R, </w:t>
      </w:r>
      <w:proofErr w:type="spellStart"/>
      <w:r w:rsidRPr="00077E14">
        <w:rPr>
          <w:rFonts w:ascii="Book Antiqua" w:hAnsi="Book Antiqua"/>
        </w:rPr>
        <w:t>Pyrkosz</w:t>
      </w:r>
      <w:proofErr w:type="spellEnd"/>
      <w:r w:rsidRPr="00077E14">
        <w:rPr>
          <w:rFonts w:ascii="Book Antiqua" w:hAnsi="Book Antiqua"/>
        </w:rPr>
        <w:t xml:space="preserve">-Pacyna J, </w:t>
      </w:r>
      <w:proofErr w:type="spellStart"/>
      <w:r w:rsidRPr="00077E14">
        <w:rPr>
          <w:rFonts w:ascii="Book Antiqua" w:hAnsi="Book Antiqua"/>
        </w:rPr>
        <w:t>Rathje</w:t>
      </w:r>
      <w:proofErr w:type="spellEnd"/>
      <w:r w:rsidRPr="00077E14">
        <w:rPr>
          <w:rFonts w:ascii="Book Antiqua" w:hAnsi="Book Antiqua"/>
        </w:rPr>
        <w:t xml:space="preserve"> S, Raza A, </w:t>
      </w:r>
      <w:proofErr w:type="spellStart"/>
      <w:r w:rsidRPr="00077E14">
        <w:rPr>
          <w:rFonts w:ascii="Book Antiqua" w:hAnsi="Book Antiqua"/>
        </w:rPr>
        <w:t>Rêgo</w:t>
      </w:r>
      <w:proofErr w:type="spellEnd"/>
      <w:r w:rsidRPr="00077E14">
        <w:rPr>
          <w:rFonts w:ascii="Book Antiqua" w:hAnsi="Book Antiqua"/>
        </w:rPr>
        <w:t xml:space="preserve"> GG, Rhee K, Robertson CE, Rodríguez-Pascual I, </w:t>
      </w:r>
      <w:proofErr w:type="spellStart"/>
      <w:r w:rsidRPr="00077E14">
        <w:rPr>
          <w:rFonts w:ascii="Book Antiqua" w:hAnsi="Book Antiqua"/>
        </w:rPr>
        <w:t>Saikkonen</w:t>
      </w:r>
      <w:proofErr w:type="spellEnd"/>
      <w:r w:rsidRPr="00077E14">
        <w:rPr>
          <w:rFonts w:ascii="Book Antiqua" w:hAnsi="Book Antiqua"/>
        </w:rPr>
        <w:t xml:space="preserve"> T, Salvador-</w:t>
      </w:r>
      <w:proofErr w:type="spellStart"/>
      <w:r w:rsidRPr="00077E14">
        <w:rPr>
          <w:rFonts w:ascii="Book Antiqua" w:hAnsi="Book Antiqua"/>
        </w:rPr>
        <w:t>Ginez</w:t>
      </w:r>
      <w:proofErr w:type="spellEnd"/>
      <w:r w:rsidRPr="00077E14">
        <w:rPr>
          <w:rFonts w:ascii="Book Antiqua" w:hAnsi="Book Antiqua"/>
        </w:rPr>
        <w:t xml:space="preserve"> O, Sampaio WM, Santi GC, Santiago-Tovar N, Savage D, </w:t>
      </w:r>
      <w:proofErr w:type="spellStart"/>
      <w:r w:rsidRPr="00077E14">
        <w:rPr>
          <w:rFonts w:ascii="Book Antiqua" w:hAnsi="Book Antiqua"/>
        </w:rPr>
        <w:t>Scheffer</w:t>
      </w:r>
      <w:proofErr w:type="spellEnd"/>
      <w:r w:rsidRPr="00077E14">
        <w:rPr>
          <w:rFonts w:ascii="Book Antiqua" w:hAnsi="Book Antiqua"/>
        </w:rPr>
        <w:t xml:space="preserve"> JA, </w:t>
      </w:r>
      <w:proofErr w:type="spellStart"/>
      <w:r w:rsidRPr="00077E14">
        <w:rPr>
          <w:rFonts w:ascii="Book Antiqua" w:hAnsi="Book Antiqua"/>
        </w:rPr>
        <w:t>Schönegger</w:t>
      </w:r>
      <w:proofErr w:type="spellEnd"/>
      <w:r w:rsidRPr="00077E14">
        <w:rPr>
          <w:rFonts w:ascii="Book Antiqua" w:hAnsi="Book Antiqua"/>
        </w:rPr>
        <w:t xml:space="preserve"> P, </w:t>
      </w:r>
      <w:proofErr w:type="spellStart"/>
      <w:r w:rsidRPr="00077E14">
        <w:rPr>
          <w:rFonts w:ascii="Book Antiqua" w:hAnsi="Book Antiqua"/>
        </w:rPr>
        <w:t>Schultner</w:t>
      </w:r>
      <w:proofErr w:type="spellEnd"/>
      <w:r w:rsidRPr="00077E14">
        <w:rPr>
          <w:rFonts w:ascii="Book Antiqua" w:hAnsi="Book Antiqua"/>
        </w:rPr>
        <w:t xml:space="preserve"> DT, Schutte EM, Scott A, Sharma M, Sharma P, </w:t>
      </w:r>
      <w:proofErr w:type="spellStart"/>
      <w:r w:rsidRPr="00077E14">
        <w:rPr>
          <w:rFonts w:ascii="Book Antiqua" w:hAnsi="Book Antiqua"/>
        </w:rPr>
        <w:t>Skali</w:t>
      </w:r>
      <w:proofErr w:type="spellEnd"/>
      <w:r w:rsidRPr="00077E14">
        <w:rPr>
          <w:rFonts w:ascii="Book Antiqua" w:hAnsi="Book Antiqua"/>
        </w:rPr>
        <w:t xml:space="preserve"> A, </w:t>
      </w:r>
      <w:proofErr w:type="spellStart"/>
      <w:r w:rsidRPr="00077E14">
        <w:rPr>
          <w:rFonts w:ascii="Book Antiqua" w:hAnsi="Book Antiqua"/>
        </w:rPr>
        <w:t>Stadelmann</w:t>
      </w:r>
      <w:proofErr w:type="spellEnd"/>
      <w:r w:rsidRPr="00077E14">
        <w:rPr>
          <w:rFonts w:ascii="Book Antiqua" w:hAnsi="Book Antiqua"/>
        </w:rPr>
        <w:t xml:space="preserve"> D, Stafford CA, </w:t>
      </w:r>
      <w:proofErr w:type="spellStart"/>
      <w:r w:rsidRPr="00077E14">
        <w:rPr>
          <w:rFonts w:ascii="Book Antiqua" w:hAnsi="Book Antiqua"/>
        </w:rPr>
        <w:t>Stanojevi</w:t>
      </w:r>
      <w:r w:rsidRPr="00077E14">
        <w:rPr>
          <w:rFonts w:ascii="Book Antiqua" w:eastAsia="MS Gothic" w:hAnsi="Book Antiqua" w:cs="MS Gothic"/>
        </w:rPr>
        <w:t>ć</w:t>
      </w:r>
      <w:proofErr w:type="spellEnd"/>
      <w:r w:rsidRPr="00077E14">
        <w:rPr>
          <w:rFonts w:ascii="Book Antiqua" w:hAnsi="Book Antiqua"/>
        </w:rPr>
        <w:t xml:space="preserve"> D, </w:t>
      </w:r>
      <w:proofErr w:type="spellStart"/>
      <w:r w:rsidRPr="00077E14">
        <w:rPr>
          <w:rFonts w:ascii="Book Antiqua" w:hAnsi="Book Antiqua"/>
        </w:rPr>
        <w:t>Stefaniak</w:t>
      </w:r>
      <w:proofErr w:type="spellEnd"/>
      <w:r w:rsidRPr="00077E14">
        <w:rPr>
          <w:rFonts w:ascii="Book Antiqua" w:hAnsi="Book Antiqua"/>
        </w:rPr>
        <w:t xml:space="preserve"> A, </w:t>
      </w:r>
      <w:proofErr w:type="spellStart"/>
      <w:r w:rsidRPr="00077E14">
        <w:rPr>
          <w:rFonts w:ascii="Book Antiqua" w:hAnsi="Book Antiqua"/>
        </w:rPr>
        <w:t>Sternisko</w:t>
      </w:r>
      <w:proofErr w:type="spellEnd"/>
      <w:r w:rsidRPr="00077E14">
        <w:rPr>
          <w:rFonts w:ascii="Book Antiqua" w:hAnsi="Book Antiqua"/>
        </w:rPr>
        <w:t xml:space="preserve"> A, </w:t>
      </w:r>
      <w:proofErr w:type="spellStart"/>
      <w:r w:rsidRPr="00077E14">
        <w:rPr>
          <w:rFonts w:ascii="Book Antiqua" w:hAnsi="Book Antiqua"/>
        </w:rPr>
        <w:t>Stoica</w:t>
      </w:r>
      <w:proofErr w:type="spellEnd"/>
      <w:r w:rsidRPr="00077E14">
        <w:rPr>
          <w:rFonts w:ascii="Book Antiqua" w:hAnsi="Book Antiqua"/>
        </w:rPr>
        <w:t xml:space="preserve"> A, Stoyanova KK, Strickland B, </w:t>
      </w:r>
      <w:proofErr w:type="spellStart"/>
      <w:r w:rsidRPr="00077E14">
        <w:rPr>
          <w:rFonts w:ascii="Book Antiqua" w:hAnsi="Book Antiqua"/>
        </w:rPr>
        <w:t>Sundvall</w:t>
      </w:r>
      <w:proofErr w:type="spellEnd"/>
      <w:r w:rsidRPr="00077E14">
        <w:rPr>
          <w:rFonts w:ascii="Book Antiqua" w:hAnsi="Book Antiqua"/>
        </w:rPr>
        <w:t xml:space="preserve"> J, Thomas JP, </w:t>
      </w:r>
      <w:proofErr w:type="spellStart"/>
      <w:r w:rsidRPr="00077E14">
        <w:rPr>
          <w:rFonts w:ascii="Book Antiqua" w:hAnsi="Book Antiqua"/>
        </w:rPr>
        <w:t>Tinghög</w:t>
      </w:r>
      <w:proofErr w:type="spellEnd"/>
      <w:r w:rsidRPr="00077E14">
        <w:rPr>
          <w:rFonts w:ascii="Book Antiqua" w:hAnsi="Book Antiqua"/>
        </w:rPr>
        <w:t xml:space="preserve"> G, </w:t>
      </w:r>
      <w:proofErr w:type="spellStart"/>
      <w:r w:rsidRPr="00077E14">
        <w:rPr>
          <w:rFonts w:ascii="Book Antiqua" w:hAnsi="Book Antiqua"/>
        </w:rPr>
        <w:t>Torgler</w:t>
      </w:r>
      <w:proofErr w:type="spellEnd"/>
      <w:r w:rsidRPr="00077E14">
        <w:rPr>
          <w:rFonts w:ascii="Book Antiqua" w:hAnsi="Book Antiqua"/>
        </w:rPr>
        <w:t xml:space="preserve"> B, </w:t>
      </w:r>
      <w:proofErr w:type="spellStart"/>
      <w:r w:rsidRPr="00077E14">
        <w:rPr>
          <w:rFonts w:ascii="Book Antiqua" w:hAnsi="Book Antiqua"/>
        </w:rPr>
        <w:t>Traast</w:t>
      </w:r>
      <w:proofErr w:type="spellEnd"/>
      <w:r w:rsidRPr="00077E14">
        <w:rPr>
          <w:rFonts w:ascii="Book Antiqua" w:hAnsi="Book Antiqua"/>
        </w:rPr>
        <w:t xml:space="preserve"> IJ, </w:t>
      </w:r>
      <w:proofErr w:type="spellStart"/>
      <w:r w:rsidRPr="00077E14">
        <w:rPr>
          <w:rFonts w:ascii="Book Antiqua" w:hAnsi="Book Antiqua"/>
        </w:rPr>
        <w:t>Tucciarelli</w:t>
      </w:r>
      <w:proofErr w:type="spellEnd"/>
      <w:r w:rsidRPr="00077E14">
        <w:rPr>
          <w:rFonts w:ascii="Book Antiqua" w:hAnsi="Book Antiqua"/>
        </w:rPr>
        <w:t xml:space="preserve"> R, </w:t>
      </w:r>
      <w:proofErr w:type="spellStart"/>
      <w:r w:rsidRPr="00077E14">
        <w:rPr>
          <w:rFonts w:ascii="Book Antiqua" w:hAnsi="Book Antiqua"/>
        </w:rPr>
        <w:t>Tyrala</w:t>
      </w:r>
      <w:proofErr w:type="spellEnd"/>
      <w:r w:rsidRPr="00077E14">
        <w:rPr>
          <w:rFonts w:ascii="Book Antiqua" w:hAnsi="Book Antiqua"/>
        </w:rPr>
        <w:t xml:space="preserve"> M, </w:t>
      </w:r>
      <w:proofErr w:type="spellStart"/>
      <w:r w:rsidRPr="00077E14">
        <w:rPr>
          <w:rFonts w:ascii="Book Antiqua" w:hAnsi="Book Antiqua"/>
        </w:rPr>
        <w:t>Ungson</w:t>
      </w:r>
      <w:proofErr w:type="spellEnd"/>
      <w:r w:rsidRPr="00077E14">
        <w:rPr>
          <w:rFonts w:ascii="Book Antiqua" w:hAnsi="Book Antiqua"/>
        </w:rPr>
        <w:t xml:space="preserve"> ND, </w:t>
      </w:r>
      <w:proofErr w:type="spellStart"/>
      <w:r w:rsidRPr="00077E14">
        <w:rPr>
          <w:rFonts w:ascii="Book Antiqua" w:hAnsi="Book Antiqua"/>
        </w:rPr>
        <w:t>Uysal</w:t>
      </w:r>
      <w:proofErr w:type="spellEnd"/>
      <w:r w:rsidRPr="00077E14">
        <w:rPr>
          <w:rFonts w:ascii="Book Antiqua" w:hAnsi="Book Antiqua"/>
        </w:rPr>
        <w:t xml:space="preserve"> MS, Van Lange PAM, van </w:t>
      </w:r>
      <w:proofErr w:type="spellStart"/>
      <w:r w:rsidRPr="00077E14">
        <w:rPr>
          <w:rFonts w:ascii="Book Antiqua" w:hAnsi="Book Antiqua"/>
        </w:rPr>
        <w:t>Prooijen</w:t>
      </w:r>
      <w:proofErr w:type="spellEnd"/>
      <w:r w:rsidRPr="00077E14">
        <w:rPr>
          <w:rFonts w:ascii="Book Antiqua" w:hAnsi="Book Antiqua"/>
        </w:rPr>
        <w:t xml:space="preserve"> JW, van </w:t>
      </w:r>
      <w:proofErr w:type="spellStart"/>
      <w:r w:rsidRPr="00077E14">
        <w:rPr>
          <w:rFonts w:ascii="Book Antiqua" w:hAnsi="Book Antiqua"/>
        </w:rPr>
        <w:t>Rooy</w:t>
      </w:r>
      <w:proofErr w:type="spellEnd"/>
      <w:r w:rsidRPr="00077E14">
        <w:rPr>
          <w:rFonts w:ascii="Book Antiqua" w:hAnsi="Book Antiqua"/>
        </w:rPr>
        <w:t xml:space="preserve"> D, </w:t>
      </w:r>
      <w:proofErr w:type="spellStart"/>
      <w:r w:rsidRPr="00077E14">
        <w:rPr>
          <w:rFonts w:ascii="Book Antiqua" w:hAnsi="Book Antiqua"/>
        </w:rPr>
        <w:t>Västfjäll</w:t>
      </w:r>
      <w:proofErr w:type="spellEnd"/>
      <w:r w:rsidRPr="00077E14">
        <w:rPr>
          <w:rFonts w:ascii="Book Antiqua" w:hAnsi="Book Antiqua"/>
        </w:rPr>
        <w:t xml:space="preserve"> D, </w:t>
      </w:r>
      <w:proofErr w:type="spellStart"/>
      <w:r w:rsidRPr="00077E14">
        <w:rPr>
          <w:rFonts w:ascii="Book Antiqua" w:hAnsi="Book Antiqua"/>
        </w:rPr>
        <w:t>Verkoeijen</w:t>
      </w:r>
      <w:proofErr w:type="spellEnd"/>
      <w:r w:rsidRPr="00077E14">
        <w:rPr>
          <w:rFonts w:ascii="Book Antiqua" w:hAnsi="Book Antiqua"/>
        </w:rPr>
        <w:t xml:space="preserve"> P, Vieira JB, von Sikorski C, Walker AC, </w:t>
      </w:r>
      <w:proofErr w:type="spellStart"/>
      <w:r w:rsidRPr="00077E14">
        <w:rPr>
          <w:rFonts w:ascii="Book Antiqua" w:hAnsi="Book Antiqua"/>
        </w:rPr>
        <w:t>Watermeyer</w:t>
      </w:r>
      <w:proofErr w:type="spellEnd"/>
      <w:r w:rsidRPr="00077E14">
        <w:rPr>
          <w:rFonts w:ascii="Book Antiqua" w:hAnsi="Book Antiqua"/>
        </w:rPr>
        <w:t xml:space="preserve"> J, Wetter E, Whillans A, </w:t>
      </w:r>
      <w:proofErr w:type="spellStart"/>
      <w:r w:rsidRPr="00077E14">
        <w:rPr>
          <w:rFonts w:ascii="Book Antiqua" w:hAnsi="Book Antiqua"/>
        </w:rPr>
        <w:t>Willardt</w:t>
      </w:r>
      <w:proofErr w:type="spellEnd"/>
      <w:r w:rsidRPr="00077E14">
        <w:rPr>
          <w:rFonts w:ascii="Book Antiqua" w:hAnsi="Book Antiqua"/>
        </w:rPr>
        <w:t xml:space="preserve"> R, Wohl MJA, </w:t>
      </w:r>
      <w:proofErr w:type="spellStart"/>
      <w:r w:rsidRPr="00077E14">
        <w:rPr>
          <w:rFonts w:ascii="Book Antiqua" w:hAnsi="Book Antiqua"/>
        </w:rPr>
        <w:lastRenderedPageBreak/>
        <w:t>Wójcik</w:t>
      </w:r>
      <w:proofErr w:type="spellEnd"/>
      <w:r w:rsidRPr="00077E14">
        <w:rPr>
          <w:rFonts w:ascii="Book Antiqua" w:hAnsi="Book Antiqua"/>
        </w:rPr>
        <w:t xml:space="preserve"> AD, Wu K, Yamada Y, Yilmaz O, </w:t>
      </w:r>
      <w:proofErr w:type="spellStart"/>
      <w:r w:rsidRPr="00077E14">
        <w:rPr>
          <w:rFonts w:ascii="Book Antiqua" w:hAnsi="Book Antiqua"/>
        </w:rPr>
        <w:t>Yogeeswaran</w:t>
      </w:r>
      <w:proofErr w:type="spellEnd"/>
      <w:r w:rsidRPr="00077E14">
        <w:rPr>
          <w:rFonts w:ascii="Book Antiqua" w:hAnsi="Book Antiqua"/>
        </w:rPr>
        <w:t xml:space="preserve"> K, </w:t>
      </w:r>
      <w:proofErr w:type="spellStart"/>
      <w:r w:rsidRPr="00077E14">
        <w:rPr>
          <w:rFonts w:ascii="Book Antiqua" w:hAnsi="Book Antiqua"/>
        </w:rPr>
        <w:t>Ziemer</w:t>
      </w:r>
      <w:proofErr w:type="spellEnd"/>
      <w:r w:rsidRPr="00077E14">
        <w:rPr>
          <w:rFonts w:ascii="Book Antiqua" w:hAnsi="Book Antiqua"/>
        </w:rPr>
        <w:t xml:space="preserve"> CT, Zwaan RA, </w:t>
      </w:r>
      <w:proofErr w:type="spellStart"/>
      <w:r w:rsidRPr="00077E14">
        <w:rPr>
          <w:rFonts w:ascii="Book Antiqua" w:hAnsi="Book Antiqua"/>
        </w:rPr>
        <w:t>Boggio</w:t>
      </w:r>
      <w:proofErr w:type="spellEnd"/>
      <w:r w:rsidRPr="00077E14">
        <w:rPr>
          <w:rFonts w:ascii="Book Antiqua" w:hAnsi="Book Antiqua"/>
        </w:rPr>
        <w:t xml:space="preserve"> PS. National identity predicts public health support during a global pandemic. </w:t>
      </w:r>
      <w:r w:rsidRPr="00077E14">
        <w:rPr>
          <w:rFonts w:ascii="Book Antiqua" w:hAnsi="Book Antiqua"/>
          <w:i/>
          <w:iCs/>
        </w:rPr>
        <w:t xml:space="preserve">Nat </w:t>
      </w:r>
      <w:proofErr w:type="spellStart"/>
      <w:r w:rsidRPr="00077E14">
        <w:rPr>
          <w:rFonts w:ascii="Book Antiqua" w:hAnsi="Book Antiqua"/>
          <w:i/>
          <w:iCs/>
        </w:rPr>
        <w:t>Commun</w:t>
      </w:r>
      <w:proofErr w:type="spellEnd"/>
      <w:r w:rsidRPr="00077E14">
        <w:rPr>
          <w:rFonts w:ascii="Book Antiqua" w:hAnsi="Book Antiqua"/>
        </w:rPr>
        <w:t xml:space="preserve"> 2022; </w:t>
      </w:r>
      <w:r w:rsidRPr="00077E14">
        <w:rPr>
          <w:rFonts w:ascii="Book Antiqua" w:hAnsi="Book Antiqua"/>
          <w:b/>
          <w:bCs/>
        </w:rPr>
        <w:t>13</w:t>
      </w:r>
      <w:r w:rsidRPr="00077E14">
        <w:rPr>
          <w:rFonts w:ascii="Book Antiqua" w:hAnsi="Book Antiqua"/>
        </w:rPr>
        <w:t>: 517 [PMID: 35082277 DOI: 10.1038/s41467-021-27668-9]</w:t>
      </w:r>
    </w:p>
    <w:p w14:paraId="69A8C4E9" w14:textId="77777777" w:rsidR="00BE5609" w:rsidRPr="00077E14" w:rsidRDefault="00BE5609" w:rsidP="00BE5609">
      <w:pPr>
        <w:spacing w:line="360" w:lineRule="auto"/>
        <w:jc w:val="both"/>
        <w:rPr>
          <w:rFonts w:ascii="Book Antiqua" w:hAnsi="Book Antiqua"/>
        </w:rPr>
      </w:pPr>
    </w:p>
    <w:p w14:paraId="0A970C91" w14:textId="77777777" w:rsidR="00BE5609" w:rsidRPr="00C31260" w:rsidRDefault="00BE5609" w:rsidP="00C31260">
      <w:pPr>
        <w:spacing w:line="360" w:lineRule="auto"/>
        <w:jc w:val="both"/>
        <w:rPr>
          <w:rFonts w:ascii="Book Antiqua" w:hAnsi="Book Antiqua"/>
          <w:lang w:eastAsia="zh-CN"/>
        </w:rPr>
      </w:pPr>
    </w:p>
    <w:p w14:paraId="5FC9DC0F" w14:textId="77777777" w:rsidR="00A77B3E" w:rsidRPr="00C31260" w:rsidRDefault="00A77B3E" w:rsidP="00C31260">
      <w:pPr>
        <w:spacing w:line="360" w:lineRule="auto"/>
        <w:jc w:val="both"/>
        <w:rPr>
          <w:rFonts w:ascii="Book Antiqua" w:hAnsi="Book Antiqua"/>
          <w:lang w:eastAsia="zh-CN"/>
        </w:rPr>
        <w:sectPr w:rsidR="00A77B3E" w:rsidRPr="00C31260">
          <w:pgSz w:w="12240" w:h="15840"/>
          <w:pgMar w:top="1440" w:right="1440" w:bottom="1440" w:left="1440" w:header="720" w:footer="720" w:gutter="0"/>
          <w:cols w:space="720"/>
          <w:docGrid w:linePitch="360"/>
        </w:sectPr>
      </w:pPr>
    </w:p>
    <w:p w14:paraId="5E0C0CEE"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color w:val="000000"/>
        </w:rPr>
        <w:lastRenderedPageBreak/>
        <w:t>Footnotes</w:t>
      </w:r>
    </w:p>
    <w:p w14:paraId="0F58EC5E" w14:textId="77777777" w:rsidR="00A77B3E" w:rsidRPr="00C31260" w:rsidRDefault="0094396F" w:rsidP="00C31260">
      <w:pPr>
        <w:spacing w:line="360" w:lineRule="auto"/>
        <w:jc w:val="both"/>
        <w:rPr>
          <w:rFonts w:ascii="Book Antiqua" w:hAnsi="Book Antiqua"/>
        </w:rPr>
      </w:pPr>
      <w:bookmarkStart w:id="24" w:name="OLE_LINK370"/>
      <w:bookmarkStart w:id="25" w:name="OLE_LINK371"/>
      <w:r w:rsidRPr="00C31260">
        <w:rPr>
          <w:rFonts w:ascii="Book Antiqua" w:eastAsia="Book Antiqua" w:hAnsi="Book Antiqua" w:cs="Book Antiqua"/>
          <w:b/>
          <w:bCs/>
          <w:color w:val="000000"/>
        </w:rPr>
        <w:t>Institutional review board statement</w:t>
      </w:r>
      <w:bookmarkEnd w:id="24"/>
      <w:bookmarkEnd w:id="25"/>
      <w:r w:rsidRPr="00C31260">
        <w:rPr>
          <w:rFonts w:ascii="Book Antiqua" w:eastAsia="Book Antiqua" w:hAnsi="Book Antiqua" w:cs="Book Antiqua"/>
          <w:b/>
          <w:bCs/>
          <w:color w:val="000000"/>
        </w:rPr>
        <w:t xml:space="preserve">: </w:t>
      </w:r>
      <w:r w:rsidRPr="00C31260">
        <w:rPr>
          <w:rFonts w:ascii="Book Antiqua" w:eastAsia="Book Antiqua" w:hAnsi="Book Antiqua" w:cs="Book Antiqua"/>
          <w:color w:val="000000"/>
        </w:rPr>
        <w:t xml:space="preserve">This study was conducted in accordance with the Declaration of Helsinki Ethical Principles and was approved by the Ethical Committee of the </w:t>
      </w:r>
      <w:proofErr w:type="spellStart"/>
      <w:r w:rsidRPr="00C31260">
        <w:rPr>
          <w:rFonts w:ascii="Book Antiqua" w:eastAsia="Book Antiqua" w:hAnsi="Book Antiqua" w:cs="Book Antiqua"/>
          <w:color w:val="000000"/>
        </w:rPr>
        <w:t>BezmialemVakıf</w:t>
      </w:r>
      <w:proofErr w:type="spellEnd"/>
      <w:r w:rsidRPr="00C31260">
        <w:rPr>
          <w:rFonts w:ascii="Book Antiqua" w:eastAsia="Book Antiqua" w:hAnsi="Book Antiqua" w:cs="Book Antiqua"/>
          <w:color w:val="000000"/>
        </w:rPr>
        <w:t xml:space="preserve"> University (2021/414).</w:t>
      </w:r>
    </w:p>
    <w:p w14:paraId="617086D2" w14:textId="77777777" w:rsidR="00A77B3E" w:rsidRPr="00C31260" w:rsidRDefault="00A77B3E" w:rsidP="00C31260">
      <w:pPr>
        <w:spacing w:line="360" w:lineRule="auto"/>
        <w:jc w:val="both"/>
        <w:rPr>
          <w:rFonts w:ascii="Book Antiqua" w:hAnsi="Book Antiqua"/>
        </w:rPr>
      </w:pPr>
    </w:p>
    <w:p w14:paraId="34F11ABB"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bCs/>
          <w:color w:val="000000"/>
        </w:rPr>
        <w:t xml:space="preserve">Informed consent statement: </w:t>
      </w:r>
      <w:r w:rsidRPr="00C31260">
        <w:rPr>
          <w:rFonts w:ascii="Book Antiqua" w:eastAsia="Book Antiqua" w:hAnsi="Book Antiqua" w:cs="Book Antiqua"/>
          <w:color w:val="000000"/>
        </w:rPr>
        <w:t>All study participants provided informed consent prior to study enrollment.</w:t>
      </w:r>
    </w:p>
    <w:p w14:paraId="209B35C0" w14:textId="77777777" w:rsidR="00A77B3E" w:rsidRPr="00C31260" w:rsidRDefault="00A77B3E" w:rsidP="00C31260">
      <w:pPr>
        <w:spacing w:line="360" w:lineRule="auto"/>
        <w:jc w:val="both"/>
        <w:rPr>
          <w:rFonts w:ascii="Book Antiqua" w:hAnsi="Book Antiqua"/>
        </w:rPr>
      </w:pPr>
    </w:p>
    <w:p w14:paraId="7D69DAF7" w14:textId="77777777" w:rsidR="006A0C9F" w:rsidRPr="00C31260" w:rsidRDefault="0094396F" w:rsidP="00C31260">
      <w:pPr>
        <w:autoSpaceDE w:val="0"/>
        <w:autoSpaceDN w:val="0"/>
        <w:adjustRightInd w:val="0"/>
        <w:spacing w:line="360" w:lineRule="auto"/>
        <w:jc w:val="both"/>
        <w:rPr>
          <w:rFonts w:ascii="Book Antiqua" w:hAnsi="Book Antiqua" w:cs="TimesNewRomanPSMT"/>
          <w:lang w:val="en-GB"/>
        </w:rPr>
      </w:pPr>
      <w:r w:rsidRPr="00C31260">
        <w:rPr>
          <w:rFonts w:ascii="Book Antiqua" w:eastAsia="Book Antiqua" w:hAnsi="Book Antiqua" w:cs="Book Antiqua"/>
          <w:b/>
          <w:bCs/>
          <w:color w:val="000000"/>
        </w:rPr>
        <w:t xml:space="preserve">Conflict-of-interest statement: </w:t>
      </w:r>
      <w:bookmarkStart w:id="26" w:name="OLE_LINK125"/>
      <w:bookmarkStart w:id="27" w:name="OLE_LINK126"/>
      <w:r w:rsidR="006A0C9F" w:rsidRPr="00C31260">
        <w:rPr>
          <w:rFonts w:ascii="Book Antiqua" w:hAnsi="Book Antiqua" w:cs="TimesNewRomanPSMT"/>
          <w:lang w:val="en-GB"/>
        </w:rPr>
        <w:t>All authors report no relevant conflicts of interest for this article.</w:t>
      </w:r>
    </w:p>
    <w:bookmarkEnd w:id="26"/>
    <w:bookmarkEnd w:id="27"/>
    <w:p w14:paraId="61023C3A" w14:textId="77777777" w:rsidR="00A77B3E" w:rsidRPr="00C31260" w:rsidRDefault="00A77B3E" w:rsidP="00C31260">
      <w:pPr>
        <w:spacing w:line="360" w:lineRule="auto"/>
        <w:jc w:val="both"/>
        <w:rPr>
          <w:rFonts w:ascii="Book Antiqua" w:hAnsi="Book Antiqua"/>
          <w:lang w:eastAsia="zh-CN"/>
        </w:rPr>
      </w:pPr>
    </w:p>
    <w:p w14:paraId="2DCD58B6"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bCs/>
          <w:color w:val="000000"/>
        </w:rPr>
        <w:t>Data sharing statement:</w:t>
      </w:r>
      <w:r w:rsidRPr="00C31260">
        <w:rPr>
          <w:rFonts w:ascii="Book Antiqua" w:eastAsia="Book Antiqua" w:hAnsi="Book Antiqua" w:cs="Book Antiqua"/>
          <w:color w:val="000000"/>
        </w:rPr>
        <w:t xml:space="preserve"> Additional SPSS data could be shared when requested.</w:t>
      </w:r>
    </w:p>
    <w:p w14:paraId="39D0F737" w14:textId="77777777" w:rsidR="00A77B3E" w:rsidRPr="00C31260" w:rsidRDefault="00A77B3E" w:rsidP="00C31260">
      <w:pPr>
        <w:spacing w:line="360" w:lineRule="auto"/>
        <w:jc w:val="both"/>
        <w:rPr>
          <w:rFonts w:ascii="Book Antiqua" w:hAnsi="Book Antiqua"/>
        </w:rPr>
      </w:pPr>
    </w:p>
    <w:p w14:paraId="20A8BC32"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bCs/>
          <w:color w:val="000000"/>
        </w:rPr>
        <w:t xml:space="preserve">Open-Access: </w:t>
      </w:r>
      <w:r w:rsidRPr="00C3126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31260">
        <w:rPr>
          <w:rFonts w:ascii="Book Antiqua" w:eastAsia="Book Antiqua" w:hAnsi="Book Antiqua" w:cs="Book Antiqua"/>
          <w:color w:val="000000"/>
        </w:rPr>
        <w:t>NonCommercial</w:t>
      </w:r>
      <w:proofErr w:type="spellEnd"/>
      <w:r w:rsidRPr="00C3126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4487B05" w14:textId="77777777" w:rsidR="00A77B3E" w:rsidRPr="00C31260" w:rsidRDefault="00A77B3E" w:rsidP="00C31260">
      <w:pPr>
        <w:spacing w:line="360" w:lineRule="auto"/>
        <w:jc w:val="both"/>
        <w:rPr>
          <w:rFonts w:ascii="Book Antiqua" w:hAnsi="Book Antiqua"/>
        </w:rPr>
      </w:pPr>
    </w:p>
    <w:p w14:paraId="6BA432C6"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color w:val="000000"/>
        </w:rPr>
        <w:t xml:space="preserve">Provenance and peer review: </w:t>
      </w:r>
      <w:r w:rsidRPr="00C31260">
        <w:rPr>
          <w:rFonts w:ascii="Book Antiqua" w:eastAsia="Book Antiqua" w:hAnsi="Book Antiqua" w:cs="Book Antiqua"/>
          <w:color w:val="000000"/>
        </w:rPr>
        <w:t>Invited article; Externally peer reviewed.</w:t>
      </w:r>
    </w:p>
    <w:p w14:paraId="153CCC78"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color w:val="000000"/>
        </w:rPr>
        <w:t xml:space="preserve">Peer-review model: </w:t>
      </w:r>
      <w:r w:rsidRPr="00C31260">
        <w:rPr>
          <w:rFonts w:ascii="Book Antiqua" w:eastAsia="Book Antiqua" w:hAnsi="Book Antiqua" w:cs="Book Antiqua"/>
          <w:color w:val="000000"/>
        </w:rPr>
        <w:t>Single blind</w:t>
      </w:r>
    </w:p>
    <w:p w14:paraId="587CD8DB" w14:textId="77777777" w:rsidR="00A77B3E" w:rsidRPr="00C31260" w:rsidRDefault="00A77B3E" w:rsidP="00C31260">
      <w:pPr>
        <w:spacing w:line="360" w:lineRule="auto"/>
        <w:jc w:val="both"/>
        <w:rPr>
          <w:rFonts w:ascii="Book Antiqua" w:hAnsi="Book Antiqua"/>
        </w:rPr>
      </w:pPr>
    </w:p>
    <w:p w14:paraId="48982B6A"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color w:val="000000"/>
        </w:rPr>
        <w:t xml:space="preserve">Peer-review started: </w:t>
      </w:r>
      <w:r w:rsidRPr="00C31260">
        <w:rPr>
          <w:rFonts w:ascii="Book Antiqua" w:eastAsia="Book Antiqua" w:hAnsi="Book Antiqua" w:cs="Book Antiqua"/>
          <w:color w:val="000000"/>
        </w:rPr>
        <w:t>January 25, 2022</w:t>
      </w:r>
    </w:p>
    <w:p w14:paraId="10C663E4"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color w:val="000000"/>
        </w:rPr>
        <w:t xml:space="preserve">First decision: </w:t>
      </w:r>
      <w:r w:rsidRPr="00C31260">
        <w:rPr>
          <w:rFonts w:ascii="Book Antiqua" w:eastAsia="Book Antiqua" w:hAnsi="Book Antiqua" w:cs="Book Antiqua"/>
          <w:color w:val="000000"/>
        </w:rPr>
        <w:t>April 18, 2022</w:t>
      </w:r>
    </w:p>
    <w:p w14:paraId="25F2E843"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color w:val="000000"/>
        </w:rPr>
        <w:t>Article in press:</w:t>
      </w:r>
    </w:p>
    <w:p w14:paraId="72C52249" w14:textId="77777777" w:rsidR="00A77B3E" w:rsidRPr="00C31260" w:rsidRDefault="00A77B3E" w:rsidP="00C31260">
      <w:pPr>
        <w:spacing w:line="360" w:lineRule="auto"/>
        <w:jc w:val="both"/>
        <w:rPr>
          <w:rFonts w:ascii="Book Antiqua" w:hAnsi="Book Antiqua"/>
        </w:rPr>
      </w:pPr>
    </w:p>
    <w:p w14:paraId="0FC14375"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color w:val="000000"/>
        </w:rPr>
        <w:t xml:space="preserve">Specialty type: </w:t>
      </w:r>
      <w:r w:rsidRPr="00C31260">
        <w:rPr>
          <w:rFonts w:ascii="Book Antiqua" w:eastAsia="Book Antiqua" w:hAnsi="Book Antiqua" w:cs="Book Antiqua"/>
          <w:color w:val="000000"/>
        </w:rPr>
        <w:t>Psychiatry</w:t>
      </w:r>
    </w:p>
    <w:p w14:paraId="04459994"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color w:val="000000"/>
        </w:rPr>
        <w:lastRenderedPageBreak/>
        <w:t xml:space="preserve">Country/Territory of origin: </w:t>
      </w:r>
      <w:r w:rsidRPr="00C31260">
        <w:rPr>
          <w:rFonts w:ascii="Book Antiqua" w:eastAsia="Book Antiqua" w:hAnsi="Book Antiqua" w:cs="Book Antiqua"/>
          <w:color w:val="000000"/>
        </w:rPr>
        <w:t>Turkey</w:t>
      </w:r>
    </w:p>
    <w:p w14:paraId="7D216D79"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b/>
          <w:color w:val="000000"/>
        </w:rPr>
        <w:t>Peer-review report’s scientific quality classification</w:t>
      </w:r>
    </w:p>
    <w:p w14:paraId="0671A955"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color w:val="000000"/>
        </w:rPr>
        <w:t>Grade A (Excellent): 0</w:t>
      </w:r>
    </w:p>
    <w:p w14:paraId="5179C46C"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color w:val="000000"/>
        </w:rPr>
        <w:t>Grade B (Very good): B</w:t>
      </w:r>
    </w:p>
    <w:p w14:paraId="477132F5"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color w:val="000000"/>
        </w:rPr>
        <w:t>Grade C (Good): C</w:t>
      </w:r>
    </w:p>
    <w:p w14:paraId="5CBCC508"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color w:val="000000"/>
        </w:rPr>
        <w:t>Grade D (Fair): D</w:t>
      </w:r>
    </w:p>
    <w:p w14:paraId="50DFB08D" w14:textId="77777777" w:rsidR="00A77B3E" w:rsidRPr="00C31260" w:rsidRDefault="0094396F" w:rsidP="00C31260">
      <w:pPr>
        <w:spacing w:line="360" w:lineRule="auto"/>
        <w:jc w:val="both"/>
        <w:rPr>
          <w:rFonts w:ascii="Book Antiqua" w:hAnsi="Book Antiqua"/>
        </w:rPr>
      </w:pPr>
      <w:r w:rsidRPr="00C31260">
        <w:rPr>
          <w:rFonts w:ascii="Book Antiqua" w:eastAsia="Book Antiqua" w:hAnsi="Book Antiqua" w:cs="Book Antiqua"/>
          <w:color w:val="000000"/>
        </w:rPr>
        <w:t>Grade E (Poor): 0</w:t>
      </w:r>
    </w:p>
    <w:p w14:paraId="3084F999" w14:textId="77777777" w:rsidR="00A77B3E" w:rsidRPr="00C31260" w:rsidRDefault="00A77B3E" w:rsidP="00C31260">
      <w:pPr>
        <w:spacing w:line="360" w:lineRule="auto"/>
        <w:jc w:val="both"/>
        <w:rPr>
          <w:rFonts w:ascii="Book Antiqua" w:hAnsi="Book Antiqua"/>
        </w:rPr>
      </w:pPr>
    </w:p>
    <w:p w14:paraId="78683D64" w14:textId="77777777" w:rsidR="00A77B3E" w:rsidRPr="00C31260" w:rsidRDefault="0094396F" w:rsidP="00C31260">
      <w:pPr>
        <w:spacing w:line="360" w:lineRule="auto"/>
        <w:jc w:val="both"/>
        <w:rPr>
          <w:rFonts w:ascii="Book Antiqua" w:hAnsi="Book Antiqua" w:cs="Book Antiqua"/>
          <w:b/>
          <w:color w:val="000000"/>
          <w:lang w:eastAsia="zh-CN"/>
        </w:rPr>
      </w:pPr>
      <w:r w:rsidRPr="00C31260">
        <w:rPr>
          <w:rFonts w:ascii="Book Antiqua" w:eastAsia="Book Antiqua" w:hAnsi="Book Antiqua" w:cs="Book Antiqua"/>
          <w:b/>
          <w:color w:val="000000"/>
        </w:rPr>
        <w:t xml:space="preserve">P-Reviewer: </w:t>
      </w:r>
      <w:r w:rsidRPr="00C31260">
        <w:rPr>
          <w:rFonts w:ascii="Book Antiqua" w:eastAsia="Book Antiqua" w:hAnsi="Book Antiqua" w:cs="Book Antiqua"/>
          <w:color w:val="000000"/>
        </w:rPr>
        <w:t xml:space="preserve">Goldstein Ferber S, Israel; </w:t>
      </w:r>
      <w:proofErr w:type="spellStart"/>
      <w:r w:rsidRPr="00C31260">
        <w:rPr>
          <w:rFonts w:ascii="Book Antiqua" w:eastAsia="Book Antiqua" w:hAnsi="Book Antiqua" w:cs="Book Antiqua"/>
          <w:color w:val="000000"/>
        </w:rPr>
        <w:t>Stoyanov</w:t>
      </w:r>
      <w:proofErr w:type="spellEnd"/>
      <w:r w:rsidRPr="00C31260">
        <w:rPr>
          <w:rFonts w:ascii="Book Antiqua" w:eastAsia="Book Antiqua" w:hAnsi="Book Antiqua" w:cs="Book Antiqua"/>
          <w:color w:val="000000"/>
        </w:rPr>
        <w:t xml:space="preserve"> D, Bulgaria; </w:t>
      </w:r>
      <w:proofErr w:type="spellStart"/>
      <w:r w:rsidRPr="00C31260">
        <w:rPr>
          <w:rFonts w:ascii="Book Antiqua" w:eastAsia="Book Antiqua" w:hAnsi="Book Antiqua" w:cs="Book Antiqua"/>
          <w:color w:val="000000"/>
        </w:rPr>
        <w:t>Troisi</w:t>
      </w:r>
      <w:proofErr w:type="spellEnd"/>
      <w:r w:rsidRPr="00C31260">
        <w:rPr>
          <w:rFonts w:ascii="Book Antiqua" w:eastAsia="Book Antiqua" w:hAnsi="Book Antiqua" w:cs="Book Antiqua"/>
          <w:color w:val="000000"/>
        </w:rPr>
        <w:t xml:space="preserve"> A</w:t>
      </w:r>
      <w:r w:rsidR="00E26864">
        <w:rPr>
          <w:rFonts w:ascii="Book Antiqua" w:hAnsi="Book Antiqua" w:cs="Book Antiqua" w:hint="eastAsia"/>
          <w:color w:val="000000"/>
          <w:lang w:eastAsia="zh-CN"/>
        </w:rPr>
        <w:t xml:space="preserve">, </w:t>
      </w:r>
      <w:r w:rsidR="00E26864" w:rsidRPr="00E26864">
        <w:rPr>
          <w:rFonts w:ascii="Book Antiqua" w:hAnsi="Book Antiqua" w:cs="Book Antiqua"/>
          <w:color w:val="000000"/>
          <w:lang w:eastAsia="zh-CN"/>
        </w:rPr>
        <w:t>Italy</w:t>
      </w:r>
      <w:r w:rsidR="00501337">
        <w:rPr>
          <w:rFonts w:ascii="Book Antiqua" w:hAnsi="Book Antiqua" w:cs="Book Antiqua" w:hint="eastAsia"/>
          <w:b/>
          <w:color w:val="000000"/>
          <w:lang w:eastAsia="zh-CN"/>
        </w:rPr>
        <w:t xml:space="preserve"> </w:t>
      </w:r>
      <w:r w:rsidR="006A0C9F" w:rsidRPr="00C31260">
        <w:rPr>
          <w:rFonts w:ascii="Book Antiqua" w:eastAsia="Book Antiqua" w:hAnsi="Book Antiqua" w:cs="Book Antiqua"/>
          <w:b/>
          <w:color w:val="000000"/>
        </w:rPr>
        <w:t>S-Editor:</w:t>
      </w:r>
      <w:r w:rsidR="00501337">
        <w:rPr>
          <w:rFonts w:ascii="Book Antiqua" w:hAnsi="Book Antiqua" w:cs="Book Antiqua" w:hint="eastAsia"/>
          <w:b/>
          <w:color w:val="000000"/>
          <w:lang w:eastAsia="zh-CN"/>
        </w:rPr>
        <w:t xml:space="preserve"> </w:t>
      </w:r>
      <w:r w:rsidR="006A0C9F" w:rsidRPr="00C31260">
        <w:rPr>
          <w:rFonts w:ascii="Book Antiqua" w:hAnsi="Book Antiqua" w:cs="Book Antiqua"/>
          <w:color w:val="000000"/>
          <w:lang w:eastAsia="zh-CN"/>
        </w:rPr>
        <w:t>Ma YJ</w:t>
      </w:r>
      <w:r w:rsidR="00501337">
        <w:rPr>
          <w:rFonts w:ascii="Book Antiqua" w:hAnsi="Book Antiqua" w:cs="Book Antiqua" w:hint="eastAsia"/>
          <w:color w:val="000000"/>
          <w:lang w:eastAsia="zh-CN"/>
        </w:rPr>
        <w:t xml:space="preserve"> </w:t>
      </w:r>
      <w:r w:rsidRPr="00C31260">
        <w:rPr>
          <w:rFonts w:ascii="Book Antiqua" w:eastAsia="Book Antiqua" w:hAnsi="Book Antiqua" w:cs="Book Antiqua"/>
          <w:b/>
          <w:color w:val="000000"/>
        </w:rPr>
        <w:t>L-Editor:</w:t>
      </w:r>
      <w:r w:rsidR="00501337">
        <w:rPr>
          <w:rFonts w:ascii="Book Antiqua" w:hAnsi="Book Antiqua" w:cs="Book Antiqua" w:hint="eastAsia"/>
          <w:b/>
          <w:color w:val="000000"/>
          <w:lang w:eastAsia="zh-CN"/>
        </w:rPr>
        <w:t xml:space="preserve"> </w:t>
      </w:r>
      <w:r w:rsidR="00DD28EC" w:rsidRPr="00402E77">
        <w:rPr>
          <w:rFonts w:ascii="Book Antiqua" w:hAnsi="Book Antiqua" w:cs="Book Antiqua"/>
          <w:color w:val="000000"/>
          <w:lang w:eastAsia="zh-CN"/>
        </w:rPr>
        <w:t>Wang TQ</w:t>
      </w:r>
      <w:r w:rsidR="00DD28EC">
        <w:rPr>
          <w:rFonts w:ascii="Book Antiqua" w:hAnsi="Book Antiqua" w:cs="Book Antiqua"/>
          <w:b/>
          <w:color w:val="000000"/>
          <w:lang w:eastAsia="zh-CN"/>
        </w:rPr>
        <w:t xml:space="preserve"> </w:t>
      </w:r>
      <w:r w:rsidRPr="00C31260">
        <w:rPr>
          <w:rFonts w:ascii="Book Antiqua" w:eastAsia="Book Antiqua" w:hAnsi="Book Antiqua" w:cs="Book Antiqua"/>
          <w:b/>
          <w:color w:val="000000"/>
        </w:rPr>
        <w:t xml:space="preserve">P-Editor: </w:t>
      </w:r>
      <w:r w:rsidR="006C5A16" w:rsidRPr="00C31260">
        <w:rPr>
          <w:rFonts w:ascii="Book Antiqua" w:hAnsi="Book Antiqua" w:cs="Book Antiqua"/>
          <w:color w:val="000000"/>
          <w:lang w:eastAsia="zh-CN"/>
        </w:rPr>
        <w:t>Ma YJ</w:t>
      </w:r>
    </w:p>
    <w:p w14:paraId="52082B39" w14:textId="77777777" w:rsidR="006B1D05" w:rsidRPr="00C31260" w:rsidRDefault="006B1D05" w:rsidP="00C31260">
      <w:pPr>
        <w:spacing w:line="360" w:lineRule="auto"/>
        <w:jc w:val="both"/>
        <w:rPr>
          <w:rFonts w:ascii="Book Antiqua" w:hAnsi="Book Antiqua" w:cs="Book Antiqua"/>
          <w:b/>
          <w:color w:val="000000"/>
          <w:lang w:eastAsia="zh-CN"/>
        </w:rPr>
      </w:pPr>
    </w:p>
    <w:p w14:paraId="1E6F1A54" w14:textId="77777777" w:rsidR="006B1D05" w:rsidRPr="00C31260" w:rsidRDefault="006B1D05" w:rsidP="00C31260">
      <w:pPr>
        <w:spacing w:line="360" w:lineRule="auto"/>
        <w:jc w:val="both"/>
        <w:rPr>
          <w:rFonts w:ascii="Book Antiqua" w:hAnsi="Book Antiqua" w:cs="Book Antiqua"/>
          <w:lang w:eastAsia="zh-CN"/>
        </w:rPr>
      </w:pPr>
    </w:p>
    <w:p w14:paraId="2751BC38" w14:textId="77777777" w:rsidR="006B1D05" w:rsidRPr="00C31260" w:rsidRDefault="006B1D05" w:rsidP="00C31260">
      <w:pPr>
        <w:spacing w:line="360" w:lineRule="auto"/>
        <w:jc w:val="both"/>
        <w:rPr>
          <w:rFonts w:ascii="Book Antiqua" w:hAnsi="Book Antiqua" w:cs="Book Antiqua"/>
          <w:lang w:eastAsia="zh-CN"/>
        </w:rPr>
      </w:pPr>
    </w:p>
    <w:p w14:paraId="05AE7090" w14:textId="77777777" w:rsidR="006B1D05" w:rsidRPr="00C31260" w:rsidRDefault="006B1D05" w:rsidP="00C31260">
      <w:pPr>
        <w:spacing w:line="360" w:lineRule="auto"/>
        <w:jc w:val="both"/>
        <w:rPr>
          <w:rFonts w:ascii="Book Antiqua" w:hAnsi="Book Antiqua" w:cs="Book Antiqua"/>
          <w:lang w:eastAsia="zh-CN"/>
        </w:rPr>
      </w:pPr>
    </w:p>
    <w:p w14:paraId="1020EAFB" w14:textId="77777777" w:rsidR="006B1D05" w:rsidRPr="00C31260" w:rsidRDefault="006B1D05" w:rsidP="00C31260">
      <w:pPr>
        <w:spacing w:line="360" w:lineRule="auto"/>
        <w:jc w:val="both"/>
        <w:rPr>
          <w:rFonts w:ascii="Book Antiqua" w:hAnsi="Book Antiqua" w:cs="Book Antiqua"/>
          <w:lang w:eastAsia="zh-CN"/>
        </w:rPr>
      </w:pPr>
    </w:p>
    <w:p w14:paraId="59E3482B" w14:textId="77777777" w:rsidR="006B1D05" w:rsidRPr="00C31260" w:rsidRDefault="006B1D05" w:rsidP="00C31260">
      <w:pPr>
        <w:spacing w:line="360" w:lineRule="auto"/>
        <w:jc w:val="both"/>
        <w:rPr>
          <w:rFonts w:ascii="Book Antiqua" w:hAnsi="Book Antiqua" w:cs="Book Antiqua"/>
          <w:lang w:eastAsia="zh-CN"/>
        </w:rPr>
      </w:pPr>
    </w:p>
    <w:p w14:paraId="7F54812B" w14:textId="77777777" w:rsidR="006B1D05" w:rsidRPr="00C31260" w:rsidRDefault="006B1D05" w:rsidP="00C31260">
      <w:pPr>
        <w:spacing w:line="360" w:lineRule="auto"/>
        <w:jc w:val="both"/>
        <w:rPr>
          <w:rFonts w:ascii="Book Antiqua" w:hAnsi="Book Antiqua" w:cs="Book Antiqua"/>
          <w:lang w:eastAsia="zh-CN"/>
        </w:rPr>
      </w:pPr>
    </w:p>
    <w:p w14:paraId="67EC4FDF" w14:textId="77777777" w:rsidR="006B1D05" w:rsidRPr="00C31260" w:rsidRDefault="006B1D05" w:rsidP="00C31260">
      <w:pPr>
        <w:spacing w:line="360" w:lineRule="auto"/>
        <w:jc w:val="both"/>
        <w:rPr>
          <w:rFonts w:ascii="Book Antiqua" w:hAnsi="Book Antiqua" w:cs="Book Antiqua"/>
          <w:lang w:eastAsia="zh-CN"/>
        </w:rPr>
      </w:pPr>
    </w:p>
    <w:p w14:paraId="6FC10496" w14:textId="77777777" w:rsidR="006B1D05" w:rsidRPr="00C31260" w:rsidRDefault="006B1D05" w:rsidP="00C31260">
      <w:pPr>
        <w:spacing w:line="360" w:lineRule="auto"/>
        <w:jc w:val="both"/>
        <w:rPr>
          <w:rFonts w:ascii="Book Antiqua" w:hAnsi="Book Antiqua" w:cs="Book Antiqua"/>
          <w:lang w:eastAsia="zh-CN"/>
        </w:rPr>
      </w:pPr>
    </w:p>
    <w:p w14:paraId="5AD9E1E1" w14:textId="77777777" w:rsidR="006B1D05" w:rsidRPr="00C31260" w:rsidRDefault="006B1D05" w:rsidP="00C31260">
      <w:pPr>
        <w:spacing w:line="360" w:lineRule="auto"/>
        <w:jc w:val="both"/>
        <w:rPr>
          <w:rFonts w:ascii="Book Antiqua" w:hAnsi="Book Antiqua" w:cs="Book Antiqua"/>
          <w:lang w:eastAsia="zh-CN"/>
        </w:rPr>
      </w:pPr>
    </w:p>
    <w:p w14:paraId="73BB6A73" w14:textId="77777777" w:rsidR="006B1D05" w:rsidRPr="00C31260" w:rsidRDefault="006B1D05" w:rsidP="00C31260">
      <w:pPr>
        <w:spacing w:line="360" w:lineRule="auto"/>
        <w:jc w:val="both"/>
        <w:rPr>
          <w:rFonts w:ascii="Book Antiqua" w:hAnsi="Book Antiqua" w:cs="Book Antiqua"/>
          <w:lang w:eastAsia="zh-CN"/>
        </w:rPr>
      </w:pPr>
    </w:p>
    <w:p w14:paraId="77EFA553" w14:textId="77777777" w:rsidR="006B1D05" w:rsidRPr="00C31260" w:rsidRDefault="006B1D05" w:rsidP="00C31260">
      <w:pPr>
        <w:spacing w:line="360" w:lineRule="auto"/>
        <w:jc w:val="both"/>
        <w:rPr>
          <w:rFonts w:ascii="Book Antiqua" w:hAnsi="Book Antiqua" w:cs="Book Antiqua"/>
          <w:lang w:eastAsia="zh-CN"/>
        </w:rPr>
      </w:pPr>
    </w:p>
    <w:p w14:paraId="3FA6628E" w14:textId="77777777" w:rsidR="00F74E87" w:rsidRPr="00AF3342" w:rsidRDefault="00A30ECA" w:rsidP="00AF3342">
      <w:pPr>
        <w:spacing w:line="360" w:lineRule="auto"/>
        <w:jc w:val="both"/>
        <w:rPr>
          <w:rFonts w:ascii="Book Antiqua" w:hAnsi="Book Antiqua" w:cs="Book Antiqua"/>
          <w:b/>
          <w:color w:val="000000"/>
          <w:lang w:eastAsia="zh-CN"/>
        </w:rPr>
      </w:pPr>
      <w:r w:rsidRPr="00C31260">
        <w:rPr>
          <w:rFonts w:ascii="Book Antiqua" w:hAnsi="Book Antiqua" w:cs="Book Antiqua"/>
          <w:lang w:eastAsia="zh-CN"/>
        </w:rPr>
        <w:br w:type="page"/>
      </w:r>
      <w:r w:rsidRPr="00C31260">
        <w:rPr>
          <w:rFonts w:ascii="Book Antiqua" w:hAnsi="Book Antiqua" w:cs="Book Antiqua"/>
          <w:b/>
          <w:color w:val="000000"/>
          <w:lang w:eastAsia="zh-CN"/>
        </w:rPr>
        <w:lastRenderedPageBreak/>
        <w:t>Figure Legends</w:t>
      </w:r>
    </w:p>
    <w:p w14:paraId="6D1FAFBC" w14:textId="77777777" w:rsidR="00F74E87" w:rsidRPr="00C31260" w:rsidRDefault="00A56DFF" w:rsidP="00C31260">
      <w:pPr>
        <w:spacing w:line="360" w:lineRule="auto"/>
        <w:jc w:val="both"/>
        <w:rPr>
          <w:rFonts w:ascii="Book Antiqua" w:hAnsi="Book Antiqua"/>
          <w:b/>
          <w:lang w:eastAsia="zh-CN"/>
        </w:rPr>
      </w:pPr>
      <w:r>
        <w:rPr>
          <w:rFonts w:ascii="Book Antiqua" w:hAnsi="Book Antiqua"/>
          <w:b/>
          <w:noProof/>
          <w:lang w:eastAsia="zh-CN"/>
        </w:rPr>
        <w:drawing>
          <wp:inline distT="0" distB="0" distL="0" distR="0" wp14:anchorId="588110B2" wp14:editId="6A6A55FA">
            <wp:extent cx="5943600" cy="1226804"/>
            <wp:effectExtent l="0" t="0" r="0" b="0"/>
            <wp:docPr id="14" name="图片 14" descr="F:\期刊工作间\2020-English journals workshop\2021-制作PDF和XML\75367-7.1 PDF\7536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期刊工作间\2020-English journals workshop\2021-制作PDF和XML\75367-7.1 PDF\75367-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226804"/>
                    </a:xfrm>
                    <a:prstGeom prst="rect">
                      <a:avLst/>
                    </a:prstGeom>
                    <a:noFill/>
                    <a:ln>
                      <a:noFill/>
                    </a:ln>
                  </pic:spPr>
                </pic:pic>
              </a:graphicData>
            </a:graphic>
          </wp:inline>
        </w:drawing>
      </w:r>
    </w:p>
    <w:p w14:paraId="73A5AA71" w14:textId="77777777" w:rsidR="00F74E87" w:rsidRPr="00C31260" w:rsidRDefault="00F74E87" w:rsidP="00C31260">
      <w:pPr>
        <w:spacing w:line="360" w:lineRule="auto"/>
        <w:jc w:val="both"/>
        <w:rPr>
          <w:rFonts w:ascii="Book Antiqua" w:hAnsi="Book Antiqua"/>
          <w:b/>
          <w:lang w:eastAsia="zh-CN"/>
        </w:rPr>
      </w:pPr>
      <w:r w:rsidRPr="00C31260">
        <w:rPr>
          <w:rFonts w:ascii="Book Antiqua" w:hAnsi="Book Antiqua"/>
          <w:b/>
        </w:rPr>
        <w:t>Figure 1</w:t>
      </w:r>
      <w:r w:rsidR="00501337">
        <w:rPr>
          <w:rFonts w:ascii="Book Antiqua" w:hAnsi="Book Antiqua" w:hint="eastAsia"/>
          <w:b/>
          <w:lang w:eastAsia="zh-CN"/>
        </w:rPr>
        <w:t xml:space="preserve"> </w:t>
      </w:r>
      <w:r w:rsidRPr="00C31260">
        <w:rPr>
          <w:rFonts w:ascii="Book Antiqua" w:hAnsi="Book Antiqua"/>
          <w:b/>
        </w:rPr>
        <w:t>Flowchart of excluded cases</w:t>
      </w:r>
      <w:r w:rsidR="00E26864">
        <w:rPr>
          <w:rFonts w:ascii="Book Antiqua" w:hAnsi="Book Antiqua" w:hint="eastAsia"/>
          <w:b/>
          <w:lang w:eastAsia="zh-CN"/>
        </w:rPr>
        <w:t>.</w:t>
      </w:r>
    </w:p>
    <w:p w14:paraId="3588A7AA" w14:textId="77777777" w:rsidR="00F74E87" w:rsidRPr="00C31260" w:rsidRDefault="00F74E87" w:rsidP="00C31260">
      <w:pPr>
        <w:spacing w:line="360" w:lineRule="auto"/>
        <w:jc w:val="both"/>
        <w:rPr>
          <w:rFonts w:ascii="Book Antiqua" w:hAnsi="Book Antiqua" w:cs="Book Antiqua"/>
          <w:b/>
          <w:color w:val="000000"/>
          <w:lang w:eastAsia="zh-CN"/>
        </w:rPr>
      </w:pPr>
    </w:p>
    <w:p w14:paraId="5694ECEA" w14:textId="77777777" w:rsidR="00F74E87" w:rsidRPr="00C31260" w:rsidRDefault="002B4FD5" w:rsidP="00C31260">
      <w:pPr>
        <w:pStyle w:val="ac"/>
        <w:spacing w:before="0" w:beforeAutospacing="0" w:after="0" w:afterAutospacing="0" w:line="360" w:lineRule="auto"/>
        <w:jc w:val="both"/>
        <w:rPr>
          <w:rFonts w:ascii="Book Antiqua" w:hAnsi="Book Antiqua" w:cs="Times New Roman"/>
        </w:rPr>
      </w:pPr>
      <w:r>
        <w:rPr>
          <w:rFonts w:ascii="Book Antiqua" w:hAnsi="Book Antiqua" w:cs="Times New Roman"/>
          <w:b/>
          <w:bCs/>
          <w:color w:val="000000"/>
        </w:rPr>
        <w:br w:type="page"/>
      </w:r>
      <w:r w:rsidR="00F74E87" w:rsidRPr="00C31260">
        <w:rPr>
          <w:rFonts w:ascii="Book Antiqua" w:hAnsi="Book Antiqua" w:cs="Times New Roman"/>
          <w:b/>
          <w:bCs/>
          <w:color w:val="000000"/>
        </w:rPr>
        <w:lastRenderedPageBreak/>
        <w:t>Table 1</w:t>
      </w:r>
      <w:r w:rsidR="00501337">
        <w:rPr>
          <w:rFonts w:ascii="Book Antiqua" w:hAnsi="Book Antiqua" w:cs="Times New Roman" w:hint="eastAsia"/>
          <w:b/>
          <w:bCs/>
          <w:color w:val="000000"/>
        </w:rPr>
        <w:t xml:space="preserve"> </w:t>
      </w:r>
      <w:r w:rsidR="00F74E87" w:rsidRPr="00C31260">
        <w:rPr>
          <w:rFonts w:ascii="Book Antiqua" w:hAnsi="Book Antiqua" w:cs="Times New Roman"/>
          <w:b/>
          <w:bCs/>
          <w:color w:val="000000"/>
        </w:rPr>
        <w:t>Sociodemographic and clinical features of participants</w:t>
      </w:r>
    </w:p>
    <w:tbl>
      <w:tblPr>
        <w:tblW w:w="0" w:type="auto"/>
        <w:tblBorders>
          <w:top w:val="single" w:sz="4" w:space="0" w:color="auto"/>
          <w:bottom w:val="single" w:sz="4" w:space="0" w:color="auto"/>
        </w:tblBorders>
        <w:tblLook w:val="04A0" w:firstRow="1" w:lastRow="0" w:firstColumn="1" w:lastColumn="0" w:noHBand="0" w:noVBand="1"/>
      </w:tblPr>
      <w:tblGrid>
        <w:gridCol w:w="4282"/>
        <w:gridCol w:w="2256"/>
        <w:gridCol w:w="2822"/>
      </w:tblGrid>
      <w:tr w:rsidR="00203900" w:rsidRPr="00C31260" w14:paraId="67BECCBC" w14:textId="77777777" w:rsidTr="004F7503">
        <w:trPr>
          <w:trHeight w:val="266"/>
        </w:trPr>
        <w:tc>
          <w:tcPr>
            <w:tcW w:w="6642" w:type="dxa"/>
            <w:gridSpan w:val="2"/>
            <w:tcBorders>
              <w:top w:val="single" w:sz="4" w:space="0" w:color="auto"/>
              <w:bottom w:val="single" w:sz="4" w:space="0" w:color="auto"/>
            </w:tcBorders>
            <w:hideMark/>
          </w:tcPr>
          <w:p w14:paraId="2A51A3C7"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b/>
                <w:bCs/>
                <w:color w:val="000000"/>
                <w:lang w:eastAsia="tr-TR"/>
              </w:rPr>
              <w:t>Sociodemographic features </w:t>
            </w:r>
          </w:p>
        </w:tc>
        <w:tc>
          <w:tcPr>
            <w:tcW w:w="2822" w:type="dxa"/>
            <w:tcBorders>
              <w:top w:val="single" w:sz="4" w:space="0" w:color="auto"/>
              <w:bottom w:val="single" w:sz="4" w:space="0" w:color="auto"/>
            </w:tcBorders>
            <w:hideMark/>
          </w:tcPr>
          <w:p w14:paraId="1904C9CF" w14:textId="77777777" w:rsidR="00203900" w:rsidRPr="002B4FD5" w:rsidRDefault="00203900" w:rsidP="00C31260">
            <w:pPr>
              <w:spacing w:line="360" w:lineRule="auto"/>
              <w:jc w:val="both"/>
              <w:rPr>
                <w:rFonts w:ascii="Book Antiqua" w:hAnsi="Book Antiqua"/>
                <w:lang w:eastAsia="zh-CN"/>
              </w:rPr>
            </w:pPr>
            <w:r w:rsidRPr="002B4FD5">
              <w:rPr>
                <w:rFonts w:ascii="Book Antiqua" w:eastAsia="Times New Roman" w:hAnsi="Book Antiqua"/>
                <w:b/>
                <w:bCs/>
                <w:i/>
                <w:color w:val="000000"/>
                <w:lang w:eastAsia="tr-TR"/>
              </w:rPr>
              <w:t>n</w:t>
            </w:r>
            <w:r w:rsidR="00501337">
              <w:rPr>
                <w:rFonts w:ascii="Book Antiqua" w:hAnsi="Book Antiqua" w:hint="eastAsia"/>
                <w:b/>
                <w:bCs/>
                <w:i/>
                <w:color w:val="000000"/>
                <w:lang w:eastAsia="zh-CN"/>
              </w:rPr>
              <w:t xml:space="preserve"> </w:t>
            </w:r>
            <w:r>
              <w:rPr>
                <w:rFonts w:ascii="Book Antiqua" w:hAnsi="Book Antiqua" w:hint="eastAsia"/>
                <w:b/>
                <w:bCs/>
                <w:color w:val="000000"/>
                <w:lang w:eastAsia="zh-CN"/>
              </w:rPr>
              <w:t>(</w:t>
            </w:r>
            <w:r w:rsidRPr="002B4FD5">
              <w:rPr>
                <w:rFonts w:ascii="Book Antiqua" w:eastAsia="Times New Roman" w:hAnsi="Book Antiqua"/>
                <w:bCs/>
                <w:color w:val="000000"/>
                <w:lang w:eastAsia="tr-TR"/>
              </w:rPr>
              <w:t>%</w:t>
            </w:r>
            <w:r>
              <w:rPr>
                <w:rFonts w:ascii="Book Antiqua" w:hAnsi="Book Antiqua" w:hint="eastAsia"/>
                <w:b/>
                <w:bCs/>
                <w:color w:val="000000"/>
                <w:lang w:eastAsia="zh-CN"/>
              </w:rPr>
              <w:t>)</w:t>
            </w:r>
          </w:p>
        </w:tc>
      </w:tr>
      <w:tr w:rsidR="00203900" w:rsidRPr="00C31260" w14:paraId="09C6DD1C" w14:textId="77777777" w:rsidTr="004F7503">
        <w:trPr>
          <w:trHeight w:val="35"/>
        </w:trPr>
        <w:tc>
          <w:tcPr>
            <w:tcW w:w="0" w:type="auto"/>
            <w:tcBorders>
              <w:top w:val="single" w:sz="4" w:space="0" w:color="auto"/>
            </w:tcBorders>
            <w:hideMark/>
          </w:tcPr>
          <w:p w14:paraId="1DC12D87"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tcBorders>
              <w:top w:val="single" w:sz="4" w:space="0" w:color="auto"/>
            </w:tcBorders>
            <w:hideMark/>
          </w:tcPr>
          <w:p w14:paraId="16FC56BB" w14:textId="77777777" w:rsidR="00203900" w:rsidRPr="00C31260" w:rsidRDefault="00203900" w:rsidP="00C31260">
            <w:pPr>
              <w:spacing w:line="360" w:lineRule="auto"/>
              <w:jc w:val="both"/>
              <w:rPr>
                <w:rFonts w:ascii="Book Antiqua" w:eastAsia="Times New Roman" w:hAnsi="Book Antiqua"/>
                <w:lang w:eastAsia="tr-TR"/>
              </w:rPr>
            </w:pPr>
          </w:p>
        </w:tc>
        <w:tc>
          <w:tcPr>
            <w:tcW w:w="2822" w:type="dxa"/>
            <w:tcBorders>
              <w:top w:val="single" w:sz="4" w:space="0" w:color="auto"/>
            </w:tcBorders>
            <w:hideMark/>
          </w:tcPr>
          <w:p w14:paraId="699810BC" w14:textId="77777777" w:rsidR="00203900" w:rsidRPr="00C31260" w:rsidRDefault="00203900" w:rsidP="00C31260">
            <w:pPr>
              <w:spacing w:line="360" w:lineRule="auto"/>
              <w:jc w:val="both"/>
              <w:rPr>
                <w:rFonts w:ascii="Book Antiqua" w:eastAsia="Times New Roman" w:hAnsi="Book Antiqua"/>
                <w:lang w:eastAsia="tr-TR"/>
              </w:rPr>
            </w:pPr>
          </w:p>
        </w:tc>
      </w:tr>
      <w:tr w:rsidR="00203900" w:rsidRPr="00C31260" w14:paraId="221F7397" w14:textId="77777777" w:rsidTr="004F7503">
        <w:tc>
          <w:tcPr>
            <w:tcW w:w="0" w:type="auto"/>
            <w:hideMark/>
          </w:tcPr>
          <w:p w14:paraId="2D1D225C"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Sex</w:t>
            </w:r>
          </w:p>
        </w:tc>
        <w:tc>
          <w:tcPr>
            <w:tcW w:w="2256" w:type="dxa"/>
            <w:hideMark/>
          </w:tcPr>
          <w:p w14:paraId="51BBFD2F"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Female</w:t>
            </w:r>
          </w:p>
        </w:tc>
        <w:tc>
          <w:tcPr>
            <w:tcW w:w="2822" w:type="dxa"/>
            <w:hideMark/>
          </w:tcPr>
          <w:p w14:paraId="33ECE524"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89</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51.7</w:t>
            </w:r>
            <w:r>
              <w:rPr>
                <w:rFonts w:ascii="Book Antiqua" w:hAnsi="Book Antiqua" w:hint="eastAsia"/>
                <w:color w:val="000000"/>
                <w:lang w:eastAsia="zh-CN"/>
              </w:rPr>
              <w:t>)</w:t>
            </w:r>
          </w:p>
        </w:tc>
      </w:tr>
      <w:tr w:rsidR="00203900" w:rsidRPr="00C31260" w14:paraId="61AF73A2" w14:textId="77777777" w:rsidTr="004F7503">
        <w:tc>
          <w:tcPr>
            <w:tcW w:w="0" w:type="auto"/>
            <w:hideMark/>
          </w:tcPr>
          <w:p w14:paraId="2BA235B5"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08F33008"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Male</w:t>
            </w:r>
          </w:p>
        </w:tc>
        <w:tc>
          <w:tcPr>
            <w:tcW w:w="2822" w:type="dxa"/>
            <w:hideMark/>
          </w:tcPr>
          <w:p w14:paraId="74865D1F"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83</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48.3</w:t>
            </w:r>
            <w:r>
              <w:rPr>
                <w:rFonts w:ascii="Book Antiqua" w:hAnsi="Book Antiqua" w:hint="eastAsia"/>
                <w:color w:val="000000"/>
                <w:lang w:eastAsia="zh-CN"/>
              </w:rPr>
              <w:t>)</w:t>
            </w:r>
          </w:p>
        </w:tc>
      </w:tr>
      <w:tr w:rsidR="00203900" w:rsidRPr="00C31260" w14:paraId="71B96B4F" w14:textId="77777777" w:rsidTr="004F7503">
        <w:tc>
          <w:tcPr>
            <w:tcW w:w="0" w:type="auto"/>
            <w:hideMark/>
          </w:tcPr>
          <w:p w14:paraId="22F3F3FB"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03E3ADC4" w14:textId="77777777" w:rsidR="00203900" w:rsidRPr="00C31260" w:rsidRDefault="00203900" w:rsidP="00C31260">
            <w:pPr>
              <w:spacing w:line="360" w:lineRule="auto"/>
              <w:jc w:val="both"/>
              <w:rPr>
                <w:rFonts w:ascii="Book Antiqua" w:eastAsia="Times New Roman" w:hAnsi="Book Antiqua"/>
                <w:color w:val="000000"/>
                <w:lang w:eastAsia="tr-TR"/>
              </w:rPr>
            </w:pPr>
          </w:p>
        </w:tc>
        <w:tc>
          <w:tcPr>
            <w:tcW w:w="2822" w:type="dxa"/>
            <w:hideMark/>
          </w:tcPr>
          <w:p w14:paraId="508DF9EA" w14:textId="77777777" w:rsidR="00203900" w:rsidRPr="00C31260" w:rsidRDefault="00203900" w:rsidP="00C31260">
            <w:pPr>
              <w:spacing w:line="360" w:lineRule="auto"/>
              <w:jc w:val="both"/>
              <w:rPr>
                <w:rFonts w:ascii="Book Antiqua" w:eastAsia="Times New Roman" w:hAnsi="Book Antiqua"/>
                <w:color w:val="000000"/>
                <w:lang w:eastAsia="tr-TR"/>
              </w:rPr>
            </w:pPr>
          </w:p>
        </w:tc>
      </w:tr>
      <w:tr w:rsidR="00203900" w:rsidRPr="00C31260" w14:paraId="3245DF14" w14:textId="77777777" w:rsidTr="004F7503">
        <w:tc>
          <w:tcPr>
            <w:tcW w:w="0" w:type="auto"/>
            <w:hideMark/>
          </w:tcPr>
          <w:p w14:paraId="7156A5B7"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Age</w:t>
            </w:r>
            <w:r w:rsidR="00BD3949">
              <w:rPr>
                <w:rFonts w:ascii="Book Antiqua" w:eastAsia="Times New Roman" w:hAnsi="Book Antiqua"/>
                <w:color w:val="000000"/>
                <w:lang w:eastAsia="tr-TR"/>
              </w:rPr>
              <w:t xml:space="preserve"> (</w:t>
            </w:r>
            <w:proofErr w:type="spellStart"/>
            <w:r w:rsidR="00BD3949">
              <w:rPr>
                <w:rFonts w:ascii="Book Antiqua" w:eastAsia="Times New Roman" w:hAnsi="Book Antiqua"/>
                <w:color w:val="000000"/>
                <w:lang w:eastAsia="tr-TR"/>
              </w:rPr>
              <w:t>yr</w:t>
            </w:r>
            <w:proofErr w:type="spellEnd"/>
            <w:r w:rsidR="00BD3949">
              <w:rPr>
                <w:rFonts w:ascii="Book Antiqua" w:eastAsia="Times New Roman" w:hAnsi="Book Antiqua"/>
                <w:color w:val="000000"/>
                <w:lang w:eastAsia="tr-TR"/>
              </w:rPr>
              <w:t>)</w:t>
            </w:r>
          </w:p>
        </w:tc>
        <w:tc>
          <w:tcPr>
            <w:tcW w:w="2256" w:type="dxa"/>
            <w:hideMark/>
          </w:tcPr>
          <w:p w14:paraId="24204C9A"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18-50</w:t>
            </w:r>
          </w:p>
        </w:tc>
        <w:tc>
          <w:tcPr>
            <w:tcW w:w="2822" w:type="dxa"/>
            <w:hideMark/>
          </w:tcPr>
          <w:p w14:paraId="062771D0"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72</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41.9</w:t>
            </w:r>
            <w:r>
              <w:rPr>
                <w:rFonts w:ascii="Book Antiqua" w:hAnsi="Book Antiqua" w:hint="eastAsia"/>
                <w:color w:val="000000"/>
                <w:lang w:eastAsia="zh-CN"/>
              </w:rPr>
              <w:t>)</w:t>
            </w:r>
          </w:p>
        </w:tc>
      </w:tr>
      <w:tr w:rsidR="00203900" w:rsidRPr="00C31260" w14:paraId="48F07E07" w14:textId="77777777" w:rsidTr="004F7503">
        <w:tc>
          <w:tcPr>
            <w:tcW w:w="0" w:type="auto"/>
            <w:hideMark/>
          </w:tcPr>
          <w:p w14:paraId="3D8BC3AE"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35DEB3A4"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50-86</w:t>
            </w:r>
          </w:p>
        </w:tc>
        <w:tc>
          <w:tcPr>
            <w:tcW w:w="2822" w:type="dxa"/>
            <w:hideMark/>
          </w:tcPr>
          <w:p w14:paraId="3B9E74B8"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100</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58.1</w:t>
            </w:r>
            <w:r>
              <w:rPr>
                <w:rFonts w:ascii="Book Antiqua" w:hAnsi="Book Antiqua" w:hint="eastAsia"/>
                <w:color w:val="000000"/>
                <w:lang w:eastAsia="zh-CN"/>
              </w:rPr>
              <w:t>)</w:t>
            </w:r>
          </w:p>
        </w:tc>
      </w:tr>
      <w:tr w:rsidR="00203900" w:rsidRPr="00C31260" w14:paraId="59DF5BB0" w14:textId="77777777" w:rsidTr="004F7503">
        <w:tc>
          <w:tcPr>
            <w:tcW w:w="0" w:type="auto"/>
            <w:hideMark/>
          </w:tcPr>
          <w:p w14:paraId="4D1F9B73"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509B5A80" w14:textId="77777777" w:rsidR="00203900" w:rsidRPr="00C31260" w:rsidRDefault="00203900" w:rsidP="00C31260">
            <w:pPr>
              <w:spacing w:line="360" w:lineRule="auto"/>
              <w:jc w:val="both"/>
              <w:rPr>
                <w:rFonts w:ascii="Book Antiqua" w:eastAsia="Times New Roman" w:hAnsi="Book Antiqua"/>
                <w:color w:val="000000"/>
                <w:lang w:eastAsia="tr-TR"/>
              </w:rPr>
            </w:pPr>
          </w:p>
        </w:tc>
        <w:tc>
          <w:tcPr>
            <w:tcW w:w="2822" w:type="dxa"/>
            <w:hideMark/>
          </w:tcPr>
          <w:p w14:paraId="72EBC487" w14:textId="77777777" w:rsidR="00203900" w:rsidRPr="00C31260" w:rsidRDefault="00203900" w:rsidP="00C31260">
            <w:pPr>
              <w:spacing w:line="360" w:lineRule="auto"/>
              <w:jc w:val="both"/>
              <w:rPr>
                <w:rFonts w:ascii="Book Antiqua" w:eastAsia="Times New Roman" w:hAnsi="Book Antiqua"/>
                <w:color w:val="000000"/>
                <w:lang w:eastAsia="tr-TR"/>
              </w:rPr>
            </w:pPr>
          </w:p>
        </w:tc>
      </w:tr>
      <w:tr w:rsidR="00203900" w:rsidRPr="00C31260" w14:paraId="197D873B" w14:textId="77777777" w:rsidTr="004F7503">
        <w:tc>
          <w:tcPr>
            <w:tcW w:w="0" w:type="auto"/>
            <w:hideMark/>
          </w:tcPr>
          <w:p w14:paraId="68CD5776"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Marital status</w:t>
            </w:r>
          </w:p>
        </w:tc>
        <w:tc>
          <w:tcPr>
            <w:tcW w:w="2256" w:type="dxa"/>
            <w:hideMark/>
          </w:tcPr>
          <w:p w14:paraId="28A1329E"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Married </w:t>
            </w:r>
          </w:p>
        </w:tc>
        <w:tc>
          <w:tcPr>
            <w:tcW w:w="2822" w:type="dxa"/>
            <w:hideMark/>
          </w:tcPr>
          <w:p w14:paraId="4B1FAEB1"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137</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79.7</w:t>
            </w:r>
            <w:r>
              <w:rPr>
                <w:rFonts w:ascii="Book Antiqua" w:hAnsi="Book Antiqua" w:hint="eastAsia"/>
                <w:color w:val="000000"/>
                <w:lang w:eastAsia="zh-CN"/>
              </w:rPr>
              <w:t>)</w:t>
            </w:r>
          </w:p>
        </w:tc>
      </w:tr>
      <w:tr w:rsidR="00203900" w:rsidRPr="00C31260" w14:paraId="06C2B367" w14:textId="77777777" w:rsidTr="004F7503">
        <w:tc>
          <w:tcPr>
            <w:tcW w:w="0" w:type="auto"/>
            <w:hideMark/>
          </w:tcPr>
          <w:p w14:paraId="7FB9AE7B"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1167B2E7"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Single </w:t>
            </w:r>
          </w:p>
        </w:tc>
        <w:tc>
          <w:tcPr>
            <w:tcW w:w="2822" w:type="dxa"/>
            <w:hideMark/>
          </w:tcPr>
          <w:p w14:paraId="5246F21A"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13</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7.6</w:t>
            </w:r>
            <w:r>
              <w:rPr>
                <w:rFonts w:ascii="Book Antiqua" w:hAnsi="Book Antiqua" w:hint="eastAsia"/>
                <w:color w:val="000000"/>
                <w:lang w:eastAsia="zh-CN"/>
              </w:rPr>
              <w:t>)</w:t>
            </w:r>
          </w:p>
        </w:tc>
      </w:tr>
      <w:tr w:rsidR="00203900" w:rsidRPr="00C31260" w14:paraId="1BCE751D" w14:textId="77777777" w:rsidTr="004F7503">
        <w:tc>
          <w:tcPr>
            <w:tcW w:w="0" w:type="auto"/>
            <w:hideMark/>
          </w:tcPr>
          <w:p w14:paraId="766935BB"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3D3F336E"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Divorced </w:t>
            </w:r>
          </w:p>
        </w:tc>
        <w:tc>
          <w:tcPr>
            <w:tcW w:w="2822" w:type="dxa"/>
            <w:hideMark/>
          </w:tcPr>
          <w:p w14:paraId="3CA4DD66"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7</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4.1</w:t>
            </w:r>
            <w:r>
              <w:rPr>
                <w:rFonts w:ascii="Book Antiqua" w:hAnsi="Book Antiqua" w:hint="eastAsia"/>
                <w:color w:val="000000"/>
                <w:lang w:eastAsia="zh-CN"/>
              </w:rPr>
              <w:t>)</w:t>
            </w:r>
          </w:p>
        </w:tc>
      </w:tr>
      <w:tr w:rsidR="00203900" w:rsidRPr="00C31260" w14:paraId="77AB020A" w14:textId="77777777" w:rsidTr="004F7503">
        <w:tc>
          <w:tcPr>
            <w:tcW w:w="0" w:type="auto"/>
            <w:hideMark/>
          </w:tcPr>
          <w:p w14:paraId="5A6F91F4"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053F353B"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Widowed</w:t>
            </w:r>
          </w:p>
        </w:tc>
        <w:tc>
          <w:tcPr>
            <w:tcW w:w="2822" w:type="dxa"/>
            <w:hideMark/>
          </w:tcPr>
          <w:p w14:paraId="64E9C803"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15</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8.7</w:t>
            </w:r>
            <w:r>
              <w:rPr>
                <w:rFonts w:ascii="Book Antiqua" w:hAnsi="Book Antiqua" w:hint="eastAsia"/>
                <w:color w:val="000000"/>
                <w:lang w:eastAsia="zh-CN"/>
              </w:rPr>
              <w:t>)</w:t>
            </w:r>
          </w:p>
        </w:tc>
      </w:tr>
      <w:tr w:rsidR="00203900" w:rsidRPr="00C31260" w14:paraId="766E8A56" w14:textId="77777777" w:rsidTr="004F7503">
        <w:tc>
          <w:tcPr>
            <w:tcW w:w="0" w:type="auto"/>
            <w:hideMark/>
          </w:tcPr>
          <w:p w14:paraId="767A297F"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4796F4AF" w14:textId="77777777" w:rsidR="00203900" w:rsidRPr="00C31260" w:rsidRDefault="00203900" w:rsidP="00C31260">
            <w:pPr>
              <w:spacing w:line="360" w:lineRule="auto"/>
              <w:jc w:val="both"/>
              <w:rPr>
                <w:rFonts w:ascii="Book Antiqua" w:eastAsia="Times New Roman" w:hAnsi="Book Antiqua"/>
                <w:color w:val="000000"/>
                <w:lang w:eastAsia="tr-TR"/>
              </w:rPr>
            </w:pPr>
          </w:p>
        </w:tc>
        <w:tc>
          <w:tcPr>
            <w:tcW w:w="2822" w:type="dxa"/>
            <w:hideMark/>
          </w:tcPr>
          <w:p w14:paraId="0535A7AF" w14:textId="77777777" w:rsidR="00203900" w:rsidRPr="00C31260" w:rsidRDefault="00203900" w:rsidP="00C31260">
            <w:pPr>
              <w:spacing w:line="360" w:lineRule="auto"/>
              <w:jc w:val="both"/>
              <w:rPr>
                <w:rFonts w:ascii="Book Antiqua" w:eastAsia="Times New Roman" w:hAnsi="Book Antiqua"/>
                <w:color w:val="000000"/>
                <w:lang w:eastAsia="tr-TR"/>
              </w:rPr>
            </w:pPr>
          </w:p>
        </w:tc>
      </w:tr>
      <w:tr w:rsidR="00203900" w:rsidRPr="00C31260" w14:paraId="413821AD" w14:textId="77777777" w:rsidTr="004F7503">
        <w:tc>
          <w:tcPr>
            <w:tcW w:w="0" w:type="auto"/>
            <w:hideMark/>
          </w:tcPr>
          <w:p w14:paraId="09BDF411"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Household</w:t>
            </w:r>
          </w:p>
        </w:tc>
        <w:tc>
          <w:tcPr>
            <w:tcW w:w="2256" w:type="dxa"/>
            <w:hideMark/>
          </w:tcPr>
          <w:p w14:paraId="5748D62A"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Family</w:t>
            </w:r>
          </w:p>
        </w:tc>
        <w:tc>
          <w:tcPr>
            <w:tcW w:w="2822" w:type="dxa"/>
            <w:hideMark/>
          </w:tcPr>
          <w:p w14:paraId="204CE69F"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137</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79.7</w:t>
            </w:r>
            <w:r>
              <w:rPr>
                <w:rFonts w:ascii="Book Antiqua" w:hAnsi="Book Antiqua" w:hint="eastAsia"/>
                <w:color w:val="000000"/>
                <w:lang w:eastAsia="zh-CN"/>
              </w:rPr>
              <w:t>)</w:t>
            </w:r>
          </w:p>
        </w:tc>
      </w:tr>
      <w:tr w:rsidR="00203900" w:rsidRPr="00C31260" w14:paraId="3A14D7E7" w14:textId="77777777" w:rsidTr="004F7503">
        <w:tc>
          <w:tcPr>
            <w:tcW w:w="0" w:type="auto"/>
            <w:hideMark/>
          </w:tcPr>
          <w:p w14:paraId="2170C15E"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7DB6EC9D"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Roommate</w:t>
            </w:r>
          </w:p>
        </w:tc>
        <w:tc>
          <w:tcPr>
            <w:tcW w:w="2822" w:type="dxa"/>
            <w:hideMark/>
          </w:tcPr>
          <w:p w14:paraId="6DA04F73"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3</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1.7</w:t>
            </w:r>
            <w:r>
              <w:rPr>
                <w:rFonts w:ascii="Book Antiqua" w:hAnsi="Book Antiqua" w:hint="eastAsia"/>
                <w:color w:val="000000"/>
                <w:lang w:eastAsia="zh-CN"/>
              </w:rPr>
              <w:t>)</w:t>
            </w:r>
          </w:p>
        </w:tc>
      </w:tr>
      <w:tr w:rsidR="00203900" w:rsidRPr="00C31260" w14:paraId="663B993E" w14:textId="77777777" w:rsidTr="004F7503">
        <w:tc>
          <w:tcPr>
            <w:tcW w:w="0" w:type="auto"/>
            <w:hideMark/>
          </w:tcPr>
          <w:p w14:paraId="4CAB8CC3"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6C43F87E"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Partner</w:t>
            </w:r>
          </w:p>
        </w:tc>
        <w:tc>
          <w:tcPr>
            <w:tcW w:w="2822" w:type="dxa"/>
            <w:hideMark/>
          </w:tcPr>
          <w:p w14:paraId="06A0E9F2"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23</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13.4</w:t>
            </w:r>
            <w:r>
              <w:rPr>
                <w:rFonts w:ascii="Book Antiqua" w:hAnsi="Book Antiqua" w:hint="eastAsia"/>
                <w:color w:val="000000"/>
                <w:lang w:eastAsia="zh-CN"/>
              </w:rPr>
              <w:t>)</w:t>
            </w:r>
          </w:p>
        </w:tc>
      </w:tr>
      <w:tr w:rsidR="00203900" w:rsidRPr="00C31260" w14:paraId="1B07E2D8" w14:textId="77777777" w:rsidTr="004F7503">
        <w:tc>
          <w:tcPr>
            <w:tcW w:w="0" w:type="auto"/>
            <w:hideMark/>
          </w:tcPr>
          <w:p w14:paraId="1772BF6F"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2826CBFC"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Alone</w:t>
            </w:r>
          </w:p>
        </w:tc>
        <w:tc>
          <w:tcPr>
            <w:tcW w:w="2822" w:type="dxa"/>
            <w:hideMark/>
          </w:tcPr>
          <w:p w14:paraId="736C4109"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9</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5.2</w:t>
            </w:r>
            <w:r>
              <w:rPr>
                <w:rFonts w:ascii="Book Antiqua" w:hAnsi="Book Antiqua" w:hint="eastAsia"/>
                <w:color w:val="000000"/>
                <w:lang w:eastAsia="zh-CN"/>
              </w:rPr>
              <w:t>)</w:t>
            </w:r>
          </w:p>
        </w:tc>
      </w:tr>
      <w:tr w:rsidR="00203900" w:rsidRPr="00C31260" w14:paraId="044F1C03" w14:textId="77777777" w:rsidTr="004F7503">
        <w:tc>
          <w:tcPr>
            <w:tcW w:w="0" w:type="auto"/>
            <w:hideMark/>
          </w:tcPr>
          <w:p w14:paraId="18963397"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5545E765" w14:textId="77777777" w:rsidR="00203900" w:rsidRPr="00C31260" w:rsidRDefault="00203900" w:rsidP="00C31260">
            <w:pPr>
              <w:spacing w:line="360" w:lineRule="auto"/>
              <w:jc w:val="both"/>
              <w:rPr>
                <w:rFonts w:ascii="Book Antiqua" w:eastAsia="Times New Roman" w:hAnsi="Book Antiqua"/>
                <w:color w:val="000000"/>
                <w:lang w:eastAsia="tr-TR"/>
              </w:rPr>
            </w:pPr>
          </w:p>
        </w:tc>
        <w:tc>
          <w:tcPr>
            <w:tcW w:w="2822" w:type="dxa"/>
            <w:hideMark/>
          </w:tcPr>
          <w:p w14:paraId="75CAE8BA" w14:textId="77777777" w:rsidR="00203900" w:rsidRPr="00C31260" w:rsidRDefault="00203900" w:rsidP="00C31260">
            <w:pPr>
              <w:spacing w:line="360" w:lineRule="auto"/>
              <w:jc w:val="both"/>
              <w:rPr>
                <w:rFonts w:ascii="Book Antiqua" w:eastAsia="Times New Roman" w:hAnsi="Book Antiqua"/>
                <w:color w:val="000000"/>
                <w:lang w:eastAsia="tr-TR"/>
              </w:rPr>
            </w:pPr>
          </w:p>
        </w:tc>
      </w:tr>
      <w:tr w:rsidR="00203900" w:rsidRPr="00C31260" w14:paraId="5FA8FCD1" w14:textId="77777777" w:rsidTr="004F7503">
        <w:tc>
          <w:tcPr>
            <w:tcW w:w="0" w:type="auto"/>
            <w:hideMark/>
          </w:tcPr>
          <w:p w14:paraId="69F25D0E"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Children</w:t>
            </w:r>
          </w:p>
        </w:tc>
        <w:tc>
          <w:tcPr>
            <w:tcW w:w="2256" w:type="dxa"/>
            <w:hideMark/>
          </w:tcPr>
          <w:p w14:paraId="11E8C43F"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No</w:t>
            </w:r>
          </w:p>
        </w:tc>
        <w:tc>
          <w:tcPr>
            <w:tcW w:w="2822" w:type="dxa"/>
            <w:hideMark/>
          </w:tcPr>
          <w:p w14:paraId="29BD566A"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17</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9.9</w:t>
            </w:r>
            <w:r>
              <w:rPr>
                <w:rFonts w:ascii="Book Antiqua" w:hAnsi="Book Antiqua" w:hint="eastAsia"/>
                <w:color w:val="000000"/>
                <w:lang w:eastAsia="zh-CN"/>
              </w:rPr>
              <w:t>)</w:t>
            </w:r>
          </w:p>
        </w:tc>
      </w:tr>
      <w:tr w:rsidR="00203900" w:rsidRPr="00C31260" w14:paraId="60640359" w14:textId="77777777" w:rsidTr="004F7503">
        <w:tc>
          <w:tcPr>
            <w:tcW w:w="0" w:type="auto"/>
            <w:hideMark/>
          </w:tcPr>
          <w:p w14:paraId="70F7D5BC"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6ECF7824"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Yes</w:t>
            </w:r>
          </w:p>
        </w:tc>
        <w:tc>
          <w:tcPr>
            <w:tcW w:w="2822" w:type="dxa"/>
            <w:hideMark/>
          </w:tcPr>
          <w:p w14:paraId="2840FE2E"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155</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90.1</w:t>
            </w:r>
            <w:r>
              <w:rPr>
                <w:rFonts w:ascii="Book Antiqua" w:hAnsi="Book Antiqua" w:hint="eastAsia"/>
                <w:color w:val="000000"/>
                <w:lang w:eastAsia="zh-CN"/>
              </w:rPr>
              <w:t>)</w:t>
            </w:r>
          </w:p>
        </w:tc>
      </w:tr>
      <w:tr w:rsidR="00203900" w:rsidRPr="00C31260" w14:paraId="35E62AC7" w14:textId="77777777" w:rsidTr="004F7503">
        <w:tc>
          <w:tcPr>
            <w:tcW w:w="0" w:type="auto"/>
            <w:hideMark/>
          </w:tcPr>
          <w:p w14:paraId="77E168F6"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1D849A55" w14:textId="77777777" w:rsidR="00203900" w:rsidRPr="00C31260" w:rsidRDefault="00203900" w:rsidP="00C31260">
            <w:pPr>
              <w:spacing w:line="360" w:lineRule="auto"/>
              <w:jc w:val="both"/>
              <w:rPr>
                <w:rFonts w:ascii="Book Antiqua" w:eastAsia="Times New Roman" w:hAnsi="Book Antiqua"/>
                <w:color w:val="000000"/>
                <w:lang w:eastAsia="tr-TR"/>
              </w:rPr>
            </w:pPr>
          </w:p>
        </w:tc>
        <w:tc>
          <w:tcPr>
            <w:tcW w:w="2822" w:type="dxa"/>
            <w:hideMark/>
          </w:tcPr>
          <w:p w14:paraId="03217730" w14:textId="77777777" w:rsidR="00203900" w:rsidRPr="00C31260" w:rsidRDefault="00203900" w:rsidP="00C31260">
            <w:pPr>
              <w:spacing w:line="360" w:lineRule="auto"/>
              <w:jc w:val="both"/>
              <w:rPr>
                <w:rFonts w:ascii="Book Antiqua" w:eastAsia="Times New Roman" w:hAnsi="Book Antiqua"/>
                <w:color w:val="000000"/>
                <w:lang w:eastAsia="tr-TR"/>
              </w:rPr>
            </w:pPr>
          </w:p>
        </w:tc>
      </w:tr>
      <w:tr w:rsidR="00203900" w:rsidRPr="00C31260" w14:paraId="19D67BAD" w14:textId="77777777" w:rsidTr="004F7503">
        <w:tc>
          <w:tcPr>
            <w:tcW w:w="0" w:type="auto"/>
            <w:hideMark/>
          </w:tcPr>
          <w:p w14:paraId="5A03F2EE"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Employment</w:t>
            </w:r>
          </w:p>
        </w:tc>
        <w:tc>
          <w:tcPr>
            <w:tcW w:w="2256" w:type="dxa"/>
            <w:hideMark/>
          </w:tcPr>
          <w:p w14:paraId="648B6EBF"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Employed</w:t>
            </w:r>
          </w:p>
        </w:tc>
        <w:tc>
          <w:tcPr>
            <w:tcW w:w="2822" w:type="dxa"/>
            <w:hideMark/>
          </w:tcPr>
          <w:p w14:paraId="542490DE"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52</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30.2</w:t>
            </w:r>
            <w:r>
              <w:rPr>
                <w:rFonts w:ascii="Book Antiqua" w:hAnsi="Book Antiqua" w:hint="eastAsia"/>
                <w:color w:val="000000"/>
                <w:lang w:eastAsia="zh-CN"/>
              </w:rPr>
              <w:t>)</w:t>
            </w:r>
          </w:p>
        </w:tc>
      </w:tr>
      <w:tr w:rsidR="00203900" w:rsidRPr="00C31260" w14:paraId="538CDEB1" w14:textId="77777777" w:rsidTr="004F7503">
        <w:tc>
          <w:tcPr>
            <w:tcW w:w="0" w:type="auto"/>
            <w:hideMark/>
          </w:tcPr>
          <w:p w14:paraId="54536C52"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1F6F62C7"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Unemployed</w:t>
            </w:r>
          </w:p>
        </w:tc>
        <w:tc>
          <w:tcPr>
            <w:tcW w:w="2822" w:type="dxa"/>
            <w:hideMark/>
          </w:tcPr>
          <w:p w14:paraId="0F2D2FBB"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4</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2.3</w:t>
            </w:r>
            <w:r>
              <w:rPr>
                <w:rFonts w:ascii="Book Antiqua" w:hAnsi="Book Antiqua" w:hint="eastAsia"/>
                <w:color w:val="000000"/>
                <w:lang w:eastAsia="zh-CN"/>
              </w:rPr>
              <w:t>)</w:t>
            </w:r>
          </w:p>
        </w:tc>
      </w:tr>
      <w:tr w:rsidR="00203900" w:rsidRPr="00C31260" w14:paraId="6772B574" w14:textId="77777777" w:rsidTr="004F7503">
        <w:tc>
          <w:tcPr>
            <w:tcW w:w="0" w:type="auto"/>
            <w:hideMark/>
          </w:tcPr>
          <w:p w14:paraId="5E480A42"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0CBE7DA4"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Retired</w:t>
            </w:r>
          </w:p>
        </w:tc>
        <w:tc>
          <w:tcPr>
            <w:tcW w:w="2822" w:type="dxa"/>
            <w:hideMark/>
          </w:tcPr>
          <w:p w14:paraId="02E6B321"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40</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23.3</w:t>
            </w:r>
            <w:r>
              <w:rPr>
                <w:rFonts w:ascii="Book Antiqua" w:hAnsi="Book Antiqua" w:hint="eastAsia"/>
                <w:color w:val="000000"/>
                <w:lang w:eastAsia="zh-CN"/>
              </w:rPr>
              <w:t>)</w:t>
            </w:r>
          </w:p>
        </w:tc>
      </w:tr>
      <w:tr w:rsidR="00203900" w:rsidRPr="00C31260" w14:paraId="048CED91" w14:textId="77777777" w:rsidTr="004F7503">
        <w:tc>
          <w:tcPr>
            <w:tcW w:w="0" w:type="auto"/>
            <w:hideMark/>
          </w:tcPr>
          <w:p w14:paraId="36A81363"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68FC8B30"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Housewife</w:t>
            </w:r>
          </w:p>
        </w:tc>
        <w:tc>
          <w:tcPr>
            <w:tcW w:w="2822" w:type="dxa"/>
            <w:hideMark/>
          </w:tcPr>
          <w:p w14:paraId="3B74A28E"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71</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41.3</w:t>
            </w:r>
            <w:r>
              <w:rPr>
                <w:rFonts w:ascii="Book Antiqua" w:hAnsi="Book Antiqua" w:hint="eastAsia"/>
                <w:color w:val="000000"/>
                <w:lang w:eastAsia="zh-CN"/>
              </w:rPr>
              <w:t>)</w:t>
            </w:r>
          </w:p>
        </w:tc>
      </w:tr>
      <w:tr w:rsidR="00203900" w:rsidRPr="00C31260" w14:paraId="227ACA6D" w14:textId="77777777" w:rsidTr="004F7503">
        <w:tc>
          <w:tcPr>
            <w:tcW w:w="0" w:type="auto"/>
            <w:hideMark/>
          </w:tcPr>
          <w:p w14:paraId="2D828E32"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0495E8B0"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Other</w:t>
            </w:r>
          </w:p>
        </w:tc>
        <w:tc>
          <w:tcPr>
            <w:tcW w:w="2822" w:type="dxa"/>
            <w:hideMark/>
          </w:tcPr>
          <w:p w14:paraId="060C5739"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5</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2.9</w:t>
            </w:r>
            <w:r>
              <w:rPr>
                <w:rFonts w:ascii="Book Antiqua" w:hAnsi="Book Antiqua" w:hint="eastAsia"/>
                <w:color w:val="000000"/>
                <w:lang w:eastAsia="zh-CN"/>
              </w:rPr>
              <w:t>)</w:t>
            </w:r>
          </w:p>
        </w:tc>
      </w:tr>
      <w:tr w:rsidR="00203900" w:rsidRPr="00C31260" w14:paraId="3F9BCB61" w14:textId="77777777" w:rsidTr="004F7503">
        <w:tc>
          <w:tcPr>
            <w:tcW w:w="0" w:type="auto"/>
            <w:hideMark/>
          </w:tcPr>
          <w:p w14:paraId="5BB46B39"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33824951" w14:textId="77777777" w:rsidR="00203900" w:rsidRPr="00C31260" w:rsidRDefault="00203900" w:rsidP="00C31260">
            <w:pPr>
              <w:spacing w:line="360" w:lineRule="auto"/>
              <w:jc w:val="both"/>
              <w:rPr>
                <w:rFonts w:ascii="Book Antiqua" w:eastAsia="Times New Roman" w:hAnsi="Book Antiqua"/>
                <w:color w:val="000000"/>
                <w:lang w:eastAsia="tr-TR"/>
              </w:rPr>
            </w:pPr>
          </w:p>
        </w:tc>
        <w:tc>
          <w:tcPr>
            <w:tcW w:w="2822" w:type="dxa"/>
            <w:hideMark/>
          </w:tcPr>
          <w:p w14:paraId="28437993" w14:textId="77777777" w:rsidR="00203900" w:rsidRPr="00C31260" w:rsidRDefault="00203900" w:rsidP="00C31260">
            <w:pPr>
              <w:spacing w:line="360" w:lineRule="auto"/>
              <w:jc w:val="both"/>
              <w:rPr>
                <w:rFonts w:ascii="Book Antiqua" w:eastAsia="Times New Roman" w:hAnsi="Book Antiqua"/>
                <w:color w:val="000000"/>
                <w:lang w:eastAsia="tr-TR"/>
              </w:rPr>
            </w:pPr>
          </w:p>
        </w:tc>
      </w:tr>
      <w:tr w:rsidR="00203900" w:rsidRPr="00C31260" w14:paraId="37672CE3" w14:textId="77777777" w:rsidTr="004F7503">
        <w:tc>
          <w:tcPr>
            <w:tcW w:w="0" w:type="auto"/>
            <w:hideMark/>
          </w:tcPr>
          <w:p w14:paraId="56D60CF2"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Financial status</w:t>
            </w:r>
          </w:p>
        </w:tc>
        <w:tc>
          <w:tcPr>
            <w:tcW w:w="2256" w:type="dxa"/>
            <w:hideMark/>
          </w:tcPr>
          <w:p w14:paraId="6CBB8F68"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Low income</w:t>
            </w:r>
          </w:p>
        </w:tc>
        <w:tc>
          <w:tcPr>
            <w:tcW w:w="2822" w:type="dxa"/>
            <w:hideMark/>
          </w:tcPr>
          <w:p w14:paraId="72796D68"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73</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42.4</w:t>
            </w:r>
            <w:r>
              <w:rPr>
                <w:rFonts w:ascii="Book Antiqua" w:hAnsi="Book Antiqua" w:hint="eastAsia"/>
                <w:color w:val="000000"/>
                <w:lang w:eastAsia="zh-CN"/>
              </w:rPr>
              <w:t>)</w:t>
            </w:r>
          </w:p>
        </w:tc>
      </w:tr>
      <w:tr w:rsidR="00203900" w:rsidRPr="00C31260" w14:paraId="26ADD061" w14:textId="77777777" w:rsidTr="004F7503">
        <w:tc>
          <w:tcPr>
            <w:tcW w:w="0" w:type="auto"/>
            <w:hideMark/>
          </w:tcPr>
          <w:p w14:paraId="0C31CEEB"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6DDBC7AA"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Middle income</w:t>
            </w:r>
          </w:p>
        </w:tc>
        <w:tc>
          <w:tcPr>
            <w:tcW w:w="2822" w:type="dxa"/>
            <w:hideMark/>
          </w:tcPr>
          <w:p w14:paraId="2387AABD"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82</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47.7</w:t>
            </w:r>
            <w:r>
              <w:rPr>
                <w:rFonts w:ascii="Book Antiqua" w:hAnsi="Book Antiqua" w:hint="eastAsia"/>
                <w:color w:val="000000"/>
                <w:lang w:eastAsia="zh-CN"/>
              </w:rPr>
              <w:t>)</w:t>
            </w:r>
          </w:p>
        </w:tc>
      </w:tr>
      <w:tr w:rsidR="00203900" w:rsidRPr="00C31260" w14:paraId="56BA32BB" w14:textId="77777777" w:rsidTr="004F7503">
        <w:tc>
          <w:tcPr>
            <w:tcW w:w="0" w:type="auto"/>
            <w:hideMark/>
          </w:tcPr>
          <w:p w14:paraId="751FEA28"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64670753"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High income</w:t>
            </w:r>
          </w:p>
        </w:tc>
        <w:tc>
          <w:tcPr>
            <w:tcW w:w="2822" w:type="dxa"/>
            <w:hideMark/>
          </w:tcPr>
          <w:p w14:paraId="5F90F2A9"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17</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9.9</w:t>
            </w:r>
            <w:r>
              <w:rPr>
                <w:rFonts w:ascii="Book Antiqua" w:hAnsi="Book Antiqua" w:hint="eastAsia"/>
                <w:color w:val="000000"/>
                <w:lang w:eastAsia="zh-CN"/>
              </w:rPr>
              <w:t>)</w:t>
            </w:r>
          </w:p>
        </w:tc>
      </w:tr>
      <w:tr w:rsidR="00203900" w:rsidRPr="00C31260" w14:paraId="73AF2B1A" w14:textId="77777777" w:rsidTr="004F7503">
        <w:tc>
          <w:tcPr>
            <w:tcW w:w="0" w:type="auto"/>
            <w:hideMark/>
          </w:tcPr>
          <w:p w14:paraId="40391B02"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69CDE4DB" w14:textId="77777777" w:rsidR="00203900" w:rsidRPr="00C31260" w:rsidRDefault="00203900" w:rsidP="00C31260">
            <w:pPr>
              <w:spacing w:line="360" w:lineRule="auto"/>
              <w:jc w:val="both"/>
              <w:rPr>
                <w:rFonts w:ascii="Book Antiqua" w:eastAsia="Times New Roman" w:hAnsi="Book Antiqua"/>
                <w:color w:val="000000"/>
                <w:lang w:eastAsia="tr-TR"/>
              </w:rPr>
            </w:pPr>
          </w:p>
        </w:tc>
        <w:tc>
          <w:tcPr>
            <w:tcW w:w="2822" w:type="dxa"/>
            <w:hideMark/>
          </w:tcPr>
          <w:p w14:paraId="1AD18A31" w14:textId="77777777" w:rsidR="00203900" w:rsidRPr="00C31260" w:rsidRDefault="00203900" w:rsidP="00C31260">
            <w:pPr>
              <w:spacing w:line="360" w:lineRule="auto"/>
              <w:jc w:val="both"/>
              <w:rPr>
                <w:rFonts w:ascii="Book Antiqua" w:eastAsia="Times New Roman" w:hAnsi="Book Antiqua"/>
                <w:color w:val="000000"/>
                <w:lang w:eastAsia="tr-TR"/>
              </w:rPr>
            </w:pPr>
          </w:p>
        </w:tc>
      </w:tr>
      <w:tr w:rsidR="00203900" w:rsidRPr="00C31260" w14:paraId="2FFDDADB" w14:textId="77777777" w:rsidTr="004F7503">
        <w:tc>
          <w:tcPr>
            <w:tcW w:w="0" w:type="auto"/>
            <w:hideMark/>
          </w:tcPr>
          <w:p w14:paraId="22157238"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Smoking history</w:t>
            </w:r>
          </w:p>
        </w:tc>
        <w:tc>
          <w:tcPr>
            <w:tcW w:w="2256" w:type="dxa"/>
            <w:hideMark/>
          </w:tcPr>
          <w:p w14:paraId="2BCB85DE"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Yes</w:t>
            </w:r>
          </w:p>
        </w:tc>
        <w:tc>
          <w:tcPr>
            <w:tcW w:w="2822" w:type="dxa"/>
            <w:hideMark/>
          </w:tcPr>
          <w:p w14:paraId="39DB5FFA"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29</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16.9</w:t>
            </w:r>
            <w:r>
              <w:rPr>
                <w:rFonts w:ascii="Book Antiqua" w:hAnsi="Book Antiqua" w:hint="eastAsia"/>
                <w:color w:val="000000"/>
                <w:lang w:eastAsia="zh-CN"/>
              </w:rPr>
              <w:t>)</w:t>
            </w:r>
          </w:p>
        </w:tc>
      </w:tr>
      <w:tr w:rsidR="00203900" w:rsidRPr="00C31260" w14:paraId="0CA7DE19" w14:textId="77777777" w:rsidTr="004F7503">
        <w:tc>
          <w:tcPr>
            <w:tcW w:w="0" w:type="auto"/>
            <w:hideMark/>
          </w:tcPr>
          <w:p w14:paraId="38C1BFA7"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7BE23711"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No</w:t>
            </w:r>
          </w:p>
        </w:tc>
        <w:tc>
          <w:tcPr>
            <w:tcW w:w="2822" w:type="dxa"/>
            <w:hideMark/>
          </w:tcPr>
          <w:p w14:paraId="3067795E"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143</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83.1</w:t>
            </w:r>
            <w:r>
              <w:rPr>
                <w:rFonts w:ascii="Book Antiqua" w:hAnsi="Book Antiqua" w:hint="eastAsia"/>
                <w:color w:val="000000"/>
                <w:lang w:eastAsia="zh-CN"/>
              </w:rPr>
              <w:t>)</w:t>
            </w:r>
          </w:p>
        </w:tc>
      </w:tr>
      <w:tr w:rsidR="00203900" w:rsidRPr="00C31260" w14:paraId="76DAA64C" w14:textId="77777777" w:rsidTr="004F7503">
        <w:tc>
          <w:tcPr>
            <w:tcW w:w="0" w:type="auto"/>
            <w:hideMark/>
          </w:tcPr>
          <w:p w14:paraId="1F001B7B"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622B1293" w14:textId="77777777" w:rsidR="00203900" w:rsidRPr="00C31260" w:rsidRDefault="00203900" w:rsidP="00C31260">
            <w:pPr>
              <w:spacing w:line="360" w:lineRule="auto"/>
              <w:jc w:val="both"/>
              <w:rPr>
                <w:rFonts w:ascii="Book Antiqua" w:eastAsia="Times New Roman" w:hAnsi="Book Antiqua"/>
                <w:color w:val="000000"/>
                <w:lang w:eastAsia="tr-TR"/>
              </w:rPr>
            </w:pPr>
          </w:p>
        </w:tc>
        <w:tc>
          <w:tcPr>
            <w:tcW w:w="2822" w:type="dxa"/>
            <w:hideMark/>
          </w:tcPr>
          <w:p w14:paraId="297489E4" w14:textId="77777777" w:rsidR="00203900" w:rsidRPr="00C31260" w:rsidRDefault="00203900" w:rsidP="00C31260">
            <w:pPr>
              <w:spacing w:line="360" w:lineRule="auto"/>
              <w:jc w:val="both"/>
              <w:rPr>
                <w:rFonts w:ascii="Book Antiqua" w:eastAsia="Times New Roman" w:hAnsi="Book Antiqua"/>
                <w:color w:val="000000"/>
                <w:lang w:eastAsia="tr-TR"/>
              </w:rPr>
            </w:pPr>
          </w:p>
        </w:tc>
      </w:tr>
      <w:tr w:rsidR="00203900" w:rsidRPr="00C31260" w14:paraId="66F67DEB" w14:textId="77777777" w:rsidTr="004F7503">
        <w:tc>
          <w:tcPr>
            <w:tcW w:w="0" w:type="auto"/>
            <w:hideMark/>
          </w:tcPr>
          <w:p w14:paraId="3D2AB3D6"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Alcohol</w:t>
            </w:r>
          </w:p>
        </w:tc>
        <w:tc>
          <w:tcPr>
            <w:tcW w:w="2256" w:type="dxa"/>
            <w:hideMark/>
          </w:tcPr>
          <w:p w14:paraId="2A41E6E5"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Yes</w:t>
            </w:r>
          </w:p>
        </w:tc>
        <w:tc>
          <w:tcPr>
            <w:tcW w:w="2822" w:type="dxa"/>
            <w:hideMark/>
          </w:tcPr>
          <w:p w14:paraId="3D43A3FA"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6</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3.5</w:t>
            </w:r>
            <w:r>
              <w:rPr>
                <w:rFonts w:ascii="Book Antiqua" w:hAnsi="Book Antiqua" w:hint="eastAsia"/>
                <w:color w:val="000000"/>
                <w:lang w:eastAsia="zh-CN"/>
              </w:rPr>
              <w:t>)</w:t>
            </w:r>
          </w:p>
        </w:tc>
      </w:tr>
      <w:tr w:rsidR="00203900" w:rsidRPr="00C31260" w14:paraId="2420B0B4" w14:textId="77777777" w:rsidTr="004F7503">
        <w:tc>
          <w:tcPr>
            <w:tcW w:w="0" w:type="auto"/>
            <w:hideMark/>
          </w:tcPr>
          <w:p w14:paraId="194980E2"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33E20FC8"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No</w:t>
            </w:r>
          </w:p>
        </w:tc>
        <w:tc>
          <w:tcPr>
            <w:tcW w:w="2822" w:type="dxa"/>
            <w:hideMark/>
          </w:tcPr>
          <w:p w14:paraId="02842F8C"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166</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96.5</w:t>
            </w:r>
            <w:r>
              <w:rPr>
                <w:rFonts w:ascii="Book Antiqua" w:hAnsi="Book Antiqua" w:hint="eastAsia"/>
                <w:color w:val="000000"/>
                <w:lang w:eastAsia="zh-CN"/>
              </w:rPr>
              <w:t>)</w:t>
            </w:r>
          </w:p>
        </w:tc>
      </w:tr>
      <w:tr w:rsidR="00203900" w:rsidRPr="00C31260" w14:paraId="3191F86D" w14:textId="77777777" w:rsidTr="004F7503">
        <w:tc>
          <w:tcPr>
            <w:tcW w:w="0" w:type="auto"/>
            <w:hideMark/>
          </w:tcPr>
          <w:p w14:paraId="1527AEA1"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2E631AAD" w14:textId="77777777" w:rsidR="00203900" w:rsidRPr="00C31260" w:rsidRDefault="00203900" w:rsidP="00C31260">
            <w:pPr>
              <w:spacing w:line="360" w:lineRule="auto"/>
              <w:jc w:val="both"/>
              <w:rPr>
                <w:rFonts w:ascii="Book Antiqua" w:eastAsia="Times New Roman" w:hAnsi="Book Antiqua"/>
                <w:color w:val="000000"/>
                <w:lang w:eastAsia="tr-TR"/>
              </w:rPr>
            </w:pPr>
          </w:p>
        </w:tc>
        <w:tc>
          <w:tcPr>
            <w:tcW w:w="2822" w:type="dxa"/>
            <w:hideMark/>
          </w:tcPr>
          <w:p w14:paraId="2B031D90" w14:textId="77777777" w:rsidR="00203900" w:rsidRPr="00C31260" w:rsidRDefault="00203900" w:rsidP="00C31260">
            <w:pPr>
              <w:spacing w:line="360" w:lineRule="auto"/>
              <w:jc w:val="both"/>
              <w:rPr>
                <w:rFonts w:ascii="Book Antiqua" w:eastAsia="Times New Roman" w:hAnsi="Book Antiqua"/>
                <w:color w:val="000000"/>
                <w:lang w:eastAsia="tr-TR"/>
              </w:rPr>
            </w:pPr>
          </w:p>
        </w:tc>
      </w:tr>
      <w:tr w:rsidR="00203900" w:rsidRPr="00C31260" w14:paraId="63FE13CF" w14:textId="77777777" w:rsidTr="004F7503">
        <w:tc>
          <w:tcPr>
            <w:tcW w:w="0" w:type="auto"/>
            <w:hideMark/>
          </w:tcPr>
          <w:p w14:paraId="47F442A4"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b/>
                <w:bCs/>
                <w:color w:val="000000"/>
                <w:lang w:eastAsia="tr-TR"/>
              </w:rPr>
              <w:lastRenderedPageBreak/>
              <w:t>Clinical features </w:t>
            </w:r>
          </w:p>
        </w:tc>
        <w:tc>
          <w:tcPr>
            <w:tcW w:w="2256" w:type="dxa"/>
            <w:hideMark/>
          </w:tcPr>
          <w:p w14:paraId="00AD6DA4" w14:textId="77777777" w:rsidR="00203900" w:rsidRPr="00C31260" w:rsidRDefault="00203900" w:rsidP="00C31260">
            <w:pPr>
              <w:spacing w:line="360" w:lineRule="auto"/>
              <w:jc w:val="both"/>
              <w:rPr>
                <w:rFonts w:ascii="Book Antiqua" w:eastAsia="Times New Roman" w:hAnsi="Book Antiqua"/>
                <w:lang w:eastAsia="tr-TR"/>
              </w:rPr>
            </w:pPr>
          </w:p>
        </w:tc>
        <w:tc>
          <w:tcPr>
            <w:tcW w:w="2822" w:type="dxa"/>
            <w:hideMark/>
          </w:tcPr>
          <w:p w14:paraId="1853DAD0" w14:textId="77777777" w:rsidR="00203900" w:rsidRPr="00C31260" w:rsidRDefault="00203900" w:rsidP="00C31260">
            <w:pPr>
              <w:spacing w:line="360" w:lineRule="auto"/>
              <w:jc w:val="both"/>
              <w:rPr>
                <w:rFonts w:ascii="Book Antiqua" w:eastAsia="Times New Roman" w:hAnsi="Book Antiqua"/>
                <w:lang w:eastAsia="tr-TR"/>
              </w:rPr>
            </w:pPr>
          </w:p>
        </w:tc>
      </w:tr>
      <w:tr w:rsidR="00203900" w:rsidRPr="00C31260" w14:paraId="787FAA95" w14:textId="77777777" w:rsidTr="004F7503">
        <w:trPr>
          <w:trHeight w:val="304"/>
        </w:trPr>
        <w:tc>
          <w:tcPr>
            <w:tcW w:w="0" w:type="auto"/>
            <w:hideMark/>
          </w:tcPr>
          <w:p w14:paraId="254AE506"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Chronic disease</w:t>
            </w:r>
          </w:p>
        </w:tc>
        <w:tc>
          <w:tcPr>
            <w:tcW w:w="2256" w:type="dxa"/>
            <w:hideMark/>
          </w:tcPr>
          <w:p w14:paraId="4540D9DE"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No comorbidity</w:t>
            </w:r>
          </w:p>
        </w:tc>
        <w:tc>
          <w:tcPr>
            <w:tcW w:w="2822" w:type="dxa"/>
            <w:hideMark/>
          </w:tcPr>
          <w:p w14:paraId="63F2E673"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85</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49.4</w:t>
            </w:r>
            <w:r>
              <w:rPr>
                <w:rFonts w:ascii="Book Antiqua" w:hAnsi="Book Antiqua" w:hint="eastAsia"/>
                <w:color w:val="000000"/>
                <w:lang w:eastAsia="zh-CN"/>
              </w:rPr>
              <w:t>)</w:t>
            </w:r>
          </w:p>
        </w:tc>
      </w:tr>
      <w:tr w:rsidR="00203900" w:rsidRPr="00C31260" w14:paraId="44D21BE6" w14:textId="77777777" w:rsidTr="004F7503">
        <w:tc>
          <w:tcPr>
            <w:tcW w:w="0" w:type="auto"/>
            <w:hideMark/>
          </w:tcPr>
          <w:p w14:paraId="54C00A0B"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664E21D5"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H</w:t>
            </w:r>
            <w:r w:rsidR="00BD3949" w:rsidRPr="00BD3949">
              <w:rPr>
                <w:rFonts w:ascii="Book Antiqua" w:eastAsia="Times New Roman" w:hAnsi="Book Antiqua"/>
                <w:color w:val="000000"/>
                <w:lang w:eastAsia="tr-TR"/>
              </w:rPr>
              <w:t>ypertension</w:t>
            </w:r>
          </w:p>
        </w:tc>
        <w:tc>
          <w:tcPr>
            <w:tcW w:w="2822" w:type="dxa"/>
            <w:hideMark/>
          </w:tcPr>
          <w:p w14:paraId="5E74E06A"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10</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5.8</w:t>
            </w:r>
            <w:r>
              <w:rPr>
                <w:rFonts w:ascii="Book Antiqua" w:hAnsi="Book Antiqua" w:hint="eastAsia"/>
                <w:color w:val="000000"/>
                <w:lang w:eastAsia="zh-CN"/>
              </w:rPr>
              <w:t>)</w:t>
            </w:r>
          </w:p>
        </w:tc>
      </w:tr>
      <w:tr w:rsidR="00203900" w:rsidRPr="00C31260" w14:paraId="41203625" w14:textId="77777777" w:rsidTr="004F7503">
        <w:tc>
          <w:tcPr>
            <w:tcW w:w="0" w:type="auto"/>
            <w:hideMark/>
          </w:tcPr>
          <w:p w14:paraId="4B8514C8"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4B7B0869" w14:textId="77777777" w:rsidR="00203900" w:rsidRPr="00C31260" w:rsidRDefault="00BD3949" w:rsidP="00BD3949">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D</w:t>
            </w:r>
            <w:r>
              <w:rPr>
                <w:rFonts w:ascii="Book Antiqua" w:eastAsia="Times New Roman" w:hAnsi="Book Antiqua"/>
                <w:color w:val="000000"/>
                <w:lang w:eastAsia="tr-TR"/>
              </w:rPr>
              <w:t>iabetes</w:t>
            </w:r>
          </w:p>
        </w:tc>
        <w:tc>
          <w:tcPr>
            <w:tcW w:w="2822" w:type="dxa"/>
            <w:hideMark/>
          </w:tcPr>
          <w:p w14:paraId="49FE701F"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8</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4.7</w:t>
            </w:r>
            <w:r>
              <w:rPr>
                <w:rFonts w:ascii="Book Antiqua" w:hAnsi="Book Antiqua" w:hint="eastAsia"/>
                <w:color w:val="000000"/>
                <w:lang w:eastAsia="zh-CN"/>
              </w:rPr>
              <w:t>)</w:t>
            </w:r>
          </w:p>
        </w:tc>
      </w:tr>
      <w:tr w:rsidR="00203900" w:rsidRPr="00C31260" w14:paraId="0DDD4D9D" w14:textId="77777777" w:rsidTr="004F7503">
        <w:tc>
          <w:tcPr>
            <w:tcW w:w="0" w:type="auto"/>
            <w:hideMark/>
          </w:tcPr>
          <w:p w14:paraId="0BC9FDF7"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5F209C02"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Cardiovascular</w:t>
            </w:r>
          </w:p>
        </w:tc>
        <w:tc>
          <w:tcPr>
            <w:tcW w:w="2822" w:type="dxa"/>
            <w:hideMark/>
          </w:tcPr>
          <w:p w14:paraId="010DEA2C"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6</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3.5</w:t>
            </w:r>
            <w:r>
              <w:rPr>
                <w:rFonts w:ascii="Book Antiqua" w:hAnsi="Book Antiqua" w:hint="eastAsia"/>
                <w:color w:val="000000"/>
                <w:lang w:eastAsia="zh-CN"/>
              </w:rPr>
              <w:t>)</w:t>
            </w:r>
          </w:p>
        </w:tc>
      </w:tr>
      <w:tr w:rsidR="00203900" w:rsidRPr="00C31260" w14:paraId="226982CC" w14:textId="77777777" w:rsidTr="004F7503">
        <w:tc>
          <w:tcPr>
            <w:tcW w:w="0" w:type="auto"/>
            <w:hideMark/>
          </w:tcPr>
          <w:p w14:paraId="7DF73947"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105D5BCF"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Cancer</w:t>
            </w:r>
          </w:p>
        </w:tc>
        <w:tc>
          <w:tcPr>
            <w:tcW w:w="2822" w:type="dxa"/>
            <w:hideMark/>
          </w:tcPr>
          <w:p w14:paraId="6897CB92"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3</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1.7</w:t>
            </w:r>
            <w:r>
              <w:rPr>
                <w:rFonts w:ascii="Book Antiqua" w:hAnsi="Book Antiqua" w:hint="eastAsia"/>
                <w:color w:val="000000"/>
                <w:lang w:eastAsia="zh-CN"/>
              </w:rPr>
              <w:t>)</w:t>
            </w:r>
          </w:p>
        </w:tc>
      </w:tr>
      <w:tr w:rsidR="00203900" w:rsidRPr="00C31260" w14:paraId="01DE734E" w14:textId="77777777" w:rsidTr="004F7503">
        <w:tc>
          <w:tcPr>
            <w:tcW w:w="0" w:type="auto"/>
            <w:hideMark/>
          </w:tcPr>
          <w:p w14:paraId="44CB8F05"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503A9486"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Pulmonary</w:t>
            </w:r>
          </w:p>
        </w:tc>
        <w:tc>
          <w:tcPr>
            <w:tcW w:w="2822" w:type="dxa"/>
            <w:hideMark/>
          </w:tcPr>
          <w:p w14:paraId="7260AD1F"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13</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7.6</w:t>
            </w:r>
            <w:r>
              <w:rPr>
                <w:rFonts w:ascii="Book Antiqua" w:hAnsi="Book Antiqua" w:hint="eastAsia"/>
                <w:color w:val="000000"/>
                <w:lang w:eastAsia="zh-CN"/>
              </w:rPr>
              <w:t>)</w:t>
            </w:r>
          </w:p>
        </w:tc>
      </w:tr>
      <w:tr w:rsidR="00203900" w:rsidRPr="00C31260" w14:paraId="0CA92D93" w14:textId="77777777" w:rsidTr="004F7503">
        <w:tc>
          <w:tcPr>
            <w:tcW w:w="0" w:type="auto"/>
            <w:hideMark/>
          </w:tcPr>
          <w:p w14:paraId="4DFA2052"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0FB6D158"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Neurologic</w:t>
            </w:r>
          </w:p>
        </w:tc>
        <w:tc>
          <w:tcPr>
            <w:tcW w:w="2822" w:type="dxa"/>
            <w:hideMark/>
          </w:tcPr>
          <w:p w14:paraId="7389E87E"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3</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1.7</w:t>
            </w:r>
            <w:r>
              <w:rPr>
                <w:rFonts w:ascii="Book Antiqua" w:hAnsi="Book Antiqua" w:hint="eastAsia"/>
                <w:color w:val="000000"/>
                <w:lang w:eastAsia="zh-CN"/>
              </w:rPr>
              <w:t>)</w:t>
            </w:r>
          </w:p>
        </w:tc>
      </w:tr>
      <w:tr w:rsidR="00203900" w:rsidRPr="00C31260" w14:paraId="7407DBB6" w14:textId="77777777" w:rsidTr="004F7503">
        <w:tc>
          <w:tcPr>
            <w:tcW w:w="0" w:type="auto"/>
            <w:hideMark/>
          </w:tcPr>
          <w:p w14:paraId="5146275C"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0B60CECA"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Gastrointestinal</w:t>
            </w:r>
          </w:p>
        </w:tc>
        <w:tc>
          <w:tcPr>
            <w:tcW w:w="2822" w:type="dxa"/>
            <w:hideMark/>
          </w:tcPr>
          <w:p w14:paraId="1BE9D11C"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w:t>
            </w:r>
            <w:r>
              <w:rPr>
                <w:rFonts w:ascii="Book Antiqua" w:hAnsi="Book Antiqua" w:hint="eastAsia"/>
                <w:color w:val="000000"/>
                <w:lang w:eastAsia="zh-CN"/>
              </w:rPr>
              <w:t xml:space="preserve"> (0.6)</w:t>
            </w:r>
          </w:p>
        </w:tc>
      </w:tr>
      <w:tr w:rsidR="00203900" w:rsidRPr="00C31260" w14:paraId="488727A2" w14:textId="77777777" w:rsidTr="004F7503">
        <w:tc>
          <w:tcPr>
            <w:tcW w:w="0" w:type="auto"/>
            <w:hideMark/>
          </w:tcPr>
          <w:p w14:paraId="6C84CC53"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3D9F8C0E"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Thyroid</w:t>
            </w:r>
          </w:p>
        </w:tc>
        <w:tc>
          <w:tcPr>
            <w:tcW w:w="2822" w:type="dxa"/>
            <w:hideMark/>
          </w:tcPr>
          <w:p w14:paraId="2CCCD153"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w:t>
            </w:r>
            <w:r>
              <w:rPr>
                <w:rFonts w:ascii="Book Antiqua" w:hAnsi="Book Antiqua" w:hint="eastAsia"/>
                <w:color w:val="000000"/>
                <w:lang w:eastAsia="zh-CN"/>
              </w:rPr>
              <w:t xml:space="preserve"> (0.6)</w:t>
            </w:r>
          </w:p>
        </w:tc>
      </w:tr>
      <w:tr w:rsidR="00203900" w:rsidRPr="00C31260" w14:paraId="1DCBEF6C" w14:textId="77777777" w:rsidTr="004F7503">
        <w:tc>
          <w:tcPr>
            <w:tcW w:w="0" w:type="auto"/>
            <w:hideMark/>
          </w:tcPr>
          <w:p w14:paraId="04083A76"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4AB774B8"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Allergic</w:t>
            </w:r>
          </w:p>
        </w:tc>
        <w:tc>
          <w:tcPr>
            <w:tcW w:w="2822" w:type="dxa"/>
            <w:hideMark/>
          </w:tcPr>
          <w:p w14:paraId="7B0584FE"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2</w:t>
            </w:r>
            <w:r>
              <w:rPr>
                <w:rFonts w:ascii="Book Antiqua" w:hAnsi="Book Antiqua" w:hint="eastAsia"/>
                <w:color w:val="000000"/>
                <w:lang w:eastAsia="zh-CN"/>
              </w:rPr>
              <w:t xml:space="preserve"> (1.2)</w:t>
            </w:r>
          </w:p>
        </w:tc>
      </w:tr>
      <w:tr w:rsidR="00203900" w:rsidRPr="00C31260" w14:paraId="05FD4605" w14:textId="77777777" w:rsidTr="004F7503">
        <w:tc>
          <w:tcPr>
            <w:tcW w:w="0" w:type="auto"/>
            <w:hideMark/>
          </w:tcPr>
          <w:p w14:paraId="33ACD27C"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0813A722"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Rheumatologic</w:t>
            </w:r>
          </w:p>
        </w:tc>
        <w:tc>
          <w:tcPr>
            <w:tcW w:w="2822" w:type="dxa"/>
            <w:hideMark/>
          </w:tcPr>
          <w:p w14:paraId="74FF6CC9"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w:t>
            </w:r>
            <w:r>
              <w:rPr>
                <w:rFonts w:ascii="Book Antiqua" w:hAnsi="Book Antiqua" w:hint="eastAsia"/>
                <w:color w:val="000000"/>
                <w:lang w:eastAsia="zh-CN"/>
              </w:rPr>
              <w:t xml:space="preserve"> (0.6)</w:t>
            </w:r>
          </w:p>
        </w:tc>
      </w:tr>
      <w:tr w:rsidR="00203900" w:rsidRPr="00C31260" w14:paraId="7BB1A1CE" w14:textId="77777777" w:rsidTr="004F7503">
        <w:tc>
          <w:tcPr>
            <w:tcW w:w="0" w:type="auto"/>
            <w:hideMark/>
          </w:tcPr>
          <w:p w14:paraId="6073EFFA"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5ACA3292"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Endocrinology</w:t>
            </w:r>
          </w:p>
        </w:tc>
        <w:tc>
          <w:tcPr>
            <w:tcW w:w="2822" w:type="dxa"/>
            <w:hideMark/>
          </w:tcPr>
          <w:p w14:paraId="1A02E255"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w:t>
            </w:r>
            <w:r>
              <w:rPr>
                <w:rFonts w:ascii="Book Antiqua" w:hAnsi="Book Antiqua" w:hint="eastAsia"/>
                <w:color w:val="000000"/>
                <w:lang w:eastAsia="zh-CN"/>
              </w:rPr>
              <w:t xml:space="preserve"> (0.6)</w:t>
            </w:r>
          </w:p>
        </w:tc>
      </w:tr>
      <w:tr w:rsidR="00203900" w:rsidRPr="00C31260" w14:paraId="14BE9C61" w14:textId="77777777" w:rsidTr="004F7503">
        <w:tc>
          <w:tcPr>
            <w:tcW w:w="0" w:type="auto"/>
            <w:hideMark/>
          </w:tcPr>
          <w:p w14:paraId="68994E40"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5C5BD52D"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Metabolic</w:t>
            </w:r>
          </w:p>
        </w:tc>
        <w:tc>
          <w:tcPr>
            <w:tcW w:w="2822" w:type="dxa"/>
            <w:hideMark/>
          </w:tcPr>
          <w:p w14:paraId="4A0DF6B7"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w:t>
            </w:r>
            <w:r>
              <w:rPr>
                <w:rFonts w:ascii="Book Antiqua" w:hAnsi="Book Antiqua" w:hint="eastAsia"/>
                <w:color w:val="000000"/>
                <w:lang w:eastAsia="zh-CN"/>
              </w:rPr>
              <w:t xml:space="preserve"> (0.6)</w:t>
            </w:r>
          </w:p>
        </w:tc>
      </w:tr>
      <w:tr w:rsidR="00203900" w:rsidRPr="00C31260" w14:paraId="68BF2666" w14:textId="77777777" w:rsidTr="004F7503">
        <w:tc>
          <w:tcPr>
            <w:tcW w:w="0" w:type="auto"/>
            <w:hideMark/>
          </w:tcPr>
          <w:p w14:paraId="6F81FD2B"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68DA42D8"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Other infections</w:t>
            </w:r>
          </w:p>
        </w:tc>
        <w:tc>
          <w:tcPr>
            <w:tcW w:w="2822" w:type="dxa"/>
            <w:hideMark/>
          </w:tcPr>
          <w:p w14:paraId="18434BC9"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w:t>
            </w:r>
            <w:r>
              <w:rPr>
                <w:rFonts w:ascii="Book Antiqua" w:hAnsi="Book Antiqua" w:hint="eastAsia"/>
                <w:color w:val="000000"/>
                <w:lang w:eastAsia="zh-CN"/>
              </w:rPr>
              <w:t xml:space="preserve"> (0.6)</w:t>
            </w:r>
          </w:p>
        </w:tc>
      </w:tr>
      <w:tr w:rsidR="00203900" w:rsidRPr="00C31260" w14:paraId="15066856" w14:textId="77777777" w:rsidTr="004F7503">
        <w:tc>
          <w:tcPr>
            <w:tcW w:w="0" w:type="auto"/>
            <w:hideMark/>
          </w:tcPr>
          <w:p w14:paraId="083102BB"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5B427415"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Fibromyalgia</w:t>
            </w:r>
          </w:p>
        </w:tc>
        <w:tc>
          <w:tcPr>
            <w:tcW w:w="2822" w:type="dxa"/>
            <w:hideMark/>
          </w:tcPr>
          <w:p w14:paraId="1F6C33A8"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w:t>
            </w:r>
            <w:r>
              <w:rPr>
                <w:rFonts w:ascii="Book Antiqua" w:hAnsi="Book Antiqua" w:hint="eastAsia"/>
                <w:color w:val="000000"/>
                <w:lang w:eastAsia="zh-CN"/>
              </w:rPr>
              <w:t xml:space="preserve"> (0.6)</w:t>
            </w:r>
          </w:p>
        </w:tc>
      </w:tr>
      <w:tr w:rsidR="00203900" w:rsidRPr="00C31260" w14:paraId="085D5EE5" w14:textId="77777777" w:rsidTr="004F7503">
        <w:tc>
          <w:tcPr>
            <w:tcW w:w="0" w:type="auto"/>
            <w:hideMark/>
          </w:tcPr>
          <w:p w14:paraId="31DD567A"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134B58BF"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2 medical diseases, one from first 5</w:t>
            </w:r>
          </w:p>
        </w:tc>
        <w:tc>
          <w:tcPr>
            <w:tcW w:w="2822" w:type="dxa"/>
            <w:hideMark/>
          </w:tcPr>
          <w:p w14:paraId="4C98435F"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16</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9.3</w:t>
            </w:r>
            <w:r>
              <w:rPr>
                <w:rFonts w:ascii="Book Antiqua" w:hAnsi="Book Antiqua" w:hint="eastAsia"/>
                <w:color w:val="000000"/>
                <w:lang w:eastAsia="zh-CN"/>
              </w:rPr>
              <w:t>)</w:t>
            </w:r>
          </w:p>
        </w:tc>
      </w:tr>
      <w:tr w:rsidR="00203900" w:rsidRPr="00C31260" w14:paraId="54977875" w14:textId="77777777" w:rsidTr="004F7503">
        <w:tc>
          <w:tcPr>
            <w:tcW w:w="0" w:type="auto"/>
            <w:hideMark/>
          </w:tcPr>
          <w:p w14:paraId="010E2055"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15FB05A5"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2 medical diseases, two from the first 5</w:t>
            </w:r>
          </w:p>
        </w:tc>
        <w:tc>
          <w:tcPr>
            <w:tcW w:w="2822" w:type="dxa"/>
            <w:hideMark/>
          </w:tcPr>
          <w:p w14:paraId="5A143739"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2</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1.2</w:t>
            </w:r>
            <w:r>
              <w:rPr>
                <w:rFonts w:ascii="Book Antiqua" w:hAnsi="Book Antiqua" w:hint="eastAsia"/>
                <w:color w:val="000000"/>
                <w:lang w:eastAsia="zh-CN"/>
              </w:rPr>
              <w:t>)</w:t>
            </w:r>
          </w:p>
        </w:tc>
      </w:tr>
      <w:tr w:rsidR="00203900" w:rsidRPr="00C31260" w14:paraId="491C3616" w14:textId="77777777" w:rsidTr="004F7503">
        <w:tc>
          <w:tcPr>
            <w:tcW w:w="0" w:type="auto"/>
            <w:hideMark/>
          </w:tcPr>
          <w:p w14:paraId="51F5147E"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42200682"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2 or more of first 5</w:t>
            </w:r>
          </w:p>
        </w:tc>
        <w:tc>
          <w:tcPr>
            <w:tcW w:w="2822" w:type="dxa"/>
            <w:hideMark/>
          </w:tcPr>
          <w:p w14:paraId="61A66FCF"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17</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9.9</w:t>
            </w:r>
            <w:r>
              <w:rPr>
                <w:rFonts w:ascii="Book Antiqua" w:hAnsi="Book Antiqua" w:hint="eastAsia"/>
                <w:color w:val="000000"/>
                <w:lang w:eastAsia="zh-CN"/>
              </w:rPr>
              <w:t>)</w:t>
            </w:r>
          </w:p>
        </w:tc>
      </w:tr>
      <w:tr w:rsidR="00203900" w:rsidRPr="00C31260" w14:paraId="44A89CCA" w14:textId="77777777" w:rsidTr="004F7503">
        <w:tc>
          <w:tcPr>
            <w:tcW w:w="0" w:type="auto"/>
            <w:hideMark/>
          </w:tcPr>
          <w:p w14:paraId="5A53B452"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58398ED2" w14:textId="77777777" w:rsidR="00203900" w:rsidRPr="00C31260" w:rsidRDefault="00203900" w:rsidP="00C31260">
            <w:pPr>
              <w:spacing w:line="360" w:lineRule="auto"/>
              <w:jc w:val="both"/>
              <w:rPr>
                <w:rFonts w:ascii="Book Antiqua" w:eastAsia="Times New Roman" w:hAnsi="Book Antiqua"/>
                <w:color w:val="000000"/>
                <w:lang w:eastAsia="tr-TR"/>
              </w:rPr>
            </w:pPr>
          </w:p>
        </w:tc>
        <w:tc>
          <w:tcPr>
            <w:tcW w:w="2822" w:type="dxa"/>
            <w:hideMark/>
          </w:tcPr>
          <w:p w14:paraId="3328F0BF" w14:textId="77777777" w:rsidR="00203900" w:rsidRPr="00C31260" w:rsidRDefault="00203900" w:rsidP="00C31260">
            <w:pPr>
              <w:spacing w:line="360" w:lineRule="auto"/>
              <w:jc w:val="both"/>
              <w:rPr>
                <w:rFonts w:ascii="Book Antiqua" w:eastAsia="Times New Roman" w:hAnsi="Book Antiqua"/>
                <w:color w:val="000000"/>
                <w:lang w:eastAsia="tr-TR"/>
              </w:rPr>
            </w:pPr>
          </w:p>
        </w:tc>
      </w:tr>
      <w:tr w:rsidR="00203900" w:rsidRPr="00C31260" w14:paraId="721125CB" w14:textId="77777777" w:rsidTr="004F7503">
        <w:tc>
          <w:tcPr>
            <w:tcW w:w="0" w:type="auto"/>
            <w:hideMark/>
          </w:tcPr>
          <w:p w14:paraId="1393BD37"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Psychiatric comorbidity</w:t>
            </w:r>
          </w:p>
        </w:tc>
        <w:tc>
          <w:tcPr>
            <w:tcW w:w="2256" w:type="dxa"/>
            <w:hideMark/>
          </w:tcPr>
          <w:p w14:paraId="25CE9391"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Yes</w:t>
            </w:r>
          </w:p>
        </w:tc>
        <w:tc>
          <w:tcPr>
            <w:tcW w:w="2822" w:type="dxa"/>
            <w:hideMark/>
          </w:tcPr>
          <w:p w14:paraId="00FFD814"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46</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26.7</w:t>
            </w:r>
            <w:r>
              <w:rPr>
                <w:rFonts w:ascii="Book Antiqua" w:hAnsi="Book Antiqua" w:hint="eastAsia"/>
                <w:color w:val="000000"/>
                <w:lang w:eastAsia="zh-CN"/>
              </w:rPr>
              <w:t>)</w:t>
            </w:r>
          </w:p>
        </w:tc>
      </w:tr>
      <w:tr w:rsidR="00203900" w:rsidRPr="00C31260" w14:paraId="502ED29F" w14:textId="77777777" w:rsidTr="004F7503">
        <w:tc>
          <w:tcPr>
            <w:tcW w:w="0" w:type="auto"/>
            <w:hideMark/>
          </w:tcPr>
          <w:p w14:paraId="16E3D53C"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3D7820CF"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No</w:t>
            </w:r>
          </w:p>
        </w:tc>
        <w:tc>
          <w:tcPr>
            <w:tcW w:w="2822" w:type="dxa"/>
            <w:hideMark/>
          </w:tcPr>
          <w:p w14:paraId="448F8003"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126</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73.3</w:t>
            </w:r>
            <w:r>
              <w:rPr>
                <w:rFonts w:ascii="Book Antiqua" w:hAnsi="Book Antiqua" w:hint="eastAsia"/>
                <w:color w:val="000000"/>
                <w:lang w:eastAsia="zh-CN"/>
              </w:rPr>
              <w:t>)</w:t>
            </w:r>
          </w:p>
        </w:tc>
      </w:tr>
      <w:tr w:rsidR="00203900" w:rsidRPr="00C31260" w14:paraId="477D4F0C" w14:textId="77777777" w:rsidTr="004F7503">
        <w:tc>
          <w:tcPr>
            <w:tcW w:w="0" w:type="auto"/>
            <w:hideMark/>
          </w:tcPr>
          <w:p w14:paraId="2F530E4E"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2058996F" w14:textId="77777777" w:rsidR="00203900" w:rsidRPr="00C31260" w:rsidRDefault="00203900" w:rsidP="00C31260">
            <w:pPr>
              <w:spacing w:line="360" w:lineRule="auto"/>
              <w:jc w:val="both"/>
              <w:rPr>
                <w:rFonts w:ascii="Book Antiqua" w:eastAsia="Times New Roman" w:hAnsi="Book Antiqua"/>
                <w:color w:val="000000"/>
                <w:lang w:eastAsia="tr-TR"/>
              </w:rPr>
            </w:pPr>
          </w:p>
        </w:tc>
        <w:tc>
          <w:tcPr>
            <w:tcW w:w="2822" w:type="dxa"/>
            <w:hideMark/>
          </w:tcPr>
          <w:p w14:paraId="0202FBAA" w14:textId="77777777" w:rsidR="00203900" w:rsidRPr="00C31260" w:rsidRDefault="00203900" w:rsidP="00C31260">
            <w:pPr>
              <w:spacing w:line="360" w:lineRule="auto"/>
              <w:jc w:val="both"/>
              <w:rPr>
                <w:rFonts w:ascii="Book Antiqua" w:eastAsia="Times New Roman" w:hAnsi="Book Antiqua"/>
                <w:color w:val="000000"/>
                <w:lang w:eastAsia="tr-TR"/>
              </w:rPr>
            </w:pPr>
          </w:p>
        </w:tc>
      </w:tr>
      <w:tr w:rsidR="00203900" w:rsidRPr="00C31260" w14:paraId="6325AB2C" w14:textId="77777777" w:rsidTr="004F7503">
        <w:tc>
          <w:tcPr>
            <w:tcW w:w="0" w:type="auto"/>
            <w:hideMark/>
          </w:tcPr>
          <w:p w14:paraId="2D4E523C"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Reinfection</w:t>
            </w:r>
          </w:p>
        </w:tc>
        <w:tc>
          <w:tcPr>
            <w:tcW w:w="2256" w:type="dxa"/>
            <w:hideMark/>
          </w:tcPr>
          <w:p w14:paraId="30B58E3B"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Yes</w:t>
            </w:r>
          </w:p>
        </w:tc>
        <w:tc>
          <w:tcPr>
            <w:tcW w:w="2822" w:type="dxa"/>
            <w:hideMark/>
          </w:tcPr>
          <w:p w14:paraId="401E3D62"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32</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18.6</w:t>
            </w:r>
            <w:r>
              <w:rPr>
                <w:rFonts w:ascii="Book Antiqua" w:hAnsi="Book Antiqua" w:hint="eastAsia"/>
                <w:color w:val="000000"/>
                <w:lang w:eastAsia="zh-CN"/>
              </w:rPr>
              <w:t>)</w:t>
            </w:r>
          </w:p>
        </w:tc>
      </w:tr>
      <w:tr w:rsidR="00203900" w:rsidRPr="00C31260" w14:paraId="5894D928" w14:textId="77777777" w:rsidTr="004F7503">
        <w:tc>
          <w:tcPr>
            <w:tcW w:w="0" w:type="auto"/>
            <w:hideMark/>
          </w:tcPr>
          <w:p w14:paraId="37249745"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11CBF535"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No</w:t>
            </w:r>
          </w:p>
        </w:tc>
        <w:tc>
          <w:tcPr>
            <w:tcW w:w="2822" w:type="dxa"/>
            <w:hideMark/>
          </w:tcPr>
          <w:p w14:paraId="588A9C23"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140</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81.4</w:t>
            </w:r>
            <w:r>
              <w:rPr>
                <w:rFonts w:ascii="Book Antiqua" w:hAnsi="Book Antiqua" w:hint="eastAsia"/>
                <w:color w:val="000000"/>
                <w:lang w:eastAsia="zh-CN"/>
              </w:rPr>
              <w:t>)</w:t>
            </w:r>
          </w:p>
        </w:tc>
      </w:tr>
      <w:tr w:rsidR="00203900" w:rsidRPr="00C31260" w14:paraId="1465431B" w14:textId="77777777" w:rsidTr="004F7503">
        <w:tc>
          <w:tcPr>
            <w:tcW w:w="0" w:type="auto"/>
            <w:hideMark/>
          </w:tcPr>
          <w:p w14:paraId="615BC9B1"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1955764D" w14:textId="77777777" w:rsidR="00203900" w:rsidRPr="00C31260" w:rsidRDefault="00203900" w:rsidP="00C31260">
            <w:pPr>
              <w:spacing w:line="360" w:lineRule="auto"/>
              <w:jc w:val="both"/>
              <w:rPr>
                <w:rFonts w:ascii="Book Antiqua" w:eastAsia="Times New Roman" w:hAnsi="Book Antiqua"/>
                <w:color w:val="000000"/>
                <w:lang w:eastAsia="tr-TR"/>
              </w:rPr>
            </w:pPr>
          </w:p>
        </w:tc>
        <w:tc>
          <w:tcPr>
            <w:tcW w:w="2822" w:type="dxa"/>
            <w:hideMark/>
          </w:tcPr>
          <w:p w14:paraId="7EA82A21" w14:textId="77777777" w:rsidR="00203900" w:rsidRPr="00C31260" w:rsidRDefault="00203900" w:rsidP="00C31260">
            <w:pPr>
              <w:spacing w:line="360" w:lineRule="auto"/>
              <w:jc w:val="both"/>
              <w:rPr>
                <w:rFonts w:ascii="Book Antiqua" w:eastAsia="Times New Roman" w:hAnsi="Book Antiqua"/>
                <w:color w:val="000000"/>
                <w:lang w:eastAsia="tr-TR"/>
              </w:rPr>
            </w:pPr>
          </w:p>
        </w:tc>
      </w:tr>
      <w:tr w:rsidR="00203900" w:rsidRPr="00C31260" w14:paraId="6333AC89" w14:textId="77777777" w:rsidTr="004F7503">
        <w:tc>
          <w:tcPr>
            <w:tcW w:w="0" w:type="auto"/>
            <w:hideMark/>
          </w:tcPr>
          <w:p w14:paraId="0BCC13E4"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Vaccination</w:t>
            </w:r>
          </w:p>
        </w:tc>
        <w:tc>
          <w:tcPr>
            <w:tcW w:w="2256" w:type="dxa"/>
            <w:hideMark/>
          </w:tcPr>
          <w:p w14:paraId="2F23C455"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Yes</w:t>
            </w:r>
          </w:p>
        </w:tc>
        <w:tc>
          <w:tcPr>
            <w:tcW w:w="2822" w:type="dxa"/>
            <w:hideMark/>
          </w:tcPr>
          <w:p w14:paraId="0A2FB4B1"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153</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89</w:t>
            </w:r>
            <w:r>
              <w:rPr>
                <w:rFonts w:ascii="Book Antiqua" w:hAnsi="Book Antiqua" w:hint="eastAsia"/>
                <w:color w:val="000000"/>
                <w:lang w:eastAsia="zh-CN"/>
              </w:rPr>
              <w:t>)</w:t>
            </w:r>
          </w:p>
        </w:tc>
      </w:tr>
      <w:tr w:rsidR="00203900" w:rsidRPr="00C31260" w14:paraId="4018EADB" w14:textId="77777777" w:rsidTr="004F7503">
        <w:tc>
          <w:tcPr>
            <w:tcW w:w="0" w:type="auto"/>
            <w:hideMark/>
          </w:tcPr>
          <w:p w14:paraId="506EF37D"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4B7FD595"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No</w:t>
            </w:r>
          </w:p>
        </w:tc>
        <w:tc>
          <w:tcPr>
            <w:tcW w:w="2822" w:type="dxa"/>
            <w:hideMark/>
          </w:tcPr>
          <w:p w14:paraId="02318070"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19</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11</w:t>
            </w:r>
            <w:r>
              <w:rPr>
                <w:rFonts w:ascii="Book Antiqua" w:hAnsi="Book Antiqua" w:hint="eastAsia"/>
                <w:color w:val="000000"/>
                <w:lang w:eastAsia="zh-CN"/>
              </w:rPr>
              <w:t>)</w:t>
            </w:r>
          </w:p>
        </w:tc>
      </w:tr>
      <w:tr w:rsidR="00203900" w:rsidRPr="00C31260" w14:paraId="4FBDB92F" w14:textId="77777777" w:rsidTr="004F7503">
        <w:tc>
          <w:tcPr>
            <w:tcW w:w="0" w:type="auto"/>
            <w:hideMark/>
          </w:tcPr>
          <w:p w14:paraId="16F6A6CF"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0F6A161D" w14:textId="77777777" w:rsidR="00203900" w:rsidRPr="00C31260" w:rsidRDefault="00203900" w:rsidP="00C31260">
            <w:pPr>
              <w:spacing w:line="360" w:lineRule="auto"/>
              <w:jc w:val="both"/>
              <w:rPr>
                <w:rFonts w:ascii="Book Antiqua" w:eastAsia="Times New Roman" w:hAnsi="Book Antiqua"/>
                <w:color w:val="000000"/>
                <w:lang w:eastAsia="tr-TR"/>
              </w:rPr>
            </w:pPr>
          </w:p>
        </w:tc>
        <w:tc>
          <w:tcPr>
            <w:tcW w:w="2822" w:type="dxa"/>
            <w:hideMark/>
          </w:tcPr>
          <w:p w14:paraId="73DF11E0" w14:textId="77777777" w:rsidR="00203900" w:rsidRPr="00C31260" w:rsidRDefault="00203900" w:rsidP="00C31260">
            <w:pPr>
              <w:spacing w:line="360" w:lineRule="auto"/>
              <w:jc w:val="both"/>
              <w:rPr>
                <w:rFonts w:ascii="Book Antiqua" w:eastAsia="Times New Roman" w:hAnsi="Book Antiqua"/>
                <w:color w:val="000000"/>
                <w:lang w:eastAsia="tr-TR"/>
              </w:rPr>
            </w:pPr>
          </w:p>
        </w:tc>
      </w:tr>
      <w:tr w:rsidR="00203900" w:rsidRPr="00C31260" w14:paraId="347A2F29" w14:textId="77777777" w:rsidTr="004F7503">
        <w:tc>
          <w:tcPr>
            <w:tcW w:w="0" w:type="auto"/>
            <w:hideMark/>
          </w:tcPr>
          <w:p w14:paraId="3C760ED3"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lastRenderedPageBreak/>
              <w:t>Which vaccine</w:t>
            </w:r>
          </w:p>
        </w:tc>
        <w:tc>
          <w:tcPr>
            <w:tcW w:w="2256" w:type="dxa"/>
            <w:hideMark/>
          </w:tcPr>
          <w:p w14:paraId="18238AD3"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None</w:t>
            </w:r>
          </w:p>
        </w:tc>
        <w:tc>
          <w:tcPr>
            <w:tcW w:w="2822" w:type="dxa"/>
            <w:hideMark/>
          </w:tcPr>
          <w:p w14:paraId="26916FC9"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17</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9.9</w:t>
            </w:r>
            <w:r>
              <w:rPr>
                <w:rFonts w:ascii="Book Antiqua" w:hAnsi="Book Antiqua" w:hint="eastAsia"/>
                <w:color w:val="000000"/>
                <w:lang w:eastAsia="zh-CN"/>
              </w:rPr>
              <w:t>)</w:t>
            </w:r>
          </w:p>
        </w:tc>
      </w:tr>
      <w:tr w:rsidR="00203900" w:rsidRPr="00C31260" w14:paraId="4B8F8AFB" w14:textId="77777777" w:rsidTr="004F7503">
        <w:tc>
          <w:tcPr>
            <w:tcW w:w="0" w:type="auto"/>
            <w:hideMark/>
          </w:tcPr>
          <w:p w14:paraId="4E701A20"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3DA71C7C"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2 Sinovac</w:t>
            </w:r>
          </w:p>
        </w:tc>
        <w:tc>
          <w:tcPr>
            <w:tcW w:w="2822" w:type="dxa"/>
            <w:hideMark/>
          </w:tcPr>
          <w:p w14:paraId="4EFC993D"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22</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12.9</w:t>
            </w:r>
            <w:r>
              <w:rPr>
                <w:rFonts w:ascii="Book Antiqua" w:hAnsi="Book Antiqua" w:hint="eastAsia"/>
                <w:color w:val="000000"/>
                <w:lang w:eastAsia="zh-CN"/>
              </w:rPr>
              <w:t>)</w:t>
            </w:r>
          </w:p>
        </w:tc>
      </w:tr>
      <w:tr w:rsidR="00203900" w:rsidRPr="00C31260" w14:paraId="2F764D37" w14:textId="77777777" w:rsidTr="004F7503">
        <w:tc>
          <w:tcPr>
            <w:tcW w:w="0" w:type="auto"/>
            <w:hideMark/>
          </w:tcPr>
          <w:p w14:paraId="5CD3A682"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3EA7B593"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3 Sinovac</w:t>
            </w:r>
          </w:p>
        </w:tc>
        <w:tc>
          <w:tcPr>
            <w:tcW w:w="2822" w:type="dxa"/>
            <w:hideMark/>
          </w:tcPr>
          <w:p w14:paraId="42ED94E7"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33</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19.3</w:t>
            </w:r>
            <w:r>
              <w:rPr>
                <w:rFonts w:ascii="Book Antiqua" w:hAnsi="Book Antiqua" w:hint="eastAsia"/>
                <w:color w:val="000000"/>
                <w:lang w:eastAsia="zh-CN"/>
              </w:rPr>
              <w:t>)</w:t>
            </w:r>
          </w:p>
        </w:tc>
      </w:tr>
      <w:tr w:rsidR="00203900" w:rsidRPr="00C31260" w14:paraId="038A2B10" w14:textId="77777777" w:rsidTr="004F7503">
        <w:tc>
          <w:tcPr>
            <w:tcW w:w="0" w:type="auto"/>
            <w:hideMark/>
          </w:tcPr>
          <w:p w14:paraId="687D1503"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219C12B9"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2 BioNTech</w:t>
            </w:r>
          </w:p>
        </w:tc>
        <w:tc>
          <w:tcPr>
            <w:tcW w:w="2822" w:type="dxa"/>
            <w:hideMark/>
          </w:tcPr>
          <w:p w14:paraId="7B86F5A1"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55</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32.2</w:t>
            </w:r>
            <w:r>
              <w:rPr>
                <w:rFonts w:ascii="Book Antiqua" w:hAnsi="Book Antiqua" w:hint="eastAsia"/>
                <w:color w:val="000000"/>
                <w:lang w:eastAsia="zh-CN"/>
              </w:rPr>
              <w:t>)</w:t>
            </w:r>
          </w:p>
        </w:tc>
      </w:tr>
      <w:tr w:rsidR="00203900" w:rsidRPr="00C31260" w14:paraId="7AD13053" w14:textId="77777777" w:rsidTr="004F7503">
        <w:tc>
          <w:tcPr>
            <w:tcW w:w="0" w:type="auto"/>
            <w:hideMark/>
          </w:tcPr>
          <w:p w14:paraId="66A2A4CE"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0899622F"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2 Sinovac+1 BioNTech</w:t>
            </w:r>
          </w:p>
        </w:tc>
        <w:tc>
          <w:tcPr>
            <w:tcW w:w="2822" w:type="dxa"/>
            <w:hideMark/>
          </w:tcPr>
          <w:p w14:paraId="7F585566"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36</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21.1</w:t>
            </w:r>
            <w:r>
              <w:rPr>
                <w:rFonts w:ascii="Book Antiqua" w:hAnsi="Book Antiqua" w:hint="eastAsia"/>
                <w:color w:val="000000"/>
                <w:lang w:eastAsia="zh-CN"/>
              </w:rPr>
              <w:t>)</w:t>
            </w:r>
          </w:p>
        </w:tc>
      </w:tr>
      <w:tr w:rsidR="00203900" w:rsidRPr="00C31260" w14:paraId="2D82EB5D" w14:textId="77777777" w:rsidTr="004F7503">
        <w:tc>
          <w:tcPr>
            <w:tcW w:w="0" w:type="auto"/>
            <w:hideMark/>
          </w:tcPr>
          <w:p w14:paraId="4637CD2C"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65C6F5E9"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2 Sinovac+2 BioNTech</w:t>
            </w:r>
          </w:p>
        </w:tc>
        <w:tc>
          <w:tcPr>
            <w:tcW w:w="2822" w:type="dxa"/>
            <w:hideMark/>
          </w:tcPr>
          <w:p w14:paraId="1CD4DF30"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3</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1.8</w:t>
            </w:r>
            <w:r>
              <w:rPr>
                <w:rFonts w:ascii="Book Antiqua" w:hAnsi="Book Antiqua" w:hint="eastAsia"/>
                <w:color w:val="000000"/>
                <w:lang w:eastAsia="zh-CN"/>
              </w:rPr>
              <w:t>)</w:t>
            </w:r>
          </w:p>
        </w:tc>
      </w:tr>
      <w:tr w:rsidR="00203900" w:rsidRPr="00C31260" w14:paraId="06A97DB7" w14:textId="77777777" w:rsidTr="004F7503">
        <w:tc>
          <w:tcPr>
            <w:tcW w:w="0" w:type="auto"/>
            <w:hideMark/>
          </w:tcPr>
          <w:p w14:paraId="128C07BC"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21116C93"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1 BioNTech</w:t>
            </w:r>
          </w:p>
        </w:tc>
        <w:tc>
          <w:tcPr>
            <w:tcW w:w="2822" w:type="dxa"/>
            <w:hideMark/>
          </w:tcPr>
          <w:p w14:paraId="347EFC80"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4</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2.3</w:t>
            </w:r>
            <w:r>
              <w:rPr>
                <w:rFonts w:ascii="Book Antiqua" w:hAnsi="Book Antiqua" w:hint="eastAsia"/>
                <w:color w:val="000000"/>
                <w:lang w:eastAsia="zh-CN"/>
              </w:rPr>
              <w:t>)</w:t>
            </w:r>
          </w:p>
        </w:tc>
      </w:tr>
      <w:tr w:rsidR="00203900" w:rsidRPr="00C31260" w14:paraId="5817594A" w14:textId="77777777" w:rsidTr="004F7503">
        <w:tc>
          <w:tcPr>
            <w:tcW w:w="0" w:type="auto"/>
            <w:hideMark/>
          </w:tcPr>
          <w:p w14:paraId="2F488656"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0C565535"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1 Sinovac</w:t>
            </w:r>
          </w:p>
        </w:tc>
        <w:tc>
          <w:tcPr>
            <w:tcW w:w="2822" w:type="dxa"/>
            <w:hideMark/>
          </w:tcPr>
          <w:p w14:paraId="670F7C10"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w:t>
            </w:r>
            <w:r>
              <w:rPr>
                <w:rFonts w:ascii="Book Antiqua" w:hAnsi="Book Antiqua" w:hint="eastAsia"/>
                <w:color w:val="000000"/>
                <w:lang w:eastAsia="zh-CN"/>
              </w:rPr>
              <w:t xml:space="preserve"> (0.6)</w:t>
            </w:r>
          </w:p>
        </w:tc>
      </w:tr>
      <w:tr w:rsidR="00203900" w:rsidRPr="00C31260" w14:paraId="11826033" w14:textId="77777777" w:rsidTr="004F7503">
        <w:tc>
          <w:tcPr>
            <w:tcW w:w="0" w:type="auto"/>
            <w:hideMark/>
          </w:tcPr>
          <w:p w14:paraId="12C93FCE"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4DA18618" w14:textId="77777777" w:rsidR="00203900" w:rsidRPr="00C31260" w:rsidRDefault="00203900" w:rsidP="00C31260">
            <w:pPr>
              <w:spacing w:line="360" w:lineRule="auto"/>
              <w:jc w:val="both"/>
              <w:rPr>
                <w:rFonts w:ascii="Book Antiqua" w:eastAsia="Times New Roman" w:hAnsi="Book Antiqua"/>
                <w:lang w:eastAsia="tr-TR"/>
              </w:rPr>
            </w:pPr>
          </w:p>
        </w:tc>
        <w:tc>
          <w:tcPr>
            <w:tcW w:w="2822" w:type="dxa"/>
            <w:hideMark/>
          </w:tcPr>
          <w:p w14:paraId="48A232C4" w14:textId="77777777" w:rsidR="00203900" w:rsidRPr="00C31260" w:rsidRDefault="00203900" w:rsidP="00C31260">
            <w:pPr>
              <w:spacing w:line="360" w:lineRule="auto"/>
              <w:jc w:val="both"/>
              <w:rPr>
                <w:rFonts w:ascii="Book Antiqua" w:eastAsia="Times New Roman" w:hAnsi="Book Antiqua"/>
                <w:lang w:eastAsia="tr-TR"/>
              </w:rPr>
            </w:pPr>
          </w:p>
        </w:tc>
      </w:tr>
      <w:tr w:rsidR="00203900" w:rsidRPr="00C31260" w14:paraId="54A09FA8" w14:textId="77777777" w:rsidTr="004F7503">
        <w:tc>
          <w:tcPr>
            <w:tcW w:w="0" w:type="auto"/>
            <w:hideMark/>
          </w:tcPr>
          <w:p w14:paraId="51B13395"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 xml:space="preserve">Death of relatives caused by </w:t>
            </w:r>
            <w:r w:rsidRPr="00203900">
              <w:rPr>
                <w:rFonts w:ascii="Book Antiqua" w:eastAsia="Times New Roman" w:hAnsi="Book Antiqua"/>
                <w:caps/>
                <w:color w:val="000000"/>
                <w:lang w:eastAsia="tr-TR"/>
              </w:rPr>
              <w:t>covid</w:t>
            </w:r>
            <w:r w:rsidRPr="00C31260">
              <w:rPr>
                <w:rFonts w:ascii="Book Antiqua" w:eastAsia="Times New Roman" w:hAnsi="Book Antiqua"/>
                <w:color w:val="000000"/>
                <w:lang w:eastAsia="tr-TR"/>
              </w:rPr>
              <w:t>-19</w:t>
            </w:r>
          </w:p>
        </w:tc>
        <w:tc>
          <w:tcPr>
            <w:tcW w:w="2256" w:type="dxa"/>
            <w:hideMark/>
          </w:tcPr>
          <w:p w14:paraId="1614B7AB"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Yes</w:t>
            </w:r>
          </w:p>
        </w:tc>
        <w:tc>
          <w:tcPr>
            <w:tcW w:w="2822" w:type="dxa"/>
            <w:hideMark/>
          </w:tcPr>
          <w:p w14:paraId="33D6DB1C"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51</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29.7</w:t>
            </w:r>
            <w:r>
              <w:rPr>
                <w:rFonts w:ascii="Book Antiqua" w:hAnsi="Book Antiqua" w:hint="eastAsia"/>
                <w:color w:val="000000"/>
                <w:lang w:eastAsia="zh-CN"/>
              </w:rPr>
              <w:t>)</w:t>
            </w:r>
          </w:p>
        </w:tc>
      </w:tr>
      <w:tr w:rsidR="00203900" w:rsidRPr="00C31260" w14:paraId="1AA53A07" w14:textId="77777777" w:rsidTr="004F7503">
        <w:tc>
          <w:tcPr>
            <w:tcW w:w="0" w:type="auto"/>
            <w:hideMark/>
          </w:tcPr>
          <w:p w14:paraId="3119CBBF"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45AA1E73"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No</w:t>
            </w:r>
          </w:p>
        </w:tc>
        <w:tc>
          <w:tcPr>
            <w:tcW w:w="2822" w:type="dxa"/>
            <w:hideMark/>
          </w:tcPr>
          <w:p w14:paraId="2A5F073B"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121</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70.3</w:t>
            </w:r>
            <w:r>
              <w:rPr>
                <w:rFonts w:ascii="Book Antiqua" w:hAnsi="Book Antiqua" w:hint="eastAsia"/>
                <w:color w:val="000000"/>
                <w:lang w:eastAsia="zh-CN"/>
              </w:rPr>
              <w:t>)</w:t>
            </w:r>
          </w:p>
        </w:tc>
      </w:tr>
      <w:tr w:rsidR="00203900" w:rsidRPr="00C31260" w14:paraId="516170C7" w14:textId="77777777" w:rsidTr="004F7503">
        <w:tc>
          <w:tcPr>
            <w:tcW w:w="0" w:type="auto"/>
            <w:hideMark/>
          </w:tcPr>
          <w:p w14:paraId="4FAFDEFB"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290A251E" w14:textId="77777777" w:rsidR="00203900" w:rsidRPr="00C31260" w:rsidRDefault="00203900" w:rsidP="00C31260">
            <w:pPr>
              <w:spacing w:line="360" w:lineRule="auto"/>
              <w:jc w:val="both"/>
              <w:rPr>
                <w:rFonts w:ascii="Book Antiqua" w:eastAsia="Times New Roman" w:hAnsi="Book Antiqua"/>
                <w:color w:val="000000"/>
                <w:lang w:eastAsia="tr-TR"/>
              </w:rPr>
            </w:pPr>
          </w:p>
        </w:tc>
        <w:tc>
          <w:tcPr>
            <w:tcW w:w="2822" w:type="dxa"/>
            <w:hideMark/>
          </w:tcPr>
          <w:p w14:paraId="053EB2E3" w14:textId="77777777" w:rsidR="00203900" w:rsidRPr="00C31260" w:rsidRDefault="00203900" w:rsidP="00C31260">
            <w:pPr>
              <w:spacing w:line="360" w:lineRule="auto"/>
              <w:jc w:val="both"/>
              <w:rPr>
                <w:rFonts w:ascii="Book Antiqua" w:eastAsia="Times New Roman" w:hAnsi="Book Antiqua"/>
                <w:color w:val="000000"/>
                <w:lang w:eastAsia="tr-TR"/>
              </w:rPr>
            </w:pPr>
          </w:p>
        </w:tc>
      </w:tr>
      <w:tr w:rsidR="00203900" w:rsidRPr="00C31260" w14:paraId="2E43CE84" w14:textId="77777777" w:rsidTr="004F7503">
        <w:tc>
          <w:tcPr>
            <w:tcW w:w="0" w:type="auto"/>
            <w:hideMark/>
          </w:tcPr>
          <w:p w14:paraId="2230529E"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Persistent symptoms</w:t>
            </w:r>
          </w:p>
        </w:tc>
        <w:tc>
          <w:tcPr>
            <w:tcW w:w="2256" w:type="dxa"/>
            <w:hideMark/>
          </w:tcPr>
          <w:p w14:paraId="32DE4673"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Yes</w:t>
            </w:r>
          </w:p>
        </w:tc>
        <w:tc>
          <w:tcPr>
            <w:tcW w:w="2822" w:type="dxa"/>
            <w:hideMark/>
          </w:tcPr>
          <w:p w14:paraId="14417575"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83</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48.3</w:t>
            </w:r>
            <w:r>
              <w:rPr>
                <w:rFonts w:ascii="Book Antiqua" w:hAnsi="Book Antiqua" w:hint="eastAsia"/>
                <w:color w:val="000000"/>
                <w:lang w:eastAsia="zh-CN"/>
              </w:rPr>
              <w:t>)</w:t>
            </w:r>
          </w:p>
        </w:tc>
      </w:tr>
      <w:tr w:rsidR="00203900" w:rsidRPr="00C31260" w14:paraId="5A9250D5" w14:textId="77777777" w:rsidTr="004F7503">
        <w:tc>
          <w:tcPr>
            <w:tcW w:w="0" w:type="auto"/>
            <w:hideMark/>
          </w:tcPr>
          <w:p w14:paraId="7A565C97"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5E2B075D"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No</w:t>
            </w:r>
          </w:p>
        </w:tc>
        <w:tc>
          <w:tcPr>
            <w:tcW w:w="2822" w:type="dxa"/>
            <w:hideMark/>
          </w:tcPr>
          <w:p w14:paraId="33C65407"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89</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51.7</w:t>
            </w:r>
            <w:r>
              <w:rPr>
                <w:rFonts w:ascii="Book Antiqua" w:hAnsi="Book Antiqua" w:hint="eastAsia"/>
                <w:color w:val="000000"/>
                <w:lang w:eastAsia="zh-CN"/>
              </w:rPr>
              <w:t>)</w:t>
            </w:r>
          </w:p>
        </w:tc>
      </w:tr>
      <w:tr w:rsidR="00203900" w:rsidRPr="00C31260" w14:paraId="53ABB5F4" w14:textId="77777777" w:rsidTr="004F7503">
        <w:tc>
          <w:tcPr>
            <w:tcW w:w="0" w:type="auto"/>
            <w:hideMark/>
          </w:tcPr>
          <w:p w14:paraId="3A33CF60"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70A7611A"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Tiredness</w:t>
            </w:r>
          </w:p>
        </w:tc>
        <w:tc>
          <w:tcPr>
            <w:tcW w:w="2822" w:type="dxa"/>
            <w:hideMark/>
          </w:tcPr>
          <w:p w14:paraId="60450A5F"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67</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39</w:t>
            </w:r>
            <w:r>
              <w:rPr>
                <w:rFonts w:ascii="Book Antiqua" w:hAnsi="Book Antiqua" w:hint="eastAsia"/>
                <w:color w:val="000000"/>
                <w:lang w:eastAsia="zh-CN"/>
              </w:rPr>
              <w:t>)</w:t>
            </w:r>
          </w:p>
        </w:tc>
      </w:tr>
      <w:tr w:rsidR="00203900" w:rsidRPr="00C31260" w14:paraId="5AD9FA3C" w14:textId="77777777" w:rsidTr="004F7503">
        <w:tc>
          <w:tcPr>
            <w:tcW w:w="0" w:type="auto"/>
            <w:hideMark/>
          </w:tcPr>
          <w:p w14:paraId="7D702A81"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531B8109"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Palpitation</w:t>
            </w:r>
          </w:p>
        </w:tc>
        <w:tc>
          <w:tcPr>
            <w:tcW w:w="2822" w:type="dxa"/>
            <w:hideMark/>
          </w:tcPr>
          <w:p w14:paraId="61321EF1"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30</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17.4</w:t>
            </w:r>
            <w:r>
              <w:rPr>
                <w:rFonts w:ascii="Book Antiqua" w:hAnsi="Book Antiqua" w:hint="eastAsia"/>
                <w:color w:val="000000"/>
                <w:lang w:eastAsia="zh-CN"/>
              </w:rPr>
              <w:t>)</w:t>
            </w:r>
          </w:p>
        </w:tc>
      </w:tr>
      <w:tr w:rsidR="00203900" w:rsidRPr="00C31260" w14:paraId="2AAEEE38" w14:textId="77777777" w:rsidTr="004F7503">
        <w:tc>
          <w:tcPr>
            <w:tcW w:w="0" w:type="auto"/>
            <w:hideMark/>
          </w:tcPr>
          <w:p w14:paraId="7761C535"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7CD7744B"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Dyspnea</w:t>
            </w:r>
          </w:p>
        </w:tc>
        <w:tc>
          <w:tcPr>
            <w:tcW w:w="2822" w:type="dxa"/>
            <w:hideMark/>
          </w:tcPr>
          <w:p w14:paraId="70954CC4"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30</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17.4</w:t>
            </w:r>
            <w:r>
              <w:rPr>
                <w:rFonts w:ascii="Book Antiqua" w:hAnsi="Book Antiqua" w:hint="eastAsia"/>
                <w:color w:val="000000"/>
                <w:lang w:eastAsia="zh-CN"/>
              </w:rPr>
              <w:t>)</w:t>
            </w:r>
          </w:p>
        </w:tc>
      </w:tr>
      <w:tr w:rsidR="00203900" w:rsidRPr="00C31260" w14:paraId="360EA5DD" w14:textId="77777777" w:rsidTr="004F7503">
        <w:tc>
          <w:tcPr>
            <w:tcW w:w="0" w:type="auto"/>
            <w:hideMark/>
          </w:tcPr>
          <w:p w14:paraId="13F5AD4B"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5305CCA5"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Sleep disorders</w:t>
            </w:r>
          </w:p>
        </w:tc>
        <w:tc>
          <w:tcPr>
            <w:tcW w:w="2822" w:type="dxa"/>
            <w:hideMark/>
          </w:tcPr>
          <w:p w14:paraId="2088AAD6"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5</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2.9</w:t>
            </w:r>
            <w:r>
              <w:rPr>
                <w:rFonts w:ascii="Book Antiqua" w:hAnsi="Book Antiqua" w:hint="eastAsia"/>
                <w:color w:val="000000"/>
                <w:lang w:eastAsia="zh-CN"/>
              </w:rPr>
              <w:t>)</w:t>
            </w:r>
          </w:p>
        </w:tc>
      </w:tr>
      <w:tr w:rsidR="00203900" w:rsidRPr="00C31260" w14:paraId="74961113" w14:textId="77777777" w:rsidTr="004F7503">
        <w:tc>
          <w:tcPr>
            <w:tcW w:w="0" w:type="auto"/>
            <w:hideMark/>
          </w:tcPr>
          <w:p w14:paraId="6AFDEC1E"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2A583D20"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Easy fatigue</w:t>
            </w:r>
          </w:p>
        </w:tc>
        <w:tc>
          <w:tcPr>
            <w:tcW w:w="2822" w:type="dxa"/>
            <w:hideMark/>
          </w:tcPr>
          <w:p w14:paraId="162DC2C7"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5</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2.9</w:t>
            </w:r>
            <w:r>
              <w:rPr>
                <w:rFonts w:ascii="Book Antiqua" w:hAnsi="Book Antiqua" w:hint="eastAsia"/>
                <w:color w:val="000000"/>
                <w:lang w:eastAsia="zh-CN"/>
              </w:rPr>
              <w:t>)</w:t>
            </w:r>
          </w:p>
        </w:tc>
      </w:tr>
      <w:tr w:rsidR="00203900" w:rsidRPr="00C31260" w14:paraId="653B21A8" w14:textId="77777777" w:rsidTr="004F7503">
        <w:tc>
          <w:tcPr>
            <w:tcW w:w="0" w:type="auto"/>
            <w:hideMark/>
          </w:tcPr>
          <w:p w14:paraId="3C19FC5D" w14:textId="77777777" w:rsidR="00203900" w:rsidRPr="00C31260" w:rsidRDefault="00203900" w:rsidP="00C31260">
            <w:pPr>
              <w:spacing w:line="360" w:lineRule="auto"/>
              <w:jc w:val="both"/>
              <w:rPr>
                <w:rFonts w:ascii="Book Antiqua" w:eastAsia="Times New Roman" w:hAnsi="Book Antiqua"/>
                <w:lang w:eastAsia="tr-TR"/>
              </w:rPr>
            </w:pPr>
          </w:p>
        </w:tc>
        <w:tc>
          <w:tcPr>
            <w:tcW w:w="2256" w:type="dxa"/>
            <w:hideMark/>
          </w:tcPr>
          <w:p w14:paraId="4BF35C5E" w14:textId="77777777" w:rsidR="00203900" w:rsidRPr="00C31260" w:rsidRDefault="00203900"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Other symptoms</w:t>
            </w:r>
          </w:p>
        </w:tc>
        <w:tc>
          <w:tcPr>
            <w:tcW w:w="2822" w:type="dxa"/>
            <w:hideMark/>
          </w:tcPr>
          <w:p w14:paraId="522B6128" w14:textId="77777777" w:rsidR="00203900" w:rsidRPr="002B4FD5" w:rsidRDefault="00203900"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9</w:t>
            </w:r>
            <w:r>
              <w:rPr>
                <w:rFonts w:ascii="Book Antiqua" w:hAnsi="Book Antiqua" w:hint="eastAsia"/>
                <w:color w:val="000000"/>
                <w:lang w:eastAsia="zh-CN"/>
              </w:rPr>
              <w:t xml:space="preserve"> (</w:t>
            </w:r>
            <w:r w:rsidRPr="00C31260">
              <w:rPr>
                <w:rFonts w:ascii="Book Antiqua" w:eastAsia="Times New Roman" w:hAnsi="Book Antiqua"/>
                <w:color w:val="000000"/>
                <w:lang w:eastAsia="tr-TR"/>
              </w:rPr>
              <w:t>5.2</w:t>
            </w:r>
            <w:r>
              <w:rPr>
                <w:rFonts w:ascii="Book Antiqua" w:hAnsi="Book Antiqua" w:hint="eastAsia"/>
                <w:color w:val="000000"/>
                <w:lang w:eastAsia="zh-CN"/>
              </w:rPr>
              <w:t>)</w:t>
            </w:r>
          </w:p>
        </w:tc>
      </w:tr>
    </w:tbl>
    <w:p w14:paraId="288719FA" w14:textId="77777777" w:rsidR="00F74E87" w:rsidRPr="00C31260" w:rsidRDefault="00F74E87" w:rsidP="00C31260">
      <w:pPr>
        <w:spacing w:line="360" w:lineRule="auto"/>
        <w:jc w:val="both"/>
        <w:rPr>
          <w:rFonts w:ascii="Book Antiqua" w:eastAsia="Times New Roman" w:hAnsi="Book Antiqua"/>
          <w:lang w:eastAsia="tr-TR"/>
        </w:rPr>
      </w:pPr>
    </w:p>
    <w:p w14:paraId="61FC4D88" w14:textId="77777777" w:rsidR="009F73B1" w:rsidRPr="00F82399" w:rsidRDefault="00203900" w:rsidP="00C31260">
      <w:pPr>
        <w:spacing w:line="360" w:lineRule="auto"/>
        <w:jc w:val="both"/>
        <w:rPr>
          <w:rFonts w:ascii="Book Antiqua" w:hAnsi="Book Antiqua"/>
          <w:lang w:eastAsia="zh-CN"/>
        </w:rPr>
      </w:pPr>
      <w:r>
        <w:rPr>
          <w:rFonts w:ascii="Book Antiqua" w:eastAsia="Times New Roman" w:hAnsi="Book Antiqua"/>
          <w:b/>
          <w:bCs/>
          <w:color w:val="000000"/>
          <w:lang w:eastAsia="tr-TR"/>
        </w:rPr>
        <w:br w:type="page"/>
      </w:r>
      <w:r w:rsidR="00F82399">
        <w:rPr>
          <w:rFonts w:ascii="Book Antiqua" w:eastAsia="Times New Roman" w:hAnsi="Book Antiqua"/>
          <w:b/>
          <w:bCs/>
          <w:color w:val="000000"/>
          <w:lang w:eastAsia="tr-TR"/>
        </w:rPr>
        <w:lastRenderedPageBreak/>
        <w:t>Table 2</w:t>
      </w:r>
      <w:r w:rsidR="009F73B1" w:rsidRPr="00C31260">
        <w:rPr>
          <w:rFonts w:ascii="Book Antiqua" w:eastAsia="Times New Roman" w:hAnsi="Book Antiqua"/>
          <w:b/>
          <w:bCs/>
          <w:color w:val="000000"/>
          <w:lang w:eastAsia="tr-TR"/>
        </w:rPr>
        <w:t xml:space="preserve"> Comparison of anxiety and depression scores </w:t>
      </w:r>
      <w:r w:rsidR="001F26DD">
        <w:rPr>
          <w:rFonts w:ascii="Book Antiqua" w:eastAsia="Times New Roman" w:hAnsi="Book Antiqua"/>
          <w:b/>
          <w:bCs/>
          <w:color w:val="000000"/>
          <w:lang w:eastAsia="tr-TR"/>
        </w:rPr>
        <w:t>by</w:t>
      </w:r>
      <w:r w:rsidR="001F26DD" w:rsidRPr="00C31260">
        <w:rPr>
          <w:rFonts w:ascii="Book Antiqua" w:eastAsia="Times New Roman" w:hAnsi="Book Antiqua"/>
          <w:b/>
          <w:bCs/>
          <w:color w:val="000000"/>
          <w:lang w:eastAsia="tr-TR"/>
        </w:rPr>
        <w:t xml:space="preserve"> </w:t>
      </w:r>
      <w:r w:rsidR="009F73B1" w:rsidRPr="00C31260">
        <w:rPr>
          <w:rFonts w:ascii="Book Antiqua" w:eastAsia="Times New Roman" w:hAnsi="Book Antiqua"/>
          <w:b/>
          <w:bCs/>
          <w:color w:val="000000"/>
          <w:lang w:eastAsia="tr-TR"/>
        </w:rPr>
        <w:t>different variables</w:t>
      </w:r>
    </w:p>
    <w:tbl>
      <w:tblPr>
        <w:tblW w:w="0" w:type="auto"/>
        <w:tblBorders>
          <w:top w:val="single" w:sz="4" w:space="0" w:color="auto"/>
          <w:bottom w:val="single" w:sz="4" w:space="0" w:color="auto"/>
        </w:tblBorders>
        <w:tblLook w:val="04A0" w:firstRow="1" w:lastRow="0" w:firstColumn="1" w:lastColumn="0" w:noHBand="0" w:noVBand="1"/>
      </w:tblPr>
      <w:tblGrid>
        <w:gridCol w:w="2151"/>
        <w:gridCol w:w="1401"/>
        <w:gridCol w:w="1838"/>
        <w:gridCol w:w="1403"/>
        <w:gridCol w:w="2567"/>
      </w:tblGrid>
      <w:tr w:rsidR="00FE7FC9" w:rsidRPr="00C31260" w14:paraId="7CC873E2" w14:textId="77777777" w:rsidTr="00FE7FC9">
        <w:tc>
          <w:tcPr>
            <w:tcW w:w="0" w:type="auto"/>
            <w:tcBorders>
              <w:top w:val="single" w:sz="4" w:space="0" w:color="auto"/>
              <w:bottom w:val="single" w:sz="4" w:space="0" w:color="auto"/>
            </w:tcBorders>
            <w:hideMark/>
          </w:tcPr>
          <w:p w14:paraId="27373FB6" w14:textId="77777777" w:rsidR="009F73B1" w:rsidRPr="00C31260" w:rsidRDefault="009F73B1" w:rsidP="00C31260">
            <w:pPr>
              <w:spacing w:line="360" w:lineRule="auto"/>
              <w:jc w:val="both"/>
              <w:rPr>
                <w:rFonts w:ascii="Book Antiqua" w:eastAsia="Times New Roman" w:hAnsi="Book Antiqua"/>
                <w:lang w:eastAsia="tr-TR"/>
              </w:rPr>
            </w:pPr>
          </w:p>
        </w:tc>
        <w:tc>
          <w:tcPr>
            <w:tcW w:w="0" w:type="auto"/>
            <w:tcBorders>
              <w:top w:val="single" w:sz="4" w:space="0" w:color="auto"/>
              <w:bottom w:val="single" w:sz="4" w:space="0" w:color="auto"/>
            </w:tcBorders>
            <w:hideMark/>
          </w:tcPr>
          <w:p w14:paraId="0D93F2C6" w14:textId="77777777" w:rsidR="009F73B1" w:rsidRPr="00A75086" w:rsidRDefault="009F73B1" w:rsidP="00A75086">
            <w:pPr>
              <w:spacing w:line="360" w:lineRule="auto"/>
              <w:jc w:val="both"/>
              <w:rPr>
                <w:rFonts w:ascii="Book Antiqua" w:eastAsia="Times New Roman" w:hAnsi="Book Antiqua"/>
                <w:lang w:eastAsia="tr-TR"/>
              </w:rPr>
            </w:pPr>
            <w:r w:rsidRPr="00C31260">
              <w:rPr>
                <w:rFonts w:ascii="Book Antiqua" w:eastAsia="Times New Roman" w:hAnsi="Book Antiqua"/>
                <w:b/>
                <w:bCs/>
                <w:color w:val="000000"/>
                <w:lang w:eastAsia="tr-TR"/>
              </w:rPr>
              <w:t>HADS-A score (mean</w:t>
            </w:r>
            <w:r w:rsidR="00501337">
              <w:rPr>
                <w:rFonts w:ascii="Book Antiqua" w:hAnsi="Book Antiqua" w:hint="eastAsia"/>
                <w:b/>
                <w:bCs/>
                <w:color w:val="000000"/>
                <w:lang w:eastAsia="zh-CN"/>
              </w:rPr>
              <w:t xml:space="preserve"> </w:t>
            </w:r>
            <w:r w:rsidR="00F82399">
              <w:rPr>
                <w:rFonts w:ascii="Book Antiqua" w:eastAsia="Times New Roman" w:hAnsi="Book Antiqua"/>
                <w:b/>
                <w:bCs/>
                <w:color w:val="000000"/>
                <w:lang w:eastAsia="tr-TR"/>
              </w:rPr>
              <w:t xml:space="preserve">± </w:t>
            </w:r>
            <w:r w:rsidRPr="00C31260">
              <w:rPr>
                <w:rFonts w:ascii="Book Antiqua" w:eastAsia="Times New Roman" w:hAnsi="Book Antiqua"/>
                <w:b/>
                <w:bCs/>
                <w:color w:val="000000"/>
                <w:lang w:eastAsia="tr-TR"/>
              </w:rPr>
              <w:t>SD</w:t>
            </w:r>
            <w:r w:rsidR="00A75086" w:rsidRPr="00A75086">
              <w:rPr>
                <w:rFonts w:ascii="Book Antiqua" w:hAnsi="Book Antiqua"/>
                <w:b/>
                <w:bCs/>
                <w:color w:val="000000"/>
                <w:lang w:eastAsia="zh-CN"/>
              </w:rPr>
              <w:t>)</w:t>
            </w:r>
          </w:p>
        </w:tc>
        <w:tc>
          <w:tcPr>
            <w:tcW w:w="0" w:type="auto"/>
            <w:tcBorders>
              <w:top w:val="single" w:sz="4" w:space="0" w:color="auto"/>
              <w:bottom w:val="single" w:sz="4" w:space="0" w:color="auto"/>
            </w:tcBorders>
            <w:hideMark/>
          </w:tcPr>
          <w:p w14:paraId="7FD55E9B" w14:textId="77777777" w:rsidR="009F73B1" w:rsidRPr="00F82399" w:rsidRDefault="00F82399" w:rsidP="00C31260">
            <w:pPr>
              <w:spacing w:line="360" w:lineRule="auto"/>
              <w:jc w:val="both"/>
              <w:rPr>
                <w:rFonts w:ascii="Book Antiqua" w:hAnsi="Book Antiqua"/>
                <w:b/>
                <w:lang w:eastAsia="zh-CN"/>
              </w:rPr>
            </w:pPr>
            <w:r w:rsidRPr="00F82399">
              <w:rPr>
                <w:rFonts w:ascii="Book Antiqua" w:hAnsi="Book Antiqua"/>
                <w:b/>
                <w:i/>
                <w:lang w:eastAsia="zh-CN"/>
              </w:rPr>
              <w:t>P</w:t>
            </w:r>
            <w:r w:rsidRPr="00F82399">
              <w:rPr>
                <w:rFonts w:ascii="Book Antiqua" w:hAnsi="Book Antiqua" w:hint="eastAsia"/>
                <w:b/>
                <w:lang w:eastAsia="zh-CN"/>
              </w:rPr>
              <w:t xml:space="preserve"> value</w:t>
            </w:r>
          </w:p>
        </w:tc>
        <w:tc>
          <w:tcPr>
            <w:tcW w:w="0" w:type="auto"/>
            <w:tcBorders>
              <w:top w:val="single" w:sz="4" w:space="0" w:color="auto"/>
              <w:bottom w:val="single" w:sz="4" w:space="0" w:color="auto"/>
            </w:tcBorders>
            <w:hideMark/>
          </w:tcPr>
          <w:p w14:paraId="379B67DB" w14:textId="77777777" w:rsidR="009F73B1" w:rsidRPr="00F82399" w:rsidRDefault="009F73B1" w:rsidP="00C31260">
            <w:pPr>
              <w:spacing w:line="360" w:lineRule="auto"/>
              <w:jc w:val="both"/>
              <w:rPr>
                <w:rFonts w:ascii="Book Antiqua" w:hAnsi="Book Antiqua"/>
                <w:lang w:eastAsia="zh-CN"/>
              </w:rPr>
            </w:pPr>
            <w:r w:rsidRPr="00C31260">
              <w:rPr>
                <w:rFonts w:ascii="Book Antiqua" w:eastAsia="Times New Roman" w:hAnsi="Book Antiqua"/>
                <w:b/>
                <w:bCs/>
                <w:color w:val="000000"/>
                <w:lang w:eastAsia="tr-TR"/>
              </w:rPr>
              <w:t>HADS-D score (mean</w:t>
            </w:r>
            <w:r w:rsidR="00501337">
              <w:rPr>
                <w:rFonts w:ascii="Book Antiqua" w:hAnsi="Book Antiqua" w:hint="eastAsia"/>
                <w:b/>
                <w:bCs/>
                <w:color w:val="000000"/>
                <w:lang w:eastAsia="zh-CN"/>
              </w:rPr>
              <w:t xml:space="preserve"> </w:t>
            </w:r>
            <w:r w:rsidR="00F82399">
              <w:rPr>
                <w:rFonts w:ascii="Book Antiqua" w:eastAsia="Times New Roman" w:hAnsi="Book Antiqua"/>
                <w:b/>
                <w:bCs/>
                <w:color w:val="000000"/>
                <w:lang w:eastAsia="tr-TR"/>
              </w:rPr>
              <w:t xml:space="preserve">± </w:t>
            </w:r>
            <w:r w:rsidRPr="00C31260">
              <w:rPr>
                <w:rFonts w:ascii="Book Antiqua" w:eastAsia="Times New Roman" w:hAnsi="Book Antiqua"/>
                <w:b/>
                <w:bCs/>
                <w:color w:val="000000"/>
                <w:lang w:eastAsia="tr-TR"/>
              </w:rPr>
              <w:t>SD)</w:t>
            </w:r>
          </w:p>
        </w:tc>
        <w:tc>
          <w:tcPr>
            <w:tcW w:w="0" w:type="auto"/>
            <w:tcBorders>
              <w:top w:val="single" w:sz="4" w:space="0" w:color="auto"/>
              <w:bottom w:val="single" w:sz="4" w:space="0" w:color="auto"/>
            </w:tcBorders>
            <w:hideMark/>
          </w:tcPr>
          <w:p w14:paraId="5FEC06A9" w14:textId="77777777" w:rsidR="009F73B1" w:rsidRPr="00C31260" w:rsidRDefault="00F82399" w:rsidP="00C31260">
            <w:pPr>
              <w:spacing w:line="360" w:lineRule="auto"/>
              <w:jc w:val="both"/>
              <w:rPr>
                <w:rFonts w:ascii="Book Antiqua" w:eastAsia="Times New Roman" w:hAnsi="Book Antiqua"/>
                <w:lang w:eastAsia="tr-TR"/>
              </w:rPr>
            </w:pPr>
            <w:r w:rsidRPr="00F82399">
              <w:rPr>
                <w:rFonts w:ascii="Book Antiqua" w:hAnsi="Book Antiqua"/>
                <w:b/>
                <w:i/>
                <w:lang w:eastAsia="zh-CN"/>
              </w:rPr>
              <w:t>P</w:t>
            </w:r>
            <w:r w:rsidRPr="00F82399">
              <w:rPr>
                <w:rFonts w:ascii="Book Antiqua" w:hAnsi="Book Antiqua" w:hint="eastAsia"/>
                <w:b/>
                <w:lang w:eastAsia="zh-CN"/>
              </w:rPr>
              <w:t xml:space="preserve"> value</w:t>
            </w:r>
          </w:p>
        </w:tc>
      </w:tr>
      <w:tr w:rsidR="00FE7FC9" w:rsidRPr="00C31260" w14:paraId="0FFC7B4B" w14:textId="77777777" w:rsidTr="00FE7FC9">
        <w:tc>
          <w:tcPr>
            <w:tcW w:w="0" w:type="auto"/>
            <w:tcBorders>
              <w:top w:val="single" w:sz="4" w:space="0" w:color="auto"/>
            </w:tcBorders>
            <w:hideMark/>
          </w:tcPr>
          <w:p w14:paraId="311293EC"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bCs/>
                <w:color w:val="000000"/>
                <w:lang w:eastAsia="tr-TR"/>
              </w:rPr>
              <w:t>Sex</w:t>
            </w:r>
          </w:p>
        </w:tc>
        <w:tc>
          <w:tcPr>
            <w:tcW w:w="0" w:type="auto"/>
            <w:tcBorders>
              <w:top w:val="single" w:sz="4" w:space="0" w:color="auto"/>
            </w:tcBorders>
            <w:hideMark/>
          </w:tcPr>
          <w:p w14:paraId="30C19116"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tcBorders>
              <w:top w:val="single" w:sz="4" w:space="0" w:color="auto"/>
            </w:tcBorders>
            <w:hideMark/>
          </w:tcPr>
          <w:p w14:paraId="0CE7D65B" w14:textId="77777777" w:rsidR="009F73B1" w:rsidRPr="00F82399" w:rsidRDefault="009F73B1" w:rsidP="00C31260">
            <w:pPr>
              <w:spacing w:line="360" w:lineRule="auto"/>
              <w:jc w:val="both"/>
              <w:rPr>
                <w:rFonts w:ascii="Book Antiqua" w:hAnsi="Book Antiqua"/>
                <w:lang w:eastAsia="zh-CN"/>
              </w:rPr>
            </w:pPr>
          </w:p>
        </w:tc>
        <w:tc>
          <w:tcPr>
            <w:tcW w:w="0" w:type="auto"/>
            <w:tcBorders>
              <w:top w:val="single" w:sz="4" w:space="0" w:color="auto"/>
            </w:tcBorders>
            <w:hideMark/>
          </w:tcPr>
          <w:p w14:paraId="351720F9"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tcBorders>
              <w:top w:val="single" w:sz="4" w:space="0" w:color="auto"/>
            </w:tcBorders>
            <w:hideMark/>
          </w:tcPr>
          <w:p w14:paraId="5358C7F9" w14:textId="77777777" w:rsidR="009F73B1" w:rsidRPr="00F82399" w:rsidRDefault="009F73B1" w:rsidP="00C31260">
            <w:pPr>
              <w:spacing w:line="360" w:lineRule="auto"/>
              <w:jc w:val="both"/>
              <w:rPr>
                <w:rFonts w:ascii="Book Antiqua" w:hAnsi="Book Antiqua"/>
                <w:lang w:eastAsia="zh-CN"/>
              </w:rPr>
            </w:pPr>
          </w:p>
        </w:tc>
      </w:tr>
      <w:tr w:rsidR="00FE7FC9" w:rsidRPr="00C31260" w14:paraId="51C04906" w14:textId="77777777" w:rsidTr="00FE7FC9">
        <w:tc>
          <w:tcPr>
            <w:tcW w:w="0" w:type="auto"/>
            <w:hideMark/>
          </w:tcPr>
          <w:p w14:paraId="6412ABEF"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Female</w:t>
            </w:r>
          </w:p>
        </w:tc>
        <w:tc>
          <w:tcPr>
            <w:tcW w:w="0" w:type="auto"/>
            <w:hideMark/>
          </w:tcPr>
          <w:p w14:paraId="3B5AD8CD"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10.65</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5.16</w:t>
            </w:r>
          </w:p>
        </w:tc>
        <w:tc>
          <w:tcPr>
            <w:tcW w:w="0" w:type="auto"/>
            <w:vMerge w:val="restart"/>
            <w:hideMark/>
          </w:tcPr>
          <w:p w14:paraId="273BF64F"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bCs/>
                <w:color w:val="000000"/>
                <w:lang w:eastAsia="tr-TR"/>
              </w:rPr>
              <w:t>0.0</w:t>
            </w:r>
          </w:p>
        </w:tc>
        <w:tc>
          <w:tcPr>
            <w:tcW w:w="0" w:type="auto"/>
            <w:hideMark/>
          </w:tcPr>
          <w:p w14:paraId="4264F344"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8.65</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4.14</w:t>
            </w:r>
          </w:p>
        </w:tc>
        <w:tc>
          <w:tcPr>
            <w:tcW w:w="0" w:type="auto"/>
            <w:vMerge w:val="restart"/>
            <w:hideMark/>
          </w:tcPr>
          <w:p w14:paraId="35D544E1"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0.76</w:t>
            </w:r>
          </w:p>
        </w:tc>
      </w:tr>
      <w:tr w:rsidR="00FE7FC9" w:rsidRPr="00C31260" w14:paraId="13C09ACF" w14:textId="77777777" w:rsidTr="00FE7FC9">
        <w:tc>
          <w:tcPr>
            <w:tcW w:w="0" w:type="auto"/>
            <w:hideMark/>
          </w:tcPr>
          <w:p w14:paraId="58BE4A7D"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Male </w:t>
            </w:r>
          </w:p>
        </w:tc>
        <w:tc>
          <w:tcPr>
            <w:tcW w:w="0" w:type="auto"/>
            <w:hideMark/>
          </w:tcPr>
          <w:p w14:paraId="173C790D"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7.40</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4.01</w:t>
            </w:r>
          </w:p>
        </w:tc>
        <w:tc>
          <w:tcPr>
            <w:tcW w:w="0" w:type="auto"/>
            <w:vMerge/>
            <w:hideMark/>
          </w:tcPr>
          <w:p w14:paraId="05FCA0D2"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47B25B80"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8.44</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4.67</w:t>
            </w:r>
          </w:p>
        </w:tc>
        <w:tc>
          <w:tcPr>
            <w:tcW w:w="0" w:type="auto"/>
            <w:vMerge/>
            <w:hideMark/>
          </w:tcPr>
          <w:p w14:paraId="206D14B8"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04724C3D" w14:textId="77777777" w:rsidTr="00FE7FC9">
        <w:tc>
          <w:tcPr>
            <w:tcW w:w="0" w:type="auto"/>
            <w:hideMark/>
          </w:tcPr>
          <w:p w14:paraId="5EFFA102" w14:textId="77777777" w:rsidR="009F73B1" w:rsidRPr="00F82399" w:rsidRDefault="00F82399" w:rsidP="00C31260">
            <w:pPr>
              <w:spacing w:line="360" w:lineRule="auto"/>
              <w:jc w:val="both"/>
              <w:rPr>
                <w:rFonts w:ascii="Book Antiqua" w:eastAsia="Times New Roman" w:hAnsi="Book Antiqua"/>
                <w:lang w:eastAsia="tr-TR"/>
              </w:rPr>
            </w:pPr>
            <w:r w:rsidRPr="00F82399">
              <w:rPr>
                <w:rFonts w:ascii="Book Antiqua" w:eastAsia="Times New Roman" w:hAnsi="Book Antiqua"/>
                <w:bCs/>
                <w:color w:val="000000"/>
                <w:lang w:eastAsia="tr-TR"/>
              </w:rPr>
              <w:t>Age (</w:t>
            </w:r>
            <w:proofErr w:type="spellStart"/>
            <w:r w:rsidRPr="00F82399">
              <w:rPr>
                <w:rFonts w:ascii="Book Antiqua" w:eastAsia="Times New Roman" w:hAnsi="Book Antiqua"/>
                <w:bCs/>
                <w:color w:val="000000"/>
                <w:lang w:eastAsia="tr-TR"/>
              </w:rPr>
              <w:t>yr</w:t>
            </w:r>
            <w:proofErr w:type="spellEnd"/>
            <w:r w:rsidR="009F73B1" w:rsidRPr="00F82399">
              <w:rPr>
                <w:rFonts w:ascii="Book Antiqua" w:eastAsia="Times New Roman" w:hAnsi="Book Antiqua"/>
                <w:bCs/>
                <w:color w:val="000000"/>
                <w:lang w:eastAsia="tr-TR"/>
              </w:rPr>
              <w:t>)</w:t>
            </w:r>
          </w:p>
        </w:tc>
        <w:tc>
          <w:tcPr>
            <w:tcW w:w="0" w:type="auto"/>
            <w:hideMark/>
          </w:tcPr>
          <w:p w14:paraId="0FD0B135"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542AEBCF"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0DA54ED3"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19CDBA57"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08124B6E" w14:textId="77777777" w:rsidTr="00FE7FC9">
        <w:tc>
          <w:tcPr>
            <w:tcW w:w="0" w:type="auto"/>
            <w:hideMark/>
          </w:tcPr>
          <w:p w14:paraId="2FE36F37"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w:t>
            </w:r>
            <w:r w:rsidR="00501337">
              <w:rPr>
                <w:rFonts w:ascii="Book Antiqua" w:hAnsi="Book Antiqua" w:hint="eastAsia"/>
                <w:color w:val="000000"/>
                <w:lang w:eastAsia="zh-CN"/>
              </w:rPr>
              <w:t xml:space="preserve"> </w:t>
            </w:r>
            <w:r w:rsidRPr="00F82399">
              <w:rPr>
                <w:rFonts w:ascii="Book Antiqua" w:eastAsia="Times New Roman" w:hAnsi="Book Antiqua"/>
                <w:color w:val="000000"/>
                <w:lang w:eastAsia="tr-TR"/>
              </w:rPr>
              <w:t>50</w:t>
            </w:r>
          </w:p>
        </w:tc>
        <w:tc>
          <w:tcPr>
            <w:tcW w:w="0" w:type="auto"/>
            <w:hideMark/>
          </w:tcPr>
          <w:p w14:paraId="432E6D84"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7.50</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4.73</w:t>
            </w:r>
          </w:p>
        </w:tc>
        <w:tc>
          <w:tcPr>
            <w:tcW w:w="0" w:type="auto"/>
            <w:vMerge w:val="restart"/>
            <w:hideMark/>
          </w:tcPr>
          <w:p w14:paraId="672C474E"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bCs/>
                <w:color w:val="000000"/>
                <w:lang w:eastAsia="tr-TR"/>
              </w:rPr>
              <w:t>0.000 </w:t>
            </w:r>
          </w:p>
        </w:tc>
        <w:tc>
          <w:tcPr>
            <w:tcW w:w="0" w:type="auto"/>
            <w:hideMark/>
          </w:tcPr>
          <w:p w14:paraId="28B859D2"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7.12</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4.66</w:t>
            </w:r>
          </w:p>
        </w:tc>
        <w:tc>
          <w:tcPr>
            <w:tcW w:w="0" w:type="auto"/>
            <w:vMerge w:val="restart"/>
            <w:hideMark/>
          </w:tcPr>
          <w:p w14:paraId="435AA900"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bCs/>
                <w:color w:val="000000"/>
                <w:lang w:eastAsia="tr-TR"/>
              </w:rPr>
              <w:t>0.0</w:t>
            </w:r>
          </w:p>
        </w:tc>
      </w:tr>
      <w:tr w:rsidR="00FE7FC9" w:rsidRPr="00C31260" w14:paraId="07FAF532" w14:textId="77777777" w:rsidTr="00FE7FC9">
        <w:tc>
          <w:tcPr>
            <w:tcW w:w="0" w:type="auto"/>
            <w:hideMark/>
          </w:tcPr>
          <w:p w14:paraId="40E47A0D"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&gt;</w:t>
            </w:r>
            <w:r w:rsidR="00501337">
              <w:rPr>
                <w:rFonts w:ascii="Book Antiqua" w:hAnsi="Book Antiqua" w:hint="eastAsia"/>
                <w:color w:val="000000"/>
                <w:lang w:eastAsia="zh-CN"/>
              </w:rPr>
              <w:t xml:space="preserve"> </w:t>
            </w:r>
            <w:r w:rsidRPr="00F82399">
              <w:rPr>
                <w:rFonts w:ascii="Book Antiqua" w:eastAsia="Times New Roman" w:hAnsi="Book Antiqua"/>
                <w:color w:val="000000"/>
                <w:lang w:eastAsia="tr-TR"/>
              </w:rPr>
              <w:t>50</w:t>
            </w:r>
          </w:p>
        </w:tc>
        <w:tc>
          <w:tcPr>
            <w:tcW w:w="0" w:type="auto"/>
            <w:hideMark/>
          </w:tcPr>
          <w:p w14:paraId="182B1C51"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10.23</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4.73</w:t>
            </w:r>
          </w:p>
        </w:tc>
        <w:tc>
          <w:tcPr>
            <w:tcW w:w="0" w:type="auto"/>
            <w:vMerge/>
            <w:hideMark/>
          </w:tcPr>
          <w:p w14:paraId="48EA0FDD"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566F7337"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9.58</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3.90</w:t>
            </w:r>
          </w:p>
        </w:tc>
        <w:tc>
          <w:tcPr>
            <w:tcW w:w="0" w:type="auto"/>
            <w:vMerge/>
            <w:hideMark/>
          </w:tcPr>
          <w:p w14:paraId="0CA3EE55"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31D115B7" w14:textId="77777777" w:rsidTr="00FE7FC9">
        <w:tc>
          <w:tcPr>
            <w:tcW w:w="0" w:type="auto"/>
            <w:hideMark/>
          </w:tcPr>
          <w:p w14:paraId="419D2920"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bCs/>
                <w:color w:val="000000"/>
                <w:lang w:eastAsia="tr-TR"/>
              </w:rPr>
              <w:t>Marital status</w:t>
            </w:r>
          </w:p>
        </w:tc>
        <w:tc>
          <w:tcPr>
            <w:tcW w:w="0" w:type="auto"/>
            <w:hideMark/>
          </w:tcPr>
          <w:p w14:paraId="453F7FAD"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3011DB87"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381F8F0E"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2DBFCABA"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346B3D9B" w14:textId="77777777" w:rsidTr="00FE7FC9">
        <w:tc>
          <w:tcPr>
            <w:tcW w:w="0" w:type="auto"/>
            <w:hideMark/>
          </w:tcPr>
          <w:p w14:paraId="3D3AE6A5" w14:textId="77777777" w:rsidR="009F73B1" w:rsidRPr="00FE7FC9" w:rsidRDefault="009F73B1" w:rsidP="00C31260">
            <w:pPr>
              <w:spacing w:line="360" w:lineRule="auto"/>
              <w:jc w:val="both"/>
              <w:rPr>
                <w:rFonts w:ascii="Book Antiqua" w:hAnsi="Book Antiqua"/>
                <w:lang w:eastAsia="zh-CN"/>
              </w:rPr>
            </w:pPr>
            <w:r w:rsidRPr="00F82399">
              <w:rPr>
                <w:rFonts w:ascii="Book Antiqua" w:eastAsia="Times New Roman" w:hAnsi="Book Antiqua"/>
                <w:color w:val="000000"/>
                <w:lang w:eastAsia="tr-TR"/>
              </w:rPr>
              <w:t>Mar</w:t>
            </w:r>
            <w:r w:rsidR="00160A49">
              <w:rPr>
                <w:rFonts w:ascii="Book Antiqua" w:eastAsia="Times New Roman" w:hAnsi="Book Antiqua"/>
                <w:color w:val="000000"/>
                <w:lang w:eastAsia="tr-TR"/>
              </w:rPr>
              <w:t>r</w:t>
            </w:r>
            <w:r w:rsidRPr="00F82399">
              <w:rPr>
                <w:rFonts w:ascii="Book Antiqua" w:eastAsia="Times New Roman" w:hAnsi="Book Antiqua"/>
                <w:color w:val="000000"/>
                <w:lang w:eastAsia="tr-TR"/>
              </w:rPr>
              <w:t>ied</w:t>
            </w:r>
          </w:p>
        </w:tc>
        <w:tc>
          <w:tcPr>
            <w:tcW w:w="0" w:type="auto"/>
            <w:hideMark/>
          </w:tcPr>
          <w:p w14:paraId="17AF27A1"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8.73</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4.93</w:t>
            </w:r>
          </w:p>
        </w:tc>
        <w:tc>
          <w:tcPr>
            <w:tcW w:w="0" w:type="auto"/>
            <w:vMerge w:val="restart"/>
            <w:hideMark/>
          </w:tcPr>
          <w:p w14:paraId="358FFD3E"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bCs/>
                <w:color w:val="000000"/>
                <w:lang w:eastAsia="tr-TR"/>
              </w:rPr>
              <w:t>0.003</w:t>
            </w:r>
            <w:r w:rsidRPr="00F82399">
              <w:rPr>
                <w:rFonts w:ascii="Book Antiqua" w:eastAsia="Times New Roman" w:hAnsi="Book Antiqua"/>
                <w:color w:val="000000"/>
                <w:lang w:eastAsia="tr-TR"/>
              </w:rPr>
              <w:t xml:space="preserve"> ( between </w:t>
            </w:r>
            <w:r w:rsidR="00160A49">
              <w:rPr>
                <w:rFonts w:ascii="Book Antiqua" w:eastAsia="Times New Roman" w:hAnsi="Book Antiqua"/>
                <w:color w:val="000000"/>
                <w:lang w:eastAsia="tr-TR"/>
              </w:rPr>
              <w:t xml:space="preserve">married </w:t>
            </w:r>
            <w:r w:rsidRPr="00F82399">
              <w:rPr>
                <w:rFonts w:ascii="Book Antiqua" w:eastAsia="Times New Roman" w:hAnsi="Book Antiqua"/>
                <w:color w:val="000000"/>
                <w:lang w:eastAsia="tr-TR"/>
              </w:rPr>
              <w:t xml:space="preserve">and </w:t>
            </w:r>
            <w:r w:rsidR="00FE7FC9" w:rsidRPr="00F82399">
              <w:rPr>
                <w:rFonts w:ascii="Book Antiqua" w:eastAsia="Times New Roman" w:hAnsi="Book Antiqua"/>
                <w:color w:val="000000"/>
                <w:lang w:eastAsia="tr-TR"/>
              </w:rPr>
              <w:t>widowed</w:t>
            </w:r>
            <w:r w:rsidRPr="00F82399">
              <w:rPr>
                <w:rFonts w:ascii="Book Antiqua" w:eastAsia="Times New Roman" w:hAnsi="Book Antiqua"/>
                <w:color w:val="000000"/>
                <w:lang w:eastAsia="tr-TR"/>
              </w:rPr>
              <w:t>)</w:t>
            </w:r>
          </w:p>
          <w:p w14:paraId="6FF2FE60"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58159452"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8.59</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4.34</w:t>
            </w:r>
          </w:p>
        </w:tc>
        <w:tc>
          <w:tcPr>
            <w:tcW w:w="0" w:type="auto"/>
            <w:vMerge w:val="restart"/>
            <w:hideMark/>
          </w:tcPr>
          <w:p w14:paraId="4EE7F9E9"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&gt;</w:t>
            </w:r>
            <w:r w:rsidR="00501337">
              <w:rPr>
                <w:rFonts w:ascii="Book Antiqua" w:hAnsi="Book Antiqua" w:hint="eastAsia"/>
                <w:color w:val="000000"/>
                <w:lang w:eastAsia="zh-CN"/>
              </w:rPr>
              <w:t xml:space="preserve"> </w:t>
            </w:r>
            <w:r w:rsidRPr="00F82399">
              <w:rPr>
                <w:rFonts w:ascii="Book Antiqua" w:eastAsia="Times New Roman" w:hAnsi="Book Antiqua"/>
                <w:color w:val="000000"/>
                <w:lang w:eastAsia="tr-TR"/>
              </w:rPr>
              <w:t>0.05</w:t>
            </w:r>
          </w:p>
        </w:tc>
      </w:tr>
      <w:tr w:rsidR="00FE7FC9" w:rsidRPr="00C31260" w14:paraId="07E1ADDB" w14:textId="77777777" w:rsidTr="00FE7FC9">
        <w:tc>
          <w:tcPr>
            <w:tcW w:w="0" w:type="auto"/>
            <w:hideMark/>
          </w:tcPr>
          <w:p w14:paraId="1127349C"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Single</w:t>
            </w:r>
          </w:p>
        </w:tc>
        <w:tc>
          <w:tcPr>
            <w:tcW w:w="0" w:type="auto"/>
            <w:hideMark/>
          </w:tcPr>
          <w:p w14:paraId="2819FB39"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8.38</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4.48</w:t>
            </w:r>
          </w:p>
        </w:tc>
        <w:tc>
          <w:tcPr>
            <w:tcW w:w="0" w:type="auto"/>
            <w:vMerge/>
            <w:hideMark/>
          </w:tcPr>
          <w:p w14:paraId="07C7762E"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0A0D663B"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6.61</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4.42</w:t>
            </w:r>
          </w:p>
        </w:tc>
        <w:tc>
          <w:tcPr>
            <w:tcW w:w="0" w:type="auto"/>
            <w:vMerge/>
            <w:hideMark/>
          </w:tcPr>
          <w:p w14:paraId="3F179CA8"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44380614" w14:textId="77777777" w:rsidTr="00FE7FC9">
        <w:tc>
          <w:tcPr>
            <w:tcW w:w="0" w:type="auto"/>
            <w:hideMark/>
          </w:tcPr>
          <w:p w14:paraId="77D74F58"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Divorced</w:t>
            </w:r>
          </w:p>
        </w:tc>
        <w:tc>
          <w:tcPr>
            <w:tcW w:w="0" w:type="auto"/>
            <w:hideMark/>
          </w:tcPr>
          <w:p w14:paraId="1A0BEA4B"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10.57</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6.57</w:t>
            </w:r>
          </w:p>
        </w:tc>
        <w:tc>
          <w:tcPr>
            <w:tcW w:w="0" w:type="auto"/>
            <w:vMerge/>
            <w:hideMark/>
          </w:tcPr>
          <w:p w14:paraId="5627F485"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55DC71C6"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9.42</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6.60</w:t>
            </w:r>
          </w:p>
        </w:tc>
        <w:tc>
          <w:tcPr>
            <w:tcW w:w="0" w:type="auto"/>
            <w:vMerge/>
            <w:hideMark/>
          </w:tcPr>
          <w:p w14:paraId="0505A282"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7E0BDC6A" w14:textId="77777777" w:rsidTr="00FE7FC9">
        <w:tc>
          <w:tcPr>
            <w:tcW w:w="0" w:type="auto"/>
            <w:hideMark/>
          </w:tcPr>
          <w:p w14:paraId="344E1797" w14:textId="77777777" w:rsidR="009F73B1" w:rsidRPr="00FE7FC9" w:rsidRDefault="009F73B1" w:rsidP="00C31260">
            <w:pPr>
              <w:spacing w:line="360" w:lineRule="auto"/>
              <w:jc w:val="both"/>
              <w:rPr>
                <w:rFonts w:ascii="Book Antiqua" w:hAnsi="Book Antiqua"/>
                <w:lang w:eastAsia="zh-CN"/>
              </w:rPr>
            </w:pPr>
            <w:r w:rsidRPr="00F82399">
              <w:rPr>
                <w:rFonts w:ascii="Book Antiqua" w:eastAsia="Times New Roman" w:hAnsi="Book Antiqua"/>
                <w:color w:val="000000"/>
                <w:lang w:eastAsia="tr-TR"/>
              </w:rPr>
              <w:t>Widowed</w:t>
            </w:r>
          </w:p>
        </w:tc>
        <w:tc>
          <w:tcPr>
            <w:tcW w:w="0" w:type="auto"/>
            <w:hideMark/>
          </w:tcPr>
          <w:p w14:paraId="32EBCC08"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12.2</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2.98</w:t>
            </w:r>
          </w:p>
        </w:tc>
        <w:tc>
          <w:tcPr>
            <w:tcW w:w="0" w:type="auto"/>
            <w:vMerge/>
            <w:hideMark/>
          </w:tcPr>
          <w:p w14:paraId="1AFF1006"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461663BC"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9.40</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3.54</w:t>
            </w:r>
          </w:p>
        </w:tc>
        <w:tc>
          <w:tcPr>
            <w:tcW w:w="0" w:type="auto"/>
            <w:vMerge/>
            <w:hideMark/>
          </w:tcPr>
          <w:p w14:paraId="63FD0DEB"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00A6E493" w14:textId="77777777" w:rsidTr="00FE7FC9">
        <w:tc>
          <w:tcPr>
            <w:tcW w:w="0" w:type="auto"/>
            <w:hideMark/>
          </w:tcPr>
          <w:p w14:paraId="2813CBDD"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bCs/>
                <w:color w:val="000000"/>
                <w:lang w:eastAsia="tr-TR"/>
              </w:rPr>
              <w:t>Having children</w:t>
            </w:r>
          </w:p>
        </w:tc>
        <w:tc>
          <w:tcPr>
            <w:tcW w:w="0" w:type="auto"/>
            <w:hideMark/>
          </w:tcPr>
          <w:p w14:paraId="1A80B2C8"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56575FCC"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7102F756"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19D7A378"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0A3148DC" w14:textId="77777777" w:rsidTr="00FE7FC9">
        <w:tc>
          <w:tcPr>
            <w:tcW w:w="0" w:type="auto"/>
            <w:hideMark/>
          </w:tcPr>
          <w:p w14:paraId="1D9B94CD"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No</w:t>
            </w:r>
          </w:p>
        </w:tc>
        <w:tc>
          <w:tcPr>
            <w:tcW w:w="0" w:type="auto"/>
            <w:hideMark/>
          </w:tcPr>
          <w:p w14:paraId="74A83531"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8.64</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4.22</w:t>
            </w:r>
          </w:p>
        </w:tc>
        <w:tc>
          <w:tcPr>
            <w:tcW w:w="0" w:type="auto"/>
            <w:vMerge w:val="restart"/>
            <w:hideMark/>
          </w:tcPr>
          <w:p w14:paraId="740D9165"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0.69</w:t>
            </w:r>
          </w:p>
        </w:tc>
        <w:tc>
          <w:tcPr>
            <w:tcW w:w="0" w:type="auto"/>
            <w:hideMark/>
          </w:tcPr>
          <w:p w14:paraId="478FCA33"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6.94</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4.13</w:t>
            </w:r>
          </w:p>
        </w:tc>
        <w:tc>
          <w:tcPr>
            <w:tcW w:w="0" w:type="auto"/>
            <w:vMerge w:val="restart"/>
            <w:hideMark/>
          </w:tcPr>
          <w:p w14:paraId="724CDFC4"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0.11</w:t>
            </w:r>
          </w:p>
        </w:tc>
      </w:tr>
      <w:tr w:rsidR="00FE7FC9" w:rsidRPr="00C31260" w14:paraId="68CAB58B" w14:textId="77777777" w:rsidTr="00FE7FC9">
        <w:tc>
          <w:tcPr>
            <w:tcW w:w="0" w:type="auto"/>
            <w:hideMark/>
          </w:tcPr>
          <w:p w14:paraId="1FC4CDB5"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Yes</w:t>
            </w:r>
          </w:p>
        </w:tc>
        <w:tc>
          <w:tcPr>
            <w:tcW w:w="0" w:type="auto"/>
            <w:hideMark/>
          </w:tcPr>
          <w:p w14:paraId="5C144B8E"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9.13</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4.98</w:t>
            </w:r>
          </w:p>
        </w:tc>
        <w:tc>
          <w:tcPr>
            <w:tcW w:w="0" w:type="auto"/>
            <w:vMerge/>
            <w:hideMark/>
          </w:tcPr>
          <w:p w14:paraId="11A36646"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44973D2F"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8.72</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4.40</w:t>
            </w:r>
          </w:p>
        </w:tc>
        <w:tc>
          <w:tcPr>
            <w:tcW w:w="0" w:type="auto"/>
            <w:vMerge/>
            <w:hideMark/>
          </w:tcPr>
          <w:p w14:paraId="7912FEED"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73A23E8D" w14:textId="77777777" w:rsidTr="00FE7FC9">
        <w:tc>
          <w:tcPr>
            <w:tcW w:w="0" w:type="auto"/>
            <w:hideMark/>
          </w:tcPr>
          <w:p w14:paraId="43A3819E"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bCs/>
                <w:color w:val="000000"/>
                <w:lang w:eastAsia="tr-TR"/>
              </w:rPr>
              <w:t>Employment</w:t>
            </w:r>
          </w:p>
        </w:tc>
        <w:tc>
          <w:tcPr>
            <w:tcW w:w="0" w:type="auto"/>
            <w:hideMark/>
          </w:tcPr>
          <w:p w14:paraId="72B0685B"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74A062B7"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47F809D4"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119DF3E4"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4B6FD849" w14:textId="77777777" w:rsidTr="00FE7FC9">
        <w:tc>
          <w:tcPr>
            <w:tcW w:w="0" w:type="auto"/>
            <w:hideMark/>
          </w:tcPr>
          <w:p w14:paraId="3246A76D" w14:textId="77777777" w:rsidR="009F73B1" w:rsidRPr="00FE7FC9" w:rsidRDefault="009F73B1" w:rsidP="00C31260">
            <w:pPr>
              <w:spacing w:line="360" w:lineRule="auto"/>
              <w:jc w:val="both"/>
              <w:rPr>
                <w:rFonts w:ascii="Book Antiqua" w:hAnsi="Book Antiqua"/>
                <w:lang w:eastAsia="zh-CN"/>
              </w:rPr>
            </w:pPr>
            <w:r w:rsidRPr="00F82399">
              <w:rPr>
                <w:rFonts w:ascii="Book Antiqua" w:eastAsia="Times New Roman" w:hAnsi="Book Antiqua"/>
                <w:color w:val="000000"/>
                <w:lang w:eastAsia="tr-TR"/>
              </w:rPr>
              <w:t>Employed</w:t>
            </w:r>
          </w:p>
        </w:tc>
        <w:tc>
          <w:tcPr>
            <w:tcW w:w="0" w:type="auto"/>
            <w:hideMark/>
          </w:tcPr>
          <w:p w14:paraId="5B91D258"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7.11</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4.57</w:t>
            </w:r>
          </w:p>
        </w:tc>
        <w:tc>
          <w:tcPr>
            <w:tcW w:w="0" w:type="auto"/>
            <w:vMerge w:val="restart"/>
            <w:hideMark/>
          </w:tcPr>
          <w:p w14:paraId="043F5A55" w14:textId="77777777" w:rsidR="009F73B1" w:rsidRPr="00FE7FC9" w:rsidRDefault="009F73B1" w:rsidP="00C31260">
            <w:pPr>
              <w:spacing w:line="360" w:lineRule="auto"/>
              <w:jc w:val="both"/>
              <w:rPr>
                <w:rFonts w:ascii="Book Antiqua" w:hAnsi="Book Antiqua"/>
                <w:lang w:eastAsia="zh-CN"/>
              </w:rPr>
            </w:pPr>
            <w:r w:rsidRPr="00F82399">
              <w:rPr>
                <w:rFonts w:ascii="Book Antiqua" w:eastAsia="Times New Roman" w:hAnsi="Book Antiqua"/>
                <w:bCs/>
                <w:color w:val="000000"/>
                <w:lang w:eastAsia="tr-TR"/>
              </w:rPr>
              <w:t>0.000</w:t>
            </w:r>
            <w:r w:rsidRPr="00F82399">
              <w:rPr>
                <w:rFonts w:ascii="Book Antiqua" w:eastAsia="Times New Roman" w:hAnsi="Book Antiqua"/>
                <w:color w:val="000000"/>
                <w:lang w:eastAsia="tr-TR"/>
              </w:rPr>
              <w:t xml:space="preserve"> between </w:t>
            </w:r>
            <w:r w:rsidR="00FE7FC9" w:rsidRPr="00F82399">
              <w:rPr>
                <w:rFonts w:ascii="Book Antiqua" w:eastAsia="Times New Roman" w:hAnsi="Book Antiqua"/>
                <w:color w:val="000000"/>
                <w:lang w:eastAsia="tr-TR"/>
              </w:rPr>
              <w:t>employed</w:t>
            </w:r>
            <w:r w:rsidR="00160A49">
              <w:rPr>
                <w:rFonts w:ascii="Book Antiqua" w:eastAsia="Times New Roman" w:hAnsi="Book Antiqua"/>
                <w:color w:val="000000"/>
                <w:lang w:eastAsia="tr-TR"/>
              </w:rPr>
              <w:t xml:space="preserve"> </w:t>
            </w:r>
            <w:r w:rsidRPr="00F82399">
              <w:rPr>
                <w:rFonts w:ascii="Book Antiqua" w:eastAsia="Times New Roman" w:hAnsi="Book Antiqua"/>
                <w:color w:val="000000"/>
                <w:lang w:eastAsia="tr-TR"/>
              </w:rPr>
              <w:t xml:space="preserve">and </w:t>
            </w:r>
            <w:r w:rsidR="00FE7FC9" w:rsidRPr="00F82399">
              <w:rPr>
                <w:rFonts w:ascii="Book Antiqua" w:eastAsia="Times New Roman" w:hAnsi="Book Antiqua"/>
                <w:color w:val="000000"/>
                <w:lang w:eastAsia="tr-TR"/>
              </w:rPr>
              <w:t>housewife</w:t>
            </w:r>
          </w:p>
        </w:tc>
        <w:tc>
          <w:tcPr>
            <w:tcW w:w="0" w:type="auto"/>
            <w:hideMark/>
          </w:tcPr>
          <w:p w14:paraId="0D7912A0"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7.76</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4.80</w:t>
            </w:r>
          </w:p>
        </w:tc>
        <w:tc>
          <w:tcPr>
            <w:tcW w:w="0" w:type="auto"/>
            <w:vMerge w:val="restart"/>
            <w:hideMark/>
          </w:tcPr>
          <w:p w14:paraId="78CC29E3"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&gt;</w:t>
            </w:r>
            <w:r w:rsidR="00501337">
              <w:rPr>
                <w:rFonts w:ascii="Book Antiqua" w:hAnsi="Book Antiqua" w:hint="eastAsia"/>
                <w:color w:val="000000"/>
                <w:lang w:eastAsia="zh-CN"/>
              </w:rPr>
              <w:t xml:space="preserve"> </w:t>
            </w:r>
            <w:r w:rsidRPr="00F82399">
              <w:rPr>
                <w:rFonts w:ascii="Book Antiqua" w:eastAsia="Times New Roman" w:hAnsi="Book Antiqua"/>
                <w:color w:val="000000"/>
                <w:lang w:eastAsia="tr-TR"/>
              </w:rPr>
              <w:t>0.05</w:t>
            </w:r>
          </w:p>
        </w:tc>
      </w:tr>
      <w:tr w:rsidR="00FE7FC9" w:rsidRPr="00C31260" w14:paraId="4D5152E8" w14:textId="77777777" w:rsidTr="00FE7FC9">
        <w:tc>
          <w:tcPr>
            <w:tcW w:w="0" w:type="auto"/>
            <w:hideMark/>
          </w:tcPr>
          <w:p w14:paraId="1CC934E0"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Unemployed</w:t>
            </w:r>
          </w:p>
        </w:tc>
        <w:tc>
          <w:tcPr>
            <w:tcW w:w="0" w:type="auto"/>
            <w:hideMark/>
          </w:tcPr>
          <w:p w14:paraId="6DFE2C5F"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5.50</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3.51</w:t>
            </w:r>
          </w:p>
        </w:tc>
        <w:tc>
          <w:tcPr>
            <w:tcW w:w="0" w:type="auto"/>
            <w:vMerge/>
            <w:hideMark/>
          </w:tcPr>
          <w:p w14:paraId="4AF91ECA"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521F02F9"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8.50</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8.34</w:t>
            </w:r>
          </w:p>
        </w:tc>
        <w:tc>
          <w:tcPr>
            <w:tcW w:w="0" w:type="auto"/>
            <w:vMerge/>
            <w:hideMark/>
          </w:tcPr>
          <w:p w14:paraId="0AC1F143"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1CE33757" w14:textId="77777777" w:rsidTr="00FE7FC9">
        <w:tc>
          <w:tcPr>
            <w:tcW w:w="0" w:type="auto"/>
            <w:hideMark/>
          </w:tcPr>
          <w:p w14:paraId="43E677A1"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Retired</w:t>
            </w:r>
          </w:p>
        </w:tc>
        <w:tc>
          <w:tcPr>
            <w:tcW w:w="0" w:type="auto"/>
            <w:hideMark/>
          </w:tcPr>
          <w:p w14:paraId="7B884429"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9.00</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3.96</w:t>
            </w:r>
          </w:p>
        </w:tc>
        <w:tc>
          <w:tcPr>
            <w:tcW w:w="0" w:type="auto"/>
            <w:vMerge/>
            <w:hideMark/>
          </w:tcPr>
          <w:p w14:paraId="35ABCF95"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1B47562E"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9.15</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3.81</w:t>
            </w:r>
          </w:p>
        </w:tc>
        <w:tc>
          <w:tcPr>
            <w:tcW w:w="0" w:type="auto"/>
            <w:vMerge/>
            <w:hideMark/>
          </w:tcPr>
          <w:p w14:paraId="1AC1EE64"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59B6BD81" w14:textId="77777777" w:rsidTr="00FE7FC9">
        <w:tc>
          <w:tcPr>
            <w:tcW w:w="0" w:type="auto"/>
            <w:hideMark/>
          </w:tcPr>
          <w:p w14:paraId="53CEC33F" w14:textId="77777777" w:rsidR="009F73B1" w:rsidRPr="00FE7FC9" w:rsidRDefault="009F73B1" w:rsidP="00C31260">
            <w:pPr>
              <w:spacing w:line="360" w:lineRule="auto"/>
              <w:jc w:val="both"/>
              <w:rPr>
                <w:rFonts w:ascii="Book Antiqua" w:hAnsi="Book Antiqua"/>
                <w:lang w:eastAsia="zh-CN"/>
              </w:rPr>
            </w:pPr>
            <w:r w:rsidRPr="00F82399">
              <w:rPr>
                <w:rFonts w:ascii="Book Antiqua" w:eastAsia="Times New Roman" w:hAnsi="Book Antiqua"/>
                <w:color w:val="000000"/>
                <w:lang w:eastAsia="tr-TR"/>
              </w:rPr>
              <w:t>Housewife</w:t>
            </w:r>
          </w:p>
        </w:tc>
        <w:tc>
          <w:tcPr>
            <w:tcW w:w="0" w:type="auto"/>
            <w:hideMark/>
          </w:tcPr>
          <w:p w14:paraId="3E251C08"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10.80</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5.19</w:t>
            </w:r>
          </w:p>
        </w:tc>
        <w:tc>
          <w:tcPr>
            <w:tcW w:w="0" w:type="auto"/>
            <w:vMerge/>
            <w:hideMark/>
          </w:tcPr>
          <w:p w14:paraId="30B13812"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19C0EA3A"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9.05</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4.13</w:t>
            </w:r>
          </w:p>
        </w:tc>
        <w:tc>
          <w:tcPr>
            <w:tcW w:w="0" w:type="auto"/>
            <w:vMerge/>
            <w:hideMark/>
          </w:tcPr>
          <w:p w14:paraId="18E664D3"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721341A8" w14:textId="77777777" w:rsidTr="00FE7FC9">
        <w:tc>
          <w:tcPr>
            <w:tcW w:w="0" w:type="auto"/>
            <w:hideMark/>
          </w:tcPr>
          <w:p w14:paraId="5290E94F"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Other</w:t>
            </w:r>
          </w:p>
        </w:tc>
        <w:tc>
          <w:tcPr>
            <w:tcW w:w="0" w:type="auto"/>
            <w:hideMark/>
          </w:tcPr>
          <w:p w14:paraId="1C5367AC"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8.80</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3.49</w:t>
            </w:r>
          </w:p>
        </w:tc>
        <w:tc>
          <w:tcPr>
            <w:tcW w:w="0" w:type="auto"/>
            <w:vMerge/>
            <w:hideMark/>
          </w:tcPr>
          <w:p w14:paraId="46BD0182"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5BEFB1C4"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4.80</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2.28</w:t>
            </w:r>
          </w:p>
        </w:tc>
        <w:tc>
          <w:tcPr>
            <w:tcW w:w="0" w:type="auto"/>
            <w:vMerge/>
            <w:hideMark/>
          </w:tcPr>
          <w:p w14:paraId="1583885E"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137D81ED" w14:textId="77777777" w:rsidTr="00FE7FC9">
        <w:tc>
          <w:tcPr>
            <w:tcW w:w="0" w:type="auto"/>
            <w:hideMark/>
          </w:tcPr>
          <w:p w14:paraId="67CABD1E"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bCs/>
                <w:color w:val="000000"/>
                <w:lang w:eastAsia="tr-TR"/>
              </w:rPr>
              <w:lastRenderedPageBreak/>
              <w:t>Financial status</w:t>
            </w:r>
          </w:p>
        </w:tc>
        <w:tc>
          <w:tcPr>
            <w:tcW w:w="0" w:type="auto"/>
            <w:hideMark/>
          </w:tcPr>
          <w:p w14:paraId="67C62819"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37FD3F1E"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096B3B4B"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71CE541B"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32D0AE7C" w14:textId="77777777" w:rsidTr="00FE7FC9">
        <w:tc>
          <w:tcPr>
            <w:tcW w:w="0" w:type="auto"/>
            <w:hideMark/>
          </w:tcPr>
          <w:p w14:paraId="50EE2D26" w14:textId="77777777" w:rsidR="009F73B1" w:rsidRPr="00FE7FC9" w:rsidRDefault="009F73B1" w:rsidP="00C31260">
            <w:pPr>
              <w:spacing w:line="360" w:lineRule="auto"/>
              <w:jc w:val="both"/>
              <w:rPr>
                <w:rFonts w:ascii="Book Antiqua" w:hAnsi="Book Antiqua"/>
                <w:lang w:eastAsia="zh-CN"/>
              </w:rPr>
            </w:pPr>
            <w:r w:rsidRPr="00F82399">
              <w:rPr>
                <w:rFonts w:ascii="Book Antiqua" w:eastAsia="Times New Roman" w:hAnsi="Book Antiqua"/>
                <w:color w:val="000000"/>
                <w:lang w:eastAsia="tr-TR"/>
              </w:rPr>
              <w:t>Low income</w:t>
            </w:r>
          </w:p>
        </w:tc>
        <w:tc>
          <w:tcPr>
            <w:tcW w:w="0" w:type="auto"/>
            <w:hideMark/>
          </w:tcPr>
          <w:p w14:paraId="5C46F2A7"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9.86</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4.25</w:t>
            </w:r>
          </w:p>
        </w:tc>
        <w:tc>
          <w:tcPr>
            <w:tcW w:w="0" w:type="auto"/>
            <w:vMerge w:val="restart"/>
            <w:hideMark/>
          </w:tcPr>
          <w:p w14:paraId="28D7E76E"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&gt;</w:t>
            </w:r>
            <w:r w:rsidR="00501337">
              <w:rPr>
                <w:rFonts w:ascii="Book Antiqua" w:hAnsi="Book Antiqua" w:hint="eastAsia"/>
                <w:color w:val="000000"/>
                <w:lang w:eastAsia="zh-CN"/>
              </w:rPr>
              <w:t xml:space="preserve"> </w:t>
            </w:r>
            <w:r w:rsidRPr="00F82399">
              <w:rPr>
                <w:rFonts w:ascii="Book Antiqua" w:eastAsia="Times New Roman" w:hAnsi="Book Antiqua"/>
                <w:color w:val="000000"/>
                <w:lang w:eastAsia="tr-TR"/>
              </w:rPr>
              <w:t>0.05</w:t>
            </w:r>
          </w:p>
        </w:tc>
        <w:tc>
          <w:tcPr>
            <w:tcW w:w="0" w:type="auto"/>
            <w:hideMark/>
          </w:tcPr>
          <w:p w14:paraId="7DD63CFA"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9.16</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3.60</w:t>
            </w:r>
          </w:p>
        </w:tc>
        <w:tc>
          <w:tcPr>
            <w:tcW w:w="0" w:type="auto"/>
            <w:vMerge w:val="restart"/>
            <w:hideMark/>
          </w:tcPr>
          <w:p w14:paraId="1EEE30BE" w14:textId="77777777" w:rsidR="009F73B1" w:rsidRPr="00FE7FC9" w:rsidRDefault="009F73B1" w:rsidP="00FE7FC9">
            <w:pPr>
              <w:spacing w:line="360" w:lineRule="auto"/>
              <w:jc w:val="both"/>
              <w:rPr>
                <w:rFonts w:ascii="Book Antiqua" w:hAnsi="Book Antiqua"/>
                <w:lang w:eastAsia="zh-CN"/>
              </w:rPr>
            </w:pPr>
            <w:r w:rsidRPr="00F82399">
              <w:rPr>
                <w:rFonts w:ascii="Book Antiqua" w:eastAsia="Times New Roman" w:hAnsi="Book Antiqua"/>
                <w:bCs/>
                <w:color w:val="000000"/>
                <w:lang w:eastAsia="tr-TR"/>
              </w:rPr>
              <w:t>0.009</w:t>
            </w:r>
            <w:r w:rsidRPr="00F82399">
              <w:rPr>
                <w:rFonts w:ascii="Book Antiqua" w:eastAsia="Times New Roman" w:hAnsi="Book Antiqua"/>
                <w:color w:val="000000"/>
                <w:lang w:eastAsia="tr-TR"/>
              </w:rPr>
              <w:t xml:space="preserve"> between </w:t>
            </w:r>
            <w:r w:rsidR="00FE7FC9" w:rsidRPr="00F82399">
              <w:rPr>
                <w:rFonts w:ascii="Book Antiqua" w:eastAsia="Times New Roman" w:hAnsi="Book Antiqua"/>
                <w:color w:val="000000"/>
                <w:lang w:eastAsia="tr-TR"/>
              </w:rPr>
              <w:t>low income</w:t>
            </w:r>
            <w:r w:rsidR="00D70E82">
              <w:rPr>
                <w:rFonts w:ascii="Book Antiqua" w:eastAsia="Times New Roman" w:hAnsi="Book Antiqua"/>
                <w:color w:val="000000"/>
                <w:lang w:eastAsia="tr-TR"/>
              </w:rPr>
              <w:t xml:space="preserve"> </w:t>
            </w:r>
            <w:r w:rsidRPr="00F82399">
              <w:rPr>
                <w:rFonts w:ascii="Book Antiqua" w:eastAsia="Times New Roman" w:hAnsi="Book Antiqua"/>
                <w:color w:val="000000"/>
                <w:lang w:eastAsia="tr-TR"/>
              </w:rPr>
              <w:t xml:space="preserve">and </w:t>
            </w:r>
            <w:r w:rsidR="00FE7FC9" w:rsidRPr="00F82399">
              <w:rPr>
                <w:rFonts w:ascii="Book Antiqua" w:eastAsia="Times New Roman" w:hAnsi="Book Antiqua"/>
                <w:color w:val="000000"/>
                <w:lang w:eastAsia="tr-TR"/>
              </w:rPr>
              <w:t>high income</w:t>
            </w:r>
            <w:r w:rsidRPr="00F82399">
              <w:rPr>
                <w:rFonts w:ascii="Book Antiqua" w:eastAsia="Times New Roman" w:hAnsi="Book Antiqua"/>
                <w:color w:val="000000"/>
                <w:lang w:eastAsia="tr-TR"/>
              </w:rPr>
              <w:t xml:space="preserve">; </w:t>
            </w:r>
            <w:r w:rsidRPr="00F82399">
              <w:rPr>
                <w:rFonts w:ascii="Book Antiqua" w:eastAsia="Times New Roman" w:hAnsi="Book Antiqua"/>
                <w:bCs/>
                <w:color w:val="000000"/>
                <w:lang w:eastAsia="tr-TR"/>
              </w:rPr>
              <w:t>0.03</w:t>
            </w:r>
            <w:r w:rsidRPr="00F82399">
              <w:rPr>
                <w:rFonts w:ascii="Book Antiqua" w:eastAsia="Times New Roman" w:hAnsi="Book Antiqua"/>
                <w:color w:val="000000"/>
                <w:lang w:eastAsia="tr-TR"/>
              </w:rPr>
              <w:t xml:space="preserve"> between </w:t>
            </w:r>
            <w:r w:rsidR="00FE7FC9" w:rsidRPr="00F82399">
              <w:rPr>
                <w:rFonts w:ascii="Book Antiqua" w:eastAsia="Times New Roman" w:hAnsi="Book Antiqua"/>
                <w:color w:val="000000"/>
                <w:lang w:eastAsia="tr-TR"/>
              </w:rPr>
              <w:t>middle income</w:t>
            </w:r>
            <w:r w:rsidR="00D70E82">
              <w:rPr>
                <w:rFonts w:ascii="Book Antiqua" w:eastAsia="Times New Roman" w:hAnsi="Book Antiqua"/>
                <w:color w:val="000000"/>
                <w:lang w:eastAsia="tr-TR"/>
              </w:rPr>
              <w:t xml:space="preserve"> </w:t>
            </w:r>
            <w:r w:rsidRPr="00F82399">
              <w:rPr>
                <w:rFonts w:ascii="Book Antiqua" w:eastAsia="Times New Roman" w:hAnsi="Book Antiqua"/>
                <w:color w:val="000000"/>
                <w:lang w:eastAsia="tr-TR"/>
              </w:rPr>
              <w:t>and</w:t>
            </w:r>
            <w:r w:rsidR="00D70E82">
              <w:rPr>
                <w:rFonts w:ascii="Book Antiqua" w:eastAsia="Times New Roman" w:hAnsi="Book Antiqua"/>
                <w:color w:val="000000"/>
                <w:lang w:eastAsia="tr-TR"/>
              </w:rPr>
              <w:t xml:space="preserve"> </w:t>
            </w:r>
            <w:r w:rsidR="00FE7FC9" w:rsidRPr="00F82399">
              <w:rPr>
                <w:rFonts w:ascii="Book Antiqua" w:eastAsia="Times New Roman" w:hAnsi="Book Antiqua"/>
                <w:color w:val="000000"/>
                <w:lang w:eastAsia="tr-TR"/>
              </w:rPr>
              <w:t>high income</w:t>
            </w:r>
          </w:p>
        </w:tc>
      </w:tr>
      <w:tr w:rsidR="00FE7FC9" w:rsidRPr="00C31260" w14:paraId="534E75D0" w14:textId="77777777" w:rsidTr="00FE7FC9">
        <w:tc>
          <w:tcPr>
            <w:tcW w:w="0" w:type="auto"/>
            <w:hideMark/>
          </w:tcPr>
          <w:p w14:paraId="0AC28D23" w14:textId="77777777" w:rsidR="009F73B1" w:rsidRPr="00FE7FC9" w:rsidRDefault="009F73B1" w:rsidP="00C31260">
            <w:pPr>
              <w:spacing w:line="360" w:lineRule="auto"/>
              <w:jc w:val="both"/>
              <w:rPr>
                <w:rFonts w:ascii="Book Antiqua" w:hAnsi="Book Antiqua"/>
                <w:lang w:eastAsia="zh-CN"/>
              </w:rPr>
            </w:pPr>
            <w:r w:rsidRPr="00F82399">
              <w:rPr>
                <w:rFonts w:ascii="Book Antiqua" w:eastAsia="Times New Roman" w:hAnsi="Book Antiqua"/>
                <w:color w:val="000000"/>
                <w:lang w:eastAsia="tr-TR"/>
              </w:rPr>
              <w:t>Middle income</w:t>
            </w:r>
          </w:p>
        </w:tc>
        <w:tc>
          <w:tcPr>
            <w:tcW w:w="0" w:type="auto"/>
            <w:hideMark/>
          </w:tcPr>
          <w:p w14:paraId="64AD3322"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8.79</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5.26</w:t>
            </w:r>
          </w:p>
        </w:tc>
        <w:tc>
          <w:tcPr>
            <w:tcW w:w="0" w:type="auto"/>
            <w:vMerge/>
            <w:hideMark/>
          </w:tcPr>
          <w:p w14:paraId="638F7AC3"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12657BC3"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8.59</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4.78</w:t>
            </w:r>
          </w:p>
        </w:tc>
        <w:tc>
          <w:tcPr>
            <w:tcW w:w="0" w:type="auto"/>
            <w:vMerge/>
            <w:hideMark/>
          </w:tcPr>
          <w:p w14:paraId="5A49910D"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6F045F95" w14:textId="77777777" w:rsidTr="00FE7FC9">
        <w:tc>
          <w:tcPr>
            <w:tcW w:w="0" w:type="auto"/>
            <w:hideMark/>
          </w:tcPr>
          <w:p w14:paraId="040AA174" w14:textId="77777777" w:rsidR="009F73B1" w:rsidRPr="00FE7FC9" w:rsidRDefault="009F73B1" w:rsidP="00C31260">
            <w:pPr>
              <w:spacing w:line="360" w:lineRule="auto"/>
              <w:jc w:val="both"/>
              <w:rPr>
                <w:rFonts w:ascii="Book Antiqua" w:hAnsi="Book Antiqua"/>
                <w:lang w:eastAsia="zh-CN"/>
              </w:rPr>
            </w:pPr>
            <w:r w:rsidRPr="00F82399">
              <w:rPr>
                <w:rFonts w:ascii="Book Antiqua" w:eastAsia="Times New Roman" w:hAnsi="Book Antiqua"/>
                <w:color w:val="000000"/>
                <w:lang w:eastAsia="tr-TR"/>
              </w:rPr>
              <w:t>High income</w:t>
            </w:r>
          </w:p>
        </w:tc>
        <w:tc>
          <w:tcPr>
            <w:tcW w:w="0" w:type="auto"/>
            <w:hideMark/>
          </w:tcPr>
          <w:p w14:paraId="26E0A068"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7.17</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5.36</w:t>
            </w:r>
          </w:p>
        </w:tc>
        <w:tc>
          <w:tcPr>
            <w:tcW w:w="0" w:type="auto"/>
            <w:vMerge/>
            <w:hideMark/>
          </w:tcPr>
          <w:p w14:paraId="12767147"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64E46CCF"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5.70</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4.66</w:t>
            </w:r>
          </w:p>
        </w:tc>
        <w:tc>
          <w:tcPr>
            <w:tcW w:w="0" w:type="auto"/>
            <w:vMerge/>
            <w:hideMark/>
          </w:tcPr>
          <w:p w14:paraId="2A2F2DFF"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1071E34B" w14:textId="77777777" w:rsidTr="00FE7FC9">
        <w:tc>
          <w:tcPr>
            <w:tcW w:w="0" w:type="auto"/>
            <w:hideMark/>
          </w:tcPr>
          <w:p w14:paraId="15D3D011"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bCs/>
                <w:color w:val="000000"/>
                <w:lang w:eastAsia="tr-TR"/>
              </w:rPr>
              <w:t>Household</w:t>
            </w:r>
          </w:p>
        </w:tc>
        <w:tc>
          <w:tcPr>
            <w:tcW w:w="0" w:type="auto"/>
            <w:hideMark/>
          </w:tcPr>
          <w:p w14:paraId="79E1D63E"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67E4FFF5"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573C4886"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3EB71372"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0C376F6B" w14:textId="77777777" w:rsidTr="00FE7FC9">
        <w:tc>
          <w:tcPr>
            <w:tcW w:w="0" w:type="auto"/>
            <w:hideMark/>
          </w:tcPr>
          <w:p w14:paraId="7C2976C7"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Family</w:t>
            </w:r>
          </w:p>
        </w:tc>
        <w:tc>
          <w:tcPr>
            <w:tcW w:w="0" w:type="auto"/>
            <w:hideMark/>
          </w:tcPr>
          <w:p w14:paraId="5DBEBBE2"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8.68</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4.87</w:t>
            </w:r>
          </w:p>
        </w:tc>
        <w:tc>
          <w:tcPr>
            <w:tcW w:w="0" w:type="auto"/>
            <w:vMerge w:val="restart"/>
            <w:hideMark/>
          </w:tcPr>
          <w:p w14:paraId="793AB639"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&gt;</w:t>
            </w:r>
            <w:r w:rsidR="00501337">
              <w:rPr>
                <w:rFonts w:ascii="Book Antiqua" w:hAnsi="Book Antiqua" w:hint="eastAsia"/>
                <w:color w:val="000000"/>
                <w:lang w:eastAsia="zh-CN"/>
              </w:rPr>
              <w:t xml:space="preserve"> </w:t>
            </w:r>
            <w:r w:rsidRPr="00F82399">
              <w:rPr>
                <w:rFonts w:ascii="Book Antiqua" w:eastAsia="Times New Roman" w:hAnsi="Book Antiqua"/>
                <w:color w:val="000000"/>
                <w:lang w:eastAsia="tr-TR"/>
              </w:rPr>
              <w:t>0.05</w:t>
            </w:r>
          </w:p>
        </w:tc>
        <w:tc>
          <w:tcPr>
            <w:tcW w:w="0" w:type="auto"/>
            <w:hideMark/>
          </w:tcPr>
          <w:p w14:paraId="5C6DA2D7"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8.31</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4.52</w:t>
            </w:r>
          </w:p>
        </w:tc>
        <w:tc>
          <w:tcPr>
            <w:tcW w:w="0" w:type="auto"/>
            <w:vMerge w:val="restart"/>
            <w:hideMark/>
          </w:tcPr>
          <w:p w14:paraId="750CEEF0"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&gt;</w:t>
            </w:r>
            <w:r w:rsidR="00501337">
              <w:rPr>
                <w:rFonts w:ascii="Book Antiqua" w:hAnsi="Book Antiqua" w:hint="eastAsia"/>
                <w:color w:val="000000"/>
                <w:lang w:eastAsia="zh-CN"/>
              </w:rPr>
              <w:t xml:space="preserve"> </w:t>
            </w:r>
            <w:r w:rsidRPr="00F82399">
              <w:rPr>
                <w:rFonts w:ascii="Book Antiqua" w:eastAsia="Times New Roman" w:hAnsi="Book Antiqua"/>
                <w:color w:val="000000"/>
                <w:lang w:eastAsia="tr-TR"/>
              </w:rPr>
              <w:t>0.05</w:t>
            </w:r>
          </w:p>
        </w:tc>
      </w:tr>
      <w:tr w:rsidR="00FE7FC9" w:rsidRPr="00C31260" w14:paraId="770EC0FE" w14:textId="77777777" w:rsidTr="00FE7FC9">
        <w:tc>
          <w:tcPr>
            <w:tcW w:w="0" w:type="auto"/>
            <w:hideMark/>
          </w:tcPr>
          <w:p w14:paraId="45BA03A8"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Roommate</w:t>
            </w:r>
          </w:p>
        </w:tc>
        <w:tc>
          <w:tcPr>
            <w:tcW w:w="0" w:type="auto"/>
            <w:hideMark/>
          </w:tcPr>
          <w:p w14:paraId="0C2B2F2F"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10.00</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5.29</w:t>
            </w:r>
          </w:p>
        </w:tc>
        <w:tc>
          <w:tcPr>
            <w:tcW w:w="0" w:type="auto"/>
            <w:vMerge/>
            <w:hideMark/>
          </w:tcPr>
          <w:p w14:paraId="6FBDC7CF"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5EA730B5"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8.66</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1.52</w:t>
            </w:r>
          </w:p>
        </w:tc>
        <w:tc>
          <w:tcPr>
            <w:tcW w:w="0" w:type="auto"/>
            <w:vMerge/>
            <w:hideMark/>
          </w:tcPr>
          <w:p w14:paraId="4F0467CB"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530B6017" w14:textId="77777777" w:rsidTr="00FE7FC9">
        <w:tc>
          <w:tcPr>
            <w:tcW w:w="0" w:type="auto"/>
            <w:hideMark/>
          </w:tcPr>
          <w:p w14:paraId="0C0EBFD8"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Partner</w:t>
            </w:r>
          </w:p>
        </w:tc>
        <w:tc>
          <w:tcPr>
            <w:tcW w:w="0" w:type="auto"/>
            <w:hideMark/>
          </w:tcPr>
          <w:p w14:paraId="2CE286C7"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11.08</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4.07</w:t>
            </w:r>
          </w:p>
        </w:tc>
        <w:tc>
          <w:tcPr>
            <w:tcW w:w="0" w:type="auto"/>
            <w:vMerge/>
            <w:hideMark/>
          </w:tcPr>
          <w:p w14:paraId="09595ACF"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43FD7ADC"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9.73</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3.10</w:t>
            </w:r>
          </w:p>
        </w:tc>
        <w:tc>
          <w:tcPr>
            <w:tcW w:w="0" w:type="auto"/>
            <w:vMerge/>
            <w:hideMark/>
          </w:tcPr>
          <w:p w14:paraId="6E5F2495"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6259FA76" w14:textId="77777777" w:rsidTr="00FE7FC9">
        <w:tc>
          <w:tcPr>
            <w:tcW w:w="0" w:type="auto"/>
            <w:hideMark/>
          </w:tcPr>
          <w:p w14:paraId="767224D9"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Alone</w:t>
            </w:r>
          </w:p>
        </w:tc>
        <w:tc>
          <w:tcPr>
            <w:tcW w:w="0" w:type="auto"/>
            <w:hideMark/>
          </w:tcPr>
          <w:p w14:paraId="13FC9883"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9.77</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6.55</w:t>
            </w:r>
          </w:p>
        </w:tc>
        <w:tc>
          <w:tcPr>
            <w:tcW w:w="0" w:type="auto"/>
            <w:vMerge/>
            <w:hideMark/>
          </w:tcPr>
          <w:p w14:paraId="5C73A0D8"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5AEE74B4"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9.11</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5.77</w:t>
            </w:r>
          </w:p>
        </w:tc>
        <w:tc>
          <w:tcPr>
            <w:tcW w:w="0" w:type="auto"/>
            <w:vMerge/>
            <w:hideMark/>
          </w:tcPr>
          <w:p w14:paraId="09000F5C"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0E722B7D" w14:textId="77777777" w:rsidTr="00FE7FC9">
        <w:tc>
          <w:tcPr>
            <w:tcW w:w="0" w:type="auto"/>
            <w:hideMark/>
          </w:tcPr>
          <w:p w14:paraId="30EA69FE"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bCs/>
                <w:color w:val="000000"/>
                <w:lang w:eastAsia="tr-TR"/>
              </w:rPr>
              <w:t>Smoking</w:t>
            </w:r>
          </w:p>
        </w:tc>
        <w:tc>
          <w:tcPr>
            <w:tcW w:w="0" w:type="auto"/>
            <w:hideMark/>
          </w:tcPr>
          <w:p w14:paraId="2BF1090B"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58F4C7AE"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419D5280"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4B72CEBE"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00D3DB3D" w14:textId="77777777" w:rsidTr="00FE7FC9">
        <w:tc>
          <w:tcPr>
            <w:tcW w:w="0" w:type="auto"/>
            <w:hideMark/>
          </w:tcPr>
          <w:p w14:paraId="4CFB136E"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No</w:t>
            </w:r>
          </w:p>
        </w:tc>
        <w:tc>
          <w:tcPr>
            <w:tcW w:w="0" w:type="auto"/>
            <w:hideMark/>
          </w:tcPr>
          <w:p w14:paraId="57254591"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9.33</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5.08</w:t>
            </w:r>
          </w:p>
        </w:tc>
        <w:tc>
          <w:tcPr>
            <w:tcW w:w="0" w:type="auto"/>
            <w:vMerge w:val="restart"/>
            <w:hideMark/>
          </w:tcPr>
          <w:p w14:paraId="4BEAA703"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0.14</w:t>
            </w:r>
          </w:p>
        </w:tc>
        <w:tc>
          <w:tcPr>
            <w:tcW w:w="0" w:type="auto"/>
            <w:hideMark/>
          </w:tcPr>
          <w:p w14:paraId="0416080B"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8.58</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4.38</w:t>
            </w:r>
          </w:p>
        </w:tc>
        <w:tc>
          <w:tcPr>
            <w:tcW w:w="0" w:type="auto"/>
            <w:vMerge w:val="restart"/>
            <w:hideMark/>
          </w:tcPr>
          <w:p w14:paraId="5C3F3B54"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0.81</w:t>
            </w:r>
          </w:p>
        </w:tc>
      </w:tr>
      <w:tr w:rsidR="00FE7FC9" w:rsidRPr="00C31260" w14:paraId="7B6B6EA8" w14:textId="77777777" w:rsidTr="00FE7FC9">
        <w:tc>
          <w:tcPr>
            <w:tcW w:w="0" w:type="auto"/>
            <w:hideMark/>
          </w:tcPr>
          <w:p w14:paraId="5A8E5ED8"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Yes </w:t>
            </w:r>
          </w:p>
        </w:tc>
        <w:tc>
          <w:tcPr>
            <w:tcW w:w="0" w:type="auto"/>
            <w:hideMark/>
          </w:tcPr>
          <w:p w14:paraId="22D95A57"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7.86</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3.73</w:t>
            </w:r>
          </w:p>
        </w:tc>
        <w:tc>
          <w:tcPr>
            <w:tcW w:w="0" w:type="auto"/>
            <w:vMerge/>
            <w:hideMark/>
          </w:tcPr>
          <w:p w14:paraId="076B80B1"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4234CBE9"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8.37</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4.53</w:t>
            </w:r>
          </w:p>
        </w:tc>
        <w:tc>
          <w:tcPr>
            <w:tcW w:w="0" w:type="auto"/>
            <w:vMerge/>
            <w:hideMark/>
          </w:tcPr>
          <w:p w14:paraId="7E7F79AA"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7087ABB5" w14:textId="77777777" w:rsidTr="00FE7FC9">
        <w:tc>
          <w:tcPr>
            <w:tcW w:w="0" w:type="auto"/>
            <w:hideMark/>
          </w:tcPr>
          <w:p w14:paraId="638125A1"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bCs/>
                <w:color w:val="000000"/>
                <w:lang w:eastAsia="tr-TR"/>
              </w:rPr>
              <w:t>Chronic medical disease</w:t>
            </w:r>
          </w:p>
        </w:tc>
        <w:tc>
          <w:tcPr>
            <w:tcW w:w="0" w:type="auto"/>
            <w:hideMark/>
          </w:tcPr>
          <w:p w14:paraId="6C8D8267"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0BD09F5C"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5D7E3C4D"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4EDC326F"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43586613" w14:textId="77777777" w:rsidTr="00FE7FC9">
        <w:tc>
          <w:tcPr>
            <w:tcW w:w="0" w:type="auto"/>
            <w:hideMark/>
          </w:tcPr>
          <w:p w14:paraId="1FD3215D"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No</w:t>
            </w:r>
          </w:p>
        </w:tc>
        <w:tc>
          <w:tcPr>
            <w:tcW w:w="0" w:type="auto"/>
            <w:hideMark/>
          </w:tcPr>
          <w:p w14:paraId="01B3A1C3"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9.01</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4.48</w:t>
            </w:r>
          </w:p>
        </w:tc>
        <w:tc>
          <w:tcPr>
            <w:tcW w:w="0" w:type="auto"/>
            <w:vMerge w:val="restart"/>
            <w:hideMark/>
          </w:tcPr>
          <w:p w14:paraId="6351796C"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0.84</w:t>
            </w:r>
          </w:p>
        </w:tc>
        <w:tc>
          <w:tcPr>
            <w:tcW w:w="0" w:type="auto"/>
            <w:hideMark/>
          </w:tcPr>
          <w:p w14:paraId="47AC1E4B"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8.59</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4.25</w:t>
            </w:r>
          </w:p>
        </w:tc>
        <w:tc>
          <w:tcPr>
            <w:tcW w:w="0" w:type="auto"/>
            <w:vMerge w:val="restart"/>
            <w:hideMark/>
          </w:tcPr>
          <w:p w14:paraId="31130FF8"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0.90</w:t>
            </w:r>
          </w:p>
        </w:tc>
      </w:tr>
      <w:tr w:rsidR="00FE7FC9" w:rsidRPr="00C31260" w14:paraId="32C02EFB" w14:textId="77777777" w:rsidTr="00FE7FC9">
        <w:tc>
          <w:tcPr>
            <w:tcW w:w="0" w:type="auto"/>
            <w:hideMark/>
          </w:tcPr>
          <w:p w14:paraId="3150BD98"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Yes</w:t>
            </w:r>
          </w:p>
        </w:tc>
        <w:tc>
          <w:tcPr>
            <w:tcW w:w="0" w:type="auto"/>
            <w:hideMark/>
          </w:tcPr>
          <w:p w14:paraId="01865022"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9.16</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5.32</w:t>
            </w:r>
          </w:p>
        </w:tc>
        <w:tc>
          <w:tcPr>
            <w:tcW w:w="0" w:type="auto"/>
            <w:vMerge/>
            <w:hideMark/>
          </w:tcPr>
          <w:p w14:paraId="18BCC8A6"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1D6A46CC"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8.51</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4.55</w:t>
            </w:r>
          </w:p>
        </w:tc>
        <w:tc>
          <w:tcPr>
            <w:tcW w:w="0" w:type="auto"/>
            <w:vMerge/>
            <w:hideMark/>
          </w:tcPr>
          <w:p w14:paraId="112AD1D2"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50114138" w14:textId="77777777" w:rsidTr="00FE7FC9">
        <w:tc>
          <w:tcPr>
            <w:tcW w:w="0" w:type="auto"/>
            <w:hideMark/>
          </w:tcPr>
          <w:p w14:paraId="11D73288"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bCs/>
                <w:color w:val="000000"/>
                <w:lang w:eastAsia="tr-TR"/>
              </w:rPr>
              <w:t>Lifetime psychiatric disorder</w:t>
            </w:r>
          </w:p>
        </w:tc>
        <w:tc>
          <w:tcPr>
            <w:tcW w:w="0" w:type="auto"/>
            <w:hideMark/>
          </w:tcPr>
          <w:p w14:paraId="07BA575A"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12B5BB8D"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60E8D39E"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5F0B5037"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726F001D" w14:textId="77777777" w:rsidTr="00FE7FC9">
        <w:tc>
          <w:tcPr>
            <w:tcW w:w="0" w:type="auto"/>
            <w:hideMark/>
          </w:tcPr>
          <w:p w14:paraId="40FFE91F"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No</w:t>
            </w:r>
          </w:p>
        </w:tc>
        <w:tc>
          <w:tcPr>
            <w:tcW w:w="0" w:type="auto"/>
            <w:hideMark/>
          </w:tcPr>
          <w:p w14:paraId="349F13B1"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8.28</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4.90</w:t>
            </w:r>
          </w:p>
        </w:tc>
        <w:tc>
          <w:tcPr>
            <w:tcW w:w="0" w:type="auto"/>
            <w:vMerge w:val="restart"/>
            <w:hideMark/>
          </w:tcPr>
          <w:p w14:paraId="55C34770"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0.00</w:t>
            </w:r>
          </w:p>
        </w:tc>
        <w:tc>
          <w:tcPr>
            <w:tcW w:w="0" w:type="auto"/>
            <w:hideMark/>
          </w:tcPr>
          <w:p w14:paraId="3F98813C"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8.29</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4.51</w:t>
            </w:r>
          </w:p>
        </w:tc>
        <w:tc>
          <w:tcPr>
            <w:tcW w:w="0" w:type="auto"/>
            <w:vMerge w:val="restart"/>
            <w:hideMark/>
          </w:tcPr>
          <w:p w14:paraId="58A2A3B3"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0.20</w:t>
            </w:r>
          </w:p>
        </w:tc>
      </w:tr>
      <w:tr w:rsidR="00FE7FC9" w:rsidRPr="00C31260" w14:paraId="04517A87" w14:textId="77777777" w:rsidTr="00FE7FC9">
        <w:tc>
          <w:tcPr>
            <w:tcW w:w="0" w:type="auto"/>
            <w:hideMark/>
          </w:tcPr>
          <w:p w14:paraId="27643C91"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Yes </w:t>
            </w:r>
          </w:p>
        </w:tc>
        <w:tc>
          <w:tcPr>
            <w:tcW w:w="0" w:type="auto"/>
            <w:hideMark/>
          </w:tcPr>
          <w:p w14:paraId="4B744D08"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11.28</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4.24</w:t>
            </w:r>
          </w:p>
        </w:tc>
        <w:tc>
          <w:tcPr>
            <w:tcW w:w="0" w:type="auto"/>
            <w:vMerge/>
            <w:hideMark/>
          </w:tcPr>
          <w:p w14:paraId="47BC1B40"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166E3CF2"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9.26</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4.02</w:t>
            </w:r>
          </w:p>
        </w:tc>
        <w:tc>
          <w:tcPr>
            <w:tcW w:w="0" w:type="auto"/>
            <w:vMerge/>
            <w:hideMark/>
          </w:tcPr>
          <w:p w14:paraId="1E24C976"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2135C762" w14:textId="77777777" w:rsidTr="00FE7FC9">
        <w:tc>
          <w:tcPr>
            <w:tcW w:w="0" w:type="auto"/>
            <w:hideMark/>
          </w:tcPr>
          <w:p w14:paraId="44D64B88" w14:textId="77777777" w:rsidR="009F73B1" w:rsidRPr="00F82399" w:rsidRDefault="001F26DD" w:rsidP="00C31260">
            <w:pPr>
              <w:spacing w:line="360" w:lineRule="auto"/>
              <w:jc w:val="both"/>
              <w:rPr>
                <w:rFonts w:ascii="Book Antiqua" w:eastAsia="Times New Roman" w:hAnsi="Book Antiqua"/>
                <w:color w:val="000000"/>
                <w:lang w:eastAsia="tr-TR"/>
              </w:rPr>
            </w:pPr>
            <w:r>
              <w:rPr>
                <w:rFonts w:ascii="Book Antiqua" w:eastAsia="Times New Roman" w:hAnsi="Book Antiqua"/>
                <w:bCs/>
                <w:color w:val="000000"/>
                <w:lang w:eastAsia="tr-TR"/>
              </w:rPr>
              <w:t>F</w:t>
            </w:r>
            <w:r w:rsidR="009F73B1" w:rsidRPr="00F82399">
              <w:rPr>
                <w:rFonts w:ascii="Book Antiqua" w:eastAsia="Times New Roman" w:hAnsi="Book Antiqua"/>
                <w:bCs/>
                <w:color w:val="000000"/>
                <w:lang w:eastAsia="tr-TR"/>
              </w:rPr>
              <w:t xml:space="preserve">amily member death caused by </w:t>
            </w:r>
            <w:r w:rsidR="009F73B1" w:rsidRPr="00FE7FC9">
              <w:rPr>
                <w:rFonts w:ascii="Book Antiqua" w:eastAsia="Times New Roman" w:hAnsi="Book Antiqua"/>
                <w:bCs/>
                <w:caps/>
                <w:color w:val="000000"/>
                <w:lang w:eastAsia="tr-TR"/>
              </w:rPr>
              <w:lastRenderedPageBreak/>
              <w:t>covid</w:t>
            </w:r>
            <w:r w:rsidR="009F73B1" w:rsidRPr="00F82399">
              <w:rPr>
                <w:rFonts w:ascii="Book Antiqua" w:eastAsia="Times New Roman" w:hAnsi="Book Antiqua"/>
                <w:bCs/>
                <w:color w:val="000000"/>
                <w:lang w:eastAsia="tr-TR"/>
              </w:rPr>
              <w:t>-19</w:t>
            </w:r>
          </w:p>
        </w:tc>
        <w:tc>
          <w:tcPr>
            <w:tcW w:w="0" w:type="auto"/>
            <w:hideMark/>
          </w:tcPr>
          <w:p w14:paraId="6C1C8CFA" w14:textId="77777777" w:rsidR="009F73B1" w:rsidRPr="00F82399" w:rsidRDefault="009F73B1" w:rsidP="00C31260">
            <w:pPr>
              <w:spacing w:line="360" w:lineRule="auto"/>
              <w:jc w:val="both"/>
              <w:rPr>
                <w:rFonts w:ascii="Book Antiqua" w:eastAsia="Times New Roman" w:hAnsi="Book Antiqua"/>
                <w:color w:val="000000"/>
                <w:lang w:eastAsia="tr-TR"/>
              </w:rPr>
            </w:pPr>
          </w:p>
        </w:tc>
        <w:tc>
          <w:tcPr>
            <w:tcW w:w="0" w:type="auto"/>
            <w:hideMark/>
          </w:tcPr>
          <w:p w14:paraId="1E59343B"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5F357401" w14:textId="77777777" w:rsidR="009F73B1" w:rsidRPr="00F82399" w:rsidRDefault="009F73B1" w:rsidP="00C31260">
            <w:pPr>
              <w:spacing w:line="360" w:lineRule="auto"/>
              <w:jc w:val="both"/>
              <w:rPr>
                <w:rFonts w:ascii="Book Antiqua" w:eastAsia="Times New Roman" w:hAnsi="Book Antiqua"/>
                <w:color w:val="000000"/>
                <w:lang w:eastAsia="tr-TR"/>
              </w:rPr>
            </w:pPr>
          </w:p>
        </w:tc>
        <w:tc>
          <w:tcPr>
            <w:tcW w:w="0" w:type="auto"/>
            <w:hideMark/>
          </w:tcPr>
          <w:p w14:paraId="20B02986"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22E82737" w14:textId="77777777" w:rsidTr="00FE7FC9">
        <w:tc>
          <w:tcPr>
            <w:tcW w:w="0" w:type="auto"/>
            <w:hideMark/>
          </w:tcPr>
          <w:p w14:paraId="272EBBF1"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No</w:t>
            </w:r>
          </w:p>
        </w:tc>
        <w:tc>
          <w:tcPr>
            <w:tcW w:w="0" w:type="auto"/>
            <w:hideMark/>
          </w:tcPr>
          <w:p w14:paraId="46ECCF03"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8.71</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4.80</w:t>
            </w:r>
          </w:p>
        </w:tc>
        <w:tc>
          <w:tcPr>
            <w:tcW w:w="0" w:type="auto"/>
            <w:vMerge w:val="restart"/>
            <w:hideMark/>
          </w:tcPr>
          <w:p w14:paraId="05CE845A"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0.13</w:t>
            </w:r>
          </w:p>
        </w:tc>
        <w:tc>
          <w:tcPr>
            <w:tcW w:w="0" w:type="auto"/>
            <w:hideMark/>
          </w:tcPr>
          <w:p w14:paraId="5EB83780"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8.38</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4.27</w:t>
            </w:r>
          </w:p>
        </w:tc>
        <w:tc>
          <w:tcPr>
            <w:tcW w:w="0" w:type="auto"/>
            <w:vMerge w:val="restart"/>
            <w:hideMark/>
          </w:tcPr>
          <w:p w14:paraId="5C361C4A"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0.43</w:t>
            </w:r>
          </w:p>
        </w:tc>
      </w:tr>
      <w:tr w:rsidR="00FE7FC9" w:rsidRPr="00C31260" w14:paraId="534A4779" w14:textId="77777777" w:rsidTr="00FE7FC9">
        <w:tc>
          <w:tcPr>
            <w:tcW w:w="0" w:type="auto"/>
            <w:hideMark/>
          </w:tcPr>
          <w:p w14:paraId="3F3524C6"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Yes</w:t>
            </w:r>
          </w:p>
        </w:tc>
        <w:tc>
          <w:tcPr>
            <w:tcW w:w="0" w:type="auto"/>
            <w:hideMark/>
          </w:tcPr>
          <w:p w14:paraId="74D097D1"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9.96</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5.07</w:t>
            </w:r>
          </w:p>
        </w:tc>
        <w:tc>
          <w:tcPr>
            <w:tcW w:w="0" w:type="auto"/>
            <w:vMerge/>
            <w:hideMark/>
          </w:tcPr>
          <w:p w14:paraId="015D2F9B"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6EF7F864"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8.96</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4.69</w:t>
            </w:r>
          </w:p>
        </w:tc>
        <w:tc>
          <w:tcPr>
            <w:tcW w:w="0" w:type="auto"/>
            <w:vMerge/>
            <w:hideMark/>
          </w:tcPr>
          <w:p w14:paraId="3A00FF2D"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7764E943" w14:textId="77777777" w:rsidTr="00FE7FC9">
        <w:tc>
          <w:tcPr>
            <w:tcW w:w="0" w:type="auto"/>
            <w:hideMark/>
          </w:tcPr>
          <w:p w14:paraId="63A4DCE6" w14:textId="77777777" w:rsidR="009F73B1" w:rsidRPr="00F82399" w:rsidRDefault="001F26DD" w:rsidP="001F26DD">
            <w:pPr>
              <w:spacing w:line="360" w:lineRule="auto"/>
              <w:jc w:val="both"/>
              <w:rPr>
                <w:rFonts w:ascii="Book Antiqua" w:eastAsia="Times New Roman" w:hAnsi="Book Antiqua"/>
                <w:lang w:eastAsia="tr-TR"/>
              </w:rPr>
            </w:pPr>
            <w:r w:rsidRPr="00F82399">
              <w:rPr>
                <w:rFonts w:ascii="Book Antiqua" w:eastAsia="Times New Roman" w:hAnsi="Book Antiqua"/>
                <w:bCs/>
                <w:color w:val="000000"/>
                <w:lang w:eastAsia="tr-TR"/>
              </w:rPr>
              <w:t>Vaccin</w:t>
            </w:r>
            <w:r>
              <w:rPr>
                <w:rFonts w:ascii="Book Antiqua" w:eastAsia="Times New Roman" w:hAnsi="Book Antiqua"/>
                <w:bCs/>
                <w:color w:val="000000"/>
                <w:lang w:eastAsia="tr-TR"/>
              </w:rPr>
              <w:t>ation</w:t>
            </w:r>
          </w:p>
        </w:tc>
        <w:tc>
          <w:tcPr>
            <w:tcW w:w="0" w:type="auto"/>
            <w:hideMark/>
          </w:tcPr>
          <w:p w14:paraId="46BB4BA1"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1A5144CB"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3AC8E967"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48AEDD19"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4B5D2186" w14:textId="77777777" w:rsidTr="00FE7FC9">
        <w:tc>
          <w:tcPr>
            <w:tcW w:w="0" w:type="auto"/>
            <w:hideMark/>
          </w:tcPr>
          <w:p w14:paraId="75559FBB"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No</w:t>
            </w:r>
          </w:p>
        </w:tc>
        <w:tc>
          <w:tcPr>
            <w:tcW w:w="0" w:type="auto"/>
            <w:hideMark/>
          </w:tcPr>
          <w:p w14:paraId="70DDB474"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6.00</w:t>
            </w:r>
            <w:r w:rsidR="001F26DD">
              <w:rPr>
                <w:rFonts w:ascii="Book Antiqua" w:eastAsia="Times New Roman" w:hAnsi="Book Antiqua"/>
                <w:color w:val="000000"/>
                <w:lang w:eastAsia="tr-TR"/>
              </w:rPr>
              <w:t xml:space="preserve"> </w:t>
            </w:r>
            <w:r w:rsidR="00F82399" w:rsidRPr="00F82399">
              <w:rPr>
                <w:rFonts w:ascii="Book Antiqua" w:eastAsia="Times New Roman" w:hAnsi="Book Antiqua"/>
                <w:color w:val="000000"/>
                <w:lang w:eastAsia="tr-TR"/>
              </w:rPr>
              <w:t xml:space="preserve">± </w:t>
            </w:r>
            <w:r w:rsidRPr="00F82399">
              <w:rPr>
                <w:rFonts w:ascii="Book Antiqua" w:eastAsia="Times New Roman" w:hAnsi="Book Antiqua"/>
                <w:color w:val="000000"/>
                <w:lang w:eastAsia="tr-TR"/>
              </w:rPr>
              <w:t>5.2</w:t>
            </w:r>
          </w:p>
        </w:tc>
        <w:tc>
          <w:tcPr>
            <w:tcW w:w="0" w:type="auto"/>
            <w:vMerge w:val="restart"/>
            <w:hideMark/>
          </w:tcPr>
          <w:p w14:paraId="0460B929"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bCs/>
                <w:color w:val="000000"/>
                <w:lang w:eastAsia="tr-TR"/>
              </w:rPr>
              <w:t>0.003</w:t>
            </w:r>
          </w:p>
        </w:tc>
        <w:tc>
          <w:tcPr>
            <w:tcW w:w="0" w:type="auto"/>
            <w:hideMark/>
          </w:tcPr>
          <w:p w14:paraId="0DAC067B"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4.36</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4.07</w:t>
            </w:r>
          </w:p>
        </w:tc>
        <w:tc>
          <w:tcPr>
            <w:tcW w:w="0" w:type="auto"/>
            <w:vMerge w:val="restart"/>
            <w:hideMark/>
          </w:tcPr>
          <w:p w14:paraId="1B815316"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bCs/>
                <w:color w:val="000000"/>
                <w:lang w:eastAsia="tr-TR"/>
              </w:rPr>
              <w:t>0.00</w:t>
            </w:r>
          </w:p>
        </w:tc>
      </w:tr>
      <w:tr w:rsidR="00FE7FC9" w:rsidRPr="00C31260" w14:paraId="182BBFC6" w14:textId="77777777" w:rsidTr="00FE7FC9">
        <w:tc>
          <w:tcPr>
            <w:tcW w:w="0" w:type="auto"/>
            <w:hideMark/>
          </w:tcPr>
          <w:p w14:paraId="4EDBE3CD"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Yes </w:t>
            </w:r>
          </w:p>
        </w:tc>
        <w:tc>
          <w:tcPr>
            <w:tcW w:w="0" w:type="auto"/>
            <w:hideMark/>
          </w:tcPr>
          <w:p w14:paraId="64BF0C4F"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9.47</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4.73</w:t>
            </w:r>
          </w:p>
        </w:tc>
        <w:tc>
          <w:tcPr>
            <w:tcW w:w="0" w:type="auto"/>
            <w:vMerge/>
            <w:hideMark/>
          </w:tcPr>
          <w:p w14:paraId="10480E91"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37637850"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9.07</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4.16</w:t>
            </w:r>
          </w:p>
        </w:tc>
        <w:tc>
          <w:tcPr>
            <w:tcW w:w="0" w:type="auto"/>
            <w:vMerge/>
            <w:hideMark/>
          </w:tcPr>
          <w:p w14:paraId="7E0B7245"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24C137CE" w14:textId="77777777" w:rsidTr="00FE7FC9">
        <w:tc>
          <w:tcPr>
            <w:tcW w:w="0" w:type="auto"/>
            <w:hideMark/>
          </w:tcPr>
          <w:p w14:paraId="6168C866"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bCs/>
                <w:color w:val="000000"/>
                <w:lang w:eastAsia="tr-TR"/>
              </w:rPr>
              <w:t>Reinfection</w:t>
            </w:r>
          </w:p>
        </w:tc>
        <w:tc>
          <w:tcPr>
            <w:tcW w:w="0" w:type="auto"/>
            <w:hideMark/>
          </w:tcPr>
          <w:p w14:paraId="0BDCD71C"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32350FC9"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38AB57DA"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20562B20"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42646C1B" w14:textId="77777777" w:rsidTr="00FE7FC9">
        <w:tc>
          <w:tcPr>
            <w:tcW w:w="0" w:type="auto"/>
            <w:hideMark/>
          </w:tcPr>
          <w:p w14:paraId="238690C3"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No</w:t>
            </w:r>
          </w:p>
        </w:tc>
        <w:tc>
          <w:tcPr>
            <w:tcW w:w="0" w:type="auto"/>
            <w:hideMark/>
          </w:tcPr>
          <w:p w14:paraId="7C6C41C8"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8.82</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4.83</w:t>
            </w:r>
          </w:p>
        </w:tc>
        <w:tc>
          <w:tcPr>
            <w:tcW w:w="0" w:type="auto"/>
            <w:vMerge w:val="restart"/>
            <w:hideMark/>
          </w:tcPr>
          <w:p w14:paraId="602497A8"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0.14</w:t>
            </w:r>
          </w:p>
          <w:p w14:paraId="76DAE790"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46F26FDB"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8.44</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4.31</w:t>
            </w:r>
          </w:p>
        </w:tc>
        <w:tc>
          <w:tcPr>
            <w:tcW w:w="0" w:type="auto"/>
            <w:vMerge w:val="restart"/>
            <w:hideMark/>
          </w:tcPr>
          <w:p w14:paraId="5DB9F7CD"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0.49</w:t>
            </w:r>
          </w:p>
        </w:tc>
      </w:tr>
      <w:tr w:rsidR="00FE7FC9" w:rsidRPr="00C31260" w14:paraId="2B50148B" w14:textId="77777777" w:rsidTr="00FE7FC9">
        <w:tc>
          <w:tcPr>
            <w:tcW w:w="0" w:type="auto"/>
            <w:hideMark/>
          </w:tcPr>
          <w:p w14:paraId="21943295"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Yes</w:t>
            </w:r>
          </w:p>
        </w:tc>
        <w:tc>
          <w:tcPr>
            <w:tcW w:w="0" w:type="auto"/>
            <w:hideMark/>
          </w:tcPr>
          <w:p w14:paraId="4D6551C0"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10.21</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5.12</w:t>
            </w:r>
          </w:p>
        </w:tc>
        <w:tc>
          <w:tcPr>
            <w:tcW w:w="0" w:type="auto"/>
            <w:vMerge/>
            <w:hideMark/>
          </w:tcPr>
          <w:p w14:paraId="42FE0180"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258C61AB"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9.03</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4.80</w:t>
            </w:r>
          </w:p>
        </w:tc>
        <w:tc>
          <w:tcPr>
            <w:tcW w:w="0" w:type="auto"/>
            <w:vMerge/>
            <w:hideMark/>
          </w:tcPr>
          <w:p w14:paraId="158BB29E"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099555F1" w14:textId="77777777" w:rsidTr="00FE7FC9">
        <w:tc>
          <w:tcPr>
            <w:tcW w:w="0" w:type="auto"/>
            <w:hideMark/>
          </w:tcPr>
          <w:p w14:paraId="3A30D45D"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bCs/>
                <w:color w:val="000000"/>
                <w:lang w:eastAsia="tr-TR"/>
              </w:rPr>
              <w:t>Symptom</w:t>
            </w:r>
            <w:r w:rsidR="001F26DD">
              <w:rPr>
                <w:rFonts w:ascii="Book Antiqua" w:eastAsia="Times New Roman" w:hAnsi="Book Antiqua"/>
                <w:bCs/>
                <w:color w:val="000000"/>
                <w:lang w:eastAsia="tr-TR"/>
              </w:rPr>
              <w:t>s</w:t>
            </w:r>
          </w:p>
        </w:tc>
        <w:tc>
          <w:tcPr>
            <w:tcW w:w="0" w:type="auto"/>
            <w:hideMark/>
          </w:tcPr>
          <w:p w14:paraId="7E4FD2A4"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5750DC22"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5419D63F"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7E3D1D2D"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05C0F5A8" w14:textId="77777777" w:rsidTr="00FE7FC9">
        <w:tc>
          <w:tcPr>
            <w:tcW w:w="0" w:type="auto"/>
            <w:hideMark/>
          </w:tcPr>
          <w:p w14:paraId="410EA524"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No</w:t>
            </w:r>
          </w:p>
        </w:tc>
        <w:tc>
          <w:tcPr>
            <w:tcW w:w="0" w:type="auto"/>
            <w:hideMark/>
          </w:tcPr>
          <w:p w14:paraId="69E21E75"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8.00</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5.26</w:t>
            </w:r>
          </w:p>
        </w:tc>
        <w:tc>
          <w:tcPr>
            <w:tcW w:w="0" w:type="auto"/>
            <w:vMerge w:val="restart"/>
            <w:hideMark/>
          </w:tcPr>
          <w:p w14:paraId="22B75A2E"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bCs/>
                <w:color w:val="000000"/>
                <w:lang w:eastAsia="tr-TR"/>
              </w:rPr>
              <w:t>0.002</w:t>
            </w:r>
          </w:p>
        </w:tc>
        <w:tc>
          <w:tcPr>
            <w:tcW w:w="0" w:type="auto"/>
            <w:hideMark/>
          </w:tcPr>
          <w:p w14:paraId="6F0B4ADC"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7.98</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4.85</w:t>
            </w:r>
          </w:p>
        </w:tc>
        <w:tc>
          <w:tcPr>
            <w:tcW w:w="0" w:type="auto"/>
            <w:vMerge w:val="restart"/>
            <w:hideMark/>
          </w:tcPr>
          <w:p w14:paraId="1F43C3F3"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0.082</w:t>
            </w:r>
          </w:p>
        </w:tc>
      </w:tr>
      <w:tr w:rsidR="00FE7FC9" w:rsidRPr="00C31260" w14:paraId="3BC5C0F3" w14:textId="77777777" w:rsidTr="00FE7FC9">
        <w:tc>
          <w:tcPr>
            <w:tcW w:w="0" w:type="auto"/>
            <w:hideMark/>
          </w:tcPr>
          <w:p w14:paraId="569CE03B"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Yes</w:t>
            </w:r>
          </w:p>
        </w:tc>
        <w:tc>
          <w:tcPr>
            <w:tcW w:w="0" w:type="auto"/>
            <w:hideMark/>
          </w:tcPr>
          <w:p w14:paraId="5B532C18"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10.25</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4.21</w:t>
            </w:r>
          </w:p>
        </w:tc>
        <w:tc>
          <w:tcPr>
            <w:tcW w:w="0" w:type="auto"/>
            <w:vMerge/>
            <w:hideMark/>
          </w:tcPr>
          <w:p w14:paraId="20CF8DCE"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557FDFB1"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9.15</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3.78</w:t>
            </w:r>
          </w:p>
        </w:tc>
        <w:tc>
          <w:tcPr>
            <w:tcW w:w="0" w:type="auto"/>
            <w:vMerge/>
            <w:hideMark/>
          </w:tcPr>
          <w:p w14:paraId="25B56A8F"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25061E88" w14:textId="77777777" w:rsidTr="00FE7FC9">
        <w:tc>
          <w:tcPr>
            <w:tcW w:w="0" w:type="auto"/>
            <w:hideMark/>
          </w:tcPr>
          <w:p w14:paraId="2C87EB51" w14:textId="77777777" w:rsidR="009F73B1" w:rsidRPr="00F82399" w:rsidRDefault="009F73B1" w:rsidP="00FE7FC9">
            <w:pPr>
              <w:spacing w:line="360" w:lineRule="auto"/>
              <w:ind w:firstLineChars="50" w:firstLine="120"/>
              <w:jc w:val="both"/>
              <w:rPr>
                <w:rFonts w:ascii="Book Antiqua" w:eastAsia="Times New Roman" w:hAnsi="Book Antiqua"/>
                <w:lang w:eastAsia="tr-TR"/>
              </w:rPr>
            </w:pPr>
            <w:r w:rsidRPr="00F82399">
              <w:rPr>
                <w:rFonts w:ascii="Book Antiqua" w:eastAsia="Times New Roman" w:hAnsi="Book Antiqua"/>
                <w:bCs/>
                <w:color w:val="000000"/>
                <w:lang w:eastAsia="tr-TR"/>
              </w:rPr>
              <w:t>&gt;</w:t>
            </w:r>
            <w:r w:rsidR="00501337">
              <w:rPr>
                <w:rFonts w:ascii="Book Antiqua" w:hAnsi="Book Antiqua" w:hint="eastAsia"/>
                <w:bCs/>
                <w:color w:val="000000"/>
                <w:lang w:eastAsia="zh-CN"/>
              </w:rPr>
              <w:t xml:space="preserve"> </w:t>
            </w:r>
            <w:r w:rsidRPr="00F82399">
              <w:rPr>
                <w:rFonts w:ascii="Book Antiqua" w:eastAsia="Times New Roman" w:hAnsi="Book Antiqua"/>
                <w:bCs/>
                <w:color w:val="000000"/>
                <w:lang w:eastAsia="tr-TR"/>
              </w:rPr>
              <w:t>tiredness</w:t>
            </w:r>
          </w:p>
        </w:tc>
        <w:tc>
          <w:tcPr>
            <w:tcW w:w="0" w:type="auto"/>
            <w:hideMark/>
          </w:tcPr>
          <w:p w14:paraId="755B4F60"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4B01049E"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011B0D39"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05D705CC"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3ECF76F6" w14:textId="77777777" w:rsidTr="00FE7FC9">
        <w:tc>
          <w:tcPr>
            <w:tcW w:w="0" w:type="auto"/>
            <w:hideMark/>
          </w:tcPr>
          <w:p w14:paraId="76CE07F3"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No</w:t>
            </w:r>
          </w:p>
        </w:tc>
        <w:tc>
          <w:tcPr>
            <w:tcW w:w="0" w:type="auto"/>
            <w:hideMark/>
          </w:tcPr>
          <w:p w14:paraId="5913ED33"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8.30</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5.27</w:t>
            </w:r>
          </w:p>
        </w:tc>
        <w:tc>
          <w:tcPr>
            <w:tcW w:w="0" w:type="auto"/>
            <w:vMerge w:val="restart"/>
            <w:hideMark/>
          </w:tcPr>
          <w:p w14:paraId="6C7F9FC2"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0.10</w:t>
            </w:r>
          </w:p>
        </w:tc>
        <w:tc>
          <w:tcPr>
            <w:tcW w:w="0" w:type="auto"/>
            <w:hideMark/>
          </w:tcPr>
          <w:p w14:paraId="7720B455"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8.06</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4.77</w:t>
            </w:r>
          </w:p>
        </w:tc>
        <w:tc>
          <w:tcPr>
            <w:tcW w:w="0" w:type="auto"/>
            <w:vMerge w:val="restart"/>
            <w:hideMark/>
          </w:tcPr>
          <w:p w14:paraId="3CB31F95"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bCs/>
                <w:color w:val="000000"/>
                <w:lang w:eastAsia="tr-TR"/>
              </w:rPr>
              <w:t>0.01</w:t>
            </w:r>
          </w:p>
        </w:tc>
      </w:tr>
      <w:tr w:rsidR="00FE7FC9" w:rsidRPr="00C31260" w14:paraId="21329CD3" w14:textId="77777777" w:rsidTr="00FE7FC9">
        <w:tc>
          <w:tcPr>
            <w:tcW w:w="0" w:type="auto"/>
            <w:hideMark/>
          </w:tcPr>
          <w:p w14:paraId="3813A16C"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Yes </w:t>
            </w:r>
          </w:p>
        </w:tc>
        <w:tc>
          <w:tcPr>
            <w:tcW w:w="0" w:type="auto"/>
            <w:hideMark/>
          </w:tcPr>
          <w:p w14:paraId="64246ED8"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10.26</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4.06</w:t>
            </w:r>
          </w:p>
        </w:tc>
        <w:tc>
          <w:tcPr>
            <w:tcW w:w="0" w:type="auto"/>
            <w:vMerge/>
            <w:hideMark/>
          </w:tcPr>
          <w:p w14:paraId="64BD40AA"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4B669EB0"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9.19</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3.59</w:t>
            </w:r>
          </w:p>
        </w:tc>
        <w:tc>
          <w:tcPr>
            <w:tcW w:w="0" w:type="auto"/>
            <w:vMerge/>
            <w:hideMark/>
          </w:tcPr>
          <w:p w14:paraId="3AE2931D"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52FC89BA" w14:textId="77777777" w:rsidTr="00FE7FC9">
        <w:tc>
          <w:tcPr>
            <w:tcW w:w="0" w:type="auto"/>
            <w:hideMark/>
          </w:tcPr>
          <w:p w14:paraId="2DB70399" w14:textId="77777777" w:rsidR="009F73B1" w:rsidRPr="00F82399" w:rsidRDefault="009F73B1" w:rsidP="00FE7FC9">
            <w:pPr>
              <w:spacing w:line="360" w:lineRule="auto"/>
              <w:ind w:firstLineChars="50" w:firstLine="120"/>
              <w:jc w:val="both"/>
              <w:rPr>
                <w:rFonts w:ascii="Book Antiqua" w:eastAsia="Times New Roman" w:hAnsi="Book Antiqua"/>
                <w:lang w:eastAsia="tr-TR"/>
              </w:rPr>
            </w:pPr>
            <w:r w:rsidRPr="00F82399">
              <w:rPr>
                <w:rFonts w:ascii="Book Antiqua" w:eastAsia="Times New Roman" w:hAnsi="Book Antiqua"/>
                <w:bCs/>
                <w:color w:val="000000"/>
                <w:lang w:eastAsia="tr-TR"/>
              </w:rPr>
              <w:t>&gt;</w:t>
            </w:r>
            <w:r w:rsidR="00501337">
              <w:rPr>
                <w:rFonts w:ascii="Book Antiqua" w:hAnsi="Book Antiqua" w:hint="eastAsia"/>
                <w:bCs/>
                <w:color w:val="000000"/>
                <w:lang w:eastAsia="zh-CN"/>
              </w:rPr>
              <w:t xml:space="preserve"> </w:t>
            </w:r>
            <w:r w:rsidRPr="00F82399">
              <w:rPr>
                <w:rFonts w:ascii="Book Antiqua" w:eastAsia="Times New Roman" w:hAnsi="Book Antiqua"/>
                <w:bCs/>
                <w:color w:val="000000"/>
                <w:lang w:eastAsia="tr-TR"/>
              </w:rPr>
              <w:t>palpitation</w:t>
            </w:r>
          </w:p>
        </w:tc>
        <w:tc>
          <w:tcPr>
            <w:tcW w:w="0" w:type="auto"/>
            <w:hideMark/>
          </w:tcPr>
          <w:p w14:paraId="6111E038"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05D3A3CE"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233FD90C"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63767893"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14086149" w14:textId="77777777" w:rsidTr="00FE7FC9">
        <w:tc>
          <w:tcPr>
            <w:tcW w:w="0" w:type="auto"/>
            <w:hideMark/>
          </w:tcPr>
          <w:p w14:paraId="3D3C74BE"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No</w:t>
            </w:r>
          </w:p>
        </w:tc>
        <w:tc>
          <w:tcPr>
            <w:tcW w:w="0" w:type="auto"/>
            <w:hideMark/>
          </w:tcPr>
          <w:p w14:paraId="53578480"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8.71</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5.01</w:t>
            </w:r>
          </w:p>
        </w:tc>
        <w:tc>
          <w:tcPr>
            <w:tcW w:w="0" w:type="auto"/>
            <w:vMerge w:val="restart"/>
            <w:hideMark/>
          </w:tcPr>
          <w:p w14:paraId="5F82F66B"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0.03</w:t>
            </w:r>
          </w:p>
        </w:tc>
        <w:tc>
          <w:tcPr>
            <w:tcW w:w="0" w:type="auto"/>
            <w:hideMark/>
          </w:tcPr>
          <w:p w14:paraId="3E34517F"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8.29</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4.44</w:t>
            </w:r>
          </w:p>
        </w:tc>
        <w:tc>
          <w:tcPr>
            <w:tcW w:w="0" w:type="auto"/>
            <w:vMerge w:val="restart"/>
            <w:hideMark/>
          </w:tcPr>
          <w:p w14:paraId="78273AD1"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0.09</w:t>
            </w:r>
          </w:p>
        </w:tc>
      </w:tr>
      <w:tr w:rsidR="00FE7FC9" w:rsidRPr="00C31260" w14:paraId="46765C81" w14:textId="77777777" w:rsidTr="00FE7FC9">
        <w:tc>
          <w:tcPr>
            <w:tcW w:w="0" w:type="auto"/>
            <w:hideMark/>
          </w:tcPr>
          <w:p w14:paraId="2088DCA7"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Yes</w:t>
            </w:r>
          </w:p>
        </w:tc>
        <w:tc>
          <w:tcPr>
            <w:tcW w:w="0" w:type="auto"/>
            <w:hideMark/>
          </w:tcPr>
          <w:p w14:paraId="3D85AFCF"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10.83</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4.00</w:t>
            </w:r>
          </w:p>
        </w:tc>
        <w:tc>
          <w:tcPr>
            <w:tcW w:w="0" w:type="auto"/>
            <w:vMerge/>
            <w:hideMark/>
          </w:tcPr>
          <w:p w14:paraId="4CB67A6E"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0F83ACD3"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9.76</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3.99</w:t>
            </w:r>
          </w:p>
        </w:tc>
        <w:tc>
          <w:tcPr>
            <w:tcW w:w="0" w:type="auto"/>
            <w:vMerge/>
            <w:hideMark/>
          </w:tcPr>
          <w:p w14:paraId="4989CC7B"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4F0168CE" w14:textId="77777777" w:rsidTr="00FE7FC9">
        <w:tc>
          <w:tcPr>
            <w:tcW w:w="0" w:type="auto"/>
            <w:hideMark/>
          </w:tcPr>
          <w:p w14:paraId="45C7A830" w14:textId="77777777" w:rsidR="009F73B1" w:rsidRPr="00F82399" w:rsidRDefault="009F73B1" w:rsidP="00F82399">
            <w:pPr>
              <w:spacing w:line="360" w:lineRule="auto"/>
              <w:ind w:firstLineChars="50" w:firstLine="120"/>
              <w:jc w:val="both"/>
              <w:rPr>
                <w:rFonts w:ascii="Book Antiqua" w:eastAsia="Times New Roman" w:hAnsi="Book Antiqua"/>
                <w:lang w:eastAsia="tr-TR"/>
              </w:rPr>
            </w:pPr>
            <w:r w:rsidRPr="00F82399">
              <w:rPr>
                <w:rFonts w:ascii="Book Antiqua" w:eastAsia="Times New Roman" w:hAnsi="Book Antiqua"/>
                <w:bCs/>
                <w:color w:val="000000"/>
                <w:lang w:eastAsia="tr-TR"/>
              </w:rPr>
              <w:t>&gt;</w:t>
            </w:r>
            <w:r w:rsidR="00501337">
              <w:rPr>
                <w:rFonts w:ascii="Book Antiqua" w:hAnsi="Book Antiqua" w:hint="eastAsia"/>
                <w:bCs/>
                <w:color w:val="000000"/>
                <w:lang w:eastAsia="zh-CN"/>
              </w:rPr>
              <w:t xml:space="preserve"> </w:t>
            </w:r>
            <w:r w:rsidRPr="00F82399">
              <w:rPr>
                <w:rFonts w:ascii="Book Antiqua" w:eastAsia="Times New Roman" w:hAnsi="Book Antiqua"/>
                <w:bCs/>
                <w:color w:val="000000"/>
                <w:lang w:eastAsia="tr-TR"/>
              </w:rPr>
              <w:t>dyspnea</w:t>
            </w:r>
          </w:p>
        </w:tc>
        <w:tc>
          <w:tcPr>
            <w:tcW w:w="0" w:type="auto"/>
            <w:hideMark/>
          </w:tcPr>
          <w:p w14:paraId="178C25C9"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76925C85"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67F4459D"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211F7613"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011C3838" w14:textId="77777777" w:rsidTr="00FE7FC9">
        <w:tc>
          <w:tcPr>
            <w:tcW w:w="0" w:type="auto"/>
            <w:hideMark/>
          </w:tcPr>
          <w:p w14:paraId="041E7FA1"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No</w:t>
            </w:r>
          </w:p>
        </w:tc>
        <w:tc>
          <w:tcPr>
            <w:tcW w:w="0" w:type="auto"/>
            <w:hideMark/>
          </w:tcPr>
          <w:p w14:paraId="21130055"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8.68</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4.99</w:t>
            </w:r>
          </w:p>
        </w:tc>
        <w:tc>
          <w:tcPr>
            <w:tcW w:w="0" w:type="auto"/>
            <w:vMerge w:val="restart"/>
            <w:hideMark/>
          </w:tcPr>
          <w:p w14:paraId="7100833C"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0.18</w:t>
            </w:r>
          </w:p>
        </w:tc>
        <w:tc>
          <w:tcPr>
            <w:tcW w:w="0" w:type="auto"/>
            <w:hideMark/>
          </w:tcPr>
          <w:p w14:paraId="3BB78424"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8.49</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4.50</w:t>
            </w:r>
          </w:p>
        </w:tc>
        <w:tc>
          <w:tcPr>
            <w:tcW w:w="0" w:type="auto"/>
            <w:vMerge w:val="restart"/>
            <w:hideMark/>
          </w:tcPr>
          <w:p w14:paraId="0A552FEC"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0.70</w:t>
            </w:r>
          </w:p>
        </w:tc>
      </w:tr>
      <w:tr w:rsidR="00FE7FC9" w:rsidRPr="00C31260" w14:paraId="15F2F200" w14:textId="77777777" w:rsidTr="00FE7FC9">
        <w:tc>
          <w:tcPr>
            <w:tcW w:w="0" w:type="auto"/>
            <w:hideMark/>
          </w:tcPr>
          <w:p w14:paraId="32A57AC3"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Yes</w:t>
            </w:r>
          </w:p>
        </w:tc>
        <w:tc>
          <w:tcPr>
            <w:tcW w:w="0" w:type="auto"/>
            <w:hideMark/>
          </w:tcPr>
          <w:p w14:paraId="11634A15"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11.00</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3.99</w:t>
            </w:r>
          </w:p>
        </w:tc>
        <w:tc>
          <w:tcPr>
            <w:tcW w:w="0" w:type="auto"/>
            <w:vMerge/>
            <w:hideMark/>
          </w:tcPr>
          <w:p w14:paraId="291DD24C"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78197473"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8.83</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3.92</w:t>
            </w:r>
          </w:p>
        </w:tc>
        <w:tc>
          <w:tcPr>
            <w:tcW w:w="0" w:type="auto"/>
            <w:vMerge/>
            <w:hideMark/>
          </w:tcPr>
          <w:p w14:paraId="0395693D"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798B6202" w14:textId="77777777" w:rsidTr="00FE7FC9">
        <w:tc>
          <w:tcPr>
            <w:tcW w:w="0" w:type="auto"/>
            <w:hideMark/>
          </w:tcPr>
          <w:p w14:paraId="243A9D41" w14:textId="77777777" w:rsidR="009F73B1" w:rsidRPr="00F82399" w:rsidRDefault="009F73B1" w:rsidP="00F82399">
            <w:pPr>
              <w:spacing w:line="360" w:lineRule="auto"/>
              <w:ind w:firstLineChars="50" w:firstLine="120"/>
              <w:jc w:val="both"/>
              <w:rPr>
                <w:rFonts w:ascii="Book Antiqua" w:eastAsia="Times New Roman" w:hAnsi="Book Antiqua"/>
                <w:lang w:eastAsia="tr-TR"/>
              </w:rPr>
            </w:pPr>
            <w:r w:rsidRPr="00F82399">
              <w:rPr>
                <w:rFonts w:ascii="Book Antiqua" w:eastAsia="Times New Roman" w:hAnsi="Book Antiqua"/>
                <w:bCs/>
                <w:color w:val="000000"/>
                <w:lang w:eastAsia="tr-TR"/>
              </w:rPr>
              <w:t>&gt;</w:t>
            </w:r>
            <w:r w:rsidR="00501337">
              <w:rPr>
                <w:rFonts w:ascii="Book Antiqua" w:hAnsi="Book Antiqua" w:hint="eastAsia"/>
                <w:bCs/>
                <w:color w:val="000000"/>
                <w:lang w:eastAsia="zh-CN"/>
              </w:rPr>
              <w:t xml:space="preserve"> </w:t>
            </w:r>
            <w:r w:rsidRPr="00F82399">
              <w:rPr>
                <w:rFonts w:ascii="Book Antiqua" w:eastAsia="Times New Roman" w:hAnsi="Book Antiqua"/>
                <w:bCs/>
                <w:color w:val="000000"/>
                <w:lang w:eastAsia="tr-TR"/>
              </w:rPr>
              <w:t>sleep disorders</w:t>
            </w:r>
          </w:p>
        </w:tc>
        <w:tc>
          <w:tcPr>
            <w:tcW w:w="0" w:type="auto"/>
            <w:hideMark/>
          </w:tcPr>
          <w:p w14:paraId="77AF8361"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235005FE"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5002AE86"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11EE2EF0"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24132B93" w14:textId="77777777" w:rsidTr="00FE7FC9">
        <w:tc>
          <w:tcPr>
            <w:tcW w:w="0" w:type="auto"/>
            <w:hideMark/>
          </w:tcPr>
          <w:p w14:paraId="733BE919"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No</w:t>
            </w:r>
          </w:p>
        </w:tc>
        <w:tc>
          <w:tcPr>
            <w:tcW w:w="0" w:type="auto"/>
            <w:hideMark/>
          </w:tcPr>
          <w:p w14:paraId="5C6A6662"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9.02</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4.90</w:t>
            </w:r>
          </w:p>
        </w:tc>
        <w:tc>
          <w:tcPr>
            <w:tcW w:w="0" w:type="auto"/>
            <w:vMerge w:val="restart"/>
            <w:hideMark/>
          </w:tcPr>
          <w:p w14:paraId="78E692A4"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0.33</w:t>
            </w:r>
          </w:p>
        </w:tc>
        <w:tc>
          <w:tcPr>
            <w:tcW w:w="0" w:type="auto"/>
            <w:hideMark/>
          </w:tcPr>
          <w:p w14:paraId="4094A400"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8.53</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4.41</w:t>
            </w:r>
          </w:p>
        </w:tc>
        <w:tc>
          <w:tcPr>
            <w:tcW w:w="0" w:type="auto"/>
            <w:vMerge w:val="restart"/>
            <w:hideMark/>
          </w:tcPr>
          <w:p w14:paraId="216468BF"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0.81</w:t>
            </w:r>
          </w:p>
        </w:tc>
      </w:tr>
      <w:tr w:rsidR="00FE7FC9" w:rsidRPr="00C31260" w14:paraId="7F689A45" w14:textId="77777777" w:rsidTr="00FE7FC9">
        <w:tc>
          <w:tcPr>
            <w:tcW w:w="0" w:type="auto"/>
            <w:hideMark/>
          </w:tcPr>
          <w:p w14:paraId="0E7B651F"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lastRenderedPageBreak/>
              <w:t>Yes</w:t>
            </w:r>
          </w:p>
        </w:tc>
        <w:tc>
          <w:tcPr>
            <w:tcW w:w="0" w:type="auto"/>
            <w:hideMark/>
          </w:tcPr>
          <w:p w14:paraId="2EE30B03"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11.20</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4.96</w:t>
            </w:r>
          </w:p>
        </w:tc>
        <w:tc>
          <w:tcPr>
            <w:tcW w:w="0" w:type="auto"/>
            <w:vMerge/>
            <w:hideMark/>
          </w:tcPr>
          <w:p w14:paraId="572A4722"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0BF7C36A"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9.00</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4.18</w:t>
            </w:r>
          </w:p>
        </w:tc>
        <w:tc>
          <w:tcPr>
            <w:tcW w:w="0" w:type="auto"/>
            <w:vMerge/>
            <w:hideMark/>
          </w:tcPr>
          <w:p w14:paraId="3B1067BD"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218EC109" w14:textId="77777777" w:rsidTr="00FE7FC9">
        <w:tc>
          <w:tcPr>
            <w:tcW w:w="0" w:type="auto"/>
            <w:hideMark/>
          </w:tcPr>
          <w:p w14:paraId="6AF33662" w14:textId="77777777" w:rsidR="009F73B1" w:rsidRPr="00F82399" w:rsidRDefault="009F73B1" w:rsidP="00F82399">
            <w:pPr>
              <w:spacing w:line="360" w:lineRule="auto"/>
              <w:jc w:val="both"/>
              <w:rPr>
                <w:rFonts w:ascii="Book Antiqua" w:eastAsia="Times New Roman" w:hAnsi="Book Antiqua"/>
                <w:lang w:eastAsia="tr-TR"/>
              </w:rPr>
            </w:pPr>
            <w:r w:rsidRPr="00F82399">
              <w:rPr>
                <w:rFonts w:ascii="Book Antiqua" w:eastAsia="Times New Roman" w:hAnsi="Book Antiqua"/>
                <w:bCs/>
                <w:color w:val="000000"/>
                <w:lang w:eastAsia="tr-TR"/>
              </w:rPr>
              <w:t>&gt;</w:t>
            </w:r>
            <w:r w:rsidR="00501337">
              <w:rPr>
                <w:rFonts w:ascii="Book Antiqua" w:hAnsi="Book Antiqua" w:hint="eastAsia"/>
                <w:bCs/>
                <w:color w:val="000000"/>
                <w:lang w:eastAsia="zh-CN"/>
              </w:rPr>
              <w:t xml:space="preserve"> </w:t>
            </w:r>
            <w:r w:rsidRPr="00F82399">
              <w:rPr>
                <w:rFonts w:ascii="Book Antiqua" w:eastAsia="Times New Roman" w:hAnsi="Book Antiqua"/>
                <w:bCs/>
                <w:color w:val="000000"/>
                <w:lang w:eastAsia="tr-TR"/>
              </w:rPr>
              <w:t>easy fatigue</w:t>
            </w:r>
          </w:p>
        </w:tc>
        <w:tc>
          <w:tcPr>
            <w:tcW w:w="0" w:type="auto"/>
            <w:hideMark/>
          </w:tcPr>
          <w:p w14:paraId="0F7A4E68"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621EA88C"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4D34E89D" w14:textId="77777777" w:rsidR="009F73B1" w:rsidRPr="00F82399" w:rsidRDefault="009F73B1" w:rsidP="00C31260">
            <w:pPr>
              <w:spacing w:line="360" w:lineRule="auto"/>
              <w:jc w:val="both"/>
              <w:rPr>
                <w:rFonts w:ascii="Book Antiqua" w:eastAsia="Times New Roman" w:hAnsi="Book Antiqua"/>
                <w:lang w:eastAsia="tr-TR"/>
              </w:rPr>
            </w:pPr>
          </w:p>
        </w:tc>
        <w:tc>
          <w:tcPr>
            <w:tcW w:w="0" w:type="auto"/>
            <w:hideMark/>
          </w:tcPr>
          <w:p w14:paraId="01CC9C24" w14:textId="77777777" w:rsidR="009F73B1" w:rsidRPr="00F82399" w:rsidRDefault="009F73B1" w:rsidP="00C31260">
            <w:pPr>
              <w:spacing w:line="360" w:lineRule="auto"/>
              <w:jc w:val="both"/>
              <w:rPr>
                <w:rFonts w:ascii="Book Antiqua" w:eastAsia="Times New Roman" w:hAnsi="Book Antiqua"/>
                <w:lang w:eastAsia="tr-TR"/>
              </w:rPr>
            </w:pPr>
          </w:p>
        </w:tc>
      </w:tr>
      <w:tr w:rsidR="00FE7FC9" w:rsidRPr="00C31260" w14:paraId="159CE957" w14:textId="77777777" w:rsidTr="00FE7FC9">
        <w:tc>
          <w:tcPr>
            <w:tcW w:w="0" w:type="auto"/>
            <w:hideMark/>
          </w:tcPr>
          <w:p w14:paraId="7C903356"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No</w:t>
            </w:r>
          </w:p>
        </w:tc>
        <w:tc>
          <w:tcPr>
            <w:tcW w:w="0" w:type="auto"/>
            <w:hideMark/>
          </w:tcPr>
          <w:p w14:paraId="430E5C82"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9.07</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4.90</w:t>
            </w:r>
          </w:p>
        </w:tc>
        <w:tc>
          <w:tcPr>
            <w:tcW w:w="0" w:type="auto"/>
            <w:vMerge w:val="restart"/>
            <w:hideMark/>
          </w:tcPr>
          <w:p w14:paraId="18FFC138"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0.81</w:t>
            </w:r>
          </w:p>
        </w:tc>
        <w:tc>
          <w:tcPr>
            <w:tcW w:w="0" w:type="auto"/>
            <w:hideMark/>
          </w:tcPr>
          <w:p w14:paraId="26A43A97"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8.64</w:t>
            </w:r>
            <w:r w:rsidR="00F82399" w:rsidRPr="00F82399">
              <w:rPr>
                <w:rFonts w:ascii="Book Antiqua" w:eastAsia="Times New Roman" w:hAnsi="Book Antiqua"/>
                <w:color w:val="000000"/>
                <w:lang w:eastAsia="tr-TR"/>
              </w:rPr>
              <w:t xml:space="preserve"> ± </w:t>
            </w:r>
            <w:r w:rsidRPr="00F82399">
              <w:rPr>
                <w:rFonts w:ascii="Book Antiqua" w:eastAsia="Times New Roman" w:hAnsi="Book Antiqua"/>
                <w:color w:val="000000"/>
                <w:lang w:eastAsia="tr-TR"/>
              </w:rPr>
              <w:t>4.40</w:t>
            </w:r>
          </w:p>
        </w:tc>
        <w:tc>
          <w:tcPr>
            <w:tcW w:w="0" w:type="auto"/>
            <w:vMerge w:val="restart"/>
            <w:hideMark/>
          </w:tcPr>
          <w:p w14:paraId="05688402" w14:textId="77777777" w:rsidR="009F73B1" w:rsidRPr="00F82399" w:rsidRDefault="009F73B1" w:rsidP="00C31260">
            <w:pPr>
              <w:spacing w:line="360" w:lineRule="auto"/>
              <w:jc w:val="both"/>
              <w:rPr>
                <w:rFonts w:ascii="Book Antiqua" w:eastAsia="Times New Roman" w:hAnsi="Book Antiqua"/>
                <w:lang w:eastAsia="tr-TR"/>
              </w:rPr>
            </w:pPr>
            <w:r w:rsidRPr="00F82399">
              <w:rPr>
                <w:rFonts w:ascii="Book Antiqua" w:eastAsia="Times New Roman" w:hAnsi="Book Antiqua"/>
                <w:color w:val="000000"/>
                <w:lang w:eastAsia="tr-TR"/>
              </w:rPr>
              <w:t>0.10</w:t>
            </w:r>
          </w:p>
        </w:tc>
      </w:tr>
      <w:tr w:rsidR="00FE7FC9" w:rsidRPr="00C31260" w14:paraId="551AB4D1" w14:textId="77777777" w:rsidTr="00FE7FC9">
        <w:tc>
          <w:tcPr>
            <w:tcW w:w="0" w:type="auto"/>
            <w:hideMark/>
          </w:tcPr>
          <w:p w14:paraId="3FB07351"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Yes </w:t>
            </w:r>
          </w:p>
        </w:tc>
        <w:tc>
          <w:tcPr>
            <w:tcW w:w="0" w:type="auto"/>
            <w:hideMark/>
          </w:tcPr>
          <w:p w14:paraId="6F44B38E"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9.60</w:t>
            </w:r>
            <w:r w:rsidR="00F82399">
              <w:rPr>
                <w:rFonts w:ascii="Book Antiqua" w:eastAsia="Times New Roman" w:hAnsi="Book Antiqua"/>
                <w:color w:val="000000"/>
                <w:lang w:eastAsia="tr-TR"/>
              </w:rPr>
              <w:t xml:space="preserve"> ± </w:t>
            </w:r>
            <w:r w:rsidRPr="00C31260">
              <w:rPr>
                <w:rFonts w:ascii="Book Antiqua" w:eastAsia="Times New Roman" w:hAnsi="Book Antiqua"/>
                <w:color w:val="000000"/>
                <w:lang w:eastAsia="tr-TR"/>
              </w:rPr>
              <w:t>5.54</w:t>
            </w:r>
          </w:p>
        </w:tc>
        <w:tc>
          <w:tcPr>
            <w:tcW w:w="0" w:type="auto"/>
            <w:vMerge/>
            <w:hideMark/>
          </w:tcPr>
          <w:p w14:paraId="39A93337" w14:textId="77777777" w:rsidR="009F73B1" w:rsidRPr="00C31260" w:rsidRDefault="009F73B1" w:rsidP="00C31260">
            <w:pPr>
              <w:spacing w:line="360" w:lineRule="auto"/>
              <w:jc w:val="both"/>
              <w:rPr>
                <w:rFonts w:ascii="Book Antiqua" w:eastAsia="Times New Roman" w:hAnsi="Book Antiqua"/>
                <w:lang w:eastAsia="tr-TR"/>
              </w:rPr>
            </w:pPr>
          </w:p>
        </w:tc>
        <w:tc>
          <w:tcPr>
            <w:tcW w:w="0" w:type="auto"/>
            <w:hideMark/>
          </w:tcPr>
          <w:p w14:paraId="2B1E9CB9"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5.40</w:t>
            </w:r>
            <w:r w:rsidR="00F82399">
              <w:rPr>
                <w:rFonts w:ascii="Book Antiqua" w:eastAsia="Times New Roman" w:hAnsi="Book Antiqua"/>
                <w:color w:val="000000"/>
                <w:lang w:eastAsia="tr-TR"/>
              </w:rPr>
              <w:t xml:space="preserve"> ± </w:t>
            </w:r>
            <w:r w:rsidRPr="00C31260">
              <w:rPr>
                <w:rFonts w:ascii="Book Antiqua" w:eastAsia="Times New Roman" w:hAnsi="Book Antiqua"/>
                <w:color w:val="000000"/>
                <w:lang w:eastAsia="tr-TR"/>
              </w:rPr>
              <w:t>2.70</w:t>
            </w:r>
          </w:p>
        </w:tc>
        <w:tc>
          <w:tcPr>
            <w:tcW w:w="0" w:type="auto"/>
            <w:vMerge/>
            <w:hideMark/>
          </w:tcPr>
          <w:p w14:paraId="506F3395" w14:textId="77777777" w:rsidR="009F73B1" w:rsidRPr="00C31260" w:rsidRDefault="009F73B1" w:rsidP="00C31260">
            <w:pPr>
              <w:spacing w:line="360" w:lineRule="auto"/>
              <w:jc w:val="both"/>
              <w:rPr>
                <w:rFonts w:ascii="Book Antiqua" w:eastAsia="Times New Roman" w:hAnsi="Book Antiqua"/>
                <w:lang w:eastAsia="tr-TR"/>
              </w:rPr>
            </w:pPr>
          </w:p>
        </w:tc>
      </w:tr>
    </w:tbl>
    <w:p w14:paraId="7C97A005" w14:textId="77777777" w:rsidR="009F73B1" w:rsidRPr="00C31260" w:rsidRDefault="00F82399"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Adjusted</w:t>
      </w:r>
      <w:r w:rsidR="00160A49">
        <w:rPr>
          <w:rFonts w:ascii="Book Antiqua" w:eastAsia="Times New Roman" w:hAnsi="Book Antiqua"/>
          <w:color w:val="000000"/>
          <w:lang w:eastAsia="tr-TR"/>
        </w:rPr>
        <w:t xml:space="preserve"> </w:t>
      </w:r>
      <w:r w:rsidRPr="00F82399">
        <w:rPr>
          <w:rFonts w:ascii="Book Antiqua" w:eastAsia="Times New Roman" w:hAnsi="Book Antiqua"/>
          <w:i/>
          <w:caps/>
          <w:color w:val="000000"/>
          <w:lang w:eastAsia="tr-TR"/>
        </w:rPr>
        <w:t>p</w:t>
      </w:r>
      <w:r w:rsidR="00501337">
        <w:rPr>
          <w:rFonts w:ascii="Book Antiqua" w:hAnsi="Book Antiqua" w:hint="eastAsia"/>
          <w:i/>
          <w:caps/>
          <w:color w:val="000000"/>
          <w:lang w:eastAsia="zh-CN"/>
        </w:rPr>
        <w:t xml:space="preserve"> </w:t>
      </w:r>
      <w:r w:rsidRPr="00C31260">
        <w:rPr>
          <w:rFonts w:ascii="Book Antiqua" w:eastAsia="Times New Roman" w:hAnsi="Book Antiqua"/>
          <w:color w:val="000000"/>
          <w:lang w:eastAsia="tr-TR"/>
        </w:rPr>
        <w:t>&lt;</w:t>
      </w:r>
      <w:r w:rsidR="00501337">
        <w:rPr>
          <w:rFonts w:ascii="Book Antiqua" w:hAnsi="Book Antiqua" w:hint="eastAsia"/>
          <w:color w:val="000000"/>
          <w:lang w:eastAsia="zh-CN"/>
        </w:rPr>
        <w:t xml:space="preserve"> </w:t>
      </w:r>
      <w:r>
        <w:rPr>
          <w:rFonts w:ascii="Book Antiqua" w:hAnsi="Book Antiqua" w:hint="eastAsia"/>
          <w:color w:val="000000"/>
          <w:lang w:eastAsia="zh-CN"/>
        </w:rPr>
        <w:t>0</w:t>
      </w:r>
      <w:r w:rsidRPr="00C31260">
        <w:rPr>
          <w:rFonts w:ascii="Book Antiqua" w:eastAsia="Times New Roman" w:hAnsi="Book Antiqua"/>
          <w:color w:val="000000"/>
          <w:lang w:eastAsia="tr-TR"/>
        </w:rPr>
        <w:t>.025.</w:t>
      </w:r>
      <w:r w:rsidR="00160A49">
        <w:rPr>
          <w:rFonts w:ascii="Book Antiqua" w:eastAsia="Times New Roman" w:hAnsi="Book Antiqua"/>
          <w:color w:val="000000"/>
          <w:lang w:eastAsia="tr-TR"/>
        </w:rPr>
        <w:t xml:space="preserve"> </w:t>
      </w:r>
      <w:r w:rsidR="009F73B1" w:rsidRPr="00C31260">
        <w:rPr>
          <w:rFonts w:ascii="Book Antiqua" w:eastAsia="Times New Roman" w:hAnsi="Book Antiqua"/>
          <w:color w:val="000000"/>
          <w:lang w:eastAsia="tr-TR"/>
        </w:rPr>
        <w:t>HADS-A: Hospit</w:t>
      </w:r>
      <w:r w:rsidR="00501337" w:rsidRPr="00C31260">
        <w:rPr>
          <w:rFonts w:ascii="Book Antiqua" w:eastAsia="Times New Roman" w:hAnsi="Book Antiqua"/>
          <w:color w:val="000000"/>
          <w:lang w:eastAsia="tr-TR"/>
        </w:rPr>
        <w:t>al anxiety and depression scale-anxiety s</w:t>
      </w:r>
      <w:r w:rsidR="009F73B1" w:rsidRPr="00C31260">
        <w:rPr>
          <w:rFonts w:ascii="Book Antiqua" w:eastAsia="Times New Roman" w:hAnsi="Book Antiqua"/>
          <w:color w:val="000000"/>
          <w:lang w:eastAsia="tr-TR"/>
        </w:rPr>
        <w:t>core; HADS-D: Hos</w:t>
      </w:r>
      <w:r w:rsidR="00501337" w:rsidRPr="00C31260">
        <w:rPr>
          <w:rFonts w:ascii="Book Antiqua" w:eastAsia="Times New Roman" w:hAnsi="Book Antiqua"/>
          <w:color w:val="000000"/>
          <w:lang w:eastAsia="tr-TR"/>
        </w:rPr>
        <w:t>pital anxiety and depression scale-depression s</w:t>
      </w:r>
      <w:r w:rsidR="009F73B1" w:rsidRPr="00C31260">
        <w:rPr>
          <w:rFonts w:ascii="Book Antiqua" w:eastAsia="Times New Roman" w:hAnsi="Book Antiqua"/>
          <w:color w:val="000000"/>
          <w:lang w:eastAsia="tr-TR"/>
        </w:rPr>
        <w:t xml:space="preserve">core. </w:t>
      </w:r>
    </w:p>
    <w:p w14:paraId="5FE2E7CF" w14:textId="77777777" w:rsidR="009F73B1" w:rsidRPr="00C31260" w:rsidRDefault="009F73B1" w:rsidP="00C31260">
      <w:pPr>
        <w:spacing w:line="360" w:lineRule="auto"/>
        <w:jc w:val="both"/>
        <w:rPr>
          <w:rFonts w:ascii="Book Antiqua" w:eastAsia="Times New Roman" w:hAnsi="Book Antiqua"/>
          <w:b/>
          <w:bCs/>
          <w:color w:val="000000"/>
          <w:lang w:eastAsia="tr-TR"/>
        </w:rPr>
      </w:pPr>
    </w:p>
    <w:p w14:paraId="1EE3E41E" w14:textId="77777777" w:rsidR="009F73B1" w:rsidRPr="00C31260" w:rsidRDefault="00FE7FC9" w:rsidP="00C31260">
      <w:pPr>
        <w:spacing w:line="360" w:lineRule="auto"/>
        <w:jc w:val="both"/>
        <w:rPr>
          <w:rFonts w:ascii="Book Antiqua" w:eastAsia="Times New Roman" w:hAnsi="Book Antiqua"/>
          <w:lang w:eastAsia="tr-TR"/>
        </w:rPr>
      </w:pPr>
      <w:r>
        <w:rPr>
          <w:rFonts w:ascii="Book Antiqua" w:eastAsia="Times New Roman" w:hAnsi="Book Antiqua"/>
          <w:b/>
          <w:bCs/>
          <w:color w:val="000000"/>
          <w:lang w:eastAsia="tr-TR"/>
        </w:rPr>
        <w:br w:type="page"/>
      </w:r>
      <w:r w:rsidR="009F73B1" w:rsidRPr="00C31260">
        <w:rPr>
          <w:rFonts w:ascii="Book Antiqua" w:eastAsia="Times New Roman" w:hAnsi="Book Antiqua"/>
          <w:b/>
          <w:bCs/>
          <w:color w:val="000000"/>
          <w:lang w:eastAsia="tr-TR"/>
        </w:rPr>
        <w:lastRenderedPageBreak/>
        <w:t>Table 3</w:t>
      </w:r>
      <w:r w:rsidR="00D70E82">
        <w:rPr>
          <w:rFonts w:ascii="Book Antiqua" w:eastAsia="Times New Roman" w:hAnsi="Book Antiqua"/>
          <w:b/>
          <w:bCs/>
          <w:color w:val="000000"/>
          <w:lang w:eastAsia="tr-TR"/>
        </w:rPr>
        <w:t xml:space="preserve"> </w:t>
      </w:r>
      <w:r w:rsidR="009F73B1" w:rsidRPr="00C31260">
        <w:rPr>
          <w:rFonts w:ascii="Book Antiqua" w:eastAsia="Times New Roman" w:hAnsi="Book Antiqua"/>
          <w:b/>
          <w:bCs/>
          <w:color w:val="000000"/>
          <w:lang w:eastAsia="tr-TR"/>
        </w:rPr>
        <w:t>Multivariate regression analysis of factors associated with depressive symptoms </w:t>
      </w:r>
    </w:p>
    <w:tbl>
      <w:tblPr>
        <w:tblW w:w="0" w:type="auto"/>
        <w:tblBorders>
          <w:top w:val="single" w:sz="4" w:space="0" w:color="auto"/>
          <w:bottom w:val="single" w:sz="4" w:space="0" w:color="auto"/>
        </w:tblBorders>
        <w:tblLook w:val="04A0" w:firstRow="1" w:lastRow="0" w:firstColumn="1" w:lastColumn="0" w:noHBand="0" w:noVBand="1"/>
      </w:tblPr>
      <w:tblGrid>
        <w:gridCol w:w="1521"/>
        <w:gridCol w:w="898"/>
        <w:gridCol w:w="1245"/>
        <w:gridCol w:w="1850"/>
        <w:gridCol w:w="996"/>
        <w:gridCol w:w="756"/>
        <w:gridCol w:w="1047"/>
        <w:gridCol w:w="1047"/>
      </w:tblGrid>
      <w:tr w:rsidR="009F73B1" w:rsidRPr="00C31260" w14:paraId="1A0582AE" w14:textId="77777777" w:rsidTr="00A45341">
        <w:tc>
          <w:tcPr>
            <w:tcW w:w="0" w:type="auto"/>
            <w:gridSpan w:val="8"/>
            <w:tcBorders>
              <w:top w:val="single" w:sz="4" w:space="0" w:color="auto"/>
              <w:bottom w:val="single" w:sz="4" w:space="0" w:color="auto"/>
            </w:tcBorders>
            <w:hideMark/>
          </w:tcPr>
          <w:p w14:paraId="27B3064D" w14:textId="77777777" w:rsidR="009F73B1" w:rsidRPr="00A45341" w:rsidRDefault="009F73B1" w:rsidP="00C31260">
            <w:pPr>
              <w:spacing w:line="360" w:lineRule="auto"/>
              <w:jc w:val="both"/>
              <w:rPr>
                <w:rFonts w:ascii="Book Antiqua" w:hAnsi="Book Antiqua"/>
                <w:b/>
                <w:lang w:eastAsia="zh-CN"/>
              </w:rPr>
            </w:pPr>
            <w:r w:rsidRPr="00A45341">
              <w:rPr>
                <w:rFonts w:ascii="Book Antiqua" w:eastAsia="Times New Roman" w:hAnsi="Book Antiqua"/>
                <w:b/>
                <w:color w:val="000000"/>
                <w:lang w:eastAsia="tr-TR"/>
              </w:rPr>
              <w:t>Coefficients</w:t>
            </w:r>
          </w:p>
        </w:tc>
      </w:tr>
      <w:tr w:rsidR="009F73B1" w:rsidRPr="00C31260" w14:paraId="3205E101" w14:textId="77777777" w:rsidTr="00A45341">
        <w:tc>
          <w:tcPr>
            <w:tcW w:w="0" w:type="auto"/>
            <w:vMerge w:val="restart"/>
            <w:tcBorders>
              <w:top w:val="single" w:sz="4" w:space="0" w:color="auto"/>
            </w:tcBorders>
            <w:hideMark/>
          </w:tcPr>
          <w:p w14:paraId="6073045B" w14:textId="77777777" w:rsidR="009F73B1" w:rsidRPr="00A45341" w:rsidRDefault="009F73B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Model</w:t>
            </w:r>
          </w:p>
        </w:tc>
        <w:tc>
          <w:tcPr>
            <w:tcW w:w="0" w:type="auto"/>
            <w:gridSpan w:val="2"/>
            <w:tcBorders>
              <w:top w:val="single" w:sz="4" w:space="0" w:color="auto"/>
              <w:bottom w:val="single" w:sz="4" w:space="0" w:color="auto"/>
            </w:tcBorders>
            <w:hideMark/>
          </w:tcPr>
          <w:p w14:paraId="377B0B46" w14:textId="77777777" w:rsidR="009F73B1" w:rsidRPr="00A45341" w:rsidRDefault="009F73B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 xml:space="preserve">Unstandardized </w:t>
            </w:r>
            <w:r w:rsidR="00A45341" w:rsidRPr="00A45341">
              <w:rPr>
                <w:rFonts w:ascii="Book Antiqua" w:eastAsia="Times New Roman" w:hAnsi="Book Antiqua"/>
                <w:b/>
                <w:color w:val="000000"/>
                <w:lang w:eastAsia="tr-TR"/>
              </w:rPr>
              <w:t>c</w:t>
            </w:r>
            <w:r w:rsidRPr="00A45341">
              <w:rPr>
                <w:rFonts w:ascii="Book Antiqua" w:eastAsia="Times New Roman" w:hAnsi="Book Antiqua"/>
                <w:b/>
                <w:color w:val="000000"/>
                <w:lang w:eastAsia="tr-TR"/>
              </w:rPr>
              <w:t>oefficients</w:t>
            </w:r>
          </w:p>
        </w:tc>
        <w:tc>
          <w:tcPr>
            <w:tcW w:w="0" w:type="auto"/>
            <w:tcBorders>
              <w:top w:val="single" w:sz="4" w:space="0" w:color="auto"/>
              <w:bottom w:val="single" w:sz="4" w:space="0" w:color="auto"/>
            </w:tcBorders>
            <w:hideMark/>
          </w:tcPr>
          <w:p w14:paraId="066C4BB5" w14:textId="77777777" w:rsidR="009F73B1" w:rsidRPr="00A45341" w:rsidRDefault="009F73B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 xml:space="preserve">Standardized </w:t>
            </w:r>
            <w:r w:rsidR="00A45341" w:rsidRPr="00A45341">
              <w:rPr>
                <w:rFonts w:ascii="Book Antiqua" w:eastAsia="Times New Roman" w:hAnsi="Book Antiqua"/>
                <w:b/>
                <w:color w:val="000000"/>
                <w:lang w:eastAsia="tr-TR"/>
              </w:rPr>
              <w:t>c</w:t>
            </w:r>
            <w:r w:rsidRPr="00A45341">
              <w:rPr>
                <w:rFonts w:ascii="Book Antiqua" w:eastAsia="Times New Roman" w:hAnsi="Book Antiqua"/>
                <w:b/>
                <w:color w:val="000000"/>
                <w:lang w:eastAsia="tr-TR"/>
              </w:rPr>
              <w:t>oefficients</w:t>
            </w:r>
          </w:p>
        </w:tc>
        <w:tc>
          <w:tcPr>
            <w:tcW w:w="0" w:type="auto"/>
            <w:tcBorders>
              <w:top w:val="single" w:sz="4" w:space="0" w:color="auto"/>
              <w:bottom w:val="single" w:sz="4" w:space="0" w:color="auto"/>
            </w:tcBorders>
            <w:hideMark/>
          </w:tcPr>
          <w:p w14:paraId="03A118FA" w14:textId="77777777" w:rsidR="009F73B1" w:rsidRPr="00A45341" w:rsidRDefault="009F73B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T</w:t>
            </w:r>
          </w:p>
        </w:tc>
        <w:tc>
          <w:tcPr>
            <w:tcW w:w="0" w:type="auto"/>
            <w:tcBorders>
              <w:top w:val="single" w:sz="4" w:space="0" w:color="auto"/>
              <w:bottom w:val="single" w:sz="4" w:space="0" w:color="auto"/>
            </w:tcBorders>
            <w:hideMark/>
          </w:tcPr>
          <w:p w14:paraId="5647E777" w14:textId="77777777" w:rsidR="009F73B1" w:rsidRPr="00A45341" w:rsidRDefault="009F73B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Sig.</w:t>
            </w:r>
          </w:p>
        </w:tc>
        <w:tc>
          <w:tcPr>
            <w:tcW w:w="0" w:type="auto"/>
            <w:gridSpan w:val="2"/>
            <w:tcBorders>
              <w:top w:val="single" w:sz="4" w:space="0" w:color="auto"/>
              <w:bottom w:val="single" w:sz="4" w:space="0" w:color="auto"/>
            </w:tcBorders>
            <w:hideMark/>
          </w:tcPr>
          <w:p w14:paraId="1F87A65C" w14:textId="77777777" w:rsidR="009F73B1" w:rsidRPr="00A45341" w:rsidRDefault="009F73B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 xml:space="preserve">95.0% </w:t>
            </w:r>
            <w:r w:rsidR="00FE7FC9" w:rsidRPr="00A45341">
              <w:rPr>
                <w:rFonts w:ascii="Book Antiqua" w:eastAsia="Times New Roman" w:hAnsi="Book Antiqua"/>
                <w:b/>
                <w:color w:val="000000"/>
                <w:lang w:eastAsia="tr-TR"/>
              </w:rPr>
              <w:t>confidence interval</w:t>
            </w:r>
            <w:r w:rsidRPr="00A45341">
              <w:rPr>
                <w:rFonts w:ascii="Book Antiqua" w:eastAsia="Times New Roman" w:hAnsi="Book Antiqua"/>
                <w:b/>
                <w:color w:val="000000"/>
                <w:lang w:eastAsia="tr-TR"/>
              </w:rPr>
              <w:t xml:space="preserve"> for B</w:t>
            </w:r>
          </w:p>
        </w:tc>
      </w:tr>
      <w:tr w:rsidR="009F73B1" w:rsidRPr="00C31260" w14:paraId="78159739" w14:textId="77777777" w:rsidTr="00A45341">
        <w:tc>
          <w:tcPr>
            <w:tcW w:w="0" w:type="auto"/>
            <w:vMerge/>
            <w:tcBorders>
              <w:bottom w:val="single" w:sz="4" w:space="0" w:color="auto"/>
            </w:tcBorders>
            <w:hideMark/>
          </w:tcPr>
          <w:p w14:paraId="2695A514" w14:textId="77777777" w:rsidR="009F73B1" w:rsidRPr="00C31260" w:rsidRDefault="009F73B1" w:rsidP="00C31260">
            <w:pPr>
              <w:spacing w:line="360" w:lineRule="auto"/>
              <w:jc w:val="both"/>
              <w:rPr>
                <w:rFonts w:ascii="Book Antiqua" w:eastAsia="Times New Roman" w:hAnsi="Book Antiqua"/>
                <w:lang w:eastAsia="tr-TR"/>
              </w:rPr>
            </w:pPr>
          </w:p>
        </w:tc>
        <w:tc>
          <w:tcPr>
            <w:tcW w:w="0" w:type="auto"/>
            <w:tcBorders>
              <w:bottom w:val="single" w:sz="4" w:space="0" w:color="auto"/>
            </w:tcBorders>
            <w:hideMark/>
          </w:tcPr>
          <w:p w14:paraId="55EAAF34" w14:textId="77777777" w:rsidR="009F73B1" w:rsidRPr="00A45341" w:rsidRDefault="009F73B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B</w:t>
            </w:r>
          </w:p>
        </w:tc>
        <w:tc>
          <w:tcPr>
            <w:tcW w:w="0" w:type="auto"/>
            <w:tcBorders>
              <w:bottom w:val="single" w:sz="4" w:space="0" w:color="auto"/>
            </w:tcBorders>
            <w:hideMark/>
          </w:tcPr>
          <w:p w14:paraId="27504DE9" w14:textId="77777777" w:rsidR="009F73B1" w:rsidRPr="00A45341" w:rsidRDefault="009F73B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 xml:space="preserve">Std. </w:t>
            </w:r>
            <w:r w:rsidR="00501337" w:rsidRPr="00A45341">
              <w:rPr>
                <w:rFonts w:ascii="Book Antiqua" w:eastAsia="Times New Roman" w:hAnsi="Book Antiqua"/>
                <w:b/>
                <w:color w:val="000000"/>
                <w:lang w:eastAsia="tr-TR"/>
              </w:rPr>
              <w:t>e</w:t>
            </w:r>
            <w:r w:rsidRPr="00A45341">
              <w:rPr>
                <w:rFonts w:ascii="Book Antiqua" w:eastAsia="Times New Roman" w:hAnsi="Book Antiqua"/>
                <w:b/>
                <w:color w:val="000000"/>
                <w:lang w:eastAsia="tr-TR"/>
              </w:rPr>
              <w:t>rror</w:t>
            </w:r>
          </w:p>
        </w:tc>
        <w:tc>
          <w:tcPr>
            <w:tcW w:w="0" w:type="auto"/>
            <w:tcBorders>
              <w:bottom w:val="single" w:sz="4" w:space="0" w:color="auto"/>
            </w:tcBorders>
            <w:hideMark/>
          </w:tcPr>
          <w:p w14:paraId="4EC9AC53" w14:textId="77777777" w:rsidR="009F73B1" w:rsidRPr="00A45341" w:rsidRDefault="009F73B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Beta</w:t>
            </w:r>
          </w:p>
        </w:tc>
        <w:tc>
          <w:tcPr>
            <w:tcW w:w="0" w:type="auto"/>
            <w:tcBorders>
              <w:bottom w:val="single" w:sz="4" w:space="0" w:color="auto"/>
            </w:tcBorders>
            <w:hideMark/>
          </w:tcPr>
          <w:p w14:paraId="29E4CD56" w14:textId="77777777" w:rsidR="009F73B1" w:rsidRPr="00A45341" w:rsidRDefault="009F73B1" w:rsidP="00C31260">
            <w:pPr>
              <w:spacing w:line="360" w:lineRule="auto"/>
              <w:jc w:val="both"/>
              <w:rPr>
                <w:rFonts w:ascii="Book Antiqua" w:eastAsia="Times New Roman" w:hAnsi="Book Antiqua"/>
                <w:b/>
                <w:lang w:eastAsia="tr-TR"/>
              </w:rPr>
            </w:pPr>
          </w:p>
        </w:tc>
        <w:tc>
          <w:tcPr>
            <w:tcW w:w="0" w:type="auto"/>
            <w:tcBorders>
              <w:bottom w:val="single" w:sz="4" w:space="0" w:color="auto"/>
            </w:tcBorders>
            <w:hideMark/>
          </w:tcPr>
          <w:p w14:paraId="49A62645" w14:textId="77777777" w:rsidR="009F73B1" w:rsidRPr="00A45341" w:rsidRDefault="009F73B1" w:rsidP="00C31260">
            <w:pPr>
              <w:spacing w:line="360" w:lineRule="auto"/>
              <w:jc w:val="both"/>
              <w:rPr>
                <w:rFonts w:ascii="Book Antiqua" w:eastAsia="Times New Roman" w:hAnsi="Book Antiqua"/>
                <w:b/>
                <w:lang w:eastAsia="tr-TR"/>
              </w:rPr>
            </w:pPr>
          </w:p>
        </w:tc>
        <w:tc>
          <w:tcPr>
            <w:tcW w:w="0" w:type="auto"/>
            <w:tcBorders>
              <w:bottom w:val="single" w:sz="4" w:space="0" w:color="auto"/>
            </w:tcBorders>
            <w:hideMark/>
          </w:tcPr>
          <w:p w14:paraId="06171098" w14:textId="77777777" w:rsidR="009F73B1" w:rsidRPr="00A45341" w:rsidRDefault="009F73B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 xml:space="preserve">Lower </w:t>
            </w:r>
            <w:r w:rsidR="00FE7FC9" w:rsidRPr="00A45341">
              <w:rPr>
                <w:rFonts w:ascii="Book Antiqua" w:eastAsia="Times New Roman" w:hAnsi="Book Antiqua"/>
                <w:b/>
                <w:color w:val="000000"/>
                <w:lang w:eastAsia="tr-TR"/>
              </w:rPr>
              <w:t>b</w:t>
            </w:r>
            <w:r w:rsidRPr="00A45341">
              <w:rPr>
                <w:rFonts w:ascii="Book Antiqua" w:eastAsia="Times New Roman" w:hAnsi="Book Antiqua"/>
                <w:b/>
                <w:color w:val="000000"/>
                <w:lang w:eastAsia="tr-TR"/>
              </w:rPr>
              <w:t>ound</w:t>
            </w:r>
          </w:p>
        </w:tc>
        <w:tc>
          <w:tcPr>
            <w:tcW w:w="0" w:type="auto"/>
            <w:tcBorders>
              <w:bottom w:val="single" w:sz="4" w:space="0" w:color="auto"/>
            </w:tcBorders>
            <w:hideMark/>
          </w:tcPr>
          <w:p w14:paraId="3DE43D6F" w14:textId="77777777" w:rsidR="009F73B1" w:rsidRPr="00A45341" w:rsidRDefault="009F73B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 xml:space="preserve">Upper </w:t>
            </w:r>
            <w:r w:rsidR="00FE7FC9" w:rsidRPr="00A45341">
              <w:rPr>
                <w:rFonts w:ascii="Book Antiqua" w:eastAsia="Times New Roman" w:hAnsi="Book Antiqua"/>
                <w:b/>
                <w:color w:val="000000"/>
                <w:lang w:eastAsia="tr-TR"/>
              </w:rPr>
              <w:t>b</w:t>
            </w:r>
            <w:r w:rsidRPr="00A45341">
              <w:rPr>
                <w:rFonts w:ascii="Book Antiqua" w:eastAsia="Times New Roman" w:hAnsi="Book Antiqua"/>
                <w:b/>
                <w:color w:val="000000"/>
                <w:lang w:eastAsia="tr-TR"/>
              </w:rPr>
              <w:t>ound</w:t>
            </w:r>
          </w:p>
        </w:tc>
      </w:tr>
      <w:tr w:rsidR="009F73B1" w:rsidRPr="00C31260" w14:paraId="6A7119E9" w14:textId="77777777" w:rsidTr="00A45341">
        <w:tc>
          <w:tcPr>
            <w:tcW w:w="0" w:type="auto"/>
            <w:tcBorders>
              <w:top w:val="single" w:sz="4" w:space="0" w:color="auto"/>
              <w:bottom w:val="nil"/>
            </w:tcBorders>
            <w:hideMark/>
          </w:tcPr>
          <w:p w14:paraId="6F5765FB"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(Constant)</w:t>
            </w:r>
          </w:p>
        </w:tc>
        <w:tc>
          <w:tcPr>
            <w:tcW w:w="0" w:type="auto"/>
            <w:tcBorders>
              <w:top w:val="single" w:sz="4" w:space="0" w:color="auto"/>
              <w:bottom w:val="nil"/>
            </w:tcBorders>
            <w:hideMark/>
          </w:tcPr>
          <w:p w14:paraId="06F04D31"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5.381</w:t>
            </w:r>
          </w:p>
        </w:tc>
        <w:tc>
          <w:tcPr>
            <w:tcW w:w="0" w:type="auto"/>
            <w:tcBorders>
              <w:top w:val="single" w:sz="4" w:space="0" w:color="auto"/>
              <w:bottom w:val="nil"/>
            </w:tcBorders>
            <w:hideMark/>
          </w:tcPr>
          <w:p w14:paraId="4BCDFFC8"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1.8439</w:t>
            </w:r>
          </w:p>
        </w:tc>
        <w:tc>
          <w:tcPr>
            <w:tcW w:w="0" w:type="auto"/>
            <w:tcBorders>
              <w:top w:val="single" w:sz="4" w:space="0" w:color="auto"/>
              <w:bottom w:val="nil"/>
            </w:tcBorders>
            <w:hideMark/>
          </w:tcPr>
          <w:p w14:paraId="38DA713A" w14:textId="77777777" w:rsidR="009F73B1" w:rsidRPr="00C31260" w:rsidRDefault="009F73B1" w:rsidP="00C31260">
            <w:pPr>
              <w:spacing w:line="360" w:lineRule="auto"/>
              <w:jc w:val="both"/>
              <w:rPr>
                <w:rFonts w:ascii="Book Antiqua" w:eastAsia="Times New Roman" w:hAnsi="Book Antiqua"/>
                <w:lang w:eastAsia="tr-TR"/>
              </w:rPr>
            </w:pPr>
          </w:p>
        </w:tc>
        <w:tc>
          <w:tcPr>
            <w:tcW w:w="0" w:type="auto"/>
            <w:tcBorders>
              <w:top w:val="single" w:sz="4" w:space="0" w:color="auto"/>
              <w:bottom w:val="nil"/>
            </w:tcBorders>
            <w:hideMark/>
          </w:tcPr>
          <w:p w14:paraId="2F36822E"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2.92679</w:t>
            </w:r>
          </w:p>
        </w:tc>
        <w:tc>
          <w:tcPr>
            <w:tcW w:w="0" w:type="auto"/>
            <w:tcBorders>
              <w:top w:val="single" w:sz="4" w:space="0" w:color="auto"/>
              <w:bottom w:val="nil"/>
            </w:tcBorders>
            <w:hideMark/>
          </w:tcPr>
          <w:p w14:paraId="592CFCD2" w14:textId="77777777" w:rsidR="009F73B1" w:rsidRPr="00FE7FC9" w:rsidRDefault="009F73B1" w:rsidP="00C31260">
            <w:pPr>
              <w:spacing w:line="360" w:lineRule="auto"/>
              <w:jc w:val="both"/>
              <w:rPr>
                <w:rFonts w:ascii="Book Antiqua" w:eastAsia="Times New Roman" w:hAnsi="Book Antiqua"/>
                <w:lang w:eastAsia="tr-TR"/>
              </w:rPr>
            </w:pPr>
            <w:r w:rsidRPr="00FE7FC9">
              <w:rPr>
                <w:rFonts w:ascii="Book Antiqua" w:eastAsia="Times New Roman" w:hAnsi="Book Antiqua"/>
                <w:bCs/>
                <w:color w:val="000000"/>
                <w:lang w:eastAsia="tr-TR"/>
              </w:rPr>
              <w:t>0.004</w:t>
            </w:r>
          </w:p>
        </w:tc>
        <w:tc>
          <w:tcPr>
            <w:tcW w:w="0" w:type="auto"/>
            <w:tcBorders>
              <w:top w:val="single" w:sz="4" w:space="0" w:color="auto"/>
              <w:bottom w:val="nil"/>
            </w:tcBorders>
            <w:hideMark/>
          </w:tcPr>
          <w:p w14:paraId="2DEBE386"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1.750</w:t>
            </w:r>
          </w:p>
        </w:tc>
        <w:tc>
          <w:tcPr>
            <w:tcW w:w="0" w:type="auto"/>
            <w:tcBorders>
              <w:top w:val="single" w:sz="4" w:space="0" w:color="auto"/>
              <w:bottom w:val="nil"/>
            </w:tcBorders>
            <w:hideMark/>
          </w:tcPr>
          <w:p w14:paraId="4D846059"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9.012</w:t>
            </w:r>
          </w:p>
        </w:tc>
      </w:tr>
      <w:tr w:rsidR="009F73B1" w:rsidRPr="00C31260" w14:paraId="1D6F2FF7" w14:textId="77777777" w:rsidTr="00A45341">
        <w:tc>
          <w:tcPr>
            <w:tcW w:w="0" w:type="auto"/>
            <w:tcBorders>
              <w:top w:val="nil"/>
            </w:tcBorders>
            <w:hideMark/>
          </w:tcPr>
          <w:p w14:paraId="0FFBE8D9" w14:textId="77777777" w:rsidR="009F73B1" w:rsidRPr="00C31260" w:rsidRDefault="001F26DD" w:rsidP="001F26DD">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Vaccin</w:t>
            </w:r>
            <w:r>
              <w:rPr>
                <w:rFonts w:ascii="Book Antiqua" w:eastAsia="Times New Roman" w:hAnsi="Book Antiqua"/>
                <w:color w:val="000000"/>
                <w:lang w:eastAsia="tr-TR"/>
              </w:rPr>
              <w:t>ation</w:t>
            </w:r>
          </w:p>
        </w:tc>
        <w:tc>
          <w:tcPr>
            <w:tcW w:w="0" w:type="auto"/>
            <w:tcBorders>
              <w:top w:val="nil"/>
            </w:tcBorders>
            <w:hideMark/>
          </w:tcPr>
          <w:p w14:paraId="4E208135"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4.172</w:t>
            </w:r>
          </w:p>
        </w:tc>
        <w:tc>
          <w:tcPr>
            <w:tcW w:w="0" w:type="auto"/>
            <w:tcBorders>
              <w:top w:val="nil"/>
            </w:tcBorders>
            <w:hideMark/>
          </w:tcPr>
          <w:p w14:paraId="5009A6D2"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1.002</w:t>
            </w:r>
          </w:p>
        </w:tc>
        <w:tc>
          <w:tcPr>
            <w:tcW w:w="0" w:type="auto"/>
            <w:tcBorders>
              <w:top w:val="nil"/>
            </w:tcBorders>
            <w:hideMark/>
          </w:tcPr>
          <w:p w14:paraId="1D519497" w14:textId="77777777" w:rsidR="009F73B1" w:rsidRPr="00C31260" w:rsidRDefault="00FE7FC9"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9F73B1" w:rsidRPr="00C31260">
              <w:rPr>
                <w:rFonts w:ascii="Book Antiqua" w:eastAsia="Times New Roman" w:hAnsi="Book Antiqua"/>
                <w:color w:val="000000"/>
                <w:lang w:eastAsia="tr-TR"/>
              </w:rPr>
              <w:t>.298</w:t>
            </w:r>
          </w:p>
        </w:tc>
        <w:tc>
          <w:tcPr>
            <w:tcW w:w="0" w:type="auto"/>
            <w:tcBorders>
              <w:top w:val="nil"/>
            </w:tcBorders>
            <w:hideMark/>
          </w:tcPr>
          <w:p w14:paraId="5DBE3793"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4.162</w:t>
            </w:r>
          </w:p>
        </w:tc>
        <w:tc>
          <w:tcPr>
            <w:tcW w:w="0" w:type="auto"/>
            <w:tcBorders>
              <w:top w:val="nil"/>
            </w:tcBorders>
            <w:hideMark/>
          </w:tcPr>
          <w:p w14:paraId="6566F09F" w14:textId="77777777" w:rsidR="009F73B1" w:rsidRPr="00FE7FC9" w:rsidRDefault="00FE7FC9" w:rsidP="00C31260">
            <w:pPr>
              <w:spacing w:line="360" w:lineRule="auto"/>
              <w:jc w:val="both"/>
              <w:rPr>
                <w:rFonts w:ascii="Book Antiqua" w:eastAsia="Times New Roman" w:hAnsi="Book Antiqua"/>
                <w:lang w:eastAsia="tr-TR"/>
              </w:rPr>
            </w:pPr>
            <w:r w:rsidRPr="00FE7FC9">
              <w:rPr>
                <w:rFonts w:ascii="Book Antiqua" w:hAnsi="Book Antiqua" w:hint="eastAsia"/>
                <w:bCs/>
                <w:color w:val="000000"/>
                <w:lang w:eastAsia="zh-CN"/>
              </w:rPr>
              <w:t>0</w:t>
            </w:r>
            <w:r w:rsidR="009F73B1" w:rsidRPr="00FE7FC9">
              <w:rPr>
                <w:rFonts w:ascii="Book Antiqua" w:eastAsia="Times New Roman" w:hAnsi="Book Antiqua"/>
                <w:bCs/>
                <w:color w:val="000000"/>
                <w:lang w:eastAsia="tr-TR"/>
              </w:rPr>
              <w:t>.000</w:t>
            </w:r>
          </w:p>
        </w:tc>
        <w:tc>
          <w:tcPr>
            <w:tcW w:w="0" w:type="auto"/>
            <w:tcBorders>
              <w:top w:val="nil"/>
            </w:tcBorders>
            <w:hideMark/>
          </w:tcPr>
          <w:p w14:paraId="3929E505"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2.193</w:t>
            </w:r>
          </w:p>
        </w:tc>
        <w:tc>
          <w:tcPr>
            <w:tcW w:w="0" w:type="auto"/>
            <w:tcBorders>
              <w:top w:val="nil"/>
            </w:tcBorders>
            <w:hideMark/>
          </w:tcPr>
          <w:p w14:paraId="1743C1D1"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6.151</w:t>
            </w:r>
          </w:p>
        </w:tc>
      </w:tr>
      <w:tr w:rsidR="009F73B1" w:rsidRPr="00C31260" w14:paraId="7770AECC" w14:textId="77777777" w:rsidTr="00A45341">
        <w:tc>
          <w:tcPr>
            <w:tcW w:w="0" w:type="auto"/>
            <w:hideMark/>
          </w:tcPr>
          <w:p w14:paraId="4D8FE3AE" w14:textId="77777777" w:rsidR="009F73B1" w:rsidRPr="00FE7FC9" w:rsidRDefault="009F73B1"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&gt;</w:t>
            </w:r>
            <w:r w:rsidR="00501337">
              <w:rPr>
                <w:rFonts w:ascii="Book Antiqua" w:hAnsi="Book Antiqua" w:hint="eastAsia"/>
                <w:color w:val="000000"/>
                <w:lang w:eastAsia="zh-CN"/>
              </w:rPr>
              <w:t xml:space="preserve"> </w:t>
            </w:r>
            <w:r w:rsidRPr="00C31260">
              <w:rPr>
                <w:rFonts w:ascii="Book Antiqua" w:eastAsia="Times New Roman" w:hAnsi="Book Antiqua"/>
                <w:color w:val="000000"/>
                <w:lang w:eastAsia="tr-TR"/>
              </w:rPr>
              <w:t>50</w:t>
            </w:r>
            <w:r w:rsidR="00501337">
              <w:rPr>
                <w:rFonts w:ascii="Book Antiqua" w:hAnsi="Book Antiqua" w:hint="eastAsia"/>
                <w:color w:val="000000"/>
                <w:lang w:eastAsia="zh-CN"/>
              </w:rPr>
              <w:t xml:space="preserve"> </w:t>
            </w:r>
            <w:proofErr w:type="spellStart"/>
            <w:r w:rsidR="00FE7FC9">
              <w:rPr>
                <w:rFonts w:ascii="Book Antiqua" w:eastAsia="Times New Roman" w:hAnsi="Book Antiqua"/>
                <w:color w:val="000000"/>
                <w:lang w:eastAsia="tr-TR"/>
              </w:rPr>
              <w:t>y</w:t>
            </w:r>
            <w:r w:rsidRPr="00C31260">
              <w:rPr>
                <w:rFonts w:ascii="Book Antiqua" w:eastAsia="Times New Roman" w:hAnsi="Book Antiqua"/>
                <w:color w:val="000000"/>
                <w:lang w:eastAsia="tr-TR"/>
              </w:rPr>
              <w:t>r</w:t>
            </w:r>
            <w:proofErr w:type="spellEnd"/>
          </w:p>
        </w:tc>
        <w:tc>
          <w:tcPr>
            <w:tcW w:w="0" w:type="auto"/>
            <w:hideMark/>
          </w:tcPr>
          <w:p w14:paraId="241E78F5"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1.644</w:t>
            </w:r>
          </w:p>
        </w:tc>
        <w:tc>
          <w:tcPr>
            <w:tcW w:w="0" w:type="auto"/>
            <w:hideMark/>
          </w:tcPr>
          <w:p w14:paraId="40131450" w14:textId="77777777" w:rsidR="009F73B1" w:rsidRPr="00C31260" w:rsidRDefault="00FE7FC9"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9F73B1" w:rsidRPr="00C31260">
              <w:rPr>
                <w:rFonts w:ascii="Book Antiqua" w:eastAsia="Times New Roman" w:hAnsi="Book Antiqua"/>
                <w:color w:val="000000"/>
                <w:lang w:eastAsia="tr-TR"/>
              </w:rPr>
              <w:t>.643</w:t>
            </w:r>
          </w:p>
        </w:tc>
        <w:tc>
          <w:tcPr>
            <w:tcW w:w="0" w:type="auto"/>
            <w:hideMark/>
          </w:tcPr>
          <w:p w14:paraId="36FF1B94" w14:textId="77777777" w:rsidR="009F73B1" w:rsidRPr="00C31260" w:rsidRDefault="00FE7FC9"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9F73B1" w:rsidRPr="00C31260">
              <w:rPr>
                <w:rFonts w:ascii="Book Antiqua" w:eastAsia="Times New Roman" w:hAnsi="Book Antiqua"/>
                <w:color w:val="000000"/>
                <w:lang w:eastAsia="tr-TR"/>
              </w:rPr>
              <w:t>.185</w:t>
            </w:r>
          </w:p>
        </w:tc>
        <w:tc>
          <w:tcPr>
            <w:tcW w:w="0" w:type="auto"/>
            <w:hideMark/>
          </w:tcPr>
          <w:p w14:paraId="73D1C06C"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2.558</w:t>
            </w:r>
          </w:p>
        </w:tc>
        <w:tc>
          <w:tcPr>
            <w:tcW w:w="0" w:type="auto"/>
            <w:hideMark/>
          </w:tcPr>
          <w:p w14:paraId="50CFF043" w14:textId="77777777" w:rsidR="009F73B1" w:rsidRPr="00FE7FC9" w:rsidRDefault="00FE7FC9" w:rsidP="00C31260">
            <w:pPr>
              <w:spacing w:line="360" w:lineRule="auto"/>
              <w:jc w:val="both"/>
              <w:rPr>
                <w:rFonts w:ascii="Book Antiqua" w:eastAsia="Times New Roman" w:hAnsi="Book Antiqua"/>
                <w:lang w:eastAsia="tr-TR"/>
              </w:rPr>
            </w:pPr>
            <w:r w:rsidRPr="00FE7FC9">
              <w:rPr>
                <w:rFonts w:ascii="Book Antiqua" w:hAnsi="Book Antiqua" w:hint="eastAsia"/>
                <w:bCs/>
                <w:color w:val="000000"/>
                <w:lang w:eastAsia="zh-CN"/>
              </w:rPr>
              <w:t>0</w:t>
            </w:r>
            <w:r w:rsidR="009F73B1" w:rsidRPr="00FE7FC9">
              <w:rPr>
                <w:rFonts w:ascii="Book Antiqua" w:eastAsia="Times New Roman" w:hAnsi="Book Antiqua"/>
                <w:bCs/>
                <w:color w:val="000000"/>
                <w:lang w:eastAsia="tr-TR"/>
              </w:rPr>
              <w:t>.011</w:t>
            </w:r>
          </w:p>
        </w:tc>
        <w:tc>
          <w:tcPr>
            <w:tcW w:w="0" w:type="auto"/>
            <w:hideMark/>
          </w:tcPr>
          <w:p w14:paraId="54410C16" w14:textId="77777777" w:rsidR="009F73B1" w:rsidRPr="00C31260" w:rsidRDefault="00FE7FC9"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9F73B1" w:rsidRPr="00C31260">
              <w:rPr>
                <w:rFonts w:ascii="Book Antiqua" w:eastAsia="Times New Roman" w:hAnsi="Book Antiqua"/>
                <w:color w:val="000000"/>
                <w:lang w:eastAsia="tr-TR"/>
              </w:rPr>
              <w:t>.375</w:t>
            </w:r>
          </w:p>
        </w:tc>
        <w:tc>
          <w:tcPr>
            <w:tcW w:w="0" w:type="auto"/>
            <w:hideMark/>
          </w:tcPr>
          <w:p w14:paraId="5E798859"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2.912</w:t>
            </w:r>
          </w:p>
        </w:tc>
      </w:tr>
      <w:tr w:rsidR="009F73B1" w:rsidRPr="00C31260" w14:paraId="16727830" w14:textId="77777777" w:rsidTr="00A45341">
        <w:tc>
          <w:tcPr>
            <w:tcW w:w="0" w:type="auto"/>
            <w:hideMark/>
          </w:tcPr>
          <w:p w14:paraId="38EEBA9A"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Financial status</w:t>
            </w:r>
          </w:p>
        </w:tc>
        <w:tc>
          <w:tcPr>
            <w:tcW w:w="0" w:type="auto"/>
            <w:hideMark/>
          </w:tcPr>
          <w:p w14:paraId="39796E67"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-1.174</w:t>
            </w:r>
          </w:p>
        </w:tc>
        <w:tc>
          <w:tcPr>
            <w:tcW w:w="0" w:type="auto"/>
            <w:hideMark/>
          </w:tcPr>
          <w:p w14:paraId="028D31B3" w14:textId="77777777" w:rsidR="009F73B1" w:rsidRPr="00C31260" w:rsidRDefault="00FE7FC9"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9F73B1" w:rsidRPr="00C31260">
              <w:rPr>
                <w:rFonts w:ascii="Book Antiqua" w:eastAsia="Times New Roman" w:hAnsi="Book Antiqua"/>
                <w:color w:val="000000"/>
                <w:lang w:eastAsia="tr-TR"/>
              </w:rPr>
              <w:t>.478</w:t>
            </w:r>
          </w:p>
        </w:tc>
        <w:tc>
          <w:tcPr>
            <w:tcW w:w="0" w:type="auto"/>
            <w:hideMark/>
          </w:tcPr>
          <w:p w14:paraId="7DB8500E"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w:t>
            </w:r>
            <w:r w:rsidR="00FE7FC9">
              <w:rPr>
                <w:rFonts w:ascii="Book Antiqua" w:hAnsi="Book Antiqua" w:hint="eastAsia"/>
                <w:color w:val="000000"/>
                <w:lang w:eastAsia="zh-CN"/>
              </w:rPr>
              <w:t>0</w:t>
            </w:r>
            <w:r w:rsidRPr="00C31260">
              <w:rPr>
                <w:rFonts w:ascii="Book Antiqua" w:eastAsia="Times New Roman" w:hAnsi="Book Antiqua"/>
                <w:color w:val="000000"/>
                <w:lang w:eastAsia="tr-TR"/>
              </w:rPr>
              <w:t>.173</w:t>
            </w:r>
          </w:p>
        </w:tc>
        <w:tc>
          <w:tcPr>
            <w:tcW w:w="0" w:type="auto"/>
            <w:hideMark/>
          </w:tcPr>
          <w:p w14:paraId="22E4137D"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-2.455</w:t>
            </w:r>
          </w:p>
        </w:tc>
        <w:tc>
          <w:tcPr>
            <w:tcW w:w="0" w:type="auto"/>
            <w:hideMark/>
          </w:tcPr>
          <w:p w14:paraId="22CC6A45" w14:textId="77777777" w:rsidR="009F73B1" w:rsidRPr="00FE7FC9" w:rsidRDefault="00FE7FC9" w:rsidP="00C31260">
            <w:pPr>
              <w:spacing w:line="360" w:lineRule="auto"/>
              <w:jc w:val="both"/>
              <w:rPr>
                <w:rFonts w:ascii="Book Antiqua" w:eastAsia="Times New Roman" w:hAnsi="Book Antiqua"/>
                <w:lang w:eastAsia="tr-TR"/>
              </w:rPr>
            </w:pPr>
            <w:r w:rsidRPr="00FE7FC9">
              <w:rPr>
                <w:rFonts w:ascii="Book Antiqua" w:hAnsi="Book Antiqua" w:hint="eastAsia"/>
                <w:bCs/>
                <w:color w:val="000000"/>
                <w:lang w:eastAsia="zh-CN"/>
              </w:rPr>
              <w:t>0</w:t>
            </w:r>
            <w:r w:rsidR="009F73B1" w:rsidRPr="00FE7FC9">
              <w:rPr>
                <w:rFonts w:ascii="Book Antiqua" w:eastAsia="Times New Roman" w:hAnsi="Book Antiqua"/>
                <w:bCs/>
                <w:color w:val="000000"/>
                <w:lang w:eastAsia="tr-TR"/>
              </w:rPr>
              <w:t>.015</w:t>
            </w:r>
          </w:p>
        </w:tc>
        <w:tc>
          <w:tcPr>
            <w:tcW w:w="0" w:type="auto"/>
            <w:hideMark/>
          </w:tcPr>
          <w:p w14:paraId="171593F6"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-2.118</w:t>
            </w:r>
          </w:p>
        </w:tc>
        <w:tc>
          <w:tcPr>
            <w:tcW w:w="0" w:type="auto"/>
            <w:hideMark/>
          </w:tcPr>
          <w:p w14:paraId="31DA155E"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w:t>
            </w:r>
            <w:r w:rsidR="00FE7FC9">
              <w:rPr>
                <w:rFonts w:ascii="Book Antiqua" w:hAnsi="Book Antiqua" w:hint="eastAsia"/>
                <w:color w:val="000000"/>
                <w:lang w:eastAsia="zh-CN"/>
              </w:rPr>
              <w:t>0</w:t>
            </w:r>
            <w:r w:rsidRPr="00C31260">
              <w:rPr>
                <w:rFonts w:ascii="Book Antiqua" w:eastAsia="Times New Roman" w:hAnsi="Book Antiqua"/>
                <w:color w:val="000000"/>
                <w:lang w:eastAsia="tr-TR"/>
              </w:rPr>
              <w:t>.230</w:t>
            </w:r>
          </w:p>
        </w:tc>
      </w:tr>
    </w:tbl>
    <w:p w14:paraId="40799664" w14:textId="77777777" w:rsidR="009F73B1" w:rsidRPr="00FE7FC9" w:rsidRDefault="009F73B1" w:rsidP="00C31260">
      <w:pPr>
        <w:spacing w:line="360" w:lineRule="auto"/>
        <w:jc w:val="both"/>
        <w:rPr>
          <w:rFonts w:ascii="Book Antiqua" w:hAnsi="Book Antiqua"/>
          <w:color w:val="000000"/>
          <w:lang w:eastAsia="zh-CN"/>
        </w:rPr>
      </w:pPr>
    </w:p>
    <w:p w14:paraId="138B42B6" w14:textId="77777777" w:rsidR="009F73B1" w:rsidRPr="00C31260" w:rsidRDefault="00FE7FC9" w:rsidP="00C31260">
      <w:pPr>
        <w:spacing w:line="360" w:lineRule="auto"/>
        <w:jc w:val="both"/>
        <w:rPr>
          <w:rFonts w:ascii="Book Antiqua" w:eastAsia="Times New Roman" w:hAnsi="Book Antiqua"/>
          <w:lang w:eastAsia="tr-TR"/>
        </w:rPr>
      </w:pPr>
      <w:r>
        <w:rPr>
          <w:rFonts w:ascii="Book Antiqua" w:eastAsia="Times New Roman" w:hAnsi="Book Antiqua"/>
          <w:b/>
          <w:bCs/>
          <w:color w:val="000000"/>
          <w:lang w:eastAsia="tr-TR"/>
        </w:rPr>
        <w:br w:type="page"/>
      </w:r>
      <w:r w:rsidR="00A45341">
        <w:rPr>
          <w:rFonts w:ascii="Book Antiqua" w:eastAsia="Times New Roman" w:hAnsi="Book Antiqua"/>
          <w:b/>
          <w:bCs/>
          <w:color w:val="000000"/>
          <w:lang w:eastAsia="tr-TR"/>
        </w:rPr>
        <w:lastRenderedPageBreak/>
        <w:t>Table 4</w:t>
      </w:r>
      <w:r w:rsidR="009F73B1" w:rsidRPr="00C31260">
        <w:rPr>
          <w:rFonts w:ascii="Book Antiqua" w:eastAsia="Times New Roman" w:hAnsi="Book Antiqua"/>
          <w:b/>
          <w:bCs/>
          <w:color w:val="000000"/>
          <w:lang w:eastAsia="tr-TR"/>
        </w:rPr>
        <w:t xml:space="preserve"> Multivariate regression analysis of factors associated with anxiety symptoms </w:t>
      </w:r>
    </w:p>
    <w:tbl>
      <w:tblPr>
        <w:tblW w:w="0" w:type="auto"/>
        <w:tblBorders>
          <w:top w:val="single" w:sz="4" w:space="0" w:color="auto"/>
          <w:bottom w:val="single" w:sz="4" w:space="0" w:color="auto"/>
        </w:tblBorders>
        <w:tblLook w:val="04A0" w:firstRow="1" w:lastRow="0" w:firstColumn="1" w:lastColumn="0" w:noHBand="0" w:noVBand="1"/>
      </w:tblPr>
      <w:tblGrid>
        <w:gridCol w:w="1694"/>
        <w:gridCol w:w="904"/>
        <w:gridCol w:w="1256"/>
        <w:gridCol w:w="1867"/>
        <w:gridCol w:w="767"/>
        <w:gridCol w:w="756"/>
        <w:gridCol w:w="1058"/>
        <w:gridCol w:w="1058"/>
      </w:tblGrid>
      <w:tr w:rsidR="009F73B1" w:rsidRPr="00C31260" w14:paraId="505C011C" w14:textId="77777777" w:rsidTr="00A45341">
        <w:tc>
          <w:tcPr>
            <w:tcW w:w="0" w:type="auto"/>
            <w:gridSpan w:val="8"/>
            <w:tcBorders>
              <w:bottom w:val="single" w:sz="4" w:space="0" w:color="auto"/>
            </w:tcBorders>
            <w:hideMark/>
          </w:tcPr>
          <w:p w14:paraId="608B056D" w14:textId="77777777" w:rsidR="009F73B1" w:rsidRPr="00A45341" w:rsidRDefault="009F73B1" w:rsidP="00C31260">
            <w:pPr>
              <w:spacing w:line="360" w:lineRule="auto"/>
              <w:jc w:val="both"/>
              <w:rPr>
                <w:rFonts w:ascii="Book Antiqua" w:hAnsi="Book Antiqua"/>
                <w:b/>
                <w:lang w:eastAsia="zh-CN"/>
              </w:rPr>
            </w:pPr>
            <w:r w:rsidRPr="00A45341">
              <w:rPr>
                <w:rFonts w:ascii="Book Antiqua" w:eastAsia="Times New Roman" w:hAnsi="Book Antiqua"/>
                <w:b/>
                <w:color w:val="000000"/>
                <w:lang w:eastAsia="tr-TR"/>
              </w:rPr>
              <w:t>Coefficients</w:t>
            </w:r>
          </w:p>
        </w:tc>
      </w:tr>
      <w:tr w:rsidR="009F73B1" w:rsidRPr="00C31260" w14:paraId="31E00203" w14:textId="77777777" w:rsidTr="00A45341">
        <w:tc>
          <w:tcPr>
            <w:tcW w:w="0" w:type="auto"/>
            <w:vMerge w:val="restart"/>
            <w:tcBorders>
              <w:top w:val="single" w:sz="4" w:space="0" w:color="auto"/>
              <w:bottom w:val="single" w:sz="4" w:space="0" w:color="auto"/>
            </w:tcBorders>
            <w:hideMark/>
          </w:tcPr>
          <w:p w14:paraId="74A37931" w14:textId="77777777" w:rsidR="009F73B1" w:rsidRPr="00A45341" w:rsidRDefault="009F73B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Model</w:t>
            </w:r>
          </w:p>
        </w:tc>
        <w:tc>
          <w:tcPr>
            <w:tcW w:w="0" w:type="auto"/>
            <w:gridSpan w:val="2"/>
            <w:tcBorders>
              <w:top w:val="single" w:sz="4" w:space="0" w:color="auto"/>
              <w:bottom w:val="nil"/>
            </w:tcBorders>
            <w:hideMark/>
          </w:tcPr>
          <w:p w14:paraId="3E6D4DD4" w14:textId="77777777" w:rsidR="009F73B1" w:rsidRPr="00A45341" w:rsidRDefault="009F73B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 xml:space="preserve">Unstandardized </w:t>
            </w:r>
            <w:r w:rsidR="00A45341" w:rsidRPr="00A45341">
              <w:rPr>
                <w:rFonts w:ascii="Book Antiqua" w:eastAsia="Times New Roman" w:hAnsi="Book Antiqua"/>
                <w:b/>
                <w:color w:val="000000"/>
                <w:lang w:eastAsia="tr-TR"/>
              </w:rPr>
              <w:t>c</w:t>
            </w:r>
            <w:r w:rsidRPr="00A45341">
              <w:rPr>
                <w:rFonts w:ascii="Book Antiqua" w:eastAsia="Times New Roman" w:hAnsi="Book Antiqua"/>
                <w:b/>
                <w:color w:val="000000"/>
                <w:lang w:eastAsia="tr-TR"/>
              </w:rPr>
              <w:t>oefficients</w:t>
            </w:r>
          </w:p>
        </w:tc>
        <w:tc>
          <w:tcPr>
            <w:tcW w:w="0" w:type="auto"/>
            <w:tcBorders>
              <w:top w:val="single" w:sz="4" w:space="0" w:color="auto"/>
              <w:bottom w:val="nil"/>
            </w:tcBorders>
            <w:hideMark/>
          </w:tcPr>
          <w:p w14:paraId="024F8FC4" w14:textId="77777777" w:rsidR="009F73B1" w:rsidRPr="00A45341" w:rsidRDefault="009F73B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 xml:space="preserve">Standardized </w:t>
            </w:r>
            <w:r w:rsidR="00A45341" w:rsidRPr="00A45341">
              <w:rPr>
                <w:rFonts w:ascii="Book Antiqua" w:eastAsia="Times New Roman" w:hAnsi="Book Antiqua"/>
                <w:b/>
                <w:color w:val="000000"/>
                <w:lang w:eastAsia="tr-TR"/>
              </w:rPr>
              <w:t>c</w:t>
            </w:r>
            <w:r w:rsidRPr="00A45341">
              <w:rPr>
                <w:rFonts w:ascii="Book Antiqua" w:eastAsia="Times New Roman" w:hAnsi="Book Antiqua"/>
                <w:b/>
                <w:color w:val="000000"/>
                <w:lang w:eastAsia="tr-TR"/>
              </w:rPr>
              <w:t>oefficients</w:t>
            </w:r>
          </w:p>
        </w:tc>
        <w:tc>
          <w:tcPr>
            <w:tcW w:w="0" w:type="auto"/>
            <w:tcBorders>
              <w:top w:val="single" w:sz="4" w:space="0" w:color="auto"/>
              <w:bottom w:val="nil"/>
            </w:tcBorders>
            <w:hideMark/>
          </w:tcPr>
          <w:p w14:paraId="414B0C33" w14:textId="77777777" w:rsidR="009F73B1" w:rsidRPr="00A45341" w:rsidRDefault="009F73B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T</w:t>
            </w:r>
          </w:p>
        </w:tc>
        <w:tc>
          <w:tcPr>
            <w:tcW w:w="0" w:type="auto"/>
            <w:tcBorders>
              <w:top w:val="single" w:sz="4" w:space="0" w:color="auto"/>
              <w:bottom w:val="nil"/>
            </w:tcBorders>
            <w:hideMark/>
          </w:tcPr>
          <w:p w14:paraId="771FCAA1" w14:textId="77777777" w:rsidR="009F73B1" w:rsidRPr="00A45341" w:rsidRDefault="009F73B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Sig.</w:t>
            </w:r>
          </w:p>
        </w:tc>
        <w:tc>
          <w:tcPr>
            <w:tcW w:w="0" w:type="auto"/>
            <w:gridSpan w:val="2"/>
            <w:tcBorders>
              <w:top w:val="single" w:sz="4" w:space="0" w:color="auto"/>
              <w:bottom w:val="nil"/>
            </w:tcBorders>
            <w:hideMark/>
          </w:tcPr>
          <w:p w14:paraId="19AD8BFC" w14:textId="77777777" w:rsidR="009F73B1" w:rsidRPr="00A45341" w:rsidRDefault="009F73B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 xml:space="preserve">95.0% </w:t>
            </w:r>
            <w:r w:rsidR="00A45341" w:rsidRPr="00A45341">
              <w:rPr>
                <w:rFonts w:ascii="Book Antiqua" w:eastAsia="Times New Roman" w:hAnsi="Book Antiqua"/>
                <w:b/>
                <w:color w:val="000000"/>
                <w:lang w:eastAsia="tr-TR"/>
              </w:rPr>
              <w:t>confidence interva</w:t>
            </w:r>
            <w:r w:rsidRPr="00A45341">
              <w:rPr>
                <w:rFonts w:ascii="Book Antiqua" w:eastAsia="Times New Roman" w:hAnsi="Book Antiqua"/>
                <w:b/>
                <w:color w:val="000000"/>
                <w:lang w:eastAsia="tr-TR"/>
              </w:rPr>
              <w:t>l for B</w:t>
            </w:r>
          </w:p>
        </w:tc>
      </w:tr>
      <w:tr w:rsidR="009F73B1" w:rsidRPr="00C31260" w14:paraId="0A731E92" w14:textId="77777777" w:rsidTr="00A45341">
        <w:tc>
          <w:tcPr>
            <w:tcW w:w="0" w:type="auto"/>
            <w:vMerge/>
            <w:tcBorders>
              <w:top w:val="single" w:sz="4" w:space="0" w:color="auto"/>
              <w:bottom w:val="single" w:sz="4" w:space="0" w:color="auto"/>
            </w:tcBorders>
            <w:hideMark/>
          </w:tcPr>
          <w:p w14:paraId="79BA0128" w14:textId="77777777" w:rsidR="009F73B1" w:rsidRPr="00A45341" w:rsidRDefault="009F73B1" w:rsidP="00C31260">
            <w:pPr>
              <w:spacing w:line="360" w:lineRule="auto"/>
              <w:jc w:val="both"/>
              <w:rPr>
                <w:rFonts w:ascii="Book Antiqua" w:eastAsia="Times New Roman" w:hAnsi="Book Antiqua"/>
                <w:b/>
                <w:lang w:eastAsia="tr-TR"/>
              </w:rPr>
            </w:pPr>
          </w:p>
        </w:tc>
        <w:tc>
          <w:tcPr>
            <w:tcW w:w="0" w:type="auto"/>
            <w:tcBorders>
              <w:top w:val="single" w:sz="4" w:space="0" w:color="auto"/>
              <w:bottom w:val="single" w:sz="4" w:space="0" w:color="auto"/>
            </w:tcBorders>
            <w:hideMark/>
          </w:tcPr>
          <w:p w14:paraId="6FCB5417" w14:textId="77777777" w:rsidR="009F73B1" w:rsidRPr="00A45341" w:rsidRDefault="009F73B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B</w:t>
            </w:r>
          </w:p>
        </w:tc>
        <w:tc>
          <w:tcPr>
            <w:tcW w:w="0" w:type="auto"/>
            <w:tcBorders>
              <w:top w:val="single" w:sz="4" w:space="0" w:color="auto"/>
              <w:bottom w:val="single" w:sz="4" w:space="0" w:color="auto"/>
            </w:tcBorders>
            <w:hideMark/>
          </w:tcPr>
          <w:p w14:paraId="6665DA3C" w14:textId="77777777" w:rsidR="009F73B1" w:rsidRPr="00A45341" w:rsidRDefault="009F73B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 xml:space="preserve">Std. </w:t>
            </w:r>
            <w:r w:rsidR="00501337" w:rsidRPr="00A45341">
              <w:rPr>
                <w:rFonts w:ascii="Book Antiqua" w:eastAsia="Times New Roman" w:hAnsi="Book Antiqua"/>
                <w:b/>
                <w:color w:val="000000"/>
                <w:lang w:eastAsia="tr-TR"/>
              </w:rPr>
              <w:t>er</w:t>
            </w:r>
            <w:r w:rsidRPr="00A45341">
              <w:rPr>
                <w:rFonts w:ascii="Book Antiqua" w:eastAsia="Times New Roman" w:hAnsi="Book Antiqua"/>
                <w:b/>
                <w:color w:val="000000"/>
                <w:lang w:eastAsia="tr-TR"/>
              </w:rPr>
              <w:t>ror</w:t>
            </w:r>
          </w:p>
        </w:tc>
        <w:tc>
          <w:tcPr>
            <w:tcW w:w="0" w:type="auto"/>
            <w:tcBorders>
              <w:top w:val="single" w:sz="4" w:space="0" w:color="auto"/>
              <w:bottom w:val="single" w:sz="4" w:space="0" w:color="auto"/>
            </w:tcBorders>
            <w:hideMark/>
          </w:tcPr>
          <w:p w14:paraId="6C720E94" w14:textId="77777777" w:rsidR="009F73B1" w:rsidRPr="00A45341" w:rsidRDefault="009F73B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Beta</w:t>
            </w:r>
          </w:p>
        </w:tc>
        <w:tc>
          <w:tcPr>
            <w:tcW w:w="0" w:type="auto"/>
            <w:tcBorders>
              <w:top w:val="single" w:sz="4" w:space="0" w:color="auto"/>
              <w:bottom w:val="single" w:sz="4" w:space="0" w:color="auto"/>
            </w:tcBorders>
            <w:hideMark/>
          </w:tcPr>
          <w:p w14:paraId="6EA63B59" w14:textId="77777777" w:rsidR="009F73B1" w:rsidRPr="00A45341" w:rsidRDefault="009F73B1" w:rsidP="00C31260">
            <w:pPr>
              <w:spacing w:line="360" w:lineRule="auto"/>
              <w:jc w:val="both"/>
              <w:rPr>
                <w:rFonts w:ascii="Book Antiqua" w:eastAsia="Times New Roman" w:hAnsi="Book Antiqua"/>
                <w:b/>
                <w:lang w:eastAsia="tr-TR"/>
              </w:rPr>
            </w:pPr>
          </w:p>
        </w:tc>
        <w:tc>
          <w:tcPr>
            <w:tcW w:w="0" w:type="auto"/>
            <w:tcBorders>
              <w:top w:val="single" w:sz="4" w:space="0" w:color="auto"/>
              <w:bottom w:val="single" w:sz="4" w:space="0" w:color="auto"/>
            </w:tcBorders>
            <w:hideMark/>
          </w:tcPr>
          <w:p w14:paraId="7A3FC1A3" w14:textId="77777777" w:rsidR="009F73B1" w:rsidRPr="00A45341" w:rsidRDefault="009F73B1" w:rsidP="00C31260">
            <w:pPr>
              <w:spacing w:line="360" w:lineRule="auto"/>
              <w:jc w:val="both"/>
              <w:rPr>
                <w:rFonts w:ascii="Book Antiqua" w:eastAsia="Times New Roman" w:hAnsi="Book Antiqua"/>
                <w:b/>
                <w:lang w:eastAsia="tr-TR"/>
              </w:rPr>
            </w:pPr>
          </w:p>
        </w:tc>
        <w:tc>
          <w:tcPr>
            <w:tcW w:w="0" w:type="auto"/>
            <w:tcBorders>
              <w:top w:val="single" w:sz="4" w:space="0" w:color="auto"/>
              <w:bottom w:val="single" w:sz="4" w:space="0" w:color="auto"/>
            </w:tcBorders>
            <w:hideMark/>
          </w:tcPr>
          <w:p w14:paraId="7AF4713D" w14:textId="77777777" w:rsidR="009F73B1" w:rsidRPr="00A45341" w:rsidRDefault="009F73B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 xml:space="preserve">Lower </w:t>
            </w:r>
            <w:r w:rsidR="00A45341" w:rsidRPr="00A45341">
              <w:rPr>
                <w:rFonts w:ascii="Book Antiqua" w:eastAsia="Times New Roman" w:hAnsi="Book Antiqua"/>
                <w:b/>
                <w:color w:val="000000"/>
                <w:lang w:eastAsia="tr-TR"/>
              </w:rPr>
              <w:t>b</w:t>
            </w:r>
            <w:r w:rsidRPr="00A45341">
              <w:rPr>
                <w:rFonts w:ascii="Book Antiqua" w:eastAsia="Times New Roman" w:hAnsi="Book Antiqua"/>
                <w:b/>
                <w:color w:val="000000"/>
                <w:lang w:eastAsia="tr-TR"/>
              </w:rPr>
              <w:t>ound</w:t>
            </w:r>
          </w:p>
        </w:tc>
        <w:tc>
          <w:tcPr>
            <w:tcW w:w="0" w:type="auto"/>
            <w:tcBorders>
              <w:top w:val="single" w:sz="4" w:space="0" w:color="auto"/>
              <w:bottom w:val="single" w:sz="4" w:space="0" w:color="auto"/>
            </w:tcBorders>
            <w:hideMark/>
          </w:tcPr>
          <w:p w14:paraId="0EA92813" w14:textId="77777777" w:rsidR="009F73B1" w:rsidRPr="00A45341" w:rsidRDefault="009F73B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 xml:space="preserve">Upper </w:t>
            </w:r>
            <w:r w:rsidR="00A45341" w:rsidRPr="00A45341">
              <w:rPr>
                <w:rFonts w:ascii="Book Antiqua" w:eastAsia="Times New Roman" w:hAnsi="Book Antiqua"/>
                <w:b/>
                <w:color w:val="000000"/>
                <w:lang w:eastAsia="tr-TR"/>
              </w:rPr>
              <w:t>b</w:t>
            </w:r>
            <w:r w:rsidRPr="00A45341">
              <w:rPr>
                <w:rFonts w:ascii="Book Antiqua" w:eastAsia="Times New Roman" w:hAnsi="Book Antiqua"/>
                <w:b/>
                <w:color w:val="000000"/>
                <w:lang w:eastAsia="tr-TR"/>
              </w:rPr>
              <w:t>ound</w:t>
            </w:r>
          </w:p>
        </w:tc>
      </w:tr>
      <w:tr w:rsidR="009F73B1" w:rsidRPr="00C31260" w14:paraId="42BCF480" w14:textId="77777777" w:rsidTr="00A45341">
        <w:tc>
          <w:tcPr>
            <w:tcW w:w="0" w:type="auto"/>
            <w:tcBorders>
              <w:top w:val="single" w:sz="4" w:space="0" w:color="auto"/>
              <w:bottom w:val="nil"/>
            </w:tcBorders>
            <w:hideMark/>
          </w:tcPr>
          <w:p w14:paraId="7D688D52"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(Constant)</w:t>
            </w:r>
          </w:p>
        </w:tc>
        <w:tc>
          <w:tcPr>
            <w:tcW w:w="0" w:type="auto"/>
            <w:tcBorders>
              <w:top w:val="single" w:sz="4" w:space="0" w:color="auto"/>
              <w:bottom w:val="nil"/>
            </w:tcBorders>
            <w:hideMark/>
          </w:tcPr>
          <w:p w14:paraId="2F026B2A"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8.678</w:t>
            </w:r>
          </w:p>
        </w:tc>
        <w:tc>
          <w:tcPr>
            <w:tcW w:w="0" w:type="auto"/>
            <w:tcBorders>
              <w:top w:val="single" w:sz="4" w:space="0" w:color="auto"/>
              <w:bottom w:val="nil"/>
            </w:tcBorders>
            <w:hideMark/>
          </w:tcPr>
          <w:p w14:paraId="0AD60526"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2.232</w:t>
            </w:r>
          </w:p>
        </w:tc>
        <w:tc>
          <w:tcPr>
            <w:tcW w:w="0" w:type="auto"/>
            <w:tcBorders>
              <w:top w:val="single" w:sz="4" w:space="0" w:color="auto"/>
              <w:bottom w:val="nil"/>
            </w:tcBorders>
            <w:hideMark/>
          </w:tcPr>
          <w:p w14:paraId="4F9042F1" w14:textId="77777777" w:rsidR="009F73B1" w:rsidRPr="00C31260" w:rsidRDefault="009F73B1" w:rsidP="00C31260">
            <w:pPr>
              <w:spacing w:line="360" w:lineRule="auto"/>
              <w:jc w:val="both"/>
              <w:rPr>
                <w:rFonts w:ascii="Book Antiqua" w:eastAsia="Times New Roman" w:hAnsi="Book Antiqua"/>
                <w:lang w:eastAsia="tr-TR"/>
              </w:rPr>
            </w:pPr>
          </w:p>
        </w:tc>
        <w:tc>
          <w:tcPr>
            <w:tcW w:w="0" w:type="auto"/>
            <w:tcBorders>
              <w:top w:val="single" w:sz="4" w:space="0" w:color="auto"/>
              <w:bottom w:val="nil"/>
            </w:tcBorders>
            <w:hideMark/>
          </w:tcPr>
          <w:p w14:paraId="6C6503F8"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3.887</w:t>
            </w:r>
          </w:p>
        </w:tc>
        <w:tc>
          <w:tcPr>
            <w:tcW w:w="0" w:type="auto"/>
            <w:tcBorders>
              <w:top w:val="single" w:sz="4" w:space="0" w:color="auto"/>
              <w:bottom w:val="nil"/>
            </w:tcBorders>
            <w:hideMark/>
          </w:tcPr>
          <w:p w14:paraId="7A563AED" w14:textId="77777777" w:rsidR="009F73B1" w:rsidRPr="00C31260" w:rsidRDefault="00A45341"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9F73B1" w:rsidRPr="00C31260">
              <w:rPr>
                <w:rFonts w:ascii="Book Antiqua" w:eastAsia="Times New Roman" w:hAnsi="Book Antiqua"/>
                <w:color w:val="000000"/>
                <w:lang w:eastAsia="tr-TR"/>
              </w:rPr>
              <w:t>.000</w:t>
            </w:r>
          </w:p>
        </w:tc>
        <w:tc>
          <w:tcPr>
            <w:tcW w:w="0" w:type="auto"/>
            <w:tcBorders>
              <w:top w:val="single" w:sz="4" w:space="0" w:color="auto"/>
              <w:bottom w:val="nil"/>
            </w:tcBorders>
            <w:hideMark/>
          </w:tcPr>
          <w:p w14:paraId="591F7D6C"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4.270</w:t>
            </w:r>
          </w:p>
        </w:tc>
        <w:tc>
          <w:tcPr>
            <w:tcW w:w="0" w:type="auto"/>
            <w:tcBorders>
              <w:top w:val="single" w:sz="4" w:space="0" w:color="auto"/>
              <w:bottom w:val="nil"/>
            </w:tcBorders>
            <w:hideMark/>
          </w:tcPr>
          <w:p w14:paraId="281B84A8"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13.086</w:t>
            </w:r>
          </w:p>
        </w:tc>
      </w:tr>
      <w:tr w:rsidR="009F73B1" w:rsidRPr="00C31260" w14:paraId="27335728" w14:textId="77777777" w:rsidTr="00A45341">
        <w:tc>
          <w:tcPr>
            <w:tcW w:w="0" w:type="auto"/>
            <w:tcBorders>
              <w:top w:val="nil"/>
            </w:tcBorders>
            <w:hideMark/>
          </w:tcPr>
          <w:p w14:paraId="65FCB9AD" w14:textId="77777777" w:rsidR="009F73B1" w:rsidRPr="00C31260" w:rsidRDefault="001F26DD" w:rsidP="001F26DD">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Vaccin</w:t>
            </w:r>
            <w:r>
              <w:rPr>
                <w:rFonts w:ascii="Book Antiqua" w:eastAsia="Times New Roman" w:hAnsi="Book Antiqua"/>
                <w:color w:val="000000"/>
                <w:lang w:eastAsia="tr-TR"/>
              </w:rPr>
              <w:t>ation</w:t>
            </w:r>
          </w:p>
        </w:tc>
        <w:tc>
          <w:tcPr>
            <w:tcW w:w="0" w:type="auto"/>
            <w:tcBorders>
              <w:top w:val="nil"/>
            </w:tcBorders>
            <w:hideMark/>
          </w:tcPr>
          <w:p w14:paraId="2B6C0042"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3.355</w:t>
            </w:r>
          </w:p>
        </w:tc>
        <w:tc>
          <w:tcPr>
            <w:tcW w:w="0" w:type="auto"/>
            <w:tcBorders>
              <w:top w:val="nil"/>
            </w:tcBorders>
            <w:hideMark/>
          </w:tcPr>
          <w:p w14:paraId="6952B8B8"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1.108</w:t>
            </w:r>
          </w:p>
        </w:tc>
        <w:tc>
          <w:tcPr>
            <w:tcW w:w="0" w:type="auto"/>
            <w:tcBorders>
              <w:top w:val="nil"/>
            </w:tcBorders>
            <w:hideMark/>
          </w:tcPr>
          <w:p w14:paraId="25855565" w14:textId="77777777" w:rsidR="009F73B1"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9F73B1" w:rsidRPr="00C31260">
              <w:rPr>
                <w:rFonts w:ascii="Book Antiqua" w:eastAsia="Times New Roman" w:hAnsi="Book Antiqua"/>
                <w:color w:val="000000"/>
                <w:lang w:eastAsia="tr-TR"/>
              </w:rPr>
              <w:t>.215</w:t>
            </w:r>
          </w:p>
        </w:tc>
        <w:tc>
          <w:tcPr>
            <w:tcW w:w="0" w:type="auto"/>
            <w:tcBorders>
              <w:top w:val="nil"/>
            </w:tcBorders>
            <w:hideMark/>
          </w:tcPr>
          <w:p w14:paraId="0729C269"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3.028</w:t>
            </w:r>
          </w:p>
        </w:tc>
        <w:tc>
          <w:tcPr>
            <w:tcW w:w="0" w:type="auto"/>
            <w:tcBorders>
              <w:top w:val="nil"/>
            </w:tcBorders>
            <w:hideMark/>
          </w:tcPr>
          <w:p w14:paraId="6813EAE4" w14:textId="77777777" w:rsidR="009F73B1" w:rsidRPr="00A45341" w:rsidRDefault="00A45341" w:rsidP="00C31260">
            <w:pPr>
              <w:spacing w:line="360" w:lineRule="auto"/>
              <w:jc w:val="both"/>
              <w:rPr>
                <w:rFonts w:ascii="Book Antiqua" w:eastAsia="Times New Roman" w:hAnsi="Book Antiqua"/>
                <w:lang w:eastAsia="tr-TR"/>
              </w:rPr>
            </w:pPr>
            <w:r w:rsidRPr="00A45341">
              <w:rPr>
                <w:rFonts w:ascii="Book Antiqua" w:hAnsi="Book Antiqua" w:hint="eastAsia"/>
                <w:bCs/>
                <w:color w:val="000000"/>
                <w:lang w:eastAsia="zh-CN"/>
              </w:rPr>
              <w:t>0</w:t>
            </w:r>
            <w:r w:rsidR="009F73B1" w:rsidRPr="00A45341">
              <w:rPr>
                <w:rFonts w:ascii="Book Antiqua" w:eastAsia="Times New Roman" w:hAnsi="Book Antiqua"/>
                <w:bCs/>
                <w:color w:val="000000"/>
                <w:lang w:eastAsia="tr-TR"/>
              </w:rPr>
              <w:t>.003</w:t>
            </w:r>
          </w:p>
        </w:tc>
        <w:tc>
          <w:tcPr>
            <w:tcW w:w="0" w:type="auto"/>
            <w:tcBorders>
              <w:top w:val="nil"/>
            </w:tcBorders>
            <w:hideMark/>
          </w:tcPr>
          <w:p w14:paraId="5F27283C"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1.167</w:t>
            </w:r>
          </w:p>
        </w:tc>
        <w:tc>
          <w:tcPr>
            <w:tcW w:w="0" w:type="auto"/>
            <w:tcBorders>
              <w:top w:val="nil"/>
            </w:tcBorders>
            <w:hideMark/>
          </w:tcPr>
          <w:p w14:paraId="7C3F65DA"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5.543</w:t>
            </w:r>
          </w:p>
        </w:tc>
      </w:tr>
      <w:tr w:rsidR="009F73B1" w:rsidRPr="00C31260" w14:paraId="1633FF01" w14:textId="77777777" w:rsidTr="00A45341">
        <w:tc>
          <w:tcPr>
            <w:tcW w:w="0" w:type="auto"/>
            <w:hideMark/>
          </w:tcPr>
          <w:p w14:paraId="77A34FDA" w14:textId="77777777" w:rsidR="009F73B1" w:rsidRPr="00A45341" w:rsidRDefault="009F73B1"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&gt;</w:t>
            </w:r>
            <w:r w:rsidR="00501337">
              <w:rPr>
                <w:rFonts w:ascii="Book Antiqua" w:hAnsi="Book Antiqua" w:hint="eastAsia"/>
                <w:color w:val="000000"/>
                <w:lang w:eastAsia="zh-CN"/>
              </w:rPr>
              <w:t xml:space="preserve"> </w:t>
            </w:r>
            <w:r w:rsidR="00A45341">
              <w:rPr>
                <w:rFonts w:ascii="Book Antiqua" w:eastAsia="Times New Roman" w:hAnsi="Book Antiqua"/>
                <w:color w:val="000000"/>
                <w:lang w:eastAsia="tr-TR"/>
              </w:rPr>
              <w:t xml:space="preserve">50 </w:t>
            </w:r>
            <w:proofErr w:type="spellStart"/>
            <w:r w:rsidR="00A45341">
              <w:rPr>
                <w:rFonts w:ascii="Book Antiqua" w:eastAsia="Times New Roman" w:hAnsi="Book Antiqua"/>
                <w:color w:val="000000"/>
                <w:lang w:eastAsia="tr-TR"/>
              </w:rPr>
              <w:t>y</w:t>
            </w:r>
            <w:r w:rsidRPr="00C31260">
              <w:rPr>
                <w:rFonts w:ascii="Book Antiqua" w:eastAsia="Times New Roman" w:hAnsi="Book Antiqua"/>
                <w:color w:val="000000"/>
                <w:lang w:eastAsia="tr-TR"/>
              </w:rPr>
              <w:t>r</w:t>
            </w:r>
            <w:proofErr w:type="spellEnd"/>
          </w:p>
        </w:tc>
        <w:tc>
          <w:tcPr>
            <w:tcW w:w="0" w:type="auto"/>
            <w:hideMark/>
          </w:tcPr>
          <w:p w14:paraId="4F3B527C"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1.656</w:t>
            </w:r>
          </w:p>
        </w:tc>
        <w:tc>
          <w:tcPr>
            <w:tcW w:w="0" w:type="auto"/>
            <w:hideMark/>
          </w:tcPr>
          <w:p w14:paraId="31D8354A" w14:textId="77777777" w:rsidR="009F73B1"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9F73B1" w:rsidRPr="00C31260">
              <w:rPr>
                <w:rFonts w:ascii="Book Antiqua" w:eastAsia="Times New Roman" w:hAnsi="Book Antiqua"/>
                <w:color w:val="000000"/>
                <w:lang w:eastAsia="tr-TR"/>
              </w:rPr>
              <w:t>.695</w:t>
            </w:r>
          </w:p>
        </w:tc>
        <w:tc>
          <w:tcPr>
            <w:tcW w:w="0" w:type="auto"/>
            <w:hideMark/>
          </w:tcPr>
          <w:p w14:paraId="4E813458" w14:textId="77777777" w:rsidR="009F73B1"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9F73B1" w:rsidRPr="00C31260">
              <w:rPr>
                <w:rFonts w:ascii="Book Antiqua" w:eastAsia="Times New Roman" w:hAnsi="Book Antiqua"/>
                <w:color w:val="000000"/>
                <w:lang w:eastAsia="tr-TR"/>
              </w:rPr>
              <w:t>.167</w:t>
            </w:r>
          </w:p>
        </w:tc>
        <w:tc>
          <w:tcPr>
            <w:tcW w:w="0" w:type="auto"/>
            <w:hideMark/>
          </w:tcPr>
          <w:p w14:paraId="4DC1F35A"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2.384</w:t>
            </w:r>
          </w:p>
        </w:tc>
        <w:tc>
          <w:tcPr>
            <w:tcW w:w="0" w:type="auto"/>
            <w:hideMark/>
          </w:tcPr>
          <w:p w14:paraId="24A1A64E" w14:textId="77777777" w:rsidR="009F73B1" w:rsidRPr="00A45341" w:rsidRDefault="00A45341" w:rsidP="00C31260">
            <w:pPr>
              <w:spacing w:line="360" w:lineRule="auto"/>
              <w:jc w:val="both"/>
              <w:rPr>
                <w:rFonts w:ascii="Book Antiqua" w:eastAsia="Times New Roman" w:hAnsi="Book Antiqua"/>
                <w:lang w:eastAsia="tr-TR"/>
              </w:rPr>
            </w:pPr>
            <w:r w:rsidRPr="00A45341">
              <w:rPr>
                <w:rFonts w:ascii="Book Antiqua" w:hAnsi="Book Antiqua" w:hint="eastAsia"/>
                <w:bCs/>
                <w:color w:val="000000"/>
                <w:lang w:eastAsia="zh-CN"/>
              </w:rPr>
              <w:t>0</w:t>
            </w:r>
            <w:r w:rsidR="009F73B1" w:rsidRPr="00A45341">
              <w:rPr>
                <w:rFonts w:ascii="Book Antiqua" w:eastAsia="Times New Roman" w:hAnsi="Book Antiqua"/>
                <w:bCs/>
                <w:color w:val="000000"/>
                <w:lang w:eastAsia="tr-TR"/>
              </w:rPr>
              <w:t>.018</w:t>
            </w:r>
          </w:p>
        </w:tc>
        <w:tc>
          <w:tcPr>
            <w:tcW w:w="0" w:type="auto"/>
            <w:hideMark/>
          </w:tcPr>
          <w:p w14:paraId="6875B34F" w14:textId="77777777" w:rsidR="009F73B1"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9F73B1" w:rsidRPr="00C31260">
              <w:rPr>
                <w:rFonts w:ascii="Book Antiqua" w:eastAsia="Times New Roman" w:hAnsi="Book Antiqua"/>
                <w:color w:val="000000"/>
                <w:lang w:eastAsia="tr-TR"/>
              </w:rPr>
              <w:t>.284</w:t>
            </w:r>
          </w:p>
        </w:tc>
        <w:tc>
          <w:tcPr>
            <w:tcW w:w="0" w:type="auto"/>
            <w:hideMark/>
          </w:tcPr>
          <w:p w14:paraId="066CC7A7"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3.028</w:t>
            </w:r>
          </w:p>
        </w:tc>
      </w:tr>
      <w:tr w:rsidR="009F73B1" w:rsidRPr="00C31260" w14:paraId="3D8250C2" w14:textId="77777777" w:rsidTr="00A45341">
        <w:tc>
          <w:tcPr>
            <w:tcW w:w="0" w:type="auto"/>
            <w:hideMark/>
          </w:tcPr>
          <w:p w14:paraId="63CA78B7"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Dyspnea</w:t>
            </w:r>
          </w:p>
        </w:tc>
        <w:tc>
          <w:tcPr>
            <w:tcW w:w="0" w:type="auto"/>
            <w:hideMark/>
          </w:tcPr>
          <w:p w14:paraId="6985FCE3"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1.747</w:t>
            </w:r>
          </w:p>
        </w:tc>
        <w:tc>
          <w:tcPr>
            <w:tcW w:w="0" w:type="auto"/>
            <w:hideMark/>
          </w:tcPr>
          <w:p w14:paraId="54438CB2" w14:textId="77777777" w:rsidR="009F73B1"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9F73B1" w:rsidRPr="00C31260">
              <w:rPr>
                <w:rFonts w:ascii="Book Antiqua" w:eastAsia="Times New Roman" w:hAnsi="Book Antiqua"/>
                <w:color w:val="000000"/>
                <w:lang w:eastAsia="tr-TR"/>
              </w:rPr>
              <w:t>.874</w:t>
            </w:r>
          </w:p>
        </w:tc>
        <w:tc>
          <w:tcPr>
            <w:tcW w:w="0" w:type="auto"/>
            <w:hideMark/>
          </w:tcPr>
          <w:p w14:paraId="3E7968A6" w14:textId="77777777" w:rsidR="009F73B1"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9F73B1" w:rsidRPr="00C31260">
              <w:rPr>
                <w:rFonts w:ascii="Book Antiqua" w:eastAsia="Times New Roman" w:hAnsi="Book Antiqua"/>
                <w:color w:val="000000"/>
                <w:lang w:eastAsia="tr-TR"/>
              </w:rPr>
              <w:t>.135</w:t>
            </w:r>
          </w:p>
        </w:tc>
        <w:tc>
          <w:tcPr>
            <w:tcW w:w="0" w:type="auto"/>
            <w:hideMark/>
          </w:tcPr>
          <w:p w14:paraId="52B075EE"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2.000</w:t>
            </w:r>
          </w:p>
        </w:tc>
        <w:tc>
          <w:tcPr>
            <w:tcW w:w="0" w:type="auto"/>
            <w:hideMark/>
          </w:tcPr>
          <w:p w14:paraId="56A90C31" w14:textId="77777777" w:rsidR="009F73B1" w:rsidRPr="00A45341" w:rsidRDefault="00A45341" w:rsidP="00C31260">
            <w:pPr>
              <w:spacing w:line="360" w:lineRule="auto"/>
              <w:jc w:val="both"/>
              <w:rPr>
                <w:rFonts w:ascii="Book Antiqua" w:eastAsia="Times New Roman" w:hAnsi="Book Antiqua"/>
                <w:lang w:eastAsia="tr-TR"/>
              </w:rPr>
            </w:pPr>
            <w:r w:rsidRPr="00A45341">
              <w:rPr>
                <w:rFonts w:ascii="Book Antiqua" w:hAnsi="Book Antiqua" w:hint="eastAsia"/>
                <w:bCs/>
                <w:color w:val="000000"/>
                <w:lang w:eastAsia="zh-CN"/>
              </w:rPr>
              <w:t>0</w:t>
            </w:r>
            <w:r w:rsidR="009F73B1" w:rsidRPr="00A45341">
              <w:rPr>
                <w:rFonts w:ascii="Book Antiqua" w:eastAsia="Times New Roman" w:hAnsi="Book Antiqua"/>
                <w:bCs/>
                <w:color w:val="000000"/>
                <w:lang w:eastAsia="tr-TR"/>
              </w:rPr>
              <w:t>.047</w:t>
            </w:r>
          </w:p>
        </w:tc>
        <w:tc>
          <w:tcPr>
            <w:tcW w:w="0" w:type="auto"/>
            <w:hideMark/>
          </w:tcPr>
          <w:p w14:paraId="2E45A0BF" w14:textId="77777777" w:rsidR="009F73B1"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9F73B1" w:rsidRPr="00C31260">
              <w:rPr>
                <w:rFonts w:ascii="Book Antiqua" w:eastAsia="Times New Roman" w:hAnsi="Book Antiqua"/>
                <w:color w:val="000000"/>
                <w:lang w:eastAsia="tr-TR"/>
              </w:rPr>
              <w:t>.022</w:t>
            </w:r>
          </w:p>
        </w:tc>
        <w:tc>
          <w:tcPr>
            <w:tcW w:w="0" w:type="auto"/>
            <w:hideMark/>
          </w:tcPr>
          <w:p w14:paraId="40349D46"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3.472</w:t>
            </w:r>
          </w:p>
        </w:tc>
      </w:tr>
      <w:tr w:rsidR="009F73B1" w:rsidRPr="00C31260" w14:paraId="3179CBBD" w14:textId="77777777" w:rsidTr="00A45341">
        <w:tc>
          <w:tcPr>
            <w:tcW w:w="0" w:type="auto"/>
            <w:hideMark/>
          </w:tcPr>
          <w:p w14:paraId="4B610382"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Sex</w:t>
            </w:r>
          </w:p>
        </w:tc>
        <w:tc>
          <w:tcPr>
            <w:tcW w:w="0" w:type="auto"/>
            <w:hideMark/>
          </w:tcPr>
          <w:p w14:paraId="63D074AE"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-2.747</w:t>
            </w:r>
          </w:p>
        </w:tc>
        <w:tc>
          <w:tcPr>
            <w:tcW w:w="0" w:type="auto"/>
            <w:hideMark/>
          </w:tcPr>
          <w:p w14:paraId="4F192AF9" w14:textId="77777777" w:rsidR="009F73B1"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9F73B1" w:rsidRPr="00C31260">
              <w:rPr>
                <w:rFonts w:ascii="Book Antiqua" w:eastAsia="Times New Roman" w:hAnsi="Book Antiqua"/>
                <w:color w:val="000000"/>
                <w:lang w:eastAsia="tr-TR"/>
              </w:rPr>
              <w:t>.702</w:t>
            </w:r>
          </w:p>
        </w:tc>
        <w:tc>
          <w:tcPr>
            <w:tcW w:w="0" w:type="auto"/>
            <w:hideMark/>
          </w:tcPr>
          <w:p w14:paraId="139284A7"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w:t>
            </w:r>
            <w:r w:rsidR="007B46FC">
              <w:rPr>
                <w:rFonts w:ascii="Book Antiqua" w:hAnsi="Book Antiqua" w:hint="eastAsia"/>
                <w:color w:val="000000"/>
                <w:lang w:eastAsia="zh-CN"/>
              </w:rPr>
              <w:t>0</w:t>
            </w:r>
            <w:r w:rsidRPr="00C31260">
              <w:rPr>
                <w:rFonts w:ascii="Book Antiqua" w:eastAsia="Times New Roman" w:hAnsi="Book Antiqua"/>
                <w:color w:val="000000"/>
                <w:lang w:eastAsia="tr-TR"/>
              </w:rPr>
              <w:t>.280</w:t>
            </w:r>
          </w:p>
        </w:tc>
        <w:tc>
          <w:tcPr>
            <w:tcW w:w="0" w:type="auto"/>
            <w:hideMark/>
          </w:tcPr>
          <w:p w14:paraId="76F7A73F"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-3.914</w:t>
            </w:r>
          </w:p>
        </w:tc>
        <w:tc>
          <w:tcPr>
            <w:tcW w:w="0" w:type="auto"/>
            <w:hideMark/>
          </w:tcPr>
          <w:p w14:paraId="15D81F04" w14:textId="77777777" w:rsidR="009F73B1" w:rsidRPr="00A45341" w:rsidRDefault="00A45341" w:rsidP="00C31260">
            <w:pPr>
              <w:spacing w:line="360" w:lineRule="auto"/>
              <w:jc w:val="both"/>
              <w:rPr>
                <w:rFonts w:ascii="Book Antiqua" w:eastAsia="Times New Roman" w:hAnsi="Book Antiqua"/>
                <w:lang w:eastAsia="tr-TR"/>
              </w:rPr>
            </w:pPr>
            <w:r w:rsidRPr="00A45341">
              <w:rPr>
                <w:rFonts w:ascii="Book Antiqua" w:hAnsi="Book Antiqua" w:hint="eastAsia"/>
                <w:bCs/>
                <w:color w:val="000000"/>
                <w:lang w:eastAsia="zh-CN"/>
              </w:rPr>
              <w:t>0</w:t>
            </w:r>
            <w:r w:rsidR="009F73B1" w:rsidRPr="00A45341">
              <w:rPr>
                <w:rFonts w:ascii="Book Antiqua" w:eastAsia="Times New Roman" w:hAnsi="Book Antiqua"/>
                <w:bCs/>
                <w:color w:val="000000"/>
                <w:lang w:eastAsia="tr-TR"/>
              </w:rPr>
              <w:t>.000</w:t>
            </w:r>
          </w:p>
        </w:tc>
        <w:tc>
          <w:tcPr>
            <w:tcW w:w="0" w:type="auto"/>
            <w:hideMark/>
          </w:tcPr>
          <w:p w14:paraId="1F2A8B23"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-4.133</w:t>
            </w:r>
          </w:p>
        </w:tc>
        <w:tc>
          <w:tcPr>
            <w:tcW w:w="0" w:type="auto"/>
            <w:hideMark/>
          </w:tcPr>
          <w:p w14:paraId="3E287769"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-1.361</w:t>
            </w:r>
          </w:p>
        </w:tc>
      </w:tr>
      <w:tr w:rsidR="009F73B1" w:rsidRPr="00C31260" w14:paraId="30691672" w14:textId="77777777" w:rsidTr="00A45341">
        <w:tc>
          <w:tcPr>
            <w:tcW w:w="0" w:type="auto"/>
            <w:hideMark/>
          </w:tcPr>
          <w:p w14:paraId="2889EE46"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Marital status</w:t>
            </w:r>
          </w:p>
        </w:tc>
        <w:tc>
          <w:tcPr>
            <w:tcW w:w="0" w:type="auto"/>
            <w:hideMark/>
          </w:tcPr>
          <w:p w14:paraId="4E86BA63" w14:textId="77777777" w:rsidR="009F73B1"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9F73B1" w:rsidRPr="00C31260">
              <w:rPr>
                <w:rFonts w:ascii="Book Antiqua" w:eastAsia="Times New Roman" w:hAnsi="Book Antiqua"/>
                <w:color w:val="000000"/>
                <w:lang w:eastAsia="tr-TR"/>
              </w:rPr>
              <w:t>.641</w:t>
            </w:r>
          </w:p>
        </w:tc>
        <w:tc>
          <w:tcPr>
            <w:tcW w:w="0" w:type="auto"/>
            <w:hideMark/>
          </w:tcPr>
          <w:p w14:paraId="21A94255" w14:textId="77777777" w:rsidR="009F73B1"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9F73B1" w:rsidRPr="00C31260">
              <w:rPr>
                <w:rFonts w:ascii="Book Antiqua" w:eastAsia="Times New Roman" w:hAnsi="Book Antiqua"/>
                <w:color w:val="000000"/>
                <w:lang w:eastAsia="tr-TR"/>
              </w:rPr>
              <w:t>.364</w:t>
            </w:r>
          </w:p>
        </w:tc>
        <w:tc>
          <w:tcPr>
            <w:tcW w:w="0" w:type="auto"/>
            <w:hideMark/>
          </w:tcPr>
          <w:p w14:paraId="75626C99" w14:textId="77777777" w:rsidR="009F73B1"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9F73B1" w:rsidRPr="00C31260">
              <w:rPr>
                <w:rFonts w:ascii="Book Antiqua" w:eastAsia="Times New Roman" w:hAnsi="Book Antiqua"/>
                <w:color w:val="000000"/>
                <w:lang w:eastAsia="tr-TR"/>
              </w:rPr>
              <w:t>.121</w:t>
            </w:r>
          </w:p>
        </w:tc>
        <w:tc>
          <w:tcPr>
            <w:tcW w:w="0" w:type="auto"/>
            <w:hideMark/>
          </w:tcPr>
          <w:p w14:paraId="5BED32D9"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1.761</w:t>
            </w:r>
          </w:p>
        </w:tc>
        <w:tc>
          <w:tcPr>
            <w:tcW w:w="0" w:type="auto"/>
            <w:hideMark/>
          </w:tcPr>
          <w:p w14:paraId="35C4A60B" w14:textId="77777777" w:rsidR="009F73B1" w:rsidRPr="00C31260" w:rsidRDefault="00A45341"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9F73B1" w:rsidRPr="00C31260">
              <w:rPr>
                <w:rFonts w:ascii="Book Antiqua" w:eastAsia="Times New Roman" w:hAnsi="Book Antiqua"/>
                <w:color w:val="000000"/>
                <w:lang w:eastAsia="tr-TR"/>
              </w:rPr>
              <w:t>.080</w:t>
            </w:r>
          </w:p>
        </w:tc>
        <w:tc>
          <w:tcPr>
            <w:tcW w:w="0" w:type="auto"/>
            <w:hideMark/>
          </w:tcPr>
          <w:p w14:paraId="5422CD76" w14:textId="77777777" w:rsidR="009F73B1" w:rsidRPr="00C31260" w:rsidRDefault="009F73B1" w:rsidP="00C31260">
            <w:pPr>
              <w:spacing w:line="360" w:lineRule="auto"/>
              <w:jc w:val="both"/>
              <w:rPr>
                <w:rFonts w:ascii="Book Antiqua" w:eastAsia="Times New Roman" w:hAnsi="Book Antiqua"/>
                <w:lang w:eastAsia="tr-TR"/>
              </w:rPr>
            </w:pPr>
          </w:p>
        </w:tc>
        <w:tc>
          <w:tcPr>
            <w:tcW w:w="0" w:type="auto"/>
            <w:hideMark/>
          </w:tcPr>
          <w:p w14:paraId="5630FD0F"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1.360</w:t>
            </w:r>
          </w:p>
        </w:tc>
      </w:tr>
      <w:tr w:rsidR="009F73B1" w:rsidRPr="00C31260" w14:paraId="23643EB2" w14:textId="77777777" w:rsidTr="00A45341">
        <w:tc>
          <w:tcPr>
            <w:tcW w:w="0" w:type="auto"/>
            <w:hideMark/>
          </w:tcPr>
          <w:p w14:paraId="4A8EDFC4"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Psychiatric comorbidity</w:t>
            </w:r>
          </w:p>
        </w:tc>
        <w:tc>
          <w:tcPr>
            <w:tcW w:w="0" w:type="auto"/>
            <w:hideMark/>
          </w:tcPr>
          <w:p w14:paraId="662B3F90"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-1.348</w:t>
            </w:r>
          </w:p>
        </w:tc>
        <w:tc>
          <w:tcPr>
            <w:tcW w:w="0" w:type="auto"/>
            <w:hideMark/>
          </w:tcPr>
          <w:p w14:paraId="24325D97" w14:textId="77777777" w:rsidR="009F73B1"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9F73B1" w:rsidRPr="00C31260">
              <w:rPr>
                <w:rFonts w:ascii="Book Antiqua" w:eastAsia="Times New Roman" w:hAnsi="Book Antiqua"/>
                <w:color w:val="000000"/>
                <w:lang w:eastAsia="tr-TR"/>
              </w:rPr>
              <w:t>.789</w:t>
            </w:r>
          </w:p>
        </w:tc>
        <w:tc>
          <w:tcPr>
            <w:tcW w:w="0" w:type="auto"/>
            <w:hideMark/>
          </w:tcPr>
          <w:p w14:paraId="3B3D415F"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w:t>
            </w:r>
            <w:r w:rsidR="007B46FC">
              <w:rPr>
                <w:rFonts w:ascii="Book Antiqua" w:hAnsi="Book Antiqua" w:hint="eastAsia"/>
                <w:color w:val="000000"/>
                <w:lang w:eastAsia="zh-CN"/>
              </w:rPr>
              <w:t>0</w:t>
            </w:r>
            <w:r w:rsidRPr="00C31260">
              <w:rPr>
                <w:rFonts w:ascii="Book Antiqua" w:eastAsia="Times New Roman" w:hAnsi="Book Antiqua"/>
                <w:color w:val="000000"/>
                <w:lang w:eastAsia="tr-TR"/>
              </w:rPr>
              <w:t>.122</w:t>
            </w:r>
          </w:p>
        </w:tc>
        <w:tc>
          <w:tcPr>
            <w:tcW w:w="0" w:type="auto"/>
            <w:hideMark/>
          </w:tcPr>
          <w:p w14:paraId="3801B959" w14:textId="77777777" w:rsidR="009F73B1" w:rsidRPr="00C31260" w:rsidRDefault="009F73B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-1.709</w:t>
            </w:r>
          </w:p>
        </w:tc>
        <w:tc>
          <w:tcPr>
            <w:tcW w:w="0" w:type="auto"/>
            <w:hideMark/>
          </w:tcPr>
          <w:p w14:paraId="35304B06" w14:textId="77777777" w:rsidR="009F73B1" w:rsidRPr="00C31260" w:rsidRDefault="00A45341"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9F73B1" w:rsidRPr="00C31260">
              <w:rPr>
                <w:rFonts w:ascii="Book Antiqua" w:eastAsia="Times New Roman" w:hAnsi="Book Antiqua"/>
                <w:color w:val="000000"/>
                <w:lang w:eastAsia="tr-TR"/>
              </w:rPr>
              <w:t>.089</w:t>
            </w:r>
          </w:p>
        </w:tc>
        <w:tc>
          <w:tcPr>
            <w:tcW w:w="0" w:type="auto"/>
            <w:hideMark/>
          </w:tcPr>
          <w:p w14:paraId="18BAE7CB" w14:textId="77777777" w:rsidR="009F73B1" w:rsidRPr="00C31260" w:rsidRDefault="009F73B1" w:rsidP="00C31260">
            <w:pPr>
              <w:spacing w:line="360" w:lineRule="auto"/>
              <w:jc w:val="both"/>
              <w:rPr>
                <w:rFonts w:ascii="Book Antiqua" w:eastAsia="Times New Roman" w:hAnsi="Book Antiqua"/>
                <w:lang w:eastAsia="tr-TR"/>
              </w:rPr>
            </w:pPr>
          </w:p>
        </w:tc>
        <w:tc>
          <w:tcPr>
            <w:tcW w:w="0" w:type="auto"/>
            <w:hideMark/>
          </w:tcPr>
          <w:p w14:paraId="555B1C94" w14:textId="77777777" w:rsidR="009F73B1"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9F73B1" w:rsidRPr="00C31260">
              <w:rPr>
                <w:rFonts w:ascii="Book Antiqua" w:eastAsia="Times New Roman" w:hAnsi="Book Antiqua"/>
                <w:color w:val="000000"/>
                <w:lang w:eastAsia="tr-TR"/>
              </w:rPr>
              <w:t>.209</w:t>
            </w:r>
          </w:p>
        </w:tc>
      </w:tr>
    </w:tbl>
    <w:p w14:paraId="57C5FFD7" w14:textId="77777777" w:rsidR="000513C1" w:rsidRPr="00A45341" w:rsidRDefault="00A45341" w:rsidP="00C31260">
      <w:pPr>
        <w:spacing w:line="360" w:lineRule="auto"/>
        <w:jc w:val="both"/>
        <w:rPr>
          <w:rFonts w:ascii="Book Antiqua" w:hAnsi="Book Antiqua"/>
          <w:b/>
          <w:color w:val="000000"/>
          <w:lang w:eastAsia="zh-CN"/>
        </w:rPr>
      </w:pPr>
      <w:r>
        <w:rPr>
          <w:rFonts w:ascii="Book Antiqua" w:hAnsi="Book Antiqua"/>
          <w:b/>
          <w:color w:val="000000"/>
          <w:lang w:eastAsia="zh-CN"/>
        </w:rPr>
        <w:br w:type="page"/>
      </w:r>
      <w:r w:rsidR="008A003C" w:rsidRPr="00C31260">
        <w:rPr>
          <w:rFonts w:ascii="Book Antiqua" w:hAnsi="Book Antiqua"/>
          <w:b/>
          <w:color w:val="000000"/>
          <w:lang w:eastAsia="zh-CN"/>
        </w:rPr>
        <w:lastRenderedPageBreak/>
        <w:t>Table 5</w:t>
      </w:r>
      <w:r w:rsidR="00D70E82">
        <w:rPr>
          <w:rFonts w:ascii="Book Antiqua" w:hAnsi="Book Antiqua"/>
          <w:b/>
          <w:color w:val="000000"/>
          <w:lang w:eastAsia="zh-CN"/>
        </w:rPr>
        <w:t xml:space="preserve"> </w:t>
      </w:r>
      <w:r w:rsidR="001F26DD">
        <w:rPr>
          <w:rFonts w:ascii="Book Antiqua" w:hAnsi="Book Antiqua"/>
          <w:b/>
          <w:lang w:eastAsia="zh-CN"/>
        </w:rPr>
        <w:t>T</w:t>
      </w:r>
      <w:r w:rsidRPr="00A45341">
        <w:rPr>
          <w:rFonts w:ascii="Book Antiqua" w:eastAsia="Book Antiqua" w:hAnsi="Book Antiqua" w:cs="Book Antiqua"/>
          <w:b/>
          <w:color w:val="000000"/>
        </w:rPr>
        <w:t xml:space="preserve">iredness” and </w:t>
      </w:r>
      <w:r w:rsidR="00501337" w:rsidRPr="00A45341">
        <w:rPr>
          <w:rFonts w:ascii="Book Antiqua" w:eastAsia="Times New Roman" w:hAnsi="Book Antiqua"/>
          <w:b/>
          <w:color w:val="000000"/>
          <w:lang w:eastAsia="tr-TR"/>
        </w:rPr>
        <w:t>hospital anxiety and depression scale-dep</w:t>
      </w:r>
      <w:r w:rsidRPr="00A45341">
        <w:rPr>
          <w:rFonts w:ascii="Book Antiqua" w:eastAsia="Times New Roman" w:hAnsi="Book Antiqua"/>
          <w:b/>
          <w:color w:val="000000"/>
          <w:lang w:eastAsia="tr-TR"/>
        </w:rPr>
        <w:t>ression</w:t>
      </w:r>
      <w:r w:rsidRPr="00A45341">
        <w:rPr>
          <w:rFonts w:ascii="Book Antiqua" w:eastAsia="Book Antiqua" w:hAnsi="Book Antiqua" w:cs="Book Antiqua"/>
          <w:b/>
          <w:color w:val="000000"/>
        </w:rPr>
        <w:t xml:space="preserve"> score changes </w:t>
      </w:r>
      <w:r w:rsidR="001F26DD">
        <w:rPr>
          <w:rFonts w:ascii="Book Antiqua" w:eastAsia="Book Antiqua" w:hAnsi="Book Antiqua" w:cs="Book Antiqua"/>
          <w:b/>
          <w:color w:val="000000"/>
        </w:rPr>
        <w:t>are</w:t>
      </w:r>
      <w:r w:rsidR="001F26DD" w:rsidRPr="00A45341">
        <w:rPr>
          <w:rFonts w:ascii="Book Antiqua" w:eastAsia="Book Antiqua" w:hAnsi="Book Antiqua" w:cs="Book Antiqua"/>
          <w:b/>
          <w:color w:val="000000"/>
        </w:rPr>
        <w:t xml:space="preserve"> </w:t>
      </w:r>
      <w:r w:rsidRPr="00A45341">
        <w:rPr>
          <w:rFonts w:ascii="Book Antiqua" w:eastAsia="Book Antiqua" w:hAnsi="Book Antiqua" w:cs="Book Antiqua"/>
          <w:b/>
          <w:color w:val="000000"/>
        </w:rPr>
        <w:t>associated with increased anxiety symptoms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727"/>
        <w:gridCol w:w="963"/>
        <w:gridCol w:w="1129"/>
        <w:gridCol w:w="1838"/>
        <w:gridCol w:w="972"/>
        <w:gridCol w:w="724"/>
        <w:gridCol w:w="1109"/>
        <w:gridCol w:w="1114"/>
      </w:tblGrid>
      <w:tr w:rsidR="000513C1" w:rsidRPr="00C31260" w14:paraId="0452B3A4" w14:textId="77777777" w:rsidTr="00A45341">
        <w:tc>
          <w:tcPr>
            <w:tcW w:w="9576" w:type="dxa"/>
            <w:gridSpan w:val="8"/>
            <w:tcBorders>
              <w:top w:val="single" w:sz="4" w:space="0" w:color="auto"/>
              <w:bottom w:val="single" w:sz="4" w:space="0" w:color="auto"/>
            </w:tcBorders>
            <w:hideMark/>
          </w:tcPr>
          <w:p w14:paraId="61F4B864" w14:textId="77777777" w:rsidR="000513C1" w:rsidRPr="00A45341" w:rsidRDefault="000513C1" w:rsidP="00C31260">
            <w:pPr>
              <w:spacing w:line="360" w:lineRule="auto"/>
              <w:jc w:val="both"/>
              <w:rPr>
                <w:rFonts w:ascii="Book Antiqua" w:hAnsi="Book Antiqua"/>
                <w:b/>
                <w:lang w:eastAsia="zh-CN"/>
              </w:rPr>
            </w:pPr>
            <w:r w:rsidRPr="00A45341">
              <w:rPr>
                <w:rFonts w:ascii="Book Antiqua" w:eastAsia="Times New Roman" w:hAnsi="Book Antiqua"/>
                <w:b/>
                <w:color w:val="000000"/>
                <w:lang w:eastAsia="tr-TR"/>
              </w:rPr>
              <w:t>Coefficients</w:t>
            </w:r>
          </w:p>
        </w:tc>
      </w:tr>
      <w:tr w:rsidR="000513C1" w:rsidRPr="00C31260" w14:paraId="3E0547A5" w14:textId="77777777" w:rsidTr="00A45341">
        <w:tc>
          <w:tcPr>
            <w:tcW w:w="1727" w:type="dxa"/>
            <w:vMerge w:val="restart"/>
            <w:tcBorders>
              <w:top w:val="single" w:sz="4" w:space="0" w:color="auto"/>
            </w:tcBorders>
            <w:hideMark/>
          </w:tcPr>
          <w:p w14:paraId="73C24FD9" w14:textId="77777777" w:rsidR="000513C1" w:rsidRPr="00A45341" w:rsidRDefault="000513C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Model</w:t>
            </w:r>
          </w:p>
        </w:tc>
        <w:tc>
          <w:tcPr>
            <w:tcW w:w="2092" w:type="dxa"/>
            <w:gridSpan w:val="2"/>
            <w:tcBorders>
              <w:top w:val="single" w:sz="4" w:space="0" w:color="auto"/>
              <w:bottom w:val="single" w:sz="4" w:space="0" w:color="auto"/>
            </w:tcBorders>
            <w:hideMark/>
          </w:tcPr>
          <w:p w14:paraId="007E3DA8" w14:textId="77777777" w:rsidR="000513C1" w:rsidRPr="00A45341" w:rsidRDefault="000513C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 xml:space="preserve">Unstandardized </w:t>
            </w:r>
            <w:r w:rsidR="00A45341" w:rsidRPr="00A45341">
              <w:rPr>
                <w:rFonts w:ascii="Book Antiqua" w:eastAsia="Times New Roman" w:hAnsi="Book Antiqua"/>
                <w:b/>
                <w:color w:val="000000"/>
                <w:lang w:eastAsia="tr-TR"/>
              </w:rPr>
              <w:t>c</w:t>
            </w:r>
            <w:r w:rsidRPr="00A45341">
              <w:rPr>
                <w:rFonts w:ascii="Book Antiqua" w:eastAsia="Times New Roman" w:hAnsi="Book Antiqua"/>
                <w:b/>
                <w:color w:val="000000"/>
                <w:lang w:eastAsia="tr-TR"/>
              </w:rPr>
              <w:t>oefficients</w:t>
            </w:r>
          </w:p>
        </w:tc>
        <w:tc>
          <w:tcPr>
            <w:tcW w:w="1838" w:type="dxa"/>
            <w:tcBorders>
              <w:top w:val="single" w:sz="4" w:space="0" w:color="auto"/>
              <w:bottom w:val="single" w:sz="4" w:space="0" w:color="auto"/>
            </w:tcBorders>
            <w:hideMark/>
          </w:tcPr>
          <w:p w14:paraId="06101965" w14:textId="77777777" w:rsidR="000513C1" w:rsidRPr="00A45341" w:rsidRDefault="000513C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 xml:space="preserve">Standardized </w:t>
            </w:r>
            <w:r w:rsidR="00A45341" w:rsidRPr="00A45341">
              <w:rPr>
                <w:rFonts w:ascii="Book Antiqua" w:eastAsia="Times New Roman" w:hAnsi="Book Antiqua"/>
                <w:b/>
                <w:color w:val="000000"/>
                <w:lang w:eastAsia="tr-TR"/>
              </w:rPr>
              <w:t>c</w:t>
            </w:r>
            <w:r w:rsidRPr="00A45341">
              <w:rPr>
                <w:rFonts w:ascii="Book Antiqua" w:eastAsia="Times New Roman" w:hAnsi="Book Antiqua"/>
                <w:b/>
                <w:color w:val="000000"/>
                <w:lang w:eastAsia="tr-TR"/>
              </w:rPr>
              <w:t>oefficients</w:t>
            </w:r>
          </w:p>
        </w:tc>
        <w:tc>
          <w:tcPr>
            <w:tcW w:w="972" w:type="dxa"/>
            <w:tcBorders>
              <w:top w:val="single" w:sz="4" w:space="0" w:color="auto"/>
              <w:bottom w:val="single" w:sz="4" w:space="0" w:color="auto"/>
            </w:tcBorders>
            <w:hideMark/>
          </w:tcPr>
          <w:p w14:paraId="32AAF67C" w14:textId="77777777" w:rsidR="009B40A6" w:rsidRPr="00A45341" w:rsidRDefault="000513C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T</w:t>
            </w:r>
          </w:p>
        </w:tc>
        <w:tc>
          <w:tcPr>
            <w:tcW w:w="724" w:type="dxa"/>
            <w:tcBorders>
              <w:top w:val="single" w:sz="4" w:space="0" w:color="auto"/>
              <w:bottom w:val="single" w:sz="4" w:space="0" w:color="auto"/>
            </w:tcBorders>
            <w:hideMark/>
          </w:tcPr>
          <w:p w14:paraId="63BEBA42" w14:textId="77777777" w:rsidR="009B40A6" w:rsidRPr="00A45341" w:rsidRDefault="000513C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Sig.</w:t>
            </w:r>
          </w:p>
        </w:tc>
        <w:tc>
          <w:tcPr>
            <w:tcW w:w="2223" w:type="dxa"/>
            <w:gridSpan w:val="2"/>
            <w:tcBorders>
              <w:top w:val="single" w:sz="4" w:space="0" w:color="auto"/>
              <w:bottom w:val="single" w:sz="4" w:space="0" w:color="auto"/>
            </w:tcBorders>
            <w:hideMark/>
          </w:tcPr>
          <w:p w14:paraId="26FC7445" w14:textId="77777777" w:rsidR="000513C1" w:rsidRPr="00A45341" w:rsidRDefault="000513C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 xml:space="preserve">95.0% </w:t>
            </w:r>
            <w:r w:rsidR="00A45341" w:rsidRPr="00A45341">
              <w:rPr>
                <w:rFonts w:ascii="Book Antiqua" w:eastAsia="Times New Roman" w:hAnsi="Book Antiqua"/>
                <w:b/>
                <w:color w:val="000000"/>
                <w:lang w:eastAsia="tr-TR"/>
              </w:rPr>
              <w:t>confidence inter</w:t>
            </w:r>
            <w:r w:rsidRPr="00A45341">
              <w:rPr>
                <w:rFonts w:ascii="Book Antiqua" w:eastAsia="Times New Roman" w:hAnsi="Book Antiqua"/>
                <w:b/>
                <w:color w:val="000000"/>
                <w:lang w:eastAsia="tr-TR"/>
              </w:rPr>
              <w:t>val for B</w:t>
            </w:r>
          </w:p>
        </w:tc>
      </w:tr>
      <w:tr w:rsidR="000513C1" w:rsidRPr="00C31260" w14:paraId="522509AE" w14:textId="77777777" w:rsidTr="00A45341">
        <w:tc>
          <w:tcPr>
            <w:tcW w:w="1727" w:type="dxa"/>
            <w:vMerge/>
            <w:tcBorders>
              <w:bottom w:val="single" w:sz="4" w:space="0" w:color="auto"/>
            </w:tcBorders>
            <w:hideMark/>
          </w:tcPr>
          <w:p w14:paraId="6B9A50D7" w14:textId="77777777" w:rsidR="000513C1" w:rsidRPr="00A45341" w:rsidRDefault="000513C1" w:rsidP="00C31260">
            <w:pPr>
              <w:spacing w:line="360" w:lineRule="auto"/>
              <w:jc w:val="both"/>
              <w:rPr>
                <w:rFonts w:ascii="Book Antiqua" w:eastAsia="Times New Roman" w:hAnsi="Book Antiqua"/>
                <w:b/>
                <w:lang w:eastAsia="tr-TR"/>
              </w:rPr>
            </w:pPr>
          </w:p>
        </w:tc>
        <w:tc>
          <w:tcPr>
            <w:tcW w:w="963" w:type="dxa"/>
            <w:tcBorders>
              <w:bottom w:val="single" w:sz="4" w:space="0" w:color="auto"/>
            </w:tcBorders>
            <w:hideMark/>
          </w:tcPr>
          <w:p w14:paraId="1A1C4863" w14:textId="77777777" w:rsidR="000513C1" w:rsidRPr="00A45341" w:rsidRDefault="000513C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B</w:t>
            </w:r>
          </w:p>
        </w:tc>
        <w:tc>
          <w:tcPr>
            <w:tcW w:w="1129" w:type="dxa"/>
            <w:tcBorders>
              <w:bottom w:val="single" w:sz="4" w:space="0" w:color="auto"/>
            </w:tcBorders>
            <w:hideMark/>
          </w:tcPr>
          <w:p w14:paraId="4A11B03E" w14:textId="77777777" w:rsidR="000513C1" w:rsidRPr="00A45341" w:rsidRDefault="000513C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 xml:space="preserve">Std. </w:t>
            </w:r>
            <w:r w:rsidR="00501337" w:rsidRPr="00A45341">
              <w:rPr>
                <w:rFonts w:ascii="Book Antiqua" w:eastAsia="Times New Roman" w:hAnsi="Book Antiqua"/>
                <w:b/>
                <w:color w:val="000000"/>
                <w:lang w:eastAsia="tr-TR"/>
              </w:rPr>
              <w:t>er</w:t>
            </w:r>
            <w:r w:rsidRPr="00A45341">
              <w:rPr>
                <w:rFonts w:ascii="Book Antiqua" w:eastAsia="Times New Roman" w:hAnsi="Book Antiqua"/>
                <w:b/>
                <w:color w:val="000000"/>
                <w:lang w:eastAsia="tr-TR"/>
              </w:rPr>
              <w:t>ror</w:t>
            </w:r>
          </w:p>
        </w:tc>
        <w:tc>
          <w:tcPr>
            <w:tcW w:w="1838" w:type="dxa"/>
            <w:tcBorders>
              <w:bottom w:val="single" w:sz="4" w:space="0" w:color="auto"/>
            </w:tcBorders>
            <w:hideMark/>
          </w:tcPr>
          <w:p w14:paraId="23A30FCB" w14:textId="77777777" w:rsidR="000513C1" w:rsidRPr="00A45341" w:rsidRDefault="000513C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Beta</w:t>
            </w:r>
          </w:p>
        </w:tc>
        <w:tc>
          <w:tcPr>
            <w:tcW w:w="972" w:type="dxa"/>
            <w:tcBorders>
              <w:bottom w:val="single" w:sz="4" w:space="0" w:color="auto"/>
            </w:tcBorders>
            <w:hideMark/>
          </w:tcPr>
          <w:p w14:paraId="41A1AD59" w14:textId="77777777" w:rsidR="000513C1" w:rsidRPr="00A45341" w:rsidRDefault="000513C1" w:rsidP="00C31260">
            <w:pPr>
              <w:spacing w:line="360" w:lineRule="auto"/>
              <w:jc w:val="both"/>
              <w:rPr>
                <w:rFonts w:ascii="Book Antiqua" w:eastAsia="Times New Roman" w:hAnsi="Book Antiqua"/>
                <w:b/>
                <w:lang w:eastAsia="tr-TR"/>
              </w:rPr>
            </w:pPr>
          </w:p>
        </w:tc>
        <w:tc>
          <w:tcPr>
            <w:tcW w:w="724" w:type="dxa"/>
            <w:tcBorders>
              <w:bottom w:val="single" w:sz="4" w:space="0" w:color="auto"/>
            </w:tcBorders>
            <w:hideMark/>
          </w:tcPr>
          <w:p w14:paraId="7283F78F" w14:textId="77777777" w:rsidR="000513C1" w:rsidRPr="00A45341" w:rsidRDefault="000513C1" w:rsidP="00C31260">
            <w:pPr>
              <w:spacing w:line="360" w:lineRule="auto"/>
              <w:jc w:val="both"/>
              <w:rPr>
                <w:rFonts w:ascii="Book Antiqua" w:eastAsia="Times New Roman" w:hAnsi="Book Antiqua"/>
                <w:b/>
                <w:lang w:eastAsia="tr-TR"/>
              </w:rPr>
            </w:pPr>
          </w:p>
        </w:tc>
        <w:tc>
          <w:tcPr>
            <w:tcW w:w="1109" w:type="dxa"/>
            <w:tcBorders>
              <w:bottom w:val="single" w:sz="4" w:space="0" w:color="auto"/>
            </w:tcBorders>
            <w:hideMark/>
          </w:tcPr>
          <w:p w14:paraId="4BBD2D0C" w14:textId="77777777" w:rsidR="000513C1" w:rsidRPr="00A45341" w:rsidRDefault="000513C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 xml:space="preserve">Lower </w:t>
            </w:r>
            <w:r w:rsidR="00A45341" w:rsidRPr="00A45341">
              <w:rPr>
                <w:rFonts w:ascii="Book Antiqua" w:eastAsia="Times New Roman" w:hAnsi="Book Antiqua"/>
                <w:b/>
                <w:color w:val="000000"/>
                <w:lang w:eastAsia="tr-TR"/>
              </w:rPr>
              <w:t>b</w:t>
            </w:r>
            <w:r w:rsidRPr="00A45341">
              <w:rPr>
                <w:rFonts w:ascii="Book Antiqua" w:eastAsia="Times New Roman" w:hAnsi="Book Antiqua"/>
                <w:b/>
                <w:color w:val="000000"/>
                <w:lang w:eastAsia="tr-TR"/>
              </w:rPr>
              <w:t>ound</w:t>
            </w:r>
          </w:p>
        </w:tc>
        <w:tc>
          <w:tcPr>
            <w:tcW w:w="1114" w:type="dxa"/>
            <w:tcBorders>
              <w:bottom w:val="single" w:sz="4" w:space="0" w:color="auto"/>
            </w:tcBorders>
            <w:hideMark/>
          </w:tcPr>
          <w:p w14:paraId="33760831" w14:textId="77777777" w:rsidR="000513C1" w:rsidRPr="00A45341" w:rsidRDefault="000513C1" w:rsidP="00C31260">
            <w:pPr>
              <w:spacing w:line="360" w:lineRule="auto"/>
              <w:jc w:val="both"/>
              <w:rPr>
                <w:rFonts w:ascii="Book Antiqua" w:eastAsia="Times New Roman" w:hAnsi="Book Antiqua"/>
                <w:b/>
                <w:lang w:eastAsia="tr-TR"/>
              </w:rPr>
            </w:pPr>
            <w:r w:rsidRPr="00A45341">
              <w:rPr>
                <w:rFonts w:ascii="Book Antiqua" w:eastAsia="Times New Roman" w:hAnsi="Book Antiqua"/>
                <w:b/>
                <w:color w:val="000000"/>
                <w:lang w:eastAsia="tr-TR"/>
              </w:rPr>
              <w:t xml:space="preserve">Upper </w:t>
            </w:r>
            <w:r w:rsidR="00A45341" w:rsidRPr="00A45341">
              <w:rPr>
                <w:rFonts w:ascii="Book Antiqua" w:eastAsia="Times New Roman" w:hAnsi="Book Antiqua"/>
                <w:b/>
                <w:color w:val="000000"/>
                <w:lang w:eastAsia="tr-TR"/>
              </w:rPr>
              <w:t>b</w:t>
            </w:r>
            <w:r w:rsidRPr="00A45341">
              <w:rPr>
                <w:rFonts w:ascii="Book Antiqua" w:eastAsia="Times New Roman" w:hAnsi="Book Antiqua"/>
                <w:b/>
                <w:color w:val="000000"/>
                <w:lang w:eastAsia="tr-TR"/>
              </w:rPr>
              <w:t>ound</w:t>
            </w:r>
          </w:p>
        </w:tc>
      </w:tr>
      <w:tr w:rsidR="000513C1" w:rsidRPr="00C31260" w14:paraId="75DDB1E3" w14:textId="77777777" w:rsidTr="00A45341">
        <w:tc>
          <w:tcPr>
            <w:tcW w:w="1727" w:type="dxa"/>
            <w:tcBorders>
              <w:top w:val="single" w:sz="4" w:space="0" w:color="auto"/>
              <w:bottom w:val="nil"/>
            </w:tcBorders>
            <w:hideMark/>
          </w:tcPr>
          <w:p w14:paraId="71F135CB" w14:textId="77777777" w:rsidR="000513C1" w:rsidRPr="00C31260" w:rsidRDefault="000513C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(Constant)</w:t>
            </w:r>
          </w:p>
        </w:tc>
        <w:tc>
          <w:tcPr>
            <w:tcW w:w="963" w:type="dxa"/>
            <w:tcBorders>
              <w:top w:val="single" w:sz="4" w:space="0" w:color="auto"/>
              <w:bottom w:val="nil"/>
            </w:tcBorders>
            <w:hideMark/>
          </w:tcPr>
          <w:p w14:paraId="4DA9A7ED" w14:textId="77777777" w:rsidR="000513C1" w:rsidRPr="00C31260" w:rsidRDefault="000513C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-1.226</w:t>
            </w:r>
          </w:p>
        </w:tc>
        <w:tc>
          <w:tcPr>
            <w:tcW w:w="1129" w:type="dxa"/>
            <w:tcBorders>
              <w:top w:val="single" w:sz="4" w:space="0" w:color="auto"/>
              <w:bottom w:val="nil"/>
            </w:tcBorders>
            <w:hideMark/>
          </w:tcPr>
          <w:p w14:paraId="009C209E" w14:textId="77777777" w:rsidR="000513C1" w:rsidRPr="00C31260" w:rsidRDefault="000513C1" w:rsidP="00C31260">
            <w:pPr>
              <w:spacing w:line="360" w:lineRule="auto"/>
              <w:jc w:val="both"/>
              <w:rPr>
                <w:rFonts w:ascii="Book Antiqua" w:eastAsia="Times New Roman" w:hAnsi="Book Antiqua"/>
                <w:lang w:eastAsia="tr-TR"/>
              </w:rPr>
            </w:pPr>
            <w:r w:rsidRPr="00C31260">
              <w:rPr>
                <w:rFonts w:ascii="Book Antiqua" w:eastAsia="Times New Roman" w:hAnsi="Book Antiqua"/>
                <w:lang w:eastAsia="tr-TR"/>
              </w:rPr>
              <w:t>1.151</w:t>
            </w:r>
          </w:p>
        </w:tc>
        <w:tc>
          <w:tcPr>
            <w:tcW w:w="1838" w:type="dxa"/>
            <w:tcBorders>
              <w:top w:val="single" w:sz="4" w:space="0" w:color="auto"/>
              <w:bottom w:val="nil"/>
            </w:tcBorders>
            <w:hideMark/>
          </w:tcPr>
          <w:p w14:paraId="009C07FF" w14:textId="77777777" w:rsidR="000513C1" w:rsidRPr="00C31260" w:rsidRDefault="000513C1" w:rsidP="00C31260">
            <w:pPr>
              <w:spacing w:line="360" w:lineRule="auto"/>
              <w:jc w:val="both"/>
              <w:rPr>
                <w:rFonts w:ascii="Book Antiqua" w:eastAsia="Times New Roman" w:hAnsi="Book Antiqua"/>
                <w:lang w:eastAsia="tr-TR"/>
              </w:rPr>
            </w:pPr>
          </w:p>
        </w:tc>
        <w:tc>
          <w:tcPr>
            <w:tcW w:w="972" w:type="dxa"/>
            <w:tcBorders>
              <w:top w:val="single" w:sz="4" w:space="0" w:color="auto"/>
              <w:bottom w:val="nil"/>
            </w:tcBorders>
            <w:hideMark/>
          </w:tcPr>
          <w:p w14:paraId="7CEB76C2" w14:textId="77777777" w:rsidR="000513C1" w:rsidRPr="00C31260" w:rsidRDefault="000513C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-1.065</w:t>
            </w:r>
          </w:p>
        </w:tc>
        <w:tc>
          <w:tcPr>
            <w:tcW w:w="724" w:type="dxa"/>
            <w:tcBorders>
              <w:top w:val="single" w:sz="4" w:space="0" w:color="auto"/>
              <w:bottom w:val="nil"/>
            </w:tcBorders>
            <w:hideMark/>
          </w:tcPr>
          <w:p w14:paraId="7037F3DC" w14:textId="77777777" w:rsidR="000513C1"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0513C1" w:rsidRPr="00C31260">
              <w:rPr>
                <w:rFonts w:ascii="Book Antiqua" w:eastAsia="Times New Roman" w:hAnsi="Book Antiqua"/>
                <w:color w:val="000000"/>
                <w:lang w:eastAsia="tr-TR"/>
              </w:rPr>
              <w:t>.288</w:t>
            </w:r>
          </w:p>
        </w:tc>
        <w:tc>
          <w:tcPr>
            <w:tcW w:w="1109" w:type="dxa"/>
            <w:tcBorders>
              <w:top w:val="single" w:sz="4" w:space="0" w:color="auto"/>
              <w:bottom w:val="nil"/>
            </w:tcBorders>
            <w:hideMark/>
          </w:tcPr>
          <w:p w14:paraId="2D93287F" w14:textId="77777777" w:rsidR="000513C1" w:rsidRPr="00C31260" w:rsidRDefault="000513C1" w:rsidP="00C31260">
            <w:pPr>
              <w:spacing w:line="360" w:lineRule="auto"/>
              <w:jc w:val="both"/>
              <w:rPr>
                <w:rFonts w:ascii="Book Antiqua" w:eastAsia="Times New Roman" w:hAnsi="Book Antiqua"/>
                <w:lang w:eastAsia="tr-TR"/>
              </w:rPr>
            </w:pPr>
            <w:r w:rsidRPr="00C31260">
              <w:rPr>
                <w:rFonts w:ascii="Book Antiqua" w:eastAsia="Times New Roman" w:hAnsi="Book Antiqua"/>
                <w:lang w:eastAsia="tr-TR"/>
              </w:rPr>
              <w:t>-3.499</w:t>
            </w:r>
          </w:p>
        </w:tc>
        <w:tc>
          <w:tcPr>
            <w:tcW w:w="1114" w:type="dxa"/>
            <w:tcBorders>
              <w:top w:val="single" w:sz="4" w:space="0" w:color="auto"/>
              <w:bottom w:val="nil"/>
            </w:tcBorders>
            <w:hideMark/>
          </w:tcPr>
          <w:p w14:paraId="0185676F" w14:textId="77777777" w:rsidR="000513C1" w:rsidRPr="00C31260" w:rsidRDefault="000513C1" w:rsidP="00C31260">
            <w:pPr>
              <w:spacing w:line="360" w:lineRule="auto"/>
              <w:jc w:val="both"/>
              <w:rPr>
                <w:rFonts w:ascii="Book Antiqua" w:eastAsia="Times New Roman" w:hAnsi="Book Antiqua"/>
                <w:lang w:eastAsia="tr-TR"/>
              </w:rPr>
            </w:pPr>
            <w:r w:rsidRPr="00C31260">
              <w:rPr>
                <w:rFonts w:ascii="Book Antiqua" w:eastAsia="Times New Roman" w:hAnsi="Book Antiqua"/>
                <w:lang w:eastAsia="tr-TR"/>
              </w:rPr>
              <w:t>1.047</w:t>
            </w:r>
          </w:p>
        </w:tc>
      </w:tr>
      <w:tr w:rsidR="000513C1" w:rsidRPr="00C31260" w14:paraId="000FF141" w14:textId="77777777" w:rsidTr="00A45341">
        <w:tc>
          <w:tcPr>
            <w:tcW w:w="1727" w:type="dxa"/>
            <w:tcBorders>
              <w:top w:val="nil"/>
            </w:tcBorders>
            <w:hideMark/>
          </w:tcPr>
          <w:p w14:paraId="54FE43E1" w14:textId="77777777" w:rsidR="000513C1" w:rsidRPr="00C31260" w:rsidRDefault="000513C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Delta HADS-D</w:t>
            </w:r>
          </w:p>
        </w:tc>
        <w:tc>
          <w:tcPr>
            <w:tcW w:w="963" w:type="dxa"/>
            <w:tcBorders>
              <w:top w:val="nil"/>
            </w:tcBorders>
            <w:hideMark/>
          </w:tcPr>
          <w:p w14:paraId="397F0234" w14:textId="77777777" w:rsidR="000513C1"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lang w:eastAsia="zh-CN"/>
              </w:rPr>
              <w:t>0</w:t>
            </w:r>
            <w:r w:rsidR="000513C1" w:rsidRPr="00C31260">
              <w:rPr>
                <w:rFonts w:ascii="Book Antiqua" w:eastAsia="Times New Roman" w:hAnsi="Book Antiqua"/>
                <w:lang w:eastAsia="tr-TR"/>
              </w:rPr>
              <w:t>.634</w:t>
            </w:r>
          </w:p>
        </w:tc>
        <w:tc>
          <w:tcPr>
            <w:tcW w:w="1129" w:type="dxa"/>
            <w:tcBorders>
              <w:top w:val="nil"/>
            </w:tcBorders>
            <w:hideMark/>
          </w:tcPr>
          <w:p w14:paraId="58845B35" w14:textId="77777777" w:rsidR="000513C1"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lang w:eastAsia="zh-CN"/>
              </w:rPr>
              <w:t>0</w:t>
            </w:r>
            <w:r w:rsidR="000513C1" w:rsidRPr="00C31260">
              <w:rPr>
                <w:rFonts w:ascii="Book Antiqua" w:eastAsia="Times New Roman" w:hAnsi="Book Antiqua"/>
                <w:lang w:eastAsia="tr-TR"/>
              </w:rPr>
              <w:t>.054</w:t>
            </w:r>
          </w:p>
        </w:tc>
        <w:tc>
          <w:tcPr>
            <w:tcW w:w="1838" w:type="dxa"/>
            <w:tcBorders>
              <w:top w:val="nil"/>
            </w:tcBorders>
            <w:hideMark/>
          </w:tcPr>
          <w:p w14:paraId="68ABE3AE" w14:textId="77777777" w:rsidR="000513C1"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0513C1" w:rsidRPr="00C31260">
              <w:rPr>
                <w:rFonts w:ascii="Book Antiqua" w:eastAsia="Times New Roman" w:hAnsi="Book Antiqua"/>
                <w:color w:val="000000"/>
                <w:lang w:eastAsia="tr-TR"/>
              </w:rPr>
              <w:t>.675</w:t>
            </w:r>
          </w:p>
        </w:tc>
        <w:tc>
          <w:tcPr>
            <w:tcW w:w="972" w:type="dxa"/>
            <w:tcBorders>
              <w:top w:val="nil"/>
            </w:tcBorders>
            <w:hideMark/>
          </w:tcPr>
          <w:p w14:paraId="254A8BD7" w14:textId="77777777" w:rsidR="000513C1" w:rsidRPr="00C31260" w:rsidRDefault="000513C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3.028</w:t>
            </w:r>
          </w:p>
        </w:tc>
        <w:tc>
          <w:tcPr>
            <w:tcW w:w="724" w:type="dxa"/>
            <w:tcBorders>
              <w:top w:val="nil"/>
            </w:tcBorders>
            <w:hideMark/>
          </w:tcPr>
          <w:p w14:paraId="37E373B9" w14:textId="77777777" w:rsidR="000513C1" w:rsidRPr="007B46FC" w:rsidRDefault="007B46FC" w:rsidP="00C31260">
            <w:pPr>
              <w:spacing w:line="360" w:lineRule="auto"/>
              <w:jc w:val="both"/>
              <w:rPr>
                <w:rFonts w:ascii="Book Antiqua" w:eastAsia="Times New Roman" w:hAnsi="Book Antiqua"/>
                <w:lang w:eastAsia="tr-TR"/>
              </w:rPr>
            </w:pPr>
            <w:r w:rsidRPr="007B46FC">
              <w:rPr>
                <w:rFonts w:ascii="Book Antiqua" w:hAnsi="Book Antiqua" w:hint="eastAsia"/>
                <w:bCs/>
                <w:color w:val="000000"/>
                <w:lang w:eastAsia="zh-CN"/>
              </w:rPr>
              <w:t>0</w:t>
            </w:r>
            <w:r w:rsidR="000513C1" w:rsidRPr="007B46FC">
              <w:rPr>
                <w:rFonts w:ascii="Book Antiqua" w:eastAsia="Times New Roman" w:hAnsi="Book Antiqua"/>
                <w:bCs/>
                <w:color w:val="000000"/>
                <w:lang w:eastAsia="tr-TR"/>
              </w:rPr>
              <w:t>.000</w:t>
            </w:r>
          </w:p>
        </w:tc>
        <w:tc>
          <w:tcPr>
            <w:tcW w:w="1109" w:type="dxa"/>
            <w:tcBorders>
              <w:top w:val="nil"/>
            </w:tcBorders>
            <w:hideMark/>
          </w:tcPr>
          <w:p w14:paraId="2BDB5806" w14:textId="77777777" w:rsidR="000513C1"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0513C1" w:rsidRPr="00C31260">
              <w:rPr>
                <w:rFonts w:ascii="Book Antiqua" w:eastAsia="Times New Roman" w:hAnsi="Book Antiqua"/>
                <w:color w:val="000000"/>
                <w:lang w:eastAsia="tr-TR"/>
              </w:rPr>
              <w:t>.528</w:t>
            </w:r>
          </w:p>
        </w:tc>
        <w:tc>
          <w:tcPr>
            <w:tcW w:w="1114" w:type="dxa"/>
            <w:tcBorders>
              <w:top w:val="nil"/>
            </w:tcBorders>
            <w:hideMark/>
          </w:tcPr>
          <w:p w14:paraId="18CCB387" w14:textId="77777777" w:rsidR="000513C1"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lang w:eastAsia="zh-CN"/>
              </w:rPr>
              <w:t>0</w:t>
            </w:r>
            <w:r w:rsidR="000513C1" w:rsidRPr="00C31260">
              <w:rPr>
                <w:rFonts w:ascii="Book Antiqua" w:eastAsia="Times New Roman" w:hAnsi="Book Antiqua"/>
                <w:lang w:eastAsia="tr-TR"/>
              </w:rPr>
              <w:t>.740</w:t>
            </w:r>
          </w:p>
        </w:tc>
      </w:tr>
      <w:tr w:rsidR="000513C1" w:rsidRPr="00C31260" w14:paraId="7820C3F0" w14:textId="77777777" w:rsidTr="00A45341">
        <w:tc>
          <w:tcPr>
            <w:tcW w:w="1727" w:type="dxa"/>
            <w:hideMark/>
          </w:tcPr>
          <w:p w14:paraId="7EA6E85B" w14:textId="77777777" w:rsidR="000513C1" w:rsidRPr="00C31260" w:rsidRDefault="000513C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Tiredness</w:t>
            </w:r>
          </w:p>
        </w:tc>
        <w:tc>
          <w:tcPr>
            <w:tcW w:w="963" w:type="dxa"/>
            <w:hideMark/>
          </w:tcPr>
          <w:p w14:paraId="642CEF88" w14:textId="77777777" w:rsidR="000513C1" w:rsidRPr="00C31260" w:rsidRDefault="000513C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1.793</w:t>
            </w:r>
          </w:p>
        </w:tc>
        <w:tc>
          <w:tcPr>
            <w:tcW w:w="1129" w:type="dxa"/>
            <w:hideMark/>
          </w:tcPr>
          <w:p w14:paraId="2AEE216E" w14:textId="77777777" w:rsidR="000513C1"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0513C1" w:rsidRPr="00C31260">
              <w:rPr>
                <w:rFonts w:ascii="Book Antiqua" w:eastAsia="Times New Roman" w:hAnsi="Book Antiqua"/>
                <w:color w:val="000000"/>
                <w:lang w:eastAsia="tr-TR"/>
              </w:rPr>
              <w:t>.761</w:t>
            </w:r>
          </w:p>
        </w:tc>
        <w:tc>
          <w:tcPr>
            <w:tcW w:w="1838" w:type="dxa"/>
            <w:hideMark/>
          </w:tcPr>
          <w:p w14:paraId="0C853774" w14:textId="77777777" w:rsidR="000513C1"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0513C1" w:rsidRPr="00C31260">
              <w:rPr>
                <w:rFonts w:ascii="Book Antiqua" w:eastAsia="Times New Roman" w:hAnsi="Book Antiqua"/>
                <w:color w:val="000000"/>
                <w:lang w:eastAsia="tr-TR"/>
              </w:rPr>
              <w:t>.131</w:t>
            </w:r>
          </w:p>
        </w:tc>
        <w:tc>
          <w:tcPr>
            <w:tcW w:w="972" w:type="dxa"/>
            <w:hideMark/>
          </w:tcPr>
          <w:p w14:paraId="6DAD2359" w14:textId="77777777" w:rsidR="000513C1" w:rsidRPr="00C31260" w:rsidRDefault="000513C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2.384</w:t>
            </w:r>
          </w:p>
        </w:tc>
        <w:tc>
          <w:tcPr>
            <w:tcW w:w="724" w:type="dxa"/>
            <w:hideMark/>
          </w:tcPr>
          <w:p w14:paraId="2631EEBE" w14:textId="77777777" w:rsidR="000513C1" w:rsidRPr="007B46FC" w:rsidRDefault="007B46FC" w:rsidP="00C31260">
            <w:pPr>
              <w:spacing w:line="360" w:lineRule="auto"/>
              <w:jc w:val="both"/>
              <w:rPr>
                <w:rFonts w:ascii="Book Antiqua" w:eastAsia="Times New Roman" w:hAnsi="Book Antiqua"/>
                <w:lang w:eastAsia="tr-TR"/>
              </w:rPr>
            </w:pPr>
            <w:r w:rsidRPr="007B46FC">
              <w:rPr>
                <w:rFonts w:ascii="Book Antiqua" w:hAnsi="Book Antiqua" w:hint="eastAsia"/>
                <w:bCs/>
                <w:color w:val="000000"/>
                <w:lang w:eastAsia="zh-CN"/>
              </w:rPr>
              <w:t>0</w:t>
            </w:r>
            <w:r w:rsidR="000513C1" w:rsidRPr="007B46FC">
              <w:rPr>
                <w:rFonts w:ascii="Book Antiqua" w:eastAsia="Times New Roman" w:hAnsi="Book Antiqua"/>
                <w:bCs/>
                <w:color w:val="000000"/>
                <w:lang w:eastAsia="tr-TR"/>
              </w:rPr>
              <w:t>.020</w:t>
            </w:r>
          </w:p>
        </w:tc>
        <w:tc>
          <w:tcPr>
            <w:tcW w:w="1109" w:type="dxa"/>
            <w:hideMark/>
          </w:tcPr>
          <w:p w14:paraId="64A0A798" w14:textId="77777777" w:rsidR="000513C1"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0513C1" w:rsidRPr="00C31260">
              <w:rPr>
                <w:rFonts w:ascii="Book Antiqua" w:eastAsia="Times New Roman" w:hAnsi="Book Antiqua"/>
                <w:color w:val="000000"/>
                <w:lang w:eastAsia="tr-TR"/>
              </w:rPr>
              <w:t>.290</w:t>
            </w:r>
          </w:p>
        </w:tc>
        <w:tc>
          <w:tcPr>
            <w:tcW w:w="1114" w:type="dxa"/>
            <w:hideMark/>
          </w:tcPr>
          <w:p w14:paraId="024A5162" w14:textId="77777777" w:rsidR="000513C1" w:rsidRPr="00C31260" w:rsidRDefault="000513C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3.296</w:t>
            </w:r>
          </w:p>
        </w:tc>
      </w:tr>
      <w:tr w:rsidR="000513C1" w:rsidRPr="00C31260" w14:paraId="635075BD" w14:textId="77777777" w:rsidTr="00A45341">
        <w:tc>
          <w:tcPr>
            <w:tcW w:w="1727" w:type="dxa"/>
            <w:hideMark/>
          </w:tcPr>
          <w:p w14:paraId="1C09B5E5" w14:textId="77777777" w:rsidR="000513C1" w:rsidRPr="00C31260" w:rsidRDefault="001F26DD" w:rsidP="001F26DD">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Vaccin</w:t>
            </w:r>
            <w:r>
              <w:rPr>
                <w:rFonts w:ascii="Book Antiqua" w:eastAsia="Times New Roman" w:hAnsi="Book Antiqua"/>
                <w:color w:val="000000"/>
                <w:lang w:eastAsia="tr-TR"/>
              </w:rPr>
              <w:t>ation</w:t>
            </w:r>
          </w:p>
        </w:tc>
        <w:tc>
          <w:tcPr>
            <w:tcW w:w="963" w:type="dxa"/>
            <w:hideMark/>
          </w:tcPr>
          <w:p w14:paraId="3B93C55E" w14:textId="77777777" w:rsidR="000513C1"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0513C1" w:rsidRPr="00C31260">
              <w:rPr>
                <w:rFonts w:ascii="Book Antiqua" w:eastAsia="Times New Roman" w:hAnsi="Book Antiqua"/>
                <w:color w:val="000000"/>
                <w:lang w:eastAsia="tr-TR"/>
              </w:rPr>
              <w:t>.002</w:t>
            </w:r>
          </w:p>
        </w:tc>
        <w:tc>
          <w:tcPr>
            <w:tcW w:w="1129" w:type="dxa"/>
            <w:hideMark/>
          </w:tcPr>
          <w:p w14:paraId="2F078350" w14:textId="77777777" w:rsidR="000513C1" w:rsidRPr="00C31260" w:rsidRDefault="000513C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1.209</w:t>
            </w:r>
          </w:p>
        </w:tc>
        <w:tc>
          <w:tcPr>
            <w:tcW w:w="1838" w:type="dxa"/>
            <w:hideMark/>
          </w:tcPr>
          <w:p w14:paraId="4E455793" w14:textId="77777777" w:rsidR="000513C1"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color w:val="000000"/>
                <w:lang w:eastAsia="zh-CN"/>
              </w:rPr>
              <w:t>0</w:t>
            </w:r>
            <w:r w:rsidR="000513C1" w:rsidRPr="00C31260">
              <w:rPr>
                <w:rFonts w:ascii="Book Antiqua" w:eastAsia="Times New Roman" w:hAnsi="Book Antiqua"/>
                <w:color w:val="000000"/>
                <w:lang w:eastAsia="tr-TR"/>
              </w:rPr>
              <w:t>.000</w:t>
            </w:r>
          </w:p>
        </w:tc>
        <w:tc>
          <w:tcPr>
            <w:tcW w:w="972" w:type="dxa"/>
            <w:hideMark/>
          </w:tcPr>
          <w:p w14:paraId="553D6F21" w14:textId="77777777" w:rsidR="000513C1" w:rsidRPr="00C31260" w:rsidRDefault="000513C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2.000</w:t>
            </w:r>
          </w:p>
        </w:tc>
        <w:tc>
          <w:tcPr>
            <w:tcW w:w="724" w:type="dxa"/>
            <w:hideMark/>
          </w:tcPr>
          <w:p w14:paraId="30DD1ED4" w14:textId="77777777" w:rsidR="000513C1"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bCs/>
                <w:color w:val="000000"/>
                <w:lang w:eastAsia="zh-CN"/>
              </w:rPr>
              <w:t>0</w:t>
            </w:r>
            <w:r w:rsidR="00CA7069" w:rsidRPr="00C31260">
              <w:rPr>
                <w:rFonts w:ascii="Book Antiqua" w:eastAsia="Times New Roman" w:hAnsi="Book Antiqua"/>
                <w:bCs/>
                <w:color w:val="000000"/>
                <w:lang w:eastAsia="tr-TR"/>
              </w:rPr>
              <w:t>.999</w:t>
            </w:r>
          </w:p>
        </w:tc>
        <w:tc>
          <w:tcPr>
            <w:tcW w:w="1109" w:type="dxa"/>
            <w:hideMark/>
          </w:tcPr>
          <w:p w14:paraId="2DF47CB0" w14:textId="77777777" w:rsidR="000513C1" w:rsidRPr="00C31260" w:rsidRDefault="000513C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-2.386</w:t>
            </w:r>
          </w:p>
        </w:tc>
        <w:tc>
          <w:tcPr>
            <w:tcW w:w="1114" w:type="dxa"/>
            <w:hideMark/>
          </w:tcPr>
          <w:p w14:paraId="17604554" w14:textId="77777777" w:rsidR="000513C1" w:rsidRPr="00C31260" w:rsidRDefault="000513C1"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2.389</w:t>
            </w:r>
          </w:p>
        </w:tc>
      </w:tr>
    </w:tbl>
    <w:p w14:paraId="20C1C5C7" w14:textId="77777777" w:rsidR="000513C1" w:rsidRPr="00C31260" w:rsidRDefault="000513C1" w:rsidP="00C31260">
      <w:pPr>
        <w:spacing w:line="360" w:lineRule="auto"/>
        <w:jc w:val="both"/>
        <w:rPr>
          <w:rFonts w:ascii="Book Antiqua" w:hAnsi="Book Antiqua"/>
          <w:lang w:eastAsia="zh-CN"/>
        </w:rPr>
      </w:pPr>
      <w:r w:rsidRPr="00C31260">
        <w:rPr>
          <w:rFonts w:ascii="Book Antiqua" w:eastAsia="Times New Roman" w:hAnsi="Book Antiqua"/>
          <w:color w:val="000000"/>
          <w:lang w:eastAsia="tr-TR"/>
        </w:rPr>
        <w:t>Delta-HADS-</w:t>
      </w:r>
      <w:r w:rsidR="007B46FC">
        <w:rPr>
          <w:rFonts w:ascii="Book Antiqua" w:hAnsi="Book Antiqua" w:hint="eastAsia"/>
          <w:color w:val="000000"/>
          <w:lang w:eastAsia="zh-CN"/>
        </w:rPr>
        <w:t>D</w:t>
      </w:r>
      <w:r w:rsidRPr="00C31260">
        <w:rPr>
          <w:rFonts w:ascii="Book Antiqua" w:eastAsia="Times New Roman" w:hAnsi="Book Antiqua"/>
          <w:color w:val="000000"/>
          <w:lang w:eastAsia="tr-TR"/>
        </w:rPr>
        <w:t>: Delta-</w:t>
      </w:r>
      <w:r w:rsidR="00501337" w:rsidRPr="00C31260">
        <w:rPr>
          <w:rFonts w:ascii="Book Antiqua" w:eastAsia="Times New Roman" w:hAnsi="Book Antiqua"/>
          <w:color w:val="000000"/>
          <w:lang w:eastAsia="tr-TR"/>
        </w:rPr>
        <w:t>hospital anxiety and depression scale-depressio</w:t>
      </w:r>
      <w:r w:rsidR="007B46FC" w:rsidRPr="00C31260">
        <w:rPr>
          <w:rFonts w:ascii="Book Antiqua" w:eastAsia="Times New Roman" w:hAnsi="Book Antiqua"/>
          <w:color w:val="000000"/>
          <w:lang w:eastAsia="tr-TR"/>
        </w:rPr>
        <w:t xml:space="preserve">n </w:t>
      </w:r>
      <w:r w:rsidRPr="00C31260">
        <w:rPr>
          <w:rFonts w:ascii="Book Antiqua" w:eastAsia="Times New Roman" w:hAnsi="Book Antiqua"/>
          <w:color w:val="000000"/>
          <w:lang w:eastAsia="tr-TR"/>
        </w:rPr>
        <w:t>score</w:t>
      </w:r>
      <w:r w:rsidR="007B46FC">
        <w:rPr>
          <w:rFonts w:ascii="Book Antiqua" w:hAnsi="Book Antiqua" w:hint="eastAsia"/>
          <w:color w:val="000000"/>
          <w:lang w:eastAsia="zh-CN"/>
        </w:rPr>
        <w:t>.</w:t>
      </w:r>
    </w:p>
    <w:p w14:paraId="44CD2F45" w14:textId="77777777" w:rsidR="008C526F" w:rsidRPr="007B46FC" w:rsidRDefault="00A45341" w:rsidP="00C31260">
      <w:pPr>
        <w:spacing w:line="360" w:lineRule="auto"/>
        <w:jc w:val="both"/>
        <w:rPr>
          <w:rFonts w:ascii="Book Antiqua" w:hAnsi="Book Antiqua"/>
          <w:b/>
          <w:lang w:eastAsia="zh-CN"/>
        </w:rPr>
      </w:pPr>
      <w:r>
        <w:rPr>
          <w:rFonts w:ascii="Book Antiqua" w:hAnsi="Book Antiqua"/>
          <w:lang w:eastAsia="zh-CN"/>
        </w:rPr>
        <w:br w:type="page"/>
      </w:r>
      <w:r w:rsidR="008A003C" w:rsidRPr="007B46FC">
        <w:rPr>
          <w:rFonts w:ascii="Book Antiqua" w:hAnsi="Book Antiqua"/>
          <w:b/>
          <w:lang w:eastAsia="zh-CN"/>
        </w:rPr>
        <w:lastRenderedPageBreak/>
        <w:t>Table 6</w:t>
      </w:r>
      <w:r w:rsidR="00D70E82">
        <w:rPr>
          <w:rFonts w:ascii="Book Antiqua" w:hAnsi="Book Antiqua"/>
          <w:b/>
          <w:lang w:eastAsia="zh-CN"/>
        </w:rPr>
        <w:t xml:space="preserve"> </w:t>
      </w:r>
      <w:r w:rsidRPr="007B46FC">
        <w:rPr>
          <w:rFonts w:ascii="Book Antiqua" w:eastAsia="Book Antiqua" w:hAnsi="Book Antiqua" w:cs="Book Antiqua"/>
          <w:b/>
          <w:color w:val="000000"/>
        </w:rPr>
        <w:t xml:space="preserve">Being vaccinated and baseline </w:t>
      </w:r>
      <w:r w:rsidR="001F26DD">
        <w:rPr>
          <w:rFonts w:ascii="Book Antiqua" w:eastAsia="Book Antiqua" w:hAnsi="Book Antiqua" w:cs="Book Antiqua"/>
          <w:b/>
          <w:color w:val="000000"/>
        </w:rPr>
        <w:t>HADS</w:t>
      </w:r>
      <w:r w:rsidRPr="007B46FC">
        <w:rPr>
          <w:rFonts w:ascii="Book Antiqua" w:eastAsia="Book Antiqua" w:hAnsi="Book Antiqua" w:cs="Book Antiqua"/>
          <w:b/>
          <w:color w:val="000000"/>
        </w:rPr>
        <w:t>-</w:t>
      </w:r>
      <w:r w:rsidR="001F26DD" w:rsidRPr="007B46FC">
        <w:rPr>
          <w:rFonts w:ascii="Book Antiqua" w:eastAsia="Book Antiqua" w:hAnsi="Book Antiqua" w:cs="Book Antiqua"/>
          <w:b/>
          <w:color w:val="000000"/>
        </w:rPr>
        <w:t>D</w:t>
      </w:r>
      <w:r w:rsidR="001F26DD">
        <w:rPr>
          <w:rFonts w:ascii="Book Antiqua" w:eastAsia="Book Antiqua" w:hAnsi="Book Antiqua" w:cs="Book Antiqua"/>
          <w:b/>
          <w:color w:val="000000"/>
        </w:rPr>
        <w:t xml:space="preserve"> score are</w:t>
      </w:r>
      <w:r w:rsidR="001F26DD" w:rsidRPr="007B46FC">
        <w:rPr>
          <w:rFonts w:ascii="Book Antiqua" w:eastAsia="Book Antiqua" w:hAnsi="Book Antiqua" w:cs="Book Antiqua"/>
          <w:b/>
          <w:color w:val="000000"/>
        </w:rPr>
        <w:t xml:space="preserve"> </w:t>
      </w:r>
      <w:r w:rsidRPr="007B46FC">
        <w:rPr>
          <w:rFonts w:ascii="Book Antiqua" w:eastAsia="Book Antiqua" w:hAnsi="Book Antiqua" w:cs="Book Antiqua"/>
          <w:b/>
          <w:color w:val="000000"/>
        </w:rPr>
        <w:t>significantly associated with increased depressive symptoms</w:t>
      </w:r>
    </w:p>
    <w:tbl>
      <w:tblPr>
        <w:tblW w:w="0" w:type="auto"/>
        <w:tblBorders>
          <w:top w:val="single" w:sz="4" w:space="0" w:color="auto"/>
          <w:bottom w:val="single" w:sz="4" w:space="0" w:color="auto"/>
        </w:tblBorders>
        <w:tblLayout w:type="fixed"/>
        <w:tblLook w:val="04A0" w:firstRow="1" w:lastRow="0" w:firstColumn="1" w:lastColumn="0" w:noHBand="0" w:noVBand="1"/>
      </w:tblPr>
      <w:tblGrid>
        <w:gridCol w:w="1727"/>
        <w:gridCol w:w="963"/>
        <w:gridCol w:w="1129"/>
        <w:gridCol w:w="1838"/>
        <w:gridCol w:w="972"/>
        <w:gridCol w:w="724"/>
        <w:gridCol w:w="1109"/>
        <w:gridCol w:w="1114"/>
      </w:tblGrid>
      <w:tr w:rsidR="008C526F" w:rsidRPr="00C31260" w14:paraId="769720CB" w14:textId="77777777" w:rsidTr="007B46FC">
        <w:tc>
          <w:tcPr>
            <w:tcW w:w="9576" w:type="dxa"/>
            <w:gridSpan w:val="8"/>
            <w:tcBorders>
              <w:top w:val="single" w:sz="4" w:space="0" w:color="auto"/>
              <w:bottom w:val="single" w:sz="4" w:space="0" w:color="auto"/>
            </w:tcBorders>
            <w:hideMark/>
          </w:tcPr>
          <w:p w14:paraId="0E9B4AF4" w14:textId="77777777" w:rsidR="008C526F" w:rsidRPr="007B46FC" w:rsidRDefault="008C526F" w:rsidP="00C31260">
            <w:pPr>
              <w:spacing w:line="360" w:lineRule="auto"/>
              <w:jc w:val="both"/>
              <w:rPr>
                <w:rFonts w:ascii="Book Antiqua" w:hAnsi="Book Antiqua"/>
                <w:b/>
                <w:lang w:eastAsia="zh-CN"/>
              </w:rPr>
            </w:pPr>
            <w:r w:rsidRPr="007B46FC">
              <w:rPr>
                <w:rFonts w:ascii="Book Antiqua" w:eastAsia="Times New Roman" w:hAnsi="Book Antiqua"/>
                <w:b/>
                <w:color w:val="000000"/>
                <w:lang w:eastAsia="tr-TR"/>
              </w:rPr>
              <w:t>Coefficients</w:t>
            </w:r>
          </w:p>
        </w:tc>
      </w:tr>
      <w:tr w:rsidR="008C526F" w:rsidRPr="00C31260" w14:paraId="13C53D62" w14:textId="77777777" w:rsidTr="007B46FC">
        <w:tc>
          <w:tcPr>
            <w:tcW w:w="1727" w:type="dxa"/>
            <w:vMerge w:val="restart"/>
            <w:tcBorders>
              <w:top w:val="single" w:sz="4" w:space="0" w:color="auto"/>
            </w:tcBorders>
            <w:hideMark/>
          </w:tcPr>
          <w:p w14:paraId="1ED207C1" w14:textId="77777777" w:rsidR="008C526F" w:rsidRPr="007B46FC" w:rsidRDefault="008C526F" w:rsidP="00C31260">
            <w:pPr>
              <w:spacing w:line="360" w:lineRule="auto"/>
              <w:jc w:val="both"/>
              <w:rPr>
                <w:rFonts w:ascii="Book Antiqua" w:eastAsia="Times New Roman" w:hAnsi="Book Antiqua"/>
                <w:b/>
                <w:lang w:eastAsia="tr-TR"/>
              </w:rPr>
            </w:pPr>
            <w:r w:rsidRPr="007B46FC">
              <w:rPr>
                <w:rFonts w:ascii="Book Antiqua" w:eastAsia="Times New Roman" w:hAnsi="Book Antiqua"/>
                <w:b/>
                <w:color w:val="000000"/>
                <w:lang w:eastAsia="tr-TR"/>
              </w:rPr>
              <w:t>Model</w:t>
            </w:r>
          </w:p>
        </w:tc>
        <w:tc>
          <w:tcPr>
            <w:tcW w:w="2092" w:type="dxa"/>
            <w:gridSpan w:val="2"/>
            <w:tcBorders>
              <w:top w:val="single" w:sz="4" w:space="0" w:color="auto"/>
              <w:bottom w:val="single" w:sz="4" w:space="0" w:color="auto"/>
            </w:tcBorders>
            <w:hideMark/>
          </w:tcPr>
          <w:p w14:paraId="7A804243" w14:textId="77777777" w:rsidR="008C526F" w:rsidRPr="007B46FC" w:rsidRDefault="008C526F" w:rsidP="00C31260">
            <w:pPr>
              <w:spacing w:line="360" w:lineRule="auto"/>
              <w:jc w:val="both"/>
              <w:rPr>
                <w:rFonts w:ascii="Book Antiqua" w:eastAsia="Times New Roman" w:hAnsi="Book Antiqua"/>
                <w:b/>
                <w:lang w:eastAsia="tr-TR"/>
              </w:rPr>
            </w:pPr>
            <w:r w:rsidRPr="007B46FC">
              <w:rPr>
                <w:rFonts w:ascii="Book Antiqua" w:eastAsia="Times New Roman" w:hAnsi="Book Antiqua"/>
                <w:b/>
                <w:color w:val="000000"/>
                <w:lang w:eastAsia="tr-TR"/>
              </w:rPr>
              <w:t xml:space="preserve">Unstandardized </w:t>
            </w:r>
            <w:r w:rsidR="007B46FC" w:rsidRPr="007B46FC">
              <w:rPr>
                <w:rFonts w:ascii="Book Antiqua" w:eastAsia="Times New Roman" w:hAnsi="Book Antiqua"/>
                <w:b/>
                <w:color w:val="000000"/>
                <w:lang w:eastAsia="tr-TR"/>
              </w:rPr>
              <w:t>c</w:t>
            </w:r>
            <w:r w:rsidRPr="007B46FC">
              <w:rPr>
                <w:rFonts w:ascii="Book Antiqua" w:eastAsia="Times New Roman" w:hAnsi="Book Antiqua"/>
                <w:b/>
                <w:color w:val="000000"/>
                <w:lang w:eastAsia="tr-TR"/>
              </w:rPr>
              <w:t>oefficients</w:t>
            </w:r>
          </w:p>
        </w:tc>
        <w:tc>
          <w:tcPr>
            <w:tcW w:w="1838" w:type="dxa"/>
            <w:tcBorders>
              <w:top w:val="single" w:sz="4" w:space="0" w:color="auto"/>
              <w:bottom w:val="single" w:sz="4" w:space="0" w:color="auto"/>
            </w:tcBorders>
            <w:hideMark/>
          </w:tcPr>
          <w:p w14:paraId="257B0BAA" w14:textId="77777777" w:rsidR="008C526F" w:rsidRPr="007B46FC" w:rsidRDefault="008C526F" w:rsidP="00C31260">
            <w:pPr>
              <w:spacing w:line="360" w:lineRule="auto"/>
              <w:jc w:val="both"/>
              <w:rPr>
                <w:rFonts w:ascii="Book Antiqua" w:eastAsia="Times New Roman" w:hAnsi="Book Antiqua"/>
                <w:b/>
                <w:lang w:eastAsia="tr-TR"/>
              </w:rPr>
            </w:pPr>
            <w:r w:rsidRPr="007B46FC">
              <w:rPr>
                <w:rFonts w:ascii="Book Antiqua" w:eastAsia="Times New Roman" w:hAnsi="Book Antiqua"/>
                <w:b/>
                <w:color w:val="000000"/>
                <w:lang w:eastAsia="tr-TR"/>
              </w:rPr>
              <w:t xml:space="preserve">Standardized </w:t>
            </w:r>
            <w:r w:rsidR="007B46FC" w:rsidRPr="007B46FC">
              <w:rPr>
                <w:rFonts w:ascii="Book Antiqua" w:eastAsia="Times New Roman" w:hAnsi="Book Antiqua"/>
                <w:b/>
                <w:color w:val="000000"/>
                <w:lang w:eastAsia="tr-TR"/>
              </w:rPr>
              <w:t>c</w:t>
            </w:r>
            <w:r w:rsidRPr="007B46FC">
              <w:rPr>
                <w:rFonts w:ascii="Book Antiqua" w:eastAsia="Times New Roman" w:hAnsi="Book Antiqua"/>
                <w:b/>
                <w:color w:val="000000"/>
                <w:lang w:eastAsia="tr-TR"/>
              </w:rPr>
              <w:t>oefficients</w:t>
            </w:r>
          </w:p>
        </w:tc>
        <w:tc>
          <w:tcPr>
            <w:tcW w:w="972" w:type="dxa"/>
            <w:tcBorders>
              <w:top w:val="single" w:sz="4" w:space="0" w:color="auto"/>
              <w:bottom w:val="single" w:sz="4" w:space="0" w:color="auto"/>
            </w:tcBorders>
            <w:hideMark/>
          </w:tcPr>
          <w:p w14:paraId="7C7B2E07" w14:textId="77777777" w:rsidR="008C526F" w:rsidRPr="007B46FC" w:rsidRDefault="008C526F" w:rsidP="00C31260">
            <w:pPr>
              <w:spacing w:line="360" w:lineRule="auto"/>
              <w:jc w:val="both"/>
              <w:rPr>
                <w:rFonts w:ascii="Book Antiqua" w:eastAsia="Times New Roman" w:hAnsi="Book Antiqua"/>
                <w:b/>
                <w:lang w:eastAsia="tr-TR"/>
              </w:rPr>
            </w:pPr>
            <w:r w:rsidRPr="007B46FC">
              <w:rPr>
                <w:rFonts w:ascii="Book Antiqua" w:eastAsia="Times New Roman" w:hAnsi="Book Antiqua"/>
                <w:b/>
                <w:color w:val="000000"/>
                <w:lang w:eastAsia="tr-TR"/>
              </w:rPr>
              <w:t>T</w:t>
            </w:r>
          </w:p>
        </w:tc>
        <w:tc>
          <w:tcPr>
            <w:tcW w:w="724" w:type="dxa"/>
            <w:tcBorders>
              <w:top w:val="single" w:sz="4" w:space="0" w:color="auto"/>
              <w:bottom w:val="single" w:sz="4" w:space="0" w:color="auto"/>
            </w:tcBorders>
            <w:hideMark/>
          </w:tcPr>
          <w:p w14:paraId="1CA1C85E" w14:textId="77777777" w:rsidR="008C526F" w:rsidRPr="007B46FC" w:rsidRDefault="008C526F" w:rsidP="00C31260">
            <w:pPr>
              <w:spacing w:line="360" w:lineRule="auto"/>
              <w:jc w:val="both"/>
              <w:rPr>
                <w:rFonts w:ascii="Book Antiqua" w:eastAsia="Times New Roman" w:hAnsi="Book Antiqua"/>
                <w:b/>
                <w:lang w:eastAsia="tr-TR"/>
              </w:rPr>
            </w:pPr>
            <w:r w:rsidRPr="007B46FC">
              <w:rPr>
                <w:rFonts w:ascii="Book Antiqua" w:eastAsia="Times New Roman" w:hAnsi="Book Antiqua"/>
                <w:b/>
                <w:color w:val="000000"/>
                <w:lang w:eastAsia="tr-TR"/>
              </w:rPr>
              <w:t>Sig.</w:t>
            </w:r>
          </w:p>
        </w:tc>
        <w:tc>
          <w:tcPr>
            <w:tcW w:w="2223" w:type="dxa"/>
            <w:gridSpan w:val="2"/>
            <w:tcBorders>
              <w:top w:val="single" w:sz="4" w:space="0" w:color="auto"/>
              <w:bottom w:val="single" w:sz="4" w:space="0" w:color="auto"/>
            </w:tcBorders>
            <w:hideMark/>
          </w:tcPr>
          <w:p w14:paraId="05908183" w14:textId="77777777" w:rsidR="008C526F" w:rsidRPr="007B46FC" w:rsidRDefault="008C526F" w:rsidP="00C31260">
            <w:pPr>
              <w:spacing w:line="360" w:lineRule="auto"/>
              <w:jc w:val="both"/>
              <w:rPr>
                <w:rFonts w:ascii="Book Antiqua" w:eastAsia="Times New Roman" w:hAnsi="Book Antiqua"/>
                <w:b/>
                <w:lang w:eastAsia="tr-TR"/>
              </w:rPr>
            </w:pPr>
            <w:r w:rsidRPr="007B46FC">
              <w:rPr>
                <w:rFonts w:ascii="Book Antiqua" w:eastAsia="Times New Roman" w:hAnsi="Book Antiqua"/>
                <w:b/>
                <w:color w:val="000000"/>
                <w:lang w:eastAsia="tr-TR"/>
              </w:rPr>
              <w:t xml:space="preserve">95.0% </w:t>
            </w:r>
            <w:r w:rsidR="007B46FC" w:rsidRPr="007B46FC">
              <w:rPr>
                <w:rFonts w:ascii="Book Antiqua" w:eastAsia="Times New Roman" w:hAnsi="Book Antiqua"/>
                <w:b/>
                <w:color w:val="000000"/>
                <w:lang w:eastAsia="tr-TR"/>
              </w:rPr>
              <w:t>confidence interv</w:t>
            </w:r>
            <w:r w:rsidRPr="007B46FC">
              <w:rPr>
                <w:rFonts w:ascii="Book Antiqua" w:eastAsia="Times New Roman" w:hAnsi="Book Antiqua"/>
                <w:b/>
                <w:color w:val="000000"/>
                <w:lang w:eastAsia="tr-TR"/>
              </w:rPr>
              <w:t>al for B</w:t>
            </w:r>
          </w:p>
        </w:tc>
      </w:tr>
      <w:tr w:rsidR="008C526F" w:rsidRPr="00C31260" w14:paraId="0E455AA3" w14:textId="77777777" w:rsidTr="007B46FC">
        <w:tc>
          <w:tcPr>
            <w:tcW w:w="1727" w:type="dxa"/>
            <w:vMerge/>
            <w:tcBorders>
              <w:bottom w:val="single" w:sz="4" w:space="0" w:color="auto"/>
            </w:tcBorders>
            <w:hideMark/>
          </w:tcPr>
          <w:p w14:paraId="10D09453" w14:textId="77777777" w:rsidR="008C526F" w:rsidRPr="007B46FC" w:rsidRDefault="008C526F" w:rsidP="00C31260">
            <w:pPr>
              <w:spacing w:line="360" w:lineRule="auto"/>
              <w:jc w:val="both"/>
              <w:rPr>
                <w:rFonts w:ascii="Book Antiqua" w:eastAsia="Times New Roman" w:hAnsi="Book Antiqua"/>
                <w:b/>
                <w:lang w:eastAsia="tr-TR"/>
              </w:rPr>
            </w:pPr>
          </w:p>
        </w:tc>
        <w:tc>
          <w:tcPr>
            <w:tcW w:w="963" w:type="dxa"/>
            <w:tcBorders>
              <w:bottom w:val="single" w:sz="4" w:space="0" w:color="auto"/>
            </w:tcBorders>
            <w:hideMark/>
          </w:tcPr>
          <w:p w14:paraId="2CD6DEB7" w14:textId="77777777" w:rsidR="008C526F" w:rsidRPr="007B46FC" w:rsidRDefault="008C526F" w:rsidP="00C31260">
            <w:pPr>
              <w:spacing w:line="360" w:lineRule="auto"/>
              <w:jc w:val="both"/>
              <w:rPr>
                <w:rFonts w:ascii="Book Antiqua" w:eastAsia="Times New Roman" w:hAnsi="Book Antiqua"/>
                <w:b/>
                <w:lang w:eastAsia="tr-TR"/>
              </w:rPr>
            </w:pPr>
            <w:r w:rsidRPr="007B46FC">
              <w:rPr>
                <w:rFonts w:ascii="Book Antiqua" w:eastAsia="Times New Roman" w:hAnsi="Book Antiqua"/>
                <w:b/>
                <w:color w:val="000000"/>
                <w:lang w:eastAsia="tr-TR"/>
              </w:rPr>
              <w:t>B</w:t>
            </w:r>
          </w:p>
        </w:tc>
        <w:tc>
          <w:tcPr>
            <w:tcW w:w="1129" w:type="dxa"/>
            <w:tcBorders>
              <w:bottom w:val="single" w:sz="4" w:space="0" w:color="auto"/>
            </w:tcBorders>
            <w:hideMark/>
          </w:tcPr>
          <w:p w14:paraId="4A2ACC8D" w14:textId="77777777" w:rsidR="008C526F" w:rsidRPr="007B46FC" w:rsidRDefault="008C526F" w:rsidP="00C31260">
            <w:pPr>
              <w:spacing w:line="360" w:lineRule="auto"/>
              <w:jc w:val="both"/>
              <w:rPr>
                <w:rFonts w:ascii="Book Antiqua" w:eastAsia="Times New Roman" w:hAnsi="Book Antiqua"/>
                <w:b/>
                <w:lang w:eastAsia="tr-TR"/>
              </w:rPr>
            </w:pPr>
            <w:r w:rsidRPr="007B46FC">
              <w:rPr>
                <w:rFonts w:ascii="Book Antiqua" w:eastAsia="Times New Roman" w:hAnsi="Book Antiqua"/>
                <w:b/>
                <w:color w:val="000000"/>
                <w:lang w:eastAsia="tr-TR"/>
              </w:rPr>
              <w:t xml:space="preserve">Std. </w:t>
            </w:r>
            <w:r w:rsidR="00501337" w:rsidRPr="007B46FC">
              <w:rPr>
                <w:rFonts w:ascii="Book Antiqua" w:eastAsia="Times New Roman" w:hAnsi="Book Antiqua"/>
                <w:b/>
                <w:color w:val="000000"/>
                <w:lang w:eastAsia="tr-TR"/>
              </w:rPr>
              <w:t>e</w:t>
            </w:r>
            <w:r w:rsidRPr="007B46FC">
              <w:rPr>
                <w:rFonts w:ascii="Book Antiqua" w:eastAsia="Times New Roman" w:hAnsi="Book Antiqua"/>
                <w:b/>
                <w:color w:val="000000"/>
                <w:lang w:eastAsia="tr-TR"/>
              </w:rPr>
              <w:t>rror</w:t>
            </w:r>
          </w:p>
        </w:tc>
        <w:tc>
          <w:tcPr>
            <w:tcW w:w="1838" w:type="dxa"/>
            <w:tcBorders>
              <w:bottom w:val="single" w:sz="4" w:space="0" w:color="auto"/>
            </w:tcBorders>
            <w:hideMark/>
          </w:tcPr>
          <w:p w14:paraId="66F60E4B" w14:textId="77777777" w:rsidR="008C526F" w:rsidRPr="007B46FC" w:rsidRDefault="008C526F" w:rsidP="00C31260">
            <w:pPr>
              <w:spacing w:line="360" w:lineRule="auto"/>
              <w:jc w:val="both"/>
              <w:rPr>
                <w:rFonts w:ascii="Book Antiqua" w:eastAsia="Times New Roman" w:hAnsi="Book Antiqua"/>
                <w:b/>
                <w:lang w:eastAsia="tr-TR"/>
              </w:rPr>
            </w:pPr>
            <w:r w:rsidRPr="007B46FC">
              <w:rPr>
                <w:rFonts w:ascii="Book Antiqua" w:eastAsia="Times New Roman" w:hAnsi="Book Antiqua"/>
                <w:b/>
                <w:color w:val="000000"/>
                <w:lang w:eastAsia="tr-TR"/>
              </w:rPr>
              <w:t>Beta</w:t>
            </w:r>
          </w:p>
        </w:tc>
        <w:tc>
          <w:tcPr>
            <w:tcW w:w="972" w:type="dxa"/>
            <w:tcBorders>
              <w:bottom w:val="single" w:sz="4" w:space="0" w:color="auto"/>
            </w:tcBorders>
            <w:hideMark/>
          </w:tcPr>
          <w:p w14:paraId="088F419F" w14:textId="77777777" w:rsidR="008C526F" w:rsidRPr="007B46FC" w:rsidRDefault="008C526F" w:rsidP="00C31260">
            <w:pPr>
              <w:spacing w:line="360" w:lineRule="auto"/>
              <w:jc w:val="both"/>
              <w:rPr>
                <w:rFonts w:ascii="Book Antiqua" w:eastAsia="Times New Roman" w:hAnsi="Book Antiqua"/>
                <w:b/>
                <w:lang w:eastAsia="tr-TR"/>
              </w:rPr>
            </w:pPr>
          </w:p>
        </w:tc>
        <w:tc>
          <w:tcPr>
            <w:tcW w:w="724" w:type="dxa"/>
            <w:tcBorders>
              <w:bottom w:val="single" w:sz="4" w:space="0" w:color="auto"/>
            </w:tcBorders>
            <w:hideMark/>
          </w:tcPr>
          <w:p w14:paraId="7AD5133A" w14:textId="77777777" w:rsidR="008C526F" w:rsidRPr="007B46FC" w:rsidRDefault="008C526F" w:rsidP="00C31260">
            <w:pPr>
              <w:spacing w:line="360" w:lineRule="auto"/>
              <w:jc w:val="both"/>
              <w:rPr>
                <w:rFonts w:ascii="Book Antiqua" w:eastAsia="Times New Roman" w:hAnsi="Book Antiqua"/>
                <w:b/>
                <w:lang w:eastAsia="tr-TR"/>
              </w:rPr>
            </w:pPr>
          </w:p>
        </w:tc>
        <w:tc>
          <w:tcPr>
            <w:tcW w:w="1109" w:type="dxa"/>
            <w:tcBorders>
              <w:bottom w:val="single" w:sz="4" w:space="0" w:color="auto"/>
            </w:tcBorders>
            <w:hideMark/>
          </w:tcPr>
          <w:p w14:paraId="5B4F8730" w14:textId="77777777" w:rsidR="008C526F" w:rsidRPr="007B46FC" w:rsidRDefault="008C526F" w:rsidP="00C31260">
            <w:pPr>
              <w:spacing w:line="360" w:lineRule="auto"/>
              <w:jc w:val="both"/>
              <w:rPr>
                <w:rFonts w:ascii="Book Antiqua" w:eastAsia="Times New Roman" w:hAnsi="Book Antiqua"/>
                <w:b/>
                <w:lang w:eastAsia="tr-TR"/>
              </w:rPr>
            </w:pPr>
            <w:r w:rsidRPr="007B46FC">
              <w:rPr>
                <w:rFonts w:ascii="Book Antiqua" w:eastAsia="Times New Roman" w:hAnsi="Book Antiqua"/>
                <w:b/>
                <w:color w:val="000000"/>
                <w:lang w:eastAsia="tr-TR"/>
              </w:rPr>
              <w:t xml:space="preserve">Lower </w:t>
            </w:r>
            <w:r w:rsidR="007B46FC" w:rsidRPr="007B46FC">
              <w:rPr>
                <w:rFonts w:ascii="Book Antiqua" w:eastAsia="Times New Roman" w:hAnsi="Book Antiqua"/>
                <w:b/>
                <w:color w:val="000000"/>
                <w:lang w:eastAsia="tr-TR"/>
              </w:rPr>
              <w:t>b</w:t>
            </w:r>
            <w:r w:rsidRPr="007B46FC">
              <w:rPr>
                <w:rFonts w:ascii="Book Antiqua" w:eastAsia="Times New Roman" w:hAnsi="Book Antiqua"/>
                <w:b/>
                <w:color w:val="000000"/>
                <w:lang w:eastAsia="tr-TR"/>
              </w:rPr>
              <w:t>ound</w:t>
            </w:r>
          </w:p>
        </w:tc>
        <w:tc>
          <w:tcPr>
            <w:tcW w:w="1114" w:type="dxa"/>
            <w:tcBorders>
              <w:bottom w:val="single" w:sz="4" w:space="0" w:color="auto"/>
            </w:tcBorders>
            <w:hideMark/>
          </w:tcPr>
          <w:p w14:paraId="150224AA" w14:textId="77777777" w:rsidR="008C526F" w:rsidRPr="007B46FC" w:rsidRDefault="008C526F" w:rsidP="00C31260">
            <w:pPr>
              <w:spacing w:line="360" w:lineRule="auto"/>
              <w:jc w:val="both"/>
              <w:rPr>
                <w:rFonts w:ascii="Book Antiqua" w:eastAsia="Times New Roman" w:hAnsi="Book Antiqua"/>
                <w:b/>
                <w:lang w:eastAsia="tr-TR"/>
              </w:rPr>
            </w:pPr>
            <w:r w:rsidRPr="007B46FC">
              <w:rPr>
                <w:rFonts w:ascii="Book Antiqua" w:eastAsia="Times New Roman" w:hAnsi="Book Antiqua"/>
                <w:b/>
                <w:color w:val="000000"/>
                <w:lang w:eastAsia="tr-TR"/>
              </w:rPr>
              <w:t xml:space="preserve">Upper </w:t>
            </w:r>
            <w:r w:rsidR="007B46FC" w:rsidRPr="007B46FC">
              <w:rPr>
                <w:rFonts w:ascii="Book Antiqua" w:eastAsia="Times New Roman" w:hAnsi="Book Antiqua"/>
                <w:b/>
                <w:color w:val="000000"/>
                <w:lang w:eastAsia="tr-TR"/>
              </w:rPr>
              <w:t>b</w:t>
            </w:r>
            <w:r w:rsidRPr="007B46FC">
              <w:rPr>
                <w:rFonts w:ascii="Book Antiqua" w:eastAsia="Times New Roman" w:hAnsi="Book Antiqua"/>
                <w:b/>
                <w:color w:val="000000"/>
                <w:lang w:eastAsia="tr-TR"/>
              </w:rPr>
              <w:t>ound</w:t>
            </w:r>
          </w:p>
        </w:tc>
      </w:tr>
      <w:tr w:rsidR="008C526F" w:rsidRPr="00C31260" w14:paraId="574E9423" w14:textId="77777777" w:rsidTr="007B46FC">
        <w:tc>
          <w:tcPr>
            <w:tcW w:w="1727" w:type="dxa"/>
            <w:tcBorders>
              <w:top w:val="single" w:sz="4" w:space="0" w:color="auto"/>
              <w:bottom w:val="nil"/>
            </w:tcBorders>
            <w:hideMark/>
          </w:tcPr>
          <w:p w14:paraId="15B2E0A1" w14:textId="77777777" w:rsidR="008C526F" w:rsidRPr="00C31260" w:rsidRDefault="008C526F"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(Constant)</w:t>
            </w:r>
          </w:p>
        </w:tc>
        <w:tc>
          <w:tcPr>
            <w:tcW w:w="963" w:type="dxa"/>
            <w:tcBorders>
              <w:top w:val="single" w:sz="4" w:space="0" w:color="auto"/>
              <w:bottom w:val="nil"/>
            </w:tcBorders>
            <w:hideMark/>
          </w:tcPr>
          <w:p w14:paraId="0A6049EC" w14:textId="77777777" w:rsidR="008C526F" w:rsidRPr="00C31260" w:rsidRDefault="008C526F" w:rsidP="00C31260">
            <w:pPr>
              <w:spacing w:line="360" w:lineRule="auto"/>
              <w:jc w:val="both"/>
              <w:rPr>
                <w:rFonts w:ascii="Book Antiqua" w:eastAsia="Times New Roman" w:hAnsi="Book Antiqua"/>
                <w:lang w:eastAsia="tr-TR"/>
              </w:rPr>
            </w:pPr>
            <w:r w:rsidRPr="00C31260">
              <w:rPr>
                <w:rFonts w:ascii="Book Antiqua" w:eastAsia="Times New Roman" w:hAnsi="Book Antiqua"/>
                <w:lang w:eastAsia="tr-TR"/>
              </w:rPr>
              <w:t>4.592</w:t>
            </w:r>
          </w:p>
        </w:tc>
        <w:tc>
          <w:tcPr>
            <w:tcW w:w="1129" w:type="dxa"/>
            <w:tcBorders>
              <w:top w:val="single" w:sz="4" w:space="0" w:color="auto"/>
              <w:bottom w:val="nil"/>
            </w:tcBorders>
            <w:hideMark/>
          </w:tcPr>
          <w:p w14:paraId="2B009683" w14:textId="77777777" w:rsidR="008C526F" w:rsidRPr="00C31260" w:rsidRDefault="008C526F" w:rsidP="00C31260">
            <w:pPr>
              <w:spacing w:line="360" w:lineRule="auto"/>
              <w:jc w:val="both"/>
              <w:rPr>
                <w:rFonts w:ascii="Book Antiqua" w:eastAsia="Times New Roman" w:hAnsi="Book Antiqua"/>
                <w:lang w:eastAsia="tr-TR"/>
              </w:rPr>
            </w:pPr>
            <w:r w:rsidRPr="00C31260">
              <w:rPr>
                <w:rFonts w:ascii="Book Antiqua" w:eastAsia="Times New Roman" w:hAnsi="Book Antiqua"/>
                <w:lang w:eastAsia="tr-TR"/>
              </w:rPr>
              <w:t>1.113</w:t>
            </w:r>
          </w:p>
        </w:tc>
        <w:tc>
          <w:tcPr>
            <w:tcW w:w="1838" w:type="dxa"/>
            <w:tcBorders>
              <w:top w:val="single" w:sz="4" w:space="0" w:color="auto"/>
              <w:bottom w:val="nil"/>
            </w:tcBorders>
            <w:hideMark/>
          </w:tcPr>
          <w:p w14:paraId="509AE6C5" w14:textId="77777777" w:rsidR="008C526F" w:rsidRPr="00C31260" w:rsidRDefault="008C526F" w:rsidP="00C31260">
            <w:pPr>
              <w:spacing w:line="360" w:lineRule="auto"/>
              <w:jc w:val="both"/>
              <w:rPr>
                <w:rFonts w:ascii="Book Antiqua" w:eastAsia="Times New Roman" w:hAnsi="Book Antiqua"/>
                <w:lang w:eastAsia="tr-TR"/>
              </w:rPr>
            </w:pPr>
          </w:p>
        </w:tc>
        <w:tc>
          <w:tcPr>
            <w:tcW w:w="972" w:type="dxa"/>
            <w:tcBorders>
              <w:top w:val="single" w:sz="4" w:space="0" w:color="auto"/>
              <w:bottom w:val="nil"/>
            </w:tcBorders>
            <w:hideMark/>
          </w:tcPr>
          <w:p w14:paraId="619402D5" w14:textId="77777777" w:rsidR="008C526F" w:rsidRPr="00C31260" w:rsidRDefault="008C526F" w:rsidP="00C31260">
            <w:pPr>
              <w:spacing w:line="360" w:lineRule="auto"/>
              <w:jc w:val="both"/>
              <w:rPr>
                <w:rFonts w:ascii="Book Antiqua" w:eastAsia="Times New Roman" w:hAnsi="Book Antiqua"/>
                <w:lang w:eastAsia="tr-TR"/>
              </w:rPr>
            </w:pPr>
            <w:r w:rsidRPr="00C31260">
              <w:rPr>
                <w:rFonts w:ascii="Book Antiqua" w:eastAsia="Times New Roman" w:hAnsi="Book Antiqua"/>
                <w:lang w:eastAsia="tr-TR"/>
              </w:rPr>
              <w:t>4.125</w:t>
            </w:r>
          </w:p>
        </w:tc>
        <w:tc>
          <w:tcPr>
            <w:tcW w:w="724" w:type="dxa"/>
            <w:tcBorders>
              <w:top w:val="single" w:sz="4" w:space="0" w:color="auto"/>
              <w:bottom w:val="nil"/>
            </w:tcBorders>
            <w:hideMark/>
          </w:tcPr>
          <w:p w14:paraId="063D9B78" w14:textId="77777777" w:rsidR="008C526F"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lang w:eastAsia="zh-CN"/>
              </w:rPr>
              <w:t>0</w:t>
            </w:r>
            <w:r w:rsidR="008C526F" w:rsidRPr="00C31260">
              <w:rPr>
                <w:rFonts w:ascii="Book Antiqua" w:eastAsia="Times New Roman" w:hAnsi="Book Antiqua"/>
                <w:lang w:eastAsia="tr-TR"/>
              </w:rPr>
              <w:t>.000</w:t>
            </w:r>
          </w:p>
        </w:tc>
        <w:tc>
          <w:tcPr>
            <w:tcW w:w="1109" w:type="dxa"/>
            <w:tcBorders>
              <w:top w:val="single" w:sz="4" w:space="0" w:color="auto"/>
              <w:bottom w:val="nil"/>
            </w:tcBorders>
            <w:hideMark/>
          </w:tcPr>
          <w:p w14:paraId="04820844" w14:textId="77777777" w:rsidR="008C526F" w:rsidRPr="00C31260" w:rsidRDefault="008C526F" w:rsidP="00C31260">
            <w:pPr>
              <w:spacing w:line="360" w:lineRule="auto"/>
              <w:jc w:val="both"/>
              <w:rPr>
                <w:rFonts w:ascii="Book Antiqua" w:eastAsia="Times New Roman" w:hAnsi="Book Antiqua"/>
                <w:lang w:eastAsia="tr-TR"/>
              </w:rPr>
            </w:pPr>
            <w:r w:rsidRPr="00C31260">
              <w:rPr>
                <w:rFonts w:ascii="Book Antiqua" w:eastAsia="Times New Roman" w:hAnsi="Book Antiqua"/>
                <w:lang w:eastAsia="tr-TR"/>
              </w:rPr>
              <w:t>2.394</w:t>
            </w:r>
          </w:p>
        </w:tc>
        <w:tc>
          <w:tcPr>
            <w:tcW w:w="1114" w:type="dxa"/>
            <w:tcBorders>
              <w:top w:val="single" w:sz="4" w:space="0" w:color="auto"/>
              <w:bottom w:val="nil"/>
            </w:tcBorders>
            <w:hideMark/>
          </w:tcPr>
          <w:p w14:paraId="0B83B8A0" w14:textId="77777777" w:rsidR="008C526F" w:rsidRPr="00C31260" w:rsidRDefault="008C526F" w:rsidP="00C31260">
            <w:pPr>
              <w:spacing w:line="360" w:lineRule="auto"/>
              <w:jc w:val="both"/>
              <w:rPr>
                <w:rFonts w:ascii="Book Antiqua" w:eastAsia="Times New Roman" w:hAnsi="Book Antiqua"/>
                <w:lang w:eastAsia="tr-TR"/>
              </w:rPr>
            </w:pPr>
            <w:r w:rsidRPr="00C31260">
              <w:rPr>
                <w:rFonts w:ascii="Book Antiqua" w:eastAsia="Times New Roman" w:hAnsi="Book Antiqua"/>
                <w:lang w:eastAsia="tr-TR"/>
              </w:rPr>
              <w:t>6.789</w:t>
            </w:r>
          </w:p>
        </w:tc>
      </w:tr>
      <w:tr w:rsidR="008C526F" w:rsidRPr="00C31260" w14:paraId="54D90575" w14:textId="77777777" w:rsidTr="007B46FC">
        <w:tc>
          <w:tcPr>
            <w:tcW w:w="1727" w:type="dxa"/>
            <w:tcBorders>
              <w:top w:val="nil"/>
            </w:tcBorders>
            <w:hideMark/>
          </w:tcPr>
          <w:p w14:paraId="7C95DD86" w14:textId="77777777" w:rsidR="008C526F" w:rsidRPr="00C31260" w:rsidRDefault="001F26DD" w:rsidP="001F26DD">
            <w:pPr>
              <w:spacing w:line="360" w:lineRule="auto"/>
              <w:jc w:val="both"/>
              <w:rPr>
                <w:rFonts w:ascii="Book Antiqua" w:eastAsia="Times New Roman" w:hAnsi="Book Antiqua"/>
                <w:color w:val="000000"/>
                <w:lang w:eastAsia="tr-TR"/>
              </w:rPr>
            </w:pPr>
            <w:r w:rsidRPr="00C31260">
              <w:rPr>
                <w:rFonts w:ascii="Book Antiqua" w:eastAsia="Times New Roman" w:hAnsi="Book Antiqua"/>
                <w:color w:val="000000"/>
                <w:lang w:eastAsia="tr-TR"/>
              </w:rPr>
              <w:t>Re</w:t>
            </w:r>
            <w:r>
              <w:rPr>
                <w:rFonts w:ascii="Book Antiqua" w:eastAsia="Times New Roman" w:hAnsi="Book Antiqua"/>
                <w:color w:val="000000"/>
                <w:lang w:eastAsia="tr-TR"/>
              </w:rPr>
              <w:t>i</w:t>
            </w:r>
            <w:r w:rsidRPr="00C31260">
              <w:rPr>
                <w:rFonts w:ascii="Book Antiqua" w:eastAsia="Times New Roman" w:hAnsi="Book Antiqua"/>
                <w:color w:val="000000"/>
                <w:lang w:eastAsia="tr-TR"/>
              </w:rPr>
              <w:t>nfection</w:t>
            </w:r>
          </w:p>
        </w:tc>
        <w:tc>
          <w:tcPr>
            <w:tcW w:w="963" w:type="dxa"/>
            <w:tcBorders>
              <w:top w:val="nil"/>
            </w:tcBorders>
            <w:hideMark/>
          </w:tcPr>
          <w:p w14:paraId="1C606394" w14:textId="77777777" w:rsidR="008C526F"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lang w:eastAsia="zh-CN"/>
              </w:rPr>
              <w:t>0</w:t>
            </w:r>
            <w:r w:rsidR="008C526F" w:rsidRPr="00C31260">
              <w:rPr>
                <w:rFonts w:ascii="Book Antiqua" w:eastAsia="Times New Roman" w:hAnsi="Book Antiqua"/>
                <w:lang w:eastAsia="tr-TR"/>
              </w:rPr>
              <w:t>.600</w:t>
            </w:r>
          </w:p>
        </w:tc>
        <w:tc>
          <w:tcPr>
            <w:tcW w:w="1129" w:type="dxa"/>
            <w:tcBorders>
              <w:top w:val="nil"/>
            </w:tcBorders>
            <w:hideMark/>
          </w:tcPr>
          <w:p w14:paraId="38D8EF05" w14:textId="77777777" w:rsidR="008C526F" w:rsidRPr="00C31260" w:rsidRDefault="008C526F" w:rsidP="00C31260">
            <w:pPr>
              <w:spacing w:line="360" w:lineRule="auto"/>
              <w:jc w:val="both"/>
              <w:rPr>
                <w:rFonts w:ascii="Book Antiqua" w:eastAsia="Times New Roman" w:hAnsi="Book Antiqua"/>
                <w:lang w:eastAsia="tr-TR"/>
              </w:rPr>
            </w:pPr>
            <w:r w:rsidRPr="00C31260">
              <w:rPr>
                <w:rFonts w:ascii="Book Antiqua" w:eastAsia="Times New Roman" w:hAnsi="Book Antiqua"/>
                <w:lang w:eastAsia="tr-TR"/>
              </w:rPr>
              <w:t>1.113</w:t>
            </w:r>
          </w:p>
        </w:tc>
        <w:tc>
          <w:tcPr>
            <w:tcW w:w="1838" w:type="dxa"/>
            <w:tcBorders>
              <w:top w:val="nil"/>
            </w:tcBorders>
            <w:hideMark/>
          </w:tcPr>
          <w:p w14:paraId="75566CE1" w14:textId="77777777" w:rsidR="008C526F"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lang w:eastAsia="zh-CN"/>
              </w:rPr>
              <w:t>0</w:t>
            </w:r>
            <w:r w:rsidR="008C526F" w:rsidRPr="00C31260">
              <w:rPr>
                <w:rFonts w:ascii="Book Antiqua" w:eastAsia="Times New Roman" w:hAnsi="Book Antiqua"/>
                <w:lang w:eastAsia="tr-TR"/>
              </w:rPr>
              <w:t>.032</w:t>
            </w:r>
          </w:p>
        </w:tc>
        <w:tc>
          <w:tcPr>
            <w:tcW w:w="972" w:type="dxa"/>
            <w:tcBorders>
              <w:top w:val="nil"/>
            </w:tcBorders>
            <w:hideMark/>
          </w:tcPr>
          <w:p w14:paraId="0F9BDA52" w14:textId="77777777" w:rsidR="008C526F"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lang w:eastAsia="zh-CN"/>
              </w:rPr>
              <w:t>0</w:t>
            </w:r>
            <w:r w:rsidR="008C526F" w:rsidRPr="00C31260">
              <w:rPr>
                <w:rFonts w:ascii="Book Antiqua" w:eastAsia="Times New Roman" w:hAnsi="Book Antiqua"/>
                <w:lang w:eastAsia="tr-TR"/>
              </w:rPr>
              <w:t>.723</w:t>
            </w:r>
          </w:p>
        </w:tc>
        <w:tc>
          <w:tcPr>
            <w:tcW w:w="724" w:type="dxa"/>
            <w:tcBorders>
              <w:top w:val="nil"/>
            </w:tcBorders>
            <w:hideMark/>
          </w:tcPr>
          <w:p w14:paraId="69132286" w14:textId="77777777" w:rsidR="008C526F"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lang w:eastAsia="zh-CN"/>
              </w:rPr>
              <w:t>0</w:t>
            </w:r>
            <w:r w:rsidR="008C526F" w:rsidRPr="00C31260">
              <w:rPr>
                <w:rFonts w:ascii="Book Antiqua" w:eastAsia="Times New Roman" w:hAnsi="Book Antiqua"/>
                <w:lang w:eastAsia="tr-TR"/>
              </w:rPr>
              <w:t>.471</w:t>
            </w:r>
          </w:p>
        </w:tc>
        <w:tc>
          <w:tcPr>
            <w:tcW w:w="1109" w:type="dxa"/>
            <w:tcBorders>
              <w:top w:val="nil"/>
            </w:tcBorders>
            <w:hideMark/>
          </w:tcPr>
          <w:p w14:paraId="1E206B5D" w14:textId="77777777" w:rsidR="008C526F" w:rsidRPr="00C31260" w:rsidRDefault="008C526F" w:rsidP="00C31260">
            <w:pPr>
              <w:spacing w:line="360" w:lineRule="auto"/>
              <w:jc w:val="both"/>
              <w:rPr>
                <w:rFonts w:ascii="Book Antiqua" w:eastAsia="Times New Roman" w:hAnsi="Book Antiqua"/>
                <w:lang w:eastAsia="tr-TR"/>
              </w:rPr>
            </w:pPr>
            <w:r w:rsidRPr="00C31260">
              <w:rPr>
                <w:rFonts w:ascii="Book Antiqua" w:eastAsia="Times New Roman" w:hAnsi="Book Antiqua"/>
                <w:lang w:eastAsia="tr-TR"/>
              </w:rPr>
              <w:t>-1.038</w:t>
            </w:r>
          </w:p>
        </w:tc>
        <w:tc>
          <w:tcPr>
            <w:tcW w:w="1114" w:type="dxa"/>
            <w:tcBorders>
              <w:top w:val="nil"/>
            </w:tcBorders>
            <w:hideMark/>
          </w:tcPr>
          <w:p w14:paraId="5CC38BDA" w14:textId="77777777" w:rsidR="008C526F" w:rsidRPr="00C31260" w:rsidRDefault="008C526F" w:rsidP="00C31260">
            <w:pPr>
              <w:spacing w:line="360" w:lineRule="auto"/>
              <w:jc w:val="both"/>
              <w:rPr>
                <w:rFonts w:ascii="Book Antiqua" w:eastAsia="Times New Roman" w:hAnsi="Book Antiqua"/>
                <w:lang w:eastAsia="tr-TR"/>
              </w:rPr>
            </w:pPr>
            <w:r w:rsidRPr="00C31260">
              <w:rPr>
                <w:rFonts w:ascii="Book Antiqua" w:eastAsia="Times New Roman" w:hAnsi="Book Antiqua"/>
                <w:lang w:eastAsia="tr-TR"/>
              </w:rPr>
              <w:t>2.238</w:t>
            </w:r>
          </w:p>
        </w:tc>
      </w:tr>
      <w:tr w:rsidR="008C526F" w:rsidRPr="00C31260" w14:paraId="53EDD21A" w14:textId="77777777" w:rsidTr="007B46FC">
        <w:tc>
          <w:tcPr>
            <w:tcW w:w="1727" w:type="dxa"/>
            <w:hideMark/>
          </w:tcPr>
          <w:p w14:paraId="24B33C7C" w14:textId="77777777" w:rsidR="008C526F" w:rsidRPr="00C31260" w:rsidRDefault="001F26DD" w:rsidP="001F26DD">
            <w:pPr>
              <w:spacing w:line="360" w:lineRule="auto"/>
              <w:jc w:val="both"/>
              <w:rPr>
                <w:rFonts w:ascii="Book Antiqua" w:eastAsia="Times New Roman" w:hAnsi="Book Antiqua"/>
                <w:color w:val="000000"/>
                <w:lang w:eastAsia="tr-TR"/>
              </w:rPr>
            </w:pPr>
            <w:r w:rsidRPr="00C31260">
              <w:rPr>
                <w:rFonts w:ascii="Book Antiqua" w:eastAsia="Times New Roman" w:hAnsi="Book Antiqua"/>
                <w:color w:val="000000"/>
                <w:lang w:eastAsia="tr-TR"/>
              </w:rPr>
              <w:t>Vaccin</w:t>
            </w:r>
            <w:r>
              <w:rPr>
                <w:rFonts w:ascii="Book Antiqua" w:eastAsia="Times New Roman" w:hAnsi="Book Antiqua"/>
                <w:color w:val="000000"/>
                <w:lang w:eastAsia="tr-TR"/>
              </w:rPr>
              <w:t>ation</w:t>
            </w:r>
          </w:p>
        </w:tc>
        <w:tc>
          <w:tcPr>
            <w:tcW w:w="963" w:type="dxa"/>
            <w:hideMark/>
          </w:tcPr>
          <w:p w14:paraId="0B2438DE" w14:textId="77777777" w:rsidR="008C526F" w:rsidRPr="00C31260" w:rsidRDefault="008C526F" w:rsidP="00C31260">
            <w:pPr>
              <w:spacing w:line="360" w:lineRule="auto"/>
              <w:jc w:val="both"/>
              <w:rPr>
                <w:rFonts w:ascii="Book Antiqua" w:eastAsia="Times New Roman" w:hAnsi="Book Antiqua"/>
                <w:lang w:eastAsia="tr-TR"/>
              </w:rPr>
            </w:pPr>
            <w:r w:rsidRPr="00C31260">
              <w:rPr>
                <w:rFonts w:ascii="Book Antiqua" w:eastAsia="Times New Roman" w:hAnsi="Book Antiqua"/>
                <w:lang w:eastAsia="tr-TR"/>
              </w:rPr>
              <w:t>4.680</w:t>
            </w:r>
          </w:p>
        </w:tc>
        <w:tc>
          <w:tcPr>
            <w:tcW w:w="1129" w:type="dxa"/>
            <w:hideMark/>
          </w:tcPr>
          <w:p w14:paraId="07A64BA2" w14:textId="77777777" w:rsidR="008C526F" w:rsidRPr="00C31260" w:rsidRDefault="008C526F" w:rsidP="00C31260">
            <w:pPr>
              <w:spacing w:line="360" w:lineRule="auto"/>
              <w:jc w:val="both"/>
              <w:rPr>
                <w:rFonts w:ascii="Book Antiqua" w:eastAsia="Times New Roman" w:hAnsi="Book Antiqua"/>
                <w:lang w:eastAsia="tr-TR"/>
              </w:rPr>
            </w:pPr>
            <w:r w:rsidRPr="00C31260">
              <w:rPr>
                <w:rFonts w:ascii="Book Antiqua" w:eastAsia="Times New Roman" w:hAnsi="Book Antiqua"/>
                <w:lang w:eastAsia="tr-TR"/>
              </w:rPr>
              <w:t>1.012</w:t>
            </w:r>
          </w:p>
        </w:tc>
        <w:tc>
          <w:tcPr>
            <w:tcW w:w="1838" w:type="dxa"/>
            <w:hideMark/>
          </w:tcPr>
          <w:p w14:paraId="11B0350F" w14:textId="77777777" w:rsidR="008C526F"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lang w:eastAsia="zh-CN"/>
              </w:rPr>
              <w:t>0</w:t>
            </w:r>
            <w:r w:rsidR="008C526F" w:rsidRPr="00C31260">
              <w:rPr>
                <w:rFonts w:ascii="Book Antiqua" w:eastAsia="Times New Roman" w:hAnsi="Book Antiqua"/>
                <w:lang w:eastAsia="tr-TR"/>
              </w:rPr>
              <w:t>.204</w:t>
            </w:r>
          </w:p>
        </w:tc>
        <w:tc>
          <w:tcPr>
            <w:tcW w:w="972" w:type="dxa"/>
            <w:hideMark/>
          </w:tcPr>
          <w:p w14:paraId="2FF0448F" w14:textId="77777777" w:rsidR="008C526F" w:rsidRPr="00C31260" w:rsidRDefault="008C526F" w:rsidP="00C31260">
            <w:pPr>
              <w:spacing w:line="360" w:lineRule="auto"/>
              <w:jc w:val="both"/>
              <w:rPr>
                <w:rFonts w:ascii="Book Antiqua" w:eastAsia="Times New Roman" w:hAnsi="Book Antiqua"/>
                <w:lang w:eastAsia="tr-TR"/>
              </w:rPr>
            </w:pPr>
            <w:r w:rsidRPr="00C31260">
              <w:rPr>
                <w:rFonts w:ascii="Book Antiqua" w:eastAsia="Times New Roman" w:hAnsi="Book Antiqua"/>
                <w:lang w:eastAsia="tr-TR"/>
              </w:rPr>
              <w:t>4.626</w:t>
            </w:r>
          </w:p>
        </w:tc>
        <w:tc>
          <w:tcPr>
            <w:tcW w:w="724" w:type="dxa"/>
            <w:hideMark/>
          </w:tcPr>
          <w:p w14:paraId="2F83000F" w14:textId="77777777" w:rsidR="008C526F" w:rsidRPr="007B46FC" w:rsidRDefault="007B46FC" w:rsidP="00C31260">
            <w:pPr>
              <w:spacing w:line="360" w:lineRule="auto"/>
              <w:jc w:val="both"/>
              <w:rPr>
                <w:rFonts w:ascii="Book Antiqua" w:eastAsia="Times New Roman" w:hAnsi="Book Antiqua"/>
                <w:lang w:eastAsia="tr-TR"/>
              </w:rPr>
            </w:pPr>
            <w:r w:rsidRPr="007B46FC">
              <w:rPr>
                <w:rFonts w:ascii="Book Antiqua" w:hAnsi="Book Antiqua" w:hint="eastAsia"/>
                <w:lang w:eastAsia="zh-CN"/>
              </w:rPr>
              <w:t>0</w:t>
            </w:r>
            <w:r w:rsidR="00CA7069" w:rsidRPr="007B46FC">
              <w:rPr>
                <w:rFonts w:ascii="Book Antiqua" w:eastAsia="Times New Roman" w:hAnsi="Book Antiqua"/>
                <w:lang w:eastAsia="tr-TR"/>
              </w:rPr>
              <w:t>.000</w:t>
            </w:r>
          </w:p>
        </w:tc>
        <w:tc>
          <w:tcPr>
            <w:tcW w:w="1109" w:type="dxa"/>
            <w:hideMark/>
          </w:tcPr>
          <w:p w14:paraId="4FA61EAF" w14:textId="77777777" w:rsidR="008C526F" w:rsidRPr="00C31260" w:rsidRDefault="008C526F" w:rsidP="00C31260">
            <w:pPr>
              <w:spacing w:line="360" w:lineRule="auto"/>
              <w:jc w:val="both"/>
              <w:rPr>
                <w:rFonts w:ascii="Book Antiqua" w:eastAsia="Times New Roman" w:hAnsi="Book Antiqua"/>
                <w:lang w:eastAsia="tr-TR"/>
              </w:rPr>
            </w:pPr>
            <w:r w:rsidRPr="00C31260">
              <w:rPr>
                <w:rFonts w:ascii="Book Antiqua" w:eastAsia="Times New Roman" w:hAnsi="Book Antiqua"/>
                <w:lang w:eastAsia="tr-TR"/>
              </w:rPr>
              <w:t>2.683</w:t>
            </w:r>
          </w:p>
        </w:tc>
        <w:tc>
          <w:tcPr>
            <w:tcW w:w="1114" w:type="dxa"/>
            <w:hideMark/>
          </w:tcPr>
          <w:p w14:paraId="32F3F43F" w14:textId="77777777" w:rsidR="008C526F" w:rsidRPr="00C31260" w:rsidRDefault="008C526F" w:rsidP="00C31260">
            <w:pPr>
              <w:spacing w:line="360" w:lineRule="auto"/>
              <w:jc w:val="both"/>
              <w:rPr>
                <w:rFonts w:ascii="Book Antiqua" w:eastAsia="Times New Roman" w:hAnsi="Book Antiqua"/>
                <w:lang w:eastAsia="tr-TR"/>
              </w:rPr>
            </w:pPr>
            <w:r w:rsidRPr="00C31260">
              <w:rPr>
                <w:rFonts w:ascii="Book Antiqua" w:eastAsia="Times New Roman" w:hAnsi="Book Antiqua"/>
                <w:lang w:eastAsia="tr-TR"/>
              </w:rPr>
              <w:t>6.677</w:t>
            </w:r>
          </w:p>
        </w:tc>
      </w:tr>
      <w:tr w:rsidR="008C526F" w:rsidRPr="00C31260" w14:paraId="2B2E0F43" w14:textId="77777777" w:rsidTr="007B46FC">
        <w:tc>
          <w:tcPr>
            <w:tcW w:w="1727" w:type="dxa"/>
            <w:hideMark/>
          </w:tcPr>
          <w:p w14:paraId="65A218A5" w14:textId="77777777" w:rsidR="008C526F" w:rsidRPr="00C31260" w:rsidRDefault="008C526F"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HADS-A</w:t>
            </w:r>
          </w:p>
        </w:tc>
        <w:tc>
          <w:tcPr>
            <w:tcW w:w="963" w:type="dxa"/>
            <w:hideMark/>
          </w:tcPr>
          <w:p w14:paraId="16984CAF" w14:textId="77777777" w:rsidR="008C526F" w:rsidRPr="00C31260" w:rsidRDefault="008C526F" w:rsidP="00C31260">
            <w:pPr>
              <w:spacing w:line="360" w:lineRule="auto"/>
              <w:jc w:val="both"/>
              <w:rPr>
                <w:rFonts w:ascii="Book Antiqua" w:eastAsia="Times New Roman" w:hAnsi="Book Antiqua"/>
                <w:lang w:eastAsia="tr-TR"/>
              </w:rPr>
            </w:pPr>
            <w:r w:rsidRPr="00C31260">
              <w:rPr>
                <w:rFonts w:ascii="Book Antiqua" w:eastAsia="Times New Roman" w:hAnsi="Book Antiqua"/>
                <w:lang w:eastAsia="tr-TR"/>
              </w:rPr>
              <w:t>-</w:t>
            </w:r>
            <w:r w:rsidR="007B46FC">
              <w:rPr>
                <w:rFonts w:ascii="Book Antiqua" w:hAnsi="Book Antiqua" w:hint="eastAsia"/>
                <w:lang w:eastAsia="zh-CN"/>
              </w:rPr>
              <w:t>0</w:t>
            </w:r>
            <w:r w:rsidRPr="00C31260">
              <w:rPr>
                <w:rFonts w:ascii="Book Antiqua" w:eastAsia="Times New Roman" w:hAnsi="Book Antiqua"/>
                <w:lang w:eastAsia="tr-TR"/>
              </w:rPr>
              <w:t>.014</w:t>
            </w:r>
          </w:p>
        </w:tc>
        <w:tc>
          <w:tcPr>
            <w:tcW w:w="1129" w:type="dxa"/>
            <w:hideMark/>
          </w:tcPr>
          <w:p w14:paraId="6BC287C6" w14:textId="77777777" w:rsidR="008C526F"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lang w:eastAsia="zh-CN"/>
              </w:rPr>
              <w:t>0</w:t>
            </w:r>
            <w:r w:rsidR="008C526F" w:rsidRPr="00C31260">
              <w:rPr>
                <w:rFonts w:ascii="Book Antiqua" w:eastAsia="Times New Roman" w:hAnsi="Book Antiqua"/>
                <w:lang w:eastAsia="tr-TR"/>
              </w:rPr>
              <w:t>.093</w:t>
            </w:r>
          </w:p>
        </w:tc>
        <w:tc>
          <w:tcPr>
            <w:tcW w:w="1838" w:type="dxa"/>
            <w:hideMark/>
          </w:tcPr>
          <w:p w14:paraId="20DFAB98" w14:textId="77777777" w:rsidR="008C526F" w:rsidRPr="00C31260" w:rsidRDefault="008C526F" w:rsidP="00C31260">
            <w:pPr>
              <w:spacing w:line="360" w:lineRule="auto"/>
              <w:jc w:val="both"/>
              <w:rPr>
                <w:rFonts w:ascii="Book Antiqua" w:eastAsia="Times New Roman" w:hAnsi="Book Antiqua"/>
                <w:lang w:eastAsia="tr-TR"/>
              </w:rPr>
            </w:pPr>
            <w:r w:rsidRPr="00C31260">
              <w:rPr>
                <w:rFonts w:ascii="Book Antiqua" w:eastAsia="Times New Roman" w:hAnsi="Book Antiqua"/>
                <w:lang w:eastAsia="tr-TR"/>
              </w:rPr>
              <w:t>-</w:t>
            </w:r>
            <w:r w:rsidR="007B46FC">
              <w:rPr>
                <w:rFonts w:ascii="Book Antiqua" w:hAnsi="Book Antiqua" w:hint="eastAsia"/>
                <w:lang w:eastAsia="zh-CN"/>
              </w:rPr>
              <w:t>0</w:t>
            </w:r>
            <w:r w:rsidRPr="00C31260">
              <w:rPr>
                <w:rFonts w:ascii="Book Antiqua" w:eastAsia="Times New Roman" w:hAnsi="Book Antiqua"/>
                <w:lang w:eastAsia="tr-TR"/>
              </w:rPr>
              <w:t>.010</w:t>
            </w:r>
          </w:p>
        </w:tc>
        <w:tc>
          <w:tcPr>
            <w:tcW w:w="972" w:type="dxa"/>
            <w:hideMark/>
          </w:tcPr>
          <w:p w14:paraId="3FC6B904" w14:textId="77777777" w:rsidR="008C526F" w:rsidRPr="00C31260" w:rsidRDefault="008C526F" w:rsidP="00C31260">
            <w:pPr>
              <w:spacing w:line="360" w:lineRule="auto"/>
              <w:jc w:val="both"/>
              <w:rPr>
                <w:rFonts w:ascii="Book Antiqua" w:eastAsia="Times New Roman" w:hAnsi="Book Antiqua"/>
                <w:lang w:eastAsia="tr-TR"/>
              </w:rPr>
            </w:pPr>
            <w:r w:rsidRPr="00C31260">
              <w:rPr>
                <w:rFonts w:ascii="Book Antiqua" w:eastAsia="Times New Roman" w:hAnsi="Book Antiqua"/>
                <w:lang w:eastAsia="tr-TR"/>
              </w:rPr>
              <w:t>-</w:t>
            </w:r>
            <w:r w:rsidR="007B46FC">
              <w:rPr>
                <w:rFonts w:ascii="Book Antiqua" w:hAnsi="Book Antiqua" w:hint="eastAsia"/>
                <w:lang w:eastAsia="zh-CN"/>
              </w:rPr>
              <w:t>0</w:t>
            </w:r>
            <w:r w:rsidRPr="00C31260">
              <w:rPr>
                <w:rFonts w:ascii="Book Antiqua" w:eastAsia="Times New Roman" w:hAnsi="Book Antiqua"/>
                <w:lang w:eastAsia="tr-TR"/>
              </w:rPr>
              <w:t>.149</w:t>
            </w:r>
          </w:p>
        </w:tc>
        <w:tc>
          <w:tcPr>
            <w:tcW w:w="724" w:type="dxa"/>
            <w:hideMark/>
          </w:tcPr>
          <w:p w14:paraId="45B49D47" w14:textId="77777777" w:rsidR="008C526F" w:rsidRPr="007B46FC" w:rsidRDefault="007B46FC" w:rsidP="00C31260">
            <w:pPr>
              <w:spacing w:line="360" w:lineRule="auto"/>
              <w:jc w:val="both"/>
              <w:rPr>
                <w:rFonts w:ascii="Book Antiqua" w:eastAsia="Times New Roman" w:hAnsi="Book Antiqua"/>
                <w:lang w:eastAsia="tr-TR"/>
              </w:rPr>
            </w:pPr>
            <w:r w:rsidRPr="007B46FC">
              <w:rPr>
                <w:rFonts w:ascii="Book Antiqua" w:hAnsi="Book Antiqua" w:hint="eastAsia"/>
                <w:lang w:eastAsia="zh-CN"/>
              </w:rPr>
              <w:t>0</w:t>
            </w:r>
            <w:r w:rsidR="008C526F" w:rsidRPr="007B46FC">
              <w:rPr>
                <w:rFonts w:ascii="Book Antiqua" w:eastAsia="Times New Roman" w:hAnsi="Book Antiqua"/>
                <w:lang w:eastAsia="tr-TR"/>
              </w:rPr>
              <w:t>.881</w:t>
            </w:r>
          </w:p>
        </w:tc>
        <w:tc>
          <w:tcPr>
            <w:tcW w:w="1109" w:type="dxa"/>
            <w:hideMark/>
          </w:tcPr>
          <w:p w14:paraId="3D0289EE" w14:textId="77777777" w:rsidR="008C526F" w:rsidRPr="00C31260" w:rsidRDefault="008C526F" w:rsidP="00C31260">
            <w:pPr>
              <w:spacing w:line="360" w:lineRule="auto"/>
              <w:jc w:val="both"/>
              <w:rPr>
                <w:rFonts w:ascii="Book Antiqua" w:eastAsia="Times New Roman" w:hAnsi="Book Antiqua"/>
                <w:lang w:eastAsia="tr-TR"/>
              </w:rPr>
            </w:pPr>
            <w:r w:rsidRPr="00C31260">
              <w:rPr>
                <w:rFonts w:ascii="Book Antiqua" w:eastAsia="Times New Roman" w:hAnsi="Book Antiqua"/>
                <w:lang w:eastAsia="tr-TR"/>
              </w:rPr>
              <w:t>-</w:t>
            </w:r>
            <w:r w:rsidR="007B46FC">
              <w:rPr>
                <w:rFonts w:ascii="Book Antiqua" w:hAnsi="Book Antiqua" w:hint="eastAsia"/>
                <w:lang w:eastAsia="zh-CN"/>
              </w:rPr>
              <w:t>0</w:t>
            </w:r>
            <w:r w:rsidRPr="00C31260">
              <w:rPr>
                <w:rFonts w:ascii="Book Antiqua" w:eastAsia="Times New Roman" w:hAnsi="Book Antiqua"/>
                <w:lang w:eastAsia="tr-TR"/>
              </w:rPr>
              <w:t>.197</w:t>
            </w:r>
          </w:p>
        </w:tc>
        <w:tc>
          <w:tcPr>
            <w:tcW w:w="1114" w:type="dxa"/>
            <w:hideMark/>
          </w:tcPr>
          <w:p w14:paraId="257240D6" w14:textId="77777777" w:rsidR="008C526F"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lang w:eastAsia="zh-CN"/>
              </w:rPr>
              <w:t>0</w:t>
            </w:r>
            <w:r w:rsidR="008C526F" w:rsidRPr="00C31260">
              <w:rPr>
                <w:rFonts w:ascii="Book Antiqua" w:eastAsia="Times New Roman" w:hAnsi="Book Antiqua"/>
                <w:lang w:eastAsia="tr-TR"/>
              </w:rPr>
              <w:t>.170</w:t>
            </w:r>
          </w:p>
        </w:tc>
      </w:tr>
      <w:tr w:rsidR="008C526F" w:rsidRPr="00C31260" w14:paraId="07F1AE9E" w14:textId="77777777" w:rsidTr="007B46FC">
        <w:tc>
          <w:tcPr>
            <w:tcW w:w="1727" w:type="dxa"/>
            <w:hideMark/>
          </w:tcPr>
          <w:p w14:paraId="210C35B0" w14:textId="77777777" w:rsidR="008C526F" w:rsidRPr="00C31260" w:rsidRDefault="008C526F" w:rsidP="00C31260">
            <w:pPr>
              <w:spacing w:line="360" w:lineRule="auto"/>
              <w:jc w:val="both"/>
              <w:rPr>
                <w:rFonts w:ascii="Book Antiqua" w:eastAsia="Times New Roman" w:hAnsi="Book Antiqua"/>
                <w:lang w:eastAsia="tr-TR"/>
              </w:rPr>
            </w:pPr>
            <w:r w:rsidRPr="00C31260">
              <w:rPr>
                <w:rFonts w:ascii="Book Antiqua" w:eastAsia="Times New Roman" w:hAnsi="Book Antiqua"/>
                <w:color w:val="000000"/>
                <w:lang w:eastAsia="tr-TR"/>
              </w:rPr>
              <w:t>HADS-D</w:t>
            </w:r>
          </w:p>
        </w:tc>
        <w:tc>
          <w:tcPr>
            <w:tcW w:w="963" w:type="dxa"/>
            <w:hideMark/>
          </w:tcPr>
          <w:p w14:paraId="6C746B30" w14:textId="77777777" w:rsidR="008C526F" w:rsidRPr="00C31260" w:rsidRDefault="008C526F" w:rsidP="00C31260">
            <w:pPr>
              <w:spacing w:line="360" w:lineRule="auto"/>
              <w:jc w:val="both"/>
              <w:rPr>
                <w:rFonts w:ascii="Book Antiqua" w:eastAsia="Times New Roman" w:hAnsi="Book Antiqua"/>
                <w:lang w:eastAsia="tr-TR"/>
              </w:rPr>
            </w:pPr>
            <w:r w:rsidRPr="00C31260">
              <w:rPr>
                <w:rFonts w:ascii="Book Antiqua" w:eastAsia="Times New Roman" w:hAnsi="Book Antiqua"/>
                <w:lang w:eastAsia="tr-TR"/>
              </w:rPr>
              <w:t>-1.015</w:t>
            </w:r>
          </w:p>
        </w:tc>
        <w:tc>
          <w:tcPr>
            <w:tcW w:w="1129" w:type="dxa"/>
            <w:hideMark/>
          </w:tcPr>
          <w:p w14:paraId="494110DD" w14:textId="77777777" w:rsidR="008C526F"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lang w:eastAsia="zh-CN"/>
              </w:rPr>
              <w:t>0</w:t>
            </w:r>
            <w:r w:rsidR="008C526F" w:rsidRPr="00C31260">
              <w:rPr>
                <w:rFonts w:ascii="Book Antiqua" w:eastAsia="Times New Roman" w:hAnsi="Book Antiqua"/>
                <w:lang w:eastAsia="tr-TR"/>
              </w:rPr>
              <w:t>.093</w:t>
            </w:r>
          </w:p>
        </w:tc>
        <w:tc>
          <w:tcPr>
            <w:tcW w:w="1838" w:type="dxa"/>
            <w:hideMark/>
          </w:tcPr>
          <w:p w14:paraId="6030D503" w14:textId="77777777" w:rsidR="008C526F" w:rsidRPr="00C31260" w:rsidRDefault="008C526F" w:rsidP="00C31260">
            <w:pPr>
              <w:spacing w:line="360" w:lineRule="auto"/>
              <w:jc w:val="both"/>
              <w:rPr>
                <w:rFonts w:ascii="Book Antiqua" w:eastAsia="Times New Roman" w:hAnsi="Book Antiqua"/>
                <w:lang w:eastAsia="tr-TR"/>
              </w:rPr>
            </w:pPr>
            <w:r w:rsidRPr="00C31260">
              <w:rPr>
                <w:rFonts w:ascii="Book Antiqua" w:eastAsia="Times New Roman" w:hAnsi="Book Antiqua"/>
                <w:lang w:eastAsia="tr-TR"/>
              </w:rPr>
              <w:t>-</w:t>
            </w:r>
            <w:r w:rsidR="007B46FC">
              <w:rPr>
                <w:rFonts w:ascii="Book Antiqua" w:hAnsi="Book Antiqua" w:hint="eastAsia"/>
                <w:lang w:eastAsia="zh-CN"/>
              </w:rPr>
              <w:t>0</w:t>
            </w:r>
            <w:r w:rsidRPr="00C31260">
              <w:rPr>
                <w:rFonts w:ascii="Book Antiqua" w:eastAsia="Times New Roman" w:hAnsi="Book Antiqua"/>
                <w:lang w:eastAsia="tr-TR"/>
              </w:rPr>
              <w:t>.773</w:t>
            </w:r>
          </w:p>
        </w:tc>
        <w:tc>
          <w:tcPr>
            <w:tcW w:w="972" w:type="dxa"/>
            <w:hideMark/>
          </w:tcPr>
          <w:p w14:paraId="4C68AF0D" w14:textId="77777777" w:rsidR="008C526F" w:rsidRPr="00C31260" w:rsidRDefault="007B46FC" w:rsidP="00C31260">
            <w:pPr>
              <w:spacing w:line="360" w:lineRule="auto"/>
              <w:jc w:val="both"/>
              <w:rPr>
                <w:rFonts w:ascii="Book Antiqua" w:eastAsia="Times New Roman" w:hAnsi="Book Antiqua"/>
                <w:lang w:eastAsia="tr-TR"/>
              </w:rPr>
            </w:pPr>
            <w:r>
              <w:rPr>
                <w:rFonts w:ascii="Book Antiqua" w:hAnsi="Book Antiqua" w:hint="eastAsia"/>
                <w:lang w:eastAsia="zh-CN"/>
              </w:rPr>
              <w:t>0</w:t>
            </w:r>
            <w:r>
              <w:rPr>
                <w:rFonts w:ascii="Book Antiqua" w:eastAsia="Times New Roman" w:hAnsi="Book Antiqua"/>
                <w:lang w:eastAsia="tr-TR"/>
              </w:rPr>
              <w:t>.10</w:t>
            </w:r>
            <w:r w:rsidR="008C526F" w:rsidRPr="00C31260">
              <w:rPr>
                <w:rFonts w:ascii="Book Antiqua" w:eastAsia="Times New Roman" w:hAnsi="Book Antiqua"/>
                <w:lang w:eastAsia="tr-TR"/>
              </w:rPr>
              <w:t>951</w:t>
            </w:r>
          </w:p>
        </w:tc>
        <w:tc>
          <w:tcPr>
            <w:tcW w:w="724" w:type="dxa"/>
            <w:hideMark/>
          </w:tcPr>
          <w:p w14:paraId="67107331" w14:textId="77777777" w:rsidR="008C526F" w:rsidRPr="007B46FC" w:rsidRDefault="007B46FC" w:rsidP="00C31260">
            <w:pPr>
              <w:spacing w:line="360" w:lineRule="auto"/>
              <w:jc w:val="both"/>
              <w:rPr>
                <w:rFonts w:ascii="Book Antiqua" w:eastAsia="Times New Roman" w:hAnsi="Book Antiqua"/>
                <w:lang w:eastAsia="tr-TR"/>
              </w:rPr>
            </w:pPr>
            <w:r w:rsidRPr="007B46FC">
              <w:rPr>
                <w:rFonts w:ascii="Book Antiqua" w:hAnsi="Book Antiqua" w:hint="eastAsia"/>
                <w:lang w:eastAsia="zh-CN"/>
              </w:rPr>
              <w:t>0</w:t>
            </w:r>
            <w:r w:rsidR="00CA7069" w:rsidRPr="007B46FC">
              <w:rPr>
                <w:rFonts w:ascii="Book Antiqua" w:eastAsia="Times New Roman" w:hAnsi="Book Antiqua"/>
                <w:lang w:eastAsia="tr-TR"/>
              </w:rPr>
              <w:t>.000</w:t>
            </w:r>
          </w:p>
        </w:tc>
        <w:tc>
          <w:tcPr>
            <w:tcW w:w="1109" w:type="dxa"/>
            <w:hideMark/>
          </w:tcPr>
          <w:p w14:paraId="7D200719" w14:textId="77777777" w:rsidR="008C526F" w:rsidRPr="00C31260" w:rsidRDefault="008C526F" w:rsidP="00C31260">
            <w:pPr>
              <w:spacing w:line="360" w:lineRule="auto"/>
              <w:jc w:val="both"/>
              <w:rPr>
                <w:rFonts w:ascii="Book Antiqua" w:eastAsia="Times New Roman" w:hAnsi="Book Antiqua"/>
                <w:lang w:eastAsia="tr-TR"/>
              </w:rPr>
            </w:pPr>
            <w:r w:rsidRPr="00C31260">
              <w:rPr>
                <w:rFonts w:ascii="Book Antiqua" w:eastAsia="Times New Roman" w:hAnsi="Book Antiqua"/>
                <w:lang w:eastAsia="tr-TR"/>
              </w:rPr>
              <w:t>-1.198</w:t>
            </w:r>
          </w:p>
        </w:tc>
        <w:tc>
          <w:tcPr>
            <w:tcW w:w="1114" w:type="dxa"/>
            <w:hideMark/>
          </w:tcPr>
          <w:p w14:paraId="50BD444A" w14:textId="77777777" w:rsidR="008C526F" w:rsidRPr="00C31260" w:rsidRDefault="008C526F" w:rsidP="00C31260">
            <w:pPr>
              <w:spacing w:line="360" w:lineRule="auto"/>
              <w:jc w:val="both"/>
              <w:rPr>
                <w:rFonts w:ascii="Book Antiqua" w:eastAsia="Times New Roman" w:hAnsi="Book Antiqua"/>
                <w:lang w:eastAsia="tr-TR"/>
              </w:rPr>
            </w:pPr>
            <w:r w:rsidRPr="00C31260">
              <w:rPr>
                <w:rFonts w:ascii="Book Antiqua" w:eastAsia="Times New Roman" w:hAnsi="Book Antiqua"/>
                <w:lang w:eastAsia="tr-TR"/>
              </w:rPr>
              <w:t>-</w:t>
            </w:r>
            <w:r w:rsidR="007B46FC">
              <w:rPr>
                <w:rFonts w:ascii="Book Antiqua" w:hAnsi="Book Antiqua" w:hint="eastAsia"/>
                <w:lang w:eastAsia="zh-CN"/>
              </w:rPr>
              <w:t>0</w:t>
            </w:r>
            <w:r w:rsidRPr="00C31260">
              <w:rPr>
                <w:rFonts w:ascii="Book Antiqua" w:eastAsia="Times New Roman" w:hAnsi="Book Antiqua"/>
                <w:lang w:eastAsia="tr-TR"/>
              </w:rPr>
              <w:t>.832</w:t>
            </w:r>
          </w:p>
        </w:tc>
      </w:tr>
    </w:tbl>
    <w:p w14:paraId="5DC48DCE" w14:textId="77777777" w:rsidR="006B1D05" w:rsidRPr="00C31260" w:rsidRDefault="007B46FC" w:rsidP="00BE5609">
      <w:pPr>
        <w:spacing w:line="360" w:lineRule="auto"/>
        <w:jc w:val="both"/>
        <w:rPr>
          <w:rFonts w:ascii="Book Antiqua" w:hAnsi="Book Antiqua"/>
          <w:lang w:eastAsia="zh-CN"/>
        </w:rPr>
      </w:pPr>
      <w:r w:rsidRPr="00C31260">
        <w:rPr>
          <w:rFonts w:ascii="Book Antiqua" w:eastAsia="Times New Roman" w:hAnsi="Book Antiqua"/>
          <w:color w:val="000000"/>
          <w:lang w:eastAsia="tr-TR"/>
        </w:rPr>
        <w:t>HADS-</w:t>
      </w:r>
      <w:r>
        <w:rPr>
          <w:rFonts w:ascii="Book Antiqua" w:hAnsi="Book Antiqua" w:hint="eastAsia"/>
          <w:color w:val="000000"/>
          <w:lang w:eastAsia="zh-CN"/>
        </w:rPr>
        <w:t>A</w:t>
      </w:r>
      <w:r w:rsidRPr="00C31260">
        <w:rPr>
          <w:rFonts w:ascii="Book Antiqua" w:eastAsia="Times New Roman" w:hAnsi="Book Antiqua"/>
          <w:color w:val="000000"/>
          <w:lang w:eastAsia="tr-TR"/>
        </w:rPr>
        <w:t xml:space="preserve">: Hospital </w:t>
      </w:r>
      <w:r w:rsidR="00501337" w:rsidRPr="00C31260">
        <w:rPr>
          <w:rFonts w:ascii="Book Antiqua" w:eastAsia="Times New Roman" w:hAnsi="Book Antiqua"/>
          <w:color w:val="000000"/>
          <w:lang w:eastAsia="tr-TR"/>
        </w:rPr>
        <w:t>anxiety and depression scale-</w:t>
      </w:r>
      <w:r w:rsidR="00501337" w:rsidRPr="00C31260">
        <w:rPr>
          <w:rFonts w:ascii="Book Antiqua" w:eastAsia="Book Antiqua" w:hAnsi="Book Antiqua" w:cs="Book Antiqua"/>
          <w:color w:val="000000"/>
        </w:rPr>
        <w:t>anxiety</w:t>
      </w:r>
      <w:r w:rsidR="00D70E82">
        <w:rPr>
          <w:rFonts w:ascii="Book Antiqua" w:eastAsia="Book Antiqua" w:hAnsi="Book Antiqua" w:cs="Book Antiqua"/>
          <w:color w:val="000000"/>
        </w:rPr>
        <w:t xml:space="preserve"> </w:t>
      </w:r>
      <w:r w:rsidRPr="00C31260">
        <w:rPr>
          <w:rFonts w:ascii="Book Antiqua" w:eastAsia="Times New Roman" w:hAnsi="Book Antiqua"/>
          <w:color w:val="000000"/>
          <w:lang w:eastAsia="tr-TR"/>
        </w:rPr>
        <w:t>score</w:t>
      </w:r>
      <w:r>
        <w:rPr>
          <w:rFonts w:ascii="Book Antiqua" w:hAnsi="Book Antiqua" w:hint="eastAsia"/>
          <w:lang w:eastAsia="zh-CN"/>
        </w:rPr>
        <w:t xml:space="preserve">; </w:t>
      </w:r>
      <w:r w:rsidR="008C526F" w:rsidRPr="00C31260">
        <w:rPr>
          <w:rFonts w:ascii="Book Antiqua" w:eastAsia="Times New Roman" w:hAnsi="Book Antiqua"/>
          <w:color w:val="000000"/>
          <w:lang w:eastAsia="tr-TR"/>
        </w:rPr>
        <w:t xml:space="preserve">HADS-D: Hospital </w:t>
      </w:r>
      <w:r w:rsidR="00501337" w:rsidRPr="00C31260">
        <w:rPr>
          <w:rFonts w:ascii="Book Antiqua" w:eastAsia="Times New Roman" w:hAnsi="Book Antiqua"/>
          <w:color w:val="000000"/>
          <w:lang w:eastAsia="tr-TR"/>
        </w:rPr>
        <w:t xml:space="preserve">anxiety and depression scale-depression </w:t>
      </w:r>
      <w:r w:rsidR="008C526F" w:rsidRPr="00C31260">
        <w:rPr>
          <w:rFonts w:ascii="Book Antiqua" w:eastAsia="Times New Roman" w:hAnsi="Book Antiqua"/>
          <w:color w:val="000000"/>
          <w:lang w:eastAsia="tr-TR"/>
        </w:rPr>
        <w:t>score</w:t>
      </w:r>
      <w:r>
        <w:rPr>
          <w:rFonts w:ascii="Book Antiqua" w:hAnsi="Book Antiqua" w:hint="eastAsia"/>
          <w:color w:val="000000"/>
          <w:lang w:eastAsia="zh-CN"/>
        </w:rPr>
        <w:t>.</w:t>
      </w:r>
    </w:p>
    <w:sectPr w:rsidR="006B1D05" w:rsidRPr="00C31260" w:rsidSect="009B3B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4EC39" w14:textId="77777777" w:rsidR="00CA56FA" w:rsidRDefault="00CA56FA" w:rsidP="00C35F8F">
      <w:r>
        <w:separator/>
      </w:r>
    </w:p>
  </w:endnote>
  <w:endnote w:type="continuationSeparator" w:id="0">
    <w:p w14:paraId="1717EBE7" w14:textId="77777777" w:rsidR="00CA56FA" w:rsidRDefault="00CA56FA" w:rsidP="00C3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545424"/>
      <w:docPartObj>
        <w:docPartGallery w:val="Page Numbers (Bottom of Page)"/>
        <w:docPartUnique/>
      </w:docPartObj>
    </w:sdtPr>
    <w:sdtEndPr/>
    <w:sdtContent>
      <w:sdt>
        <w:sdtPr>
          <w:id w:val="98381352"/>
          <w:docPartObj>
            <w:docPartGallery w:val="Page Numbers (Top of Page)"/>
            <w:docPartUnique/>
          </w:docPartObj>
        </w:sdtPr>
        <w:sdtEndPr/>
        <w:sdtContent>
          <w:p w14:paraId="6EA289DB" w14:textId="77777777" w:rsidR="00A56DFF" w:rsidRDefault="00A56DFF" w:rsidP="00A56DFF">
            <w:pPr>
              <w:pStyle w:val="a5"/>
              <w:jc w:val="right"/>
            </w:pPr>
            <w:r w:rsidRPr="00A56DFF">
              <w:rPr>
                <w:rFonts w:ascii="Book Antiqua" w:hAnsi="Book Antiqua"/>
                <w:sz w:val="24"/>
                <w:szCs w:val="24"/>
                <w:lang w:val="zh-CN" w:eastAsia="zh-CN"/>
              </w:rPr>
              <w:t xml:space="preserve"> </w:t>
            </w:r>
            <w:r w:rsidRPr="00A56DFF">
              <w:rPr>
                <w:rFonts w:ascii="Book Antiqua" w:hAnsi="Book Antiqua"/>
                <w:b/>
                <w:bCs/>
                <w:sz w:val="24"/>
                <w:szCs w:val="24"/>
              </w:rPr>
              <w:fldChar w:fldCharType="begin"/>
            </w:r>
            <w:r w:rsidRPr="00A56DFF">
              <w:rPr>
                <w:rFonts w:ascii="Book Antiqua" w:hAnsi="Book Antiqua"/>
                <w:b/>
                <w:bCs/>
                <w:sz w:val="24"/>
                <w:szCs w:val="24"/>
              </w:rPr>
              <w:instrText>PAGE</w:instrText>
            </w:r>
            <w:r w:rsidRPr="00A56DFF">
              <w:rPr>
                <w:rFonts w:ascii="Book Antiqua" w:hAnsi="Book Antiqua"/>
                <w:b/>
                <w:bCs/>
                <w:sz w:val="24"/>
                <w:szCs w:val="24"/>
              </w:rPr>
              <w:fldChar w:fldCharType="separate"/>
            </w:r>
            <w:r w:rsidR="00714998">
              <w:rPr>
                <w:rFonts w:ascii="Book Antiqua" w:hAnsi="Book Antiqua"/>
                <w:b/>
                <w:bCs/>
                <w:noProof/>
                <w:sz w:val="24"/>
                <w:szCs w:val="24"/>
              </w:rPr>
              <w:t>4</w:t>
            </w:r>
            <w:r w:rsidRPr="00A56DFF">
              <w:rPr>
                <w:rFonts w:ascii="Book Antiqua" w:hAnsi="Book Antiqua"/>
                <w:b/>
                <w:bCs/>
                <w:sz w:val="24"/>
                <w:szCs w:val="24"/>
              </w:rPr>
              <w:fldChar w:fldCharType="end"/>
            </w:r>
            <w:r w:rsidRPr="00A56DFF">
              <w:rPr>
                <w:rFonts w:ascii="Book Antiqua" w:hAnsi="Book Antiqua"/>
                <w:sz w:val="24"/>
                <w:szCs w:val="24"/>
                <w:lang w:val="zh-CN" w:eastAsia="zh-CN"/>
              </w:rPr>
              <w:t xml:space="preserve"> / </w:t>
            </w:r>
            <w:r w:rsidRPr="00A56DFF">
              <w:rPr>
                <w:rFonts w:ascii="Book Antiqua" w:hAnsi="Book Antiqua"/>
                <w:b/>
                <w:bCs/>
                <w:sz w:val="24"/>
                <w:szCs w:val="24"/>
              </w:rPr>
              <w:fldChar w:fldCharType="begin"/>
            </w:r>
            <w:r w:rsidRPr="00A56DFF">
              <w:rPr>
                <w:rFonts w:ascii="Book Antiqua" w:hAnsi="Book Antiqua"/>
                <w:b/>
                <w:bCs/>
                <w:sz w:val="24"/>
                <w:szCs w:val="24"/>
              </w:rPr>
              <w:instrText>NUMPAGES</w:instrText>
            </w:r>
            <w:r w:rsidRPr="00A56DFF">
              <w:rPr>
                <w:rFonts w:ascii="Book Antiqua" w:hAnsi="Book Antiqua"/>
                <w:b/>
                <w:bCs/>
                <w:sz w:val="24"/>
                <w:szCs w:val="24"/>
              </w:rPr>
              <w:fldChar w:fldCharType="separate"/>
            </w:r>
            <w:r w:rsidR="00714998">
              <w:rPr>
                <w:rFonts w:ascii="Book Antiqua" w:hAnsi="Book Antiqua"/>
                <w:b/>
                <w:bCs/>
                <w:noProof/>
                <w:sz w:val="24"/>
                <w:szCs w:val="24"/>
              </w:rPr>
              <w:t>33</w:t>
            </w:r>
            <w:r w:rsidRPr="00A56DFF">
              <w:rPr>
                <w:rFonts w:ascii="Book Antiqua" w:hAnsi="Book Antiqua"/>
                <w:b/>
                <w:bCs/>
                <w:sz w:val="24"/>
                <w:szCs w:val="24"/>
              </w:rPr>
              <w:fldChar w:fldCharType="end"/>
            </w:r>
          </w:p>
        </w:sdtContent>
      </w:sdt>
    </w:sdtContent>
  </w:sdt>
  <w:p w14:paraId="6C8F8AB2" w14:textId="77777777" w:rsidR="004E2164" w:rsidRDefault="004E216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8AF41" w14:textId="77777777" w:rsidR="00CA56FA" w:rsidRDefault="00CA56FA" w:rsidP="00C35F8F">
      <w:r>
        <w:separator/>
      </w:r>
    </w:p>
  </w:footnote>
  <w:footnote w:type="continuationSeparator" w:id="0">
    <w:p w14:paraId="1BE371E2" w14:textId="77777777" w:rsidR="00CA56FA" w:rsidRDefault="00CA56FA" w:rsidP="00C35F8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zNjY2NzEyM7cwNrNQ0lEKTi0uzszPAykwrAUAZVCm3ywAAAA="/>
    <w:docVar w:name="EN.InstantFormat" w:val="&lt;ENInstantFormat&gt;&lt;Enabled&gt;1&lt;/Enabled&gt;&lt;ScanUnformatted&gt;1&lt;/ScanUnformatted&gt;&lt;ScanChanges&gt;1&lt;/ScanChanges&gt;&lt;Suspended&gt;1&lt;/Suspended&gt;&lt;/ENInstantFormat&gt;"/>
    <w:docVar w:name="EN.Layout" w:val="&lt;ENLayout&gt;&lt;Style&gt;Molecular Neurobi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zw02vp25es0vne92eqp9050t95x00vvrwex&quot;&gt;covid&lt;record-ids&gt;&lt;item&gt;1&lt;/item&gt;&lt;item&gt;2&lt;/item&gt;&lt;item&gt;4&lt;/item&gt;&lt;item&gt;5&lt;/item&gt;&lt;item&gt;7&lt;/item&gt;&lt;item&gt;8&lt;/item&gt;&lt;item&gt;9&lt;/item&gt;&lt;item&gt;12&lt;/item&gt;&lt;/record-ids&gt;&lt;/item&gt;&lt;/Libraries&gt;"/>
  </w:docVars>
  <w:rsids>
    <w:rsidRoot w:val="00A77B3E"/>
    <w:rsid w:val="00015538"/>
    <w:rsid w:val="00023CC2"/>
    <w:rsid w:val="000513C1"/>
    <w:rsid w:val="0005713A"/>
    <w:rsid w:val="00074894"/>
    <w:rsid w:val="00092989"/>
    <w:rsid w:val="000D1956"/>
    <w:rsid w:val="000F6981"/>
    <w:rsid w:val="00102AF7"/>
    <w:rsid w:val="001406A1"/>
    <w:rsid w:val="00160A49"/>
    <w:rsid w:val="001756B5"/>
    <w:rsid w:val="00186659"/>
    <w:rsid w:val="0018718E"/>
    <w:rsid w:val="0019080F"/>
    <w:rsid w:val="001C61F8"/>
    <w:rsid w:val="001F26DD"/>
    <w:rsid w:val="00203900"/>
    <w:rsid w:val="00221238"/>
    <w:rsid w:val="002318AB"/>
    <w:rsid w:val="0023344D"/>
    <w:rsid w:val="00235466"/>
    <w:rsid w:val="0027280E"/>
    <w:rsid w:val="00273A79"/>
    <w:rsid w:val="002B45B8"/>
    <w:rsid w:val="002B4B69"/>
    <w:rsid w:val="002B4FD5"/>
    <w:rsid w:val="002D39FB"/>
    <w:rsid w:val="002F1EDA"/>
    <w:rsid w:val="003B2B6E"/>
    <w:rsid w:val="00402E77"/>
    <w:rsid w:val="00403853"/>
    <w:rsid w:val="004565A8"/>
    <w:rsid w:val="00464361"/>
    <w:rsid w:val="00484522"/>
    <w:rsid w:val="00484FCB"/>
    <w:rsid w:val="004A4FF4"/>
    <w:rsid w:val="004E2164"/>
    <w:rsid w:val="004E2E2E"/>
    <w:rsid w:val="004F7503"/>
    <w:rsid w:val="00501337"/>
    <w:rsid w:val="005B01EA"/>
    <w:rsid w:val="005B4420"/>
    <w:rsid w:val="005C78A8"/>
    <w:rsid w:val="00631D6F"/>
    <w:rsid w:val="0064702A"/>
    <w:rsid w:val="00667427"/>
    <w:rsid w:val="00684447"/>
    <w:rsid w:val="0069420D"/>
    <w:rsid w:val="006A0C9F"/>
    <w:rsid w:val="006A78D4"/>
    <w:rsid w:val="006B1D05"/>
    <w:rsid w:val="006C5A16"/>
    <w:rsid w:val="00714998"/>
    <w:rsid w:val="007371CA"/>
    <w:rsid w:val="007606D2"/>
    <w:rsid w:val="00762847"/>
    <w:rsid w:val="00763446"/>
    <w:rsid w:val="007B46FC"/>
    <w:rsid w:val="007D142A"/>
    <w:rsid w:val="007F3139"/>
    <w:rsid w:val="008A003C"/>
    <w:rsid w:val="008C18DD"/>
    <w:rsid w:val="008C526F"/>
    <w:rsid w:val="008E50F0"/>
    <w:rsid w:val="00910E79"/>
    <w:rsid w:val="0094396F"/>
    <w:rsid w:val="009460E7"/>
    <w:rsid w:val="00950109"/>
    <w:rsid w:val="0096579A"/>
    <w:rsid w:val="00977647"/>
    <w:rsid w:val="009B3BBD"/>
    <w:rsid w:val="009B40A6"/>
    <w:rsid w:val="009C12BA"/>
    <w:rsid w:val="009C18C2"/>
    <w:rsid w:val="009F73B1"/>
    <w:rsid w:val="00A13FAC"/>
    <w:rsid w:val="00A30ECA"/>
    <w:rsid w:val="00A4418E"/>
    <w:rsid w:val="00A45341"/>
    <w:rsid w:val="00A56DFF"/>
    <w:rsid w:val="00A75086"/>
    <w:rsid w:val="00A77B3E"/>
    <w:rsid w:val="00A86E6D"/>
    <w:rsid w:val="00AA63C4"/>
    <w:rsid w:val="00AF3342"/>
    <w:rsid w:val="00B7657E"/>
    <w:rsid w:val="00BD1AC4"/>
    <w:rsid w:val="00BD3949"/>
    <w:rsid w:val="00BE5609"/>
    <w:rsid w:val="00C31260"/>
    <w:rsid w:val="00C34219"/>
    <w:rsid w:val="00C35F8F"/>
    <w:rsid w:val="00C50E6C"/>
    <w:rsid w:val="00C63487"/>
    <w:rsid w:val="00C87A51"/>
    <w:rsid w:val="00CA2A55"/>
    <w:rsid w:val="00CA56FA"/>
    <w:rsid w:val="00CA6EEA"/>
    <w:rsid w:val="00CA7069"/>
    <w:rsid w:val="00CC6834"/>
    <w:rsid w:val="00D33216"/>
    <w:rsid w:val="00D70E82"/>
    <w:rsid w:val="00D76B2E"/>
    <w:rsid w:val="00DA5934"/>
    <w:rsid w:val="00DB08D2"/>
    <w:rsid w:val="00DB670A"/>
    <w:rsid w:val="00DC2C11"/>
    <w:rsid w:val="00DD28EC"/>
    <w:rsid w:val="00DE7068"/>
    <w:rsid w:val="00E05861"/>
    <w:rsid w:val="00E13662"/>
    <w:rsid w:val="00E26864"/>
    <w:rsid w:val="00E92E71"/>
    <w:rsid w:val="00EE0CAB"/>
    <w:rsid w:val="00EE7328"/>
    <w:rsid w:val="00F5131F"/>
    <w:rsid w:val="00F62A6B"/>
    <w:rsid w:val="00F73C83"/>
    <w:rsid w:val="00F74E87"/>
    <w:rsid w:val="00F82399"/>
    <w:rsid w:val="00F82866"/>
    <w:rsid w:val="00FB637C"/>
    <w:rsid w:val="00FE7FC9"/>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CE70C9"/>
  <w15:docId w15:val="{CD661EE3-4051-4FC1-BBE5-D531D556E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3BB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35F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C35F8F"/>
    <w:rPr>
      <w:sz w:val="18"/>
      <w:szCs w:val="18"/>
    </w:rPr>
  </w:style>
  <w:style w:type="paragraph" w:styleId="a5">
    <w:name w:val="footer"/>
    <w:basedOn w:val="a"/>
    <w:link w:val="a6"/>
    <w:uiPriority w:val="99"/>
    <w:rsid w:val="00C35F8F"/>
    <w:pPr>
      <w:tabs>
        <w:tab w:val="center" w:pos="4153"/>
        <w:tab w:val="right" w:pos="8306"/>
      </w:tabs>
      <w:snapToGrid w:val="0"/>
    </w:pPr>
    <w:rPr>
      <w:sz w:val="18"/>
      <w:szCs w:val="18"/>
    </w:rPr>
  </w:style>
  <w:style w:type="character" w:customStyle="1" w:styleId="a6">
    <w:name w:val="页脚 字符"/>
    <w:basedOn w:val="a0"/>
    <w:link w:val="a5"/>
    <w:uiPriority w:val="99"/>
    <w:rsid w:val="00C35F8F"/>
    <w:rPr>
      <w:sz w:val="18"/>
      <w:szCs w:val="18"/>
    </w:rPr>
  </w:style>
  <w:style w:type="character" w:styleId="a7">
    <w:name w:val="annotation reference"/>
    <w:uiPriority w:val="99"/>
    <w:qFormat/>
    <w:rsid w:val="006A0C9F"/>
    <w:rPr>
      <w:sz w:val="21"/>
      <w:szCs w:val="21"/>
    </w:rPr>
  </w:style>
  <w:style w:type="paragraph" w:styleId="a8">
    <w:name w:val="annotation text"/>
    <w:basedOn w:val="a"/>
    <w:link w:val="a9"/>
    <w:uiPriority w:val="99"/>
    <w:qFormat/>
    <w:rsid w:val="006A0C9F"/>
    <w:pPr>
      <w:widowControl w:val="0"/>
    </w:pPr>
    <w:rPr>
      <w:rFonts w:eastAsia="SimSun"/>
      <w:kern w:val="2"/>
      <w:sz w:val="21"/>
      <w:szCs w:val="20"/>
      <w:lang w:eastAsia="zh-CN"/>
    </w:rPr>
  </w:style>
  <w:style w:type="character" w:customStyle="1" w:styleId="a9">
    <w:name w:val="批注文字 字符"/>
    <w:basedOn w:val="a0"/>
    <w:link w:val="a8"/>
    <w:uiPriority w:val="99"/>
    <w:rsid w:val="006A0C9F"/>
    <w:rPr>
      <w:rFonts w:eastAsia="SimSun"/>
      <w:kern w:val="2"/>
      <w:sz w:val="21"/>
      <w:lang w:eastAsia="zh-CN"/>
    </w:rPr>
  </w:style>
  <w:style w:type="paragraph" w:styleId="aa">
    <w:name w:val="Balloon Text"/>
    <w:basedOn w:val="a"/>
    <w:link w:val="ab"/>
    <w:rsid w:val="006A0C9F"/>
    <w:rPr>
      <w:sz w:val="18"/>
      <w:szCs w:val="18"/>
    </w:rPr>
  </w:style>
  <w:style w:type="character" w:customStyle="1" w:styleId="ab">
    <w:name w:val="批注框文本 字符"/>
    <w:basedOn w:val="a0"/>
    <w:link w:val="aa"/>
    <w:rsid w:val="006A0C9F"/>
    <w:rPr>
      <w:sz w:val="18"/>
      <w:szCs w:val="18"/>
    </w:rPr>
  </w:style>
  <w:style w:type="paragraph" w:styleId="ac">
    <w:name w:val="Normal (Web)"/>
    <w:basedOn w:val="a"/>
    <w:link w:val="ad"/>
    <w:uiPriority w:val="99"/>
    <w:unhideWhenUsed/>
    <w:rsid w:val="00CC6834"/>
    <w:pPr>
      <w:spacing w:before="100" w:beforeAutospacing="1" w:after="100" w:afterAutospacing="1"/>
    </w:pPr>
    <w:rPr>
      <w:rFonts w:ascii="SimSun" w:eastAsia="SimSun" w:hAnsi="SimSun" w:cs="SimSun"/>
      <w:lang w:eastAsia="zh-CN"/>
    </w:rPr>
  </w:style>
  <w:style w:type="paragraph" w:styleId="ae">
    <w:name w:val="annotation subject"/>
    <w:basedOn w:val="a8"/>
    <w:next w:val="a8"/>
    <w:link w:val="af"/>
    <w:rsid w:val="00A30ECA"/>
    <w:pPr>
      <w:widowControl/>
    </w:pPr>
    <w:rPr>
      <w:rFonts w:eastAsiaTheme="minorEastAsia"/>
      <w:b/>
      <w:bCs/>
      <w:kern w:val="0"/>
      <w:sz w:val="24"/>
      <w:szCs w:val="24"/>
      <w:lang w:eastAsia="en-US"/>
    </w:rPr>
  </w:style>
  <w:style w:type="character" w:customStyle="1" w:styleId="af">
    <w:name w:val="批注主题 字符"/>
    <w:basedOn w:val="a9"/>
    <w:link w:val="ae"/>
    <w:rsid w:val="00A30ECA"/>
    <w:rPr>
      <w:rFonts w:eastAsia="SimSun"/>
      <w:b/>
      <w:bCs/>
      <w:kern w:val="2"/>
      <w:sz w:val="24"/>
      <w:szCs w:val="24"/>
      <w:lang w:eastAsia="zh-CN"/>
    </w:rPr>
  </w:style>
  <w:style w:type="paragraph" w:styleId="af0">
    <w:name w:val="Plain Text"/>
    <w:basedOn w:val="a"/>
    <w:link w:val="af1"/>
    <w:rsid w:val="00A30ECA"/>
    <w:pPr>
      <w:widowControl w:val="0"/>
      <w:jc w:val="both"/>
    </w:pPr>
    <w:rPr>
      <w:rFonts w:ascii="SimSun" w:eastAsia="SimSun" w:hAnsi="Courier New" w:cs="Courier New"/>
      <w:kern w:val="2"/>
      <w:sz w:val="21"/>
      <w:szCs w:val="21"/>
      <w:lang w:eastAsia="zh-CN"/>
    </w:rPr>
  </w:style>
  <w:style w:type="character" w:customStyle="1" w:styleId="af1">
    <w:name w:val="纯文本 字符"/>
    <w:basedOn w:val="a0"/>
    <w:link w:val="af0"/>
    <w:rsid w:val="00A30ECA"/>
    <w:rPr>
      <w:rFonts w:ascii="SimSun" w:eastAsia="SimSun" w:hAnsi="Courier New" w:cs="Courier New"/>
      <w:kern w:val="2"/>
      <w:sz w:val="21"/>
      <w:szCs w:val="21"/>
      <w:lang w:eastAsia="zh-CN"/>
    </w:rPr>
  </w:style>
  <w:style w:type="paragraph" w:styleId="af2">
    <w:name w:val="Revision"/>
    <w:hidden/>
    <w:uiPriority w:val="99"/>
    <w:semiHidden/>
    <w:rsid w:val="00F82866"/>
    <w:rPr>
      <w:sz w:val="24"/>
      <w:szCs w:val="24"/>
    </w:rPr>
  </w:style>
  <w:style w:type="paragraph" w:styleId="HTML">
    <w:name w:val="HTML Preformatted"/>
    <w:basedOn w:val="a"/>
    <w:link w:val="HTML0"/>
    <w:uiPriority w:val="99"/>
    <w:unhideWhenUsed/>
    <w:rsid w:val="00F828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tr-TR" w:eastAsia="tr-TR"/>
    </w:rPr>
  </w:style>
  <w:style w:type="character" w:customStyle="1" w:styleId="HTML0">
    <w:name w:val="HTML 预设格式 字符"/>
    <w:basedOn w:val="a0"/>
    <w:link w:val="HTML"/>
    <w:uiPriority w:val="99"/>
    <w:rsid w:val="00F82866"/>
    <w:rPr>
      <w:rFonts w:ascii="Courier New" w:eastAsia="Times New Roman" w:hAnsi="Courier New" w:cs="Courier New"/>
      <w:lang w:val="tr-TR" w:eastAsia="tr-TR"/>
    </w:rPr>
  </w:style>
  <w:style w:type="character" w:customStyle="1" w:styleId="y2qfc">
    <w:name w:val="y2ıqfc"/>
    <w:basedOn w:val="a0"/>
    <w:rsid w:val="00F82866"/>
  </w:style>
  <w:style w:type="character" w:customStyle="1" w:styleId="ad">
    <w:name w:val="普通(网站) 字符"/>
    <w:basedOn w:val="a0"/>
    <w:link w:val="ac"/>
    <w:uiPriority w:val="99"/>
    <w:locked/>
    <w:rsid w:val="00F74E87"/>
    <w:rPr>
      <w:rFonts w:ascii="SimSun" w:eastAsia="SimSun" w:hAnsi="SimSun" w:cs="SimSun"/>
      <w:sz w:val="24"/>
      <w:szCs w:val="24"/>
      <w:lang w:eastAsia="zh-CN"/>
    </w:rPr>
  </w:style>
  <w:style w:type="paragraph" w:customStyle="1" w:styleId="EndNoteBibliographyTitle">
    <w:name w:val="EndNote Bibliography Title"/>
    <w:basedOn w:val="a"/>
    <w:link w:val="EndNoteBibliographyTitleChar"/>
    <w:rsid w:val="00DB08D2"/>
    <w:pPr>
      <w:jc w:val="center"/>
    </w:pPr>
    <w:rPr>
      <w:noProof/>
    </w:rPr>
  </w:style>
  <w:style w:type="character" w:customStyle="1" w:styleId="EndNoteBibliographyTitleChar">
    <w:name w:val="EndNote Bibliography Title Char"/>
    <w:basedOn w:val="a0"/>
    <w:link w:val="EndNoteBibliographyTitle"/>
    <w:rsid w:val="00DB08D2"/>
    <w:rPr>
      <w:noProof/>
      <w:sz w:val="24"/>
      <w:szCs w:val="24"/>
    </w:rPr>
  </w:style>
  <w:style w:type="paragraph" w:customStyle="1" w:styleId="EndNoteBibliography">
    <w:name w:val="EndNote Bibliography"/>
    <w:basedOn w:val="a"/>
    <w:link w:val="EndNoteBibliographyChar"/>
    <w:rsid w:val="00DB08D2"/>
    <w:pPr>
      <w:jc w:val="both"/>
    </w:pPr>
    <w:rPr>
      <w:noProof/>
    </w:rPr>
  </w:style>
  <w:style w:type="character" w:customStyle="1" w:styleId="EndNoteBibliographyChar">
    <w:name w:val="EndNote Bibliography Char"/>
    <w:basedOn w:val="a0"/>
    <w:link w:val="EndNoteBibliography"/>
    <w:rsid w:val="00DB08D2"/>
    <w:rPr>
      <w:noProof/>
      <w:sz w:val="24"/>
      <w:szCs w:val="24"/>
    </w:rPr>
  </w:style>
  <w:style w:type="character" w:styleId="af3">
    <w:name w:val="Placeholder Text"/>
    <w:basedOn w:val="a0"/>
    <w:uiPriority w:val="99"/>
    <w:semiHidden/>
    <w:rsid w:val="006B1D05"/>
    <w:rPr>
      <w:color w:val="808080"/>
    </w:rPr>
  </w:style>
  <w:style w:type="table" w:styleId="-4">
    <w:name w:val="Light Shading Accent 4"/>
    <w:basedOn w:val="a1"/>
    <w:uiPriority w:val="60"/>
    <w:rsid w:val="007B46FC"/>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342055">
      <w:bodyDiv w:val="1"/>
      <w:marLeft w:val="0"/>
      <w:marRight w:val="0"/>
      <w:marTop w:val="0"/>
      <w:marBottom w:val="0"/>
      <w:divBdr>
        <w:top w:val="none" w:sz="0" w:space="0" w:color="auto"/>
        <w:left w:val="none" w:sz="0" w:space="0" w:color="auto"/>
        <w:bottom w:val="none" w:sz="0" w:space="0" w:color="auto"/>
        <w:right w:val="none" w:sz="0" w:space="0" w:color="auto"/>
      </w:divBdr>
    </w:div>
    <w:div w:id="834684379">
      <w:bodyDiv w:val="1"/>
      <w:marLeft w:val="0"/>
      <w:marRight w:val="0"/>
      <w:marTop w:val="0"/>
      <w:marBottom w:val="0"/>
      <w:divBdr>
        <w:top w:val="none" w:sz="0" w:space="0" w:color="auto"/>
        <w:left w:val="none" w:sz="0" w:space="0" w:color="auto"/>
        <w:bottom w:val="none" w:sz="0" w:space="0" w:color="auto"/>
        <w:right w:val="none" w:sz="0" w:space="0" w:color="auto"/>
      </w:divBdr>
    </w:div>
    <w:div w:id="1138957110">
      <w:bodyDiv w:val="1"/>
      <w:marLeft w:val="0"/>
      <w:marRight w:val="0"/>
      <w:marTop w:val="0"/>
      <w:marBottom w:val="0"/>
      <w:divBdr>
        <w:top w:val="none" w:sz="0" w:space="0" w:color="auto"/>
        <w:left w:val="none" w:sz="0" w:space="0" w:color="auto"/>
        <w:bottom w:val="none" w:sz="0" w:space="0" w:color="auto"/>
        <w:right w:val="none" w:sz="0" w:space="0" w:color="auto"/>
      </w:divBdr>
      <w:divsChild>
        <w:div w:id="1063216737">
          <w:marLeft w:val="0"/>
          <w:marRight w:val="0"/>
          <w:marTop w:val="0"/>
          <w:marBottom w:val="0"/>
          <w:divBdr>
            <w:top w:val="none" w:sz="0" w:space="0" w:color="auto"/>
            <w:left w:val="none" w:sz="0" w:space="0" w:color="auto"/>
            <w:bottom w:val="none" w:sz="0" w:space="0" w:color="auto"/>
            <w:right w:val="none" w:sz="0" w:space="0" w:color="auto"/>
          </w:divBdr>
        </w:div>
      </w:divsChild>
    </w:div>
    <w:div w:id="1752308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6119</Words>
  <Characters>34880</Characters>
  <Application>Microsoft Office Word</Application>
  <DocSecurity>0</DocSecurity>
  <Lines>290</Lines>
  <Paragraphs>81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cp:lastModifiedBy>
  <cp:revision>2</cp:revision>
  <dcterms:created xsi:type="dcterms:W3CDTF">2022-07-05T19:38:00Z</dcterms:created>
  <dcterms:modified xsi:type="dcterms:W3CDTF">2022-07-05T19:38:00Z</dcterms:modified>
</cp:coreProperties>
</file>