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D852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Name of Journal: </w:t>
      </w:r>
      <w:r w:rsidRPr="002175AC">
        <w:rPr>
          <w:rFonts w:ascii="Book Antiqua" w:eastAsia="Book Antiqua" w:hAnsi="Book Antiqua" w:cs="Book Antiqua"/>
          <w:i/>
          <w:color w:val="000000"/>
        </w:rPr>
        <w:t>World Journal of Psychiatry</w:t>
      </w:r>
    </w:p>
    <w:p w14:paraId="3ABA66D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Manuscript NO: </w:t>
      </w:r>
      <w:r w:rsidRPr="002175AC">
        <w:rPr>
          <w:rFonts w:ascii="Book Antiqua" w:eastAsia="Book Antiqua" w:hAnsi="Book Antiqua" w:cs="Book Antiqua"/>
          <w:color w:val="000000"/>
        </w:rPr>
        <w:t>75378</w:t>
      </w:r>
    </w:p>
    <w:p w14:paraId="1C070937" w14:textId="7E83F776"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Manuscript Type: </w:t>
      </w:r>
      <w:r w:rsidRPr="002175AC">
        <w:rPr>
          <w:rFonts w:ascii="Book Antiqua" w:eastAsia="Book Antiqua" w:hAnsi="Book Antiqua" w:cs="Book Antiqua"/>
          <w:color w:val="000000"/>
        </w:rPr>
        <w:t>ORIGINAL ARTICLE</w:t>
      </w:r>
    </w:p>
    <w:p w14:paraId="54F939AD" w14:textId="77777777" w:rsidR="00A77B3E" w:rsidRPr="002175AC" w:rsidRDefault="00A77B3E" w:rsidP="00BD4296">
      <w:pPr>
        <w:spacing w:line="360" w:lineRule="auto"/>
        <w:jc w:val="both"/>
        <w:rPr>
          <w:rFonts w:ascii="Book Antiqua" w:hAnsi="Book Antiqua"/>
        </w:rPr>
      </w:pPr>
    </w:p>
    <w:p w14:paraId="7826929D"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Case Control Study</w:t>
      </w:r>
    </w:p>
    <w:p w14:paraId="7AD37908" w14:textId="40BD2877" w:rsidR="00A77B3E" w:rsidRPr="002175AC" w:rsidRDefault="00F26093" w:rsidP="00BD4296">
      <w:pPr>
        <w:spacing w:line="360" w:lineRule="auto"/>
        <w:jc w:val="both"/>
        <w:rPr>
          <w:rFonts w:ascii="Book Antiqua" w:hAnsi="Book Antiqua"/>
        </w:rPr>
      </w:pPr>
      <w:r w:rsidRPr="005C6274">
        <w:rPr>
          <w:rFonts w:ascii="Book Antiqua" w:eastAsia="Book Antiqua" w:hAnsi="Book Antiqua" w:cs="Book Antiqua"/>
          <w:b/>
          <w:bCs/>
          <w:i/>
          <w:color w:val="000000"/>
        </w:rPr>
        <w:t>ABCB9</w:t>
      </w:r>
      <w:r w:rsidRPr="002175AC">
        <w:rPr>
          <w:rFonts w:ascii="Book Antiqua" w:eastAsia="Book Antiqua" w:hAnsi="Book Antiqua" w:cs="Book Antiqua"/>
          <w:b/>
          <w:bCs/>
          <w:color w:val="000000"/>
        </w:rPr>
        <w:t xml:space="preserve"> polymorphism rs61955196 is associated with schizophrenia in </w:t>
      </w:r>
      <w:r w:rsidR="001D75E2">
        <w:rPr>
          <w:rFonts w:ascii="Book Antiqua" w:eastAsia="Book Antiqua" w:hAnsi="Book Antiqua" w:cs="Book Antiqua"/>
          <w:b/>
          <w:bCs/>
          <w:color w:val="000000"/>
        </w:rPr>
        <w:t xml:space="preserve">a </w:t>
      </w:r>
      <w:r w:rsidRPr="002175AC">
        <w:rPr>
          <w:rFonts w:ascii="Book Antiqua" w:eastAsia="Book Antiqua" w:hAnsi="Book Antiqua" w:cs="Book Antiqua"/>
          <w:b/>
          <w:bCs/>
          <w:color w:val="000000"/>
        </w:rPr>
        <w:t>Chinese Han population</w:t>
      </w:r>
    </w:p>
    <w:p w14:paraId="1DD72C9B" w14:textId="77777777" w:rsidR="00A77B3E" w:rsidRPr="002175AC" w:rsidRDefault="00A77B3E" w:rsidP="00BD4296">
      <w:pPr>
        <w:spacing w:line="360" w:lineRule="auto"/>
        <w:jc w:val="both"/>
        <w:rPr>
          <w:rFonts w:ascii="Book Antiqua" w:hAnsi="Book Antiqua"/>
        </w:rPr>
      </w:pPr>
    </w:p>
    <w:p w14:paraId="62D70428"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L</w:t>
      </w:r>
      <w:r w:rsidR="00694CC0" w:rsidRPr="002175AC">
        <w:rPr>
          <w:rFonts w:ascii="Book Antiqua" w:hAnsi="Book Antiqua" w:cs="Book Antiqua" w:hint="eastAsia"/>
          <w:color w:val="000000"/>
          <w:lang w:eastAsia="zh-CN"/>
        </w:rPr>
        <w:t>i XW</w:t>
      </w:r>
      <w:r w:rsidRPr="002175AC">
        <w:rPr>
          <w:rFonts w:ascii="Book Antiqua" w:eastAsia="Book Antiqua" w:hAnsi="Book Antiqua" w:cs="Book Antiqua"/>
          <w:color w:val="000000"/>
        </w:rPr>
        <w:t xml:space="preserve"> </w:t>
      </w:r>
      <w:r w:rsidRPr="002175AC">
        <w:rPr>
          <w:rFonts w:ascii="Book Antiqua" w:eastAsia="Book Antiqua" w:hAnsi="Book Antiqua" w:cs="Book Antiqua"/>
          <w:i/>
          <w:iCs/>
          <w:color w:val="000000"/>
        </w:rPr>
        <w:t xml:space="preserve">et al. </w:t>
      </w:r>
      <w:r w:rsidRPr="002175AC">
        <w:rPr>
          <w:rFonts w:ascii="Book Antiqua" w:eastAsia="Book Antiqua" w:hAnsi="Book Antiqua" w:cs="Book Antiqua"/>
          <w:color w:val="000000"/>
        </w:rPr>
        <w:t>rs61955196 and risk of SCZ</w:t>
      </w:r>
    </w:p>
    <w:p w14:paraId="6DC7682B" w14:textId="77777777" w:rsidR="00A77B3E" w:rsidRPr="002175AC" w:rsidRDefault="00A77B3E" w:rsidP="00BD4296">
      <w:pPr>
        <w:spacing w:line="360" w:lineRule="auto"/>
        <w:jc w:val="both"/>
        <w:rPr>
          <w:rFonts w:ascii="Book Antiqua" w:hAnsi="Book Antiqua"/>
        </w:rPr>
      </w:pPr>
    </w:p>
    <w:p w14:paraId="15F41A35"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Xin-Wei Li, Ming-Yuan Zhang, </w:t>
      </w:r>
      <w:proofErr w:type="spellStart"/>
      <w:r w:rsidRPr="002175AC">
        <w:rPr>
          <w:rFonts w:ascii="Book Antiqua" w:eastAsia="Book Antiqua" w:hAnsi="Book Antiqua" w:cs="Book Antiqua"/>
          <w:color w:val="000000"/>
        </w:rPr>
        <w:t>Zhi</w:t>
      </w:r>
      <w:proofErr w:type="spellEnd"/>
      <w:r w:rsidRPr="002175AC">
        <w:rPr>
          <w:rFonts w:ascii="Book Antiqua" w:eastAsia="Book Antiqua" w:hAnsi="Book Antiqua" w:cs="Book Antiqua"/>
          <w:color w:val="000000"/>
        </w:rPr>
        <w:t>-Jun Li, Li-</w:t>
      </w:r>
      <w:proofErr w:type="spellStart"/>
      <w:r w:rsidRPr="002175AC">
        <w:rPr>
          <w:rFonts w:ascii="Book Antiqua" w:eastAsia="Book Antiqua" w:hAnsi="Book Antiqua" w:cs="Book Antiqua"/>
          <w:color w:val="000000"/>
        </w:rPr>
        <w:t>Zhe</w:t>
      </w:r>
      <w:proofErr w:type="spellEnd"/>
      <w:r w:rsidRPr="002175AC">
        <w:rPr>
          <w:rFonts w:ascii="Book Antiqua" w:eastAsia="Book Antiqua" w:hAnsi="Book Antiqua" w:cs="Book Antiqua"/>
          <w:color w:val="000000"/>
        </w:rPr>
        <w:t xml:space="preserve"> Ai, Meng-Di </w:t>
      </w:r>
      <w:proofErr w:type="spellStart"/>
      <w:r w:rsidRPr="002175AC">
        <w:rPr>
          <w:rFonts w:ascii="Book Antiqua" w:eastAsia="Book Antiqua" w:hAnsi="Book Antiqua" w:cs="Book Antiqua"/>
          <w:color w:val="000000"/>
        </w:rPr>
        <w:t>Jin</w:t>
      </w:r>
      <w:proofErr w:type="spellEnd"/>
      <w:r w:rsidRPr="002175AC">
        <w:rPr>
          <w:rFonts w:ascii="Book Antiqua" w:eastAsia="Book Antiqua" w:hAnsi="Book Antiqua" w:cs="Book Antiqua"/>
          <w:color w:val="000000"/>
        </w:rPr>
        <w:t xml:space="preserve">, Ning-Ning Jia, Meng-Tong </w:t>
      </w:r>
      <w:proofErr w:type="spellStart"/>
      <w:r w:rsidRPr="002175AC">
        <w:rPr>
          <w:rFonts w:ascii="Book Antiqua" w:eastAsia="Book Antiqua" w:hAnsi="Book Antiqua" w:cs="Book Antiqua"/>
          <w:color w:val="000000"/>
        </w:rPr>
        <w:t>Xie</w:t>
      </w:r>
      <w:proofErr w:type="spellEnd"/>
      <w:r w:rsidRPr="002175AC">
        <w:rPr>
          <w:rFonts w:ascii="Book Antiqua" w:eastAsia="Book Antiqua" w:hAnsi="Book Antiqua" w:cs="Book Antiqua"/>
          <w:color w:val="000000"/>
        </w:rPr>
        <w:t xml:space="preserve">, Yu-Qing Yang, Wei-Zhen Li, Lin Dong, </w:t>
      </w:r>
      <w:proofErr w:type="spellStart"/>
      <w:r w:rsidRPr="002175AC">
        <w:rPr>
          <w:rFonts w:ascii="Book Antiqua" w:eastAsia="Book Antiqua" w:hAnsi="Book Antiqua" w:cs="Book Antiqua"/>
          <w:color w:val="000000"/>
        </w:rPr>
        <w:t>Qiong</w:t>
      </w:r>
      <w:proofErr w:type="spellEnd"/>
      <w:r w:rsidRPr="002175AC">
        <w:rPr>
          <w:rFonts w:ascii="Book Antiqua" w:eastAsia="Book Antiqua" w:hAnsi="Book Antiqua" w:cs="Book Antiqua"/>
          <w:color w:val="000000"/>
        </w:rPr>
        <w:t xml:space="preserve"> Yu</w:t>
      </w:r>
    </w:p>
    <w:p w14:paraId="509E1BF9" w14:textId="77777777" w:rsidR="00A77B3E" w:rsidRPr="002175AC" w:rsidRDefault="00A77B3E" w:rsidP="00BD4296">
      <w:pPr>
        <w:spacing w:line="360" w:lineRule="auto"/>
        <w:jc w:val="both"/>
        <w:rPr>
          <w:rFonts w:ascii="Book Antiqua" w:hAnsi="Book Antiqua"/>
        </w:rPr>
      </w:pPr>
    </w:p>
    <w:p w14:paraId="5CA40C8D"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Xin-Wei Li, </w:t>
      </w:r>
      <w:proofErr w:type="spellStart"/>
      <w:r w:rsidRPr="002175AC">
        <w:rPr>
          <w:rFonts w:ascii="Book Antiqua" w:eastAsia="Book Antiqua" w:hAnsi="Book Antiqua" w:cs="Book Antiqua"/>
          <w:b/>
          <w:bCs/>
          <w:color w:val="000000"/>
        </w:rPr>
        <w:t>Zhi</w:t>
      </w:r>
      <w:proofErr w:type="spellEnd"/>
      <w:r w:rsidRPr="002175AC">
        <w:rPr>
          <w:rFonts w:ascii="Book Antiqua" w:eastAsia="Book Antiqua" w:hAnsi="Book Antiqua" w:cs="Book Antiqua"/>
          <w:b/>
          <w:bCs/>
          <w:color w:val="000000"/>
        </w:rPr>
        <w:t>-Jun Li, Li-</w:t>
      </w:r>
      <w:proofErr w:type="spellStart"/>
      <w:r w:rsidRPr="002175AC">
        <w:rPr>
          <w:rFonts w:ascii="Book Antiqua" w:eastAsia="Book Antiqua" w:hAnsi="Book Antiqua" w:cs="Book Antiqua"/>
          <w:b/>
          <w:bCs/>
          <w:color w:val="000000"/>
        </w:rPr>
        <w:t>Zhe</w:t>
      </w:r>
      <w:proofErr w:type="spellEnd"/>
      <w:r w:rsidRPr="002175AC">
        <w:rPr>
          <w:rFonts w:ascii="Book Antiqua" w:eastAsia="Book Antiqua" w:hAnsi="Book Antiqua" w:cs="Book Antiqua"/>
          <w:b/>
          <w:bCs/>
          <w:color w:val="000000"/>
        </w:rPr>
        <w:t xml:space="preserve"> Ai, Meng-Di </w:t>
      </w:r>
      <w:proofErr w:type="spellStart"/>
      <w:r w:rsidRPr="002175AC">
        <w:rPr>
          <w:rFonts w:ascii="Book Antiqua" w:eastAsia="Book Antiqua" w:hAnsi="Book Antiqua" w:cs="Book Antiqua"/>
          <w:b/>
          <w:bCs/>
          <w:color w:val="000000"/>
        </w:rPr>
        <w:t>Jin</w:t>
      </w:r>
      <w:proofErr w:type="spellEnd"/>
      <w:r w:rsidRPr="002175AC">
        <w:rPr>
          <w:rFonts w:ascii="Book Antiqua" w:eastAsia="Book Antiqua" w:hAnsi="Book Antiqua" w:cs="Book Antiqua"/>
          <w:b/>
          <w:bCs/>
          <w:color w:val="000000"/>
        </w:rPr>
        <w:t xml:space="preserve">, Ning-Ning Jia, Meng-Tong </w:t>
      </w:r>
      <w:proofErr w:type="spellStart"/>
      <w:r w:rsidRPr="002175AC">
        <w:rPr>
          <w:rFonts w:ascii="Book Antiqua" w:eastAsia="Book Antiqua" w:hAnsi="Book Antiqua" w:cs="Book Antiqua"/>
          <w:b/>
          <w:bCs/>
          <w:color w:val="000000"/>
        </w:rPr>
        <w:t>Xie</w:t>
      </w:r>
      <w:proofErr w:type="spellEnd"/>
      <w:r w:rsidRPr="002175AC">
        <w:rPr>
          <w:rFonts w:ascii="Book Antiqua" w:eastAsia="Book Antiqua" w:hAnsi="Book Antiqua" w:cs="Book Antiqua"/>
          <w:b/>
          <w:bCs/>
          <w:color w:val="000000"/>
        </w:rPr>
        <w:t xml:space="preserve">, Yu-Qing Yang, Wei-Zhen Li, Lin Dong, </w:t>
      </w:r>
      <w:proofErr w:type="spellStart"/>
      <w:r w:rsidRPr="002175AC">
        <w:rPr>
          <w:rFonts w:ascii="Book Antiqua" w:eastAsia="Book Antiqua" w:hAnsi="Book Antiqua" w:cs="Book Antiqua"/>
          <w:b/>
          <w:bCs/>
          <w:color w:val="000000"/>
        </w:rPr>
        <w:t>Qiong</w:t>
      </w:r>
      <w:proofErr w:type="spellEnd"/>
      <w:r w:rsidRPr="002175AC">
        <w:rPr>
          <w:rFonts w:ascii="Book Antiqua" w:eastAsia="Book Antiqua" w:hAnsi="Book Antiqua" w:cs="Book Antiqua"/>
          <w:b/>
          <w:bCs/>
          <w:color w:val="000000"/>
        </w:rPr>
        <w:t xml:space="preserve"> Yu, </w:t>
      </w:r>
      <w:r w:rsidRPr="002175AC">
        <w:rPr>
          <w:rFonts w:ascii="Book Antiqua" w:eastAsia="Book Antiqua" w:hAnsi="Book Antiqua" w:cs="Book Antiqua"/>
          <w:color w:val="000000"/>
        </w:rPr>
        <w:t>Department of Epidemiology and Biostatistics, School of Public Health, Jilin University, Changchun 130021, Jilin Province, China</w:t>
      </w:r>
    </w:p>
    <w:p w14:paraId="1C82690C" w14:textId="77777777" w:rsidR="00A77B3E" w:rsidRPr="002175AC" w:rsidRDefault="00A77B3E" w:rsidP="00BD4296">
      <w:pPr>
        <w:spacing w:line="360" w:lineRule="auto"/>
        <w:jc w:val="both"/>
        <w:rPr>
          <w:rFonts w:ascii="Book Antiqua" w:hAnsi="Book Antiqua"/>
        </w:rPr>
      </w:pPr>
    </w:p>
    <w:p w14:paraId="5204B372"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Ming-Yuan Zhang, </w:t>
      </w:r>
      <w:r w:rsidRPr="002175AC">
        <w:rPr>
          <w:rFonts w:ascii="Book Antiqua" w:eastAsia="Book Antiqua" w:hAnsi="Book Antiqua" w:cs="Book Antiqua"/>
          <w:color w:val="000000"/>
        </w:rPr>
        <w:t>Department of Endemic Diseases and Parasitic Diseases Prevention, Yantai Center for Disease Control and Prevention, Yantai 264003, Shandong Province, China</w:t>
      </w:r>
    </w:p>
    <w:p w14:paraId="1964FE33" w14:textId="77777777" w:rsidR="00A77B3E" w:rsidRPr="002175AC" w:rsidRDefault="00A77B3E" w:rsidP="00BD4296">
      <w:pPr>
        <w:spacing w:line="360" w:lineRule="auto"/>
        <w:jc w:val="both"/>
        <w:rPr>
          <w:rFonts w:ascii="Book Antiqua" w:hAnsi="Book Antiqua"/>
        </w:rPr>
      </w:pPr>
    </w:p>
    <w:p w14:paraId="52789F93" w14:textId="429E8AEA"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Author contributions: </w:t>
      </w:r>
      <w:r w:rsidR="00A200FB" w:rsidRPr="002175AC">
        <w:rPr>
          <w:rFonts w:ascii="Book Antiqua" w:eastAsia="Book Antiqua" w:hAnsi="Book Antiqua" w:cs="Book Antiqua"/>
          <w:color w:val="000000"/>
        </w:rPr>
        <w:t>Li XW and Zhang MY</w:t>
      </w:r>
      <w:r w:rsidRPr="002175AC">
        <w:rPr>
          <w:rFonts w:ascii="Book Antiqua" w:eastAsia="Book Antiqua" w:hAnsi="Book Antiqua" w:cs="Book Antiqua"/>
          <w:color w:val="000000"/>
        </w:rPr>
        <w:t xml:space="preserve"> performed the majority of experiments and wrote the manuscript; Li ZJ and Ai LZ provided advices to the manuscript correction; Jin MD served as scientific advisor and participate</w:t>
      </w:r>
      <w:r w:rsidR="00267570">
        <w:rPr>
          <w:rFonts w:ascii="Book Antiqua" w:eastAsia="Book Antiqua" w:hAnsi="Book Antiqua" w:cs="Book Antiqua"/>
          <w:color w:val="000000"/>
        </w:rPr>
        <w:t>d</w:t>
      </w:r>
      <w:r w:rsidRPr="002175AC">
        <w:rPr>
          <w:rFonts w:ascii="Book Antiqua" w:eastAsia="Book Antiqua" w:hAnsi="Book Antiqua" w:cs="Book Antiqua"/>
          <w:color w:val="000000"/>
        </w:rPr>
        <w:t xml:space="preserve"> </w:t>
      </w:r>
      <w:r w:rsidR="001D75E2">
        <w:rPr>
          <w:rFonts w:ascii="Book Antiqua" w:eastAsia="Book Antiqua" w:hAnsi="Book Antiqua" w:cs="Book Antiqua"/>
          <w:color w:val="000000"/>
        </w:rPr>
        <w:t>in</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the collection of human material; Jia NN was involved in analytica</w:t>
      </w:r>
      <w:r w:rsidR="003556C2">
        <w:rPr>
          <w:rFonts w:ascii="Book Antiqua" w:eastAsia="Book Antiqua" w:hAnsi="Book Antiqua" w:cs="Book Antiqua"/>
          <w:color w:val="000000"/>
        </w:rPr>
        <w:t xml:space="preserve">l tools; </w:t>
      </w:r>
      <w:proofErr w:type="spellStart"/>
      <w:r w:rsidR="003556C2">
        <w:rPr>
          <w:rFonts w:ascii="Book Antiqua" w:eastAsia="Book Antiqua" w:hAnsi="Book Antiqua" w:cs="Book Antiqua"/>
          <w:color w:val="000000"/>
        </w:rPr>
        <w:t>Xie</w:t>
      </w:r>
      <w:proofErr w:type="spellEnd"/>
      <w:r w:rsidR="003556C2">
        <w:rPr>
          <w:rFonts w:ascii="Book Antiqua" w:eastAsia="Book Antiqua" w:hAnsi="Book Antiqua" w:cs="Book Antiqua"/>
          <w:color w:val="000000"/>
        </w:rPr>
        <w:t xml:space="preserve"> MT, Yang YQ, Li WZ</w:t>
      </w:r>
      <w:r w:rsidRPr="002175AC">
        <w:rPr>
          <w:rFonts w:ascii="Book Antiqua" w:eastAsia="Book Antiqua" w:hAnsi="Book Antiqua" w:cs="Book Antiqua"/>
          <w:color w:val="000000"/>
        </w:rPr>
        <w:t xml:space="preserve"> and Dong L participated </w:t>
      </w:r>
      <w:r w:rsidR="001D75E2">
        <w:rPr>
          <w:rFonts w:ascii="Book Antiqua" w:eastAsia="Book Antiqua" w:hAnsi="Book Antiqua" w:cs="Book Antiqua"/>
          <w:color w:val="000000"/>
        </w:rPr>
        <w:t>in</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the co</w:t>
      </w:r>
      <w:r w:rsidR="008E1DDF" w:rsidRPr="002175AC">
        <w:rPr>
          <w:rFonts w:ascii="Book Antiqua" w:eastAsia="Book Antiqua" w:hAnsi="Book Antiqua" w:cs="Book Antiqua"/>
          <w:color w:val="000000"/>
        </w:rPr>
        <w:t>llection of the human material;</w:t>
      </w:r>
      <w:r w:rsidRPr="002175AC">
        <w:rPr>
          <w:rFonts w:ascii="Book Antiqua" w:eastAsia="Book Antiqua" w:hAnsi="Book Antiqua" w:cs="Book Antiqua"/>
          <w:color w:val="000000"/>
        </w:rPr>
        <w:t xml:space="preserve"> Y</w:t>
      </w:r>
      <w:r w:rsidR="00D909FC" w:rsidRPr="002175AC">
        <w:rPr>
          <w:rFonts w:ascii="Book Antiqua" w:hAnsi="Book Antiqua" w:cs="Book Antiqua" w:hint="eastAsia"/>
          <w:color w:val="000000"/>
          <w:lang w:eastAsia="zh-CN"/>
        </w:rPr>
        <w:t>u Q</w:t>
      </w:r>
      <w:r w:rsidRPr="002175AC">
        <w:rPr>
          <w:rFonts w:ascii="Book Antiqua" w:eastAsia="Book Antiqua" w:hAnsi="Book Antiqua" w:cs="Book Antiqua"/>
          <w:color w:val="000000"/>
        </w:rPr>
        <w:t xml:space="preserve"> designed the study and is the guarantor; all authors have read and approved the final manuscript.</w:t>
      </w:r>
    </w:p>
    <w:p w14:paraId="788EBB51" w14:textId="77777777" w:rsidR="00A77B3E" w:rsidRPr="002175AC" w:rsidRDefault="00A77B3E" w:rsidP="00BD4296">
      <w:pPr>
        <w:spacing w:line="360" w:lineRule="auto"/>
        <w:jc w:val="both"/>
        <w:rPr>
          <w:rFonts w:ascii="Book Antiqua" w:hAnsi="Book Antiqua"/>
        </w:rPr>
      </w:pPr>
    </w:p>
    <w:p w14:paraId="16B5085E"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lastRenderedPageBreak/>
        <w:t xml:space="preserve">Supported by </w:t>
      </w:r>
      <w:r w:rsidRPr="002175AC">
        <w:rPr>
          <w:rFonts w:ascii="Book Antiqua" w:eastAsia="Book Antiqua" w:hAnsi="Book Antiqua" w:cs="Book Antiqua"/>
          <w:color w:val="000000"/>
        </w:rPr>
        <w:t>National Natural Science Foundation of China, No.</w:t>
      </w:r>
      <w:r w:rsidR="00453801" w:rsidRPr="002175AC">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81673253; and Jilin Provincial Ministry of Education S&amp;T Project, No. JJKH20190091KJ.</w:t>
      </w:r>
    </w:p>
    <w:p w14:paraId="3A0EAE07" w14:textId="77777777" w:rsidR="00A77B3E" w:rsidRPr="002175AC" w:rsidRDefault="00A77B3E" w:rsidP="00BD4296">
      <w:pPr>
        <w:spacing w:line="360" w:lineRule="auto"/>
        <w:jc w:val="both"/>
        <w:rPr>
          <w:rFonts w:ascii="Book Antiqua" w:hAnsi="Book Antiqua"/>
        </w:rPr>
      </w:pPr>
    </w:p>
    <w:p w14:paraId="60371F01"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Corresponding author: </w:t>
      </w:r>
      <w:proofErr w:type="spellStart"/>
      <w:r w:rsidRPr="002175AC">
        <w:rPr>
          <w:rFonts w:ascii="Book Antiqua" w:eastAsia="Book Antiqua" w:hAnsi="Book Antiqua" w:cs="Book Antiqua"/>
          <w:b/>
          <w:bCs/>
          <w:color w:val="000000"/>
        </w:rPr>
        <w:t>Qiong</w:t>
      </w:r>
      <w:proofErr w:type="spellEnd"/>
      <w:r w:rsidRPr="002175AC">
        <w:rPr>
          <w:rFonts w:ascii="Book Antiqua" w:eastAsia="Book Antiqua" w:hAnsi="Book Antiqua" w:cs="Book Antiqua"/>
          <w:b/>
          <w:bCs/>
          <w:color w:val="000000"/>
        </w:rPr>
        <w:t xml:space="preserve"> Yu, MD, PhD, Professor, </w:t>
      </w:r>
      <w:r w:rsidRPr="002175AC">
        <w:rPr>
          <w:rFonts w:ascii="Book Antiqua" w:eastAsia="Book Antiqua" w:hAnsi="Book Antiqua" w:cs="Book Antiqua"/>
          <w:color w:val="000000"/>
        </w:rPr>
        <w:t>Department of Epidemiology and Biostatistics, School of Public Health, Jilin University, No.</w:t>
      </w:r>
      <w:r w:rsidR="00A44653" w:rsidRPr="002175AC">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1163 Xinmin Street, Chaoyang District, Changchun 130021, Jilin Province, China. yuqiong@jlu.edu.cn</w:t>
      </w:r>
    </w:p>
    <w:p w14:paraId="3DAD48BF" w14:textId="77777777" w:rsidR="00A77B3E" w:rsidRPr="002175AC" w:rsidRDefault="00A77B3E" w:rsidP="00BD4296">
      <w:pPr>
        <w:spacing w:line="360" w:lineRule="auto"/>
        <w:jc w:val="both"/>
        <w:rPr>
          <w:rFonts w:ascii="Book Antiqua" w:hAnsi="Book Antiqua"/>
        </w:rPr>
      </w:pPr>
    </w:p>
    <w:p w14:paraId="3BCCA9FE"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Received: </w:t>
      </w:r>
      <w:r w:rsidRPr="002175AC">
        <w:rPr>
          <w:rFonts w:ascii="Book Antiqua" w:eastAsia="Book Antiqua" w:hAnsi="Book Antiqua" w:cs="Book Antiqua"/>
          <w:color w:val="000000"/>
        </w:rPr>
        <w:t>January 28, 2022</w:t>
      </w:r>
    </w:p>
    <w:p w14:paraId="35A2509D" w14:textId="77777777" w:rsidR="00A77B3E" w:rsidRPr="002175AC" w:rsidRDefault="00F26093" w:rsidP="00BD4296">
      <w:pPr>
        <w:spacing w:line="360" w:lineRule="auto"/>
        <w:jc w:val="both"/>
        <w:rPr>
          <w:lang w:eastAsia="zh-CN"/>
        </w:rPr>
      </w:pPr>
      <w:r w:rsidRPr="002175AC">
        <w:rPr>
          <w:rFonts w:ascii="Book Antiqua" w:eastAsia="Book Antiqua" w:hAnsi="Book Antiqua" w:cs="Book Antiqua"/>
          <w:b/>
          <w:bCs/>
          <w:color w:val="000000"/>
        </w:rPr>
        <w:t xml:space="preserve">Revised: </w:t>
      </w:r>
      <w:r w:rsidR="007E690B" w:rsidRPr="002175AC">
        <w:rPr>
          <w:rFonts w:ascii="Book Antiqua" w:eastAsia="Book Antiqua" w:hAnsi="Book Antiqua" w:cs="Book Antiqua"/>
          <w:color w:val="000000"/>
        </w:rPr>
        <w:t>May 2, 2022</w:t>
      </w:r>
    </w:p>
    <w:p w14:paraId="2EFB5A9F" w14:textId="504B81E4"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Accepted: </w:t>
      </w:r>
      <w:ins w:id="0" w:author="Li Ma" w:date="2022-06-17T11:38:00Z">
        <w:r w:rsidR="008059A2" w:rsidRPr="008059A2">
          <w:rPr>
            <w:rFonts w:ascii="Book Antiqua" w:eastAsia="Book Antiqua" w:hAnsi="Book Antiqua" w:cs="Book Antiqua"/>
            <w:color w:val="000000"/>
            <w:rPrChange w:id="1" w:author="Li Ma" w:date="2022-06-17T11:38:00Z">
              <w:rPr>
                <w:rFonts w:ascii="Book Antiqua" w:eastAsia="Book Antiqua" w:hAnsi="Book Antiqua" w:cs="Book Antiqua"/>
                <w:b/>
                <w:bCs/>
                <w:color w:val="000000"/>
              </w:rPr>
            </w:rPrChange>
          </w:rPr>
          <w:t>June 17, 2022</w:t>
        </w:r>
      </w:ins>
    </w:p>
    <w:p w14:paraId="7BD05974"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Published online: </w:t>
      </w:r>
    </w:p>
    <w:p w14:paraId="0304B33A" w14:textId="77777777" w:rsidR="00A77B3E" w:rsidRPr="002175AC" w:rsidRDefault="00A77B3E" w:rsidP="00BD4296">
      <w:pPr>
        <w:spacing w:line="360" w:lineRule="auto"/>
        <w:jc w:val="both"/>
        <w:rPr>
          <w:rFonts w:ascii="Book Antiqua" w:hAnsi="Book Antiqua"/>
        </w:rPr>
        <w:sectPr w:rsidR="00A77B3E" w:rsidRPr="002175AC">
          <w:footerReference w:type="default" r:id="rId6"/>
          <w:pgSz w:w="12240" w:h="15840"/>
          <w:pgMar w:top="1440" w:right="1440" w:bottom="1440" w:left="1440" w:header="720" w:footer="720" w:gutter="0"/>
          <w:cols w:space="720"/>
          <w:docGrid w:linePitch="360"/>
        </w:sectPr>
      </w:pPr>
    </w:p>
    <w:p w14:paraId="665C63C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lastRenderedPageBreak/>
        <w:t>Abstract</w:t>
      </w:r>
    </w:p>
    <w:p w14:paraId="016BB8FD"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BACKGROUND</w:t>
      </w:r>
    </w:p>
    <w:p w14:paraId="1CA46C2C" w14:textId="4DACCD1C"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Schizophrenia (SCZ) is a complex disease which can be affected by both genetic and environmental factors. Prenatal famine exposure may cause changes in DNA methylation levels of genes. Meanwhile, maternal nutrition during pregnancy is a pivotal environmental factor in the development of </w:t>
      </w:r>
      <w:r w:rsidR="00120991" w:rsidRPr="002175AC">
        <w:rPr>
          <w:rFonts w:ascii="Book Antiqua" w:eastAsia="Book Antiqua" w:hAnsi="Book Antiqua" w:cs="Book Antiqua"/>
          <w:color w:val="000000"/>
        </w:rPr>
        <w:t>SCZ</w:t>
      </w:r>
      <w:r w:rsidRPr="002175AC">
        <w:rPr>
          <w:rFonts w:ascii="Book Antiqua" w:eastAsia="Book Antiqua" w:hAnsi="Book Antiqua" w:cs="Book Antiqua"/>
          <w:color w:val="000000"/>
        </w:rPr>
        <w:t xml:space="preserve">. DNA methylation may be an intermediate factor mediating exposure to famine during pregnancy and SCZ, and DNA methylation quantitative trait </w:t>
      </w:r>
      <w:r w:rsidR="001D75E2" w:rsidRPr="002175AC">
        <w:rPr>
          <w:rFonts w:ascii="Book Antiqua" w:eastAsia="Book Antiqua" w:hAnsi="Book Antiqua" w:cs="Book Antiqua"/>
          <w:color w:val="000000"/>
        </w:rPr>
        <w:t>loc</w:t>
      </w:r>
      <w:r w:rsidR="001D75E2">
        <w:rPr>
          <w:rFonts w:ascii="Book Antiqua" w:eastAsia="Book Antiqua" w:hAnsi="Book Antiqua" w:cs="Book Antiqua"/>
          <w:color w:val="000000"/>
        </w:rPr>
        <w:t>i</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might serve as a promising tool for linking SCZ and prenatal famine. </w:t>
      </w:r>
    </w:p>
    <w:p w14:paraId="6AD6988B" w14:textId="77777777" w:rsidR="00A77B3E" w:rsidRPr="002175AC" w:rsidRDefault="00A77B3E" w:rsidP="00BD4296">
      <w:pPr>
        <w:spacing w:line="360" w:lineRule="auto"/>
        <w:jc w:val="both"/>
        <w:rPr>
          <w:rFonts w:ascii="Book Antiqua" w:hAnsi="Book Antiqua"/>
        </w:rPr>
      </w:pPr>
    </w:p>
    <w:p w14:paraId="45A6F98E"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AIM</w:t>
      </w:r>
    </w:p>
    <w:p w14:paraId="31C091C8" w14:textId="6352D35F"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To analyze the association between prenatal famine exposure and </w:t>
      </w:r>
      <w:r w:rsidR="00120991" w:rsidRPr="002175AC">
        <w:rPr>
          <w:rFonts w:ascii="Book Antiqua" w:eastAsia="Book Antiqua" w:hAnsi="Book Antiqua" w:cs="Book Antiqua"/>
          <w:color w:val="000000"/>
        </w:rPr>
        <w:t>SCZ</w:t>
      </w:r>
      <w:r w:rsidRPr="002175AC">
        <w:rPr>
          <w:rFonts w:ascii="Book Antiqua" w:eastAsia="Book Antiqua" w:hAnsi="Book Antiqua" w:cs="Book Antiqua"/>
          <w:color w:val="000000"/>
        </w:rPr>
        <w:t xml:space="preserve"> risk in Northeast Han Chinese through </w:t>
      </w:r>
      <w:r w:rsidR="001D75E2">
        <w:rPr>
          <w:rFonts w:ascii="Book Antiqua" w:eastAsia="Book Antiqua" w:hAnsi="Book Antiqua" w:cs="Book Antiqua"/>
          <w:color w:val="000000"/>
        </w:rPr>
        <w:t xml:space="preserve">analysis of </w:t>
      </w:r>
      <w:r w:rsidRPr="002175AC">
        <w:rPr>
          <w:rFonts w:ascii="Book Antiqua" w:eastAsia="Book Antiqua" w:hAnsi="Book Antiqua" w:cs="Book Antiqua"/>
          <w:color w:val="000000"/>
        </w:rPr>
        <w:t>DNA methylation related loci.</w:t>
      </w:r>
    </w:p>
    <w:p w14:paraId="43A56D4A" w14:textId="77777777" w:rsidR="00A77B3E" w:rsidRPr="002175AC" w:rsidRDefault="00A77B3E" w:rsidP="00BD4296">
      <w:pPr>
        <w:spacing w:line="360" w:lineRule="auto"/>
        <w:jc w:val="both"/>
        <w:rPr>
          <w:rFonts w:ascii="Book Antiqua" w:hAnsi="Book Antiqua"/>
        </w:rPr>
      </w:pPr>
    </w:p>
    <w:p w14:paraId="3C5E7C3C"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METHODS</w:t>
      </w:r>
    </w:p>
    <w:p w14:paraId="0FD0E729" w14:textId="0C0D4C44"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A total of 954 Han Chinese from Northeast China were recruited, including 443 patients with SCZ and 511 healthy controls. The participants were further divided into famine (born in 1960-1962) and non-famine (born in 1963-1965) groups to investigate the effect of prenatal famine exposure. Four single-nucleotide polymorphisms (SNPs) selected according to </w:t>
      </w:r>
      <w:r w:rsidR="001D75E2">
        <w:rPr>
          <w:rFonts w:ascii="Book Antiqua" w:eastAsia="Book Antiqua" w:hAnsi="Book Antiqua" w:cs="Book Antiqua"/>
          <w:color w:val="000000"/>
        </w:rPr>
        <w:t xml:space="preserve">the </w:t>
      </w:r>
      <w:r w:rsidRPr="002175AC">
        <w:rPr>
          <w:rFonts w:ascii="Book Antiqua" w:eastAsia="Book Antiqua" w:hAnsi="Book Antiqua" w:cs="Book Antiqua"/>
          <w:color w:val="000000"/>
        </w:rPr>
        <w:t>relevant literature were genotyped, namely</w:t>
      </w:r>
      <w:r w:rsidR="001D75E2">
        <w:rPr>
          <w:rFonts w:ascii="Book Antiqua" w:eastAsia="Book Antiqua" w:hAnsi="Book Antiqua" w:cs="Book Antiqua"/>
          <w:color w:val="000000"/>
        </w:rPr>
        <w:t>,</w:t>
      </w:r>
      <w:r w:rsidRPr="002175AC">
        <w:rPr>
          <w:rFonts w:ascii="Book Antiqua" w:eastAsia="Book Antiqua" w:hAnsi="Book Antiqua" w:cs="Book Antiqua"/>
          <w:color w:val="000000"/>
        </w:rPr>
        <w:t xml:space="preserve"> rs11917047 in </w:t>
      </w:r>
      <w:r w:rsidRPr="002175AC">
        <w:rPr>
          <w:rFonts w:ascii="Book Antiqua" w:eastAsia="Book Antiqua" w:hAnsi="Book Antiqua" w:cs="Book Antiqua"/>
          <w:i/>
          <w:iCs/>
          <w:color w:val="000000"/>
        </w:rPr>
        <w:t>PTPRG</w:t>
      </w:r>
      <w:r w:rsidRPr="002175AC">
        <w:rPr>
          <w:rFonts w:ascii="Book Antiqua" w:eastAsia="Book Antiqua" w:hAnsi="Book Antiqua" w:cs="Book Antiqua"/>
          <w:color w:val="000000"/>
        </w:rPr>
        <w:t xml:space="preserve">, rs2239681 in </w:t>
      </w:r>
      <w:r w:rsidRPr="002175AC">
        <w:rPr>
          <w:rFonts w:ascii="Book Antiqua" w:eastAsia="Book Antiqua" w:hAnsi="Book Antiqua" w:cs="Book Antiqua"/>
          <w:i/>
          <w:iCs/>
          <w:color w:val="000000"/>
        </w:rPr>
        <w:t>IGF2</w:t>
      </w:r>
      <w:r w:rsidRPr="002175AC">
        <w:rPr>
          <w:rFonts w:ascii="Book Antiqua" w:eastAsia="Book Antiqua" w:hAnsi="Book Antiqua" w:cs="Book Antiqua"/>
          <w:color w:val="000000"/>
        </w:rPr>
        <w:t xml:space="preserve">, rs3842756 in </w:t>
      </w:r>
      <w:r w:rsidRPr="002175AC">
        <w:rPr>
          <w:rFonts w:ascii="Book Antiqua" w:eastAsia="Book Antiqua" w:hAnsi="Book Antiqua" w:cs="Book Antiqua"/>
          <w:i/>
          <w:iCs/>
          <w:color w:val="000000"/>
        </w:rPr>
        <w:t>INSIGF</w:t>
      </w:r>
      <w:r w:rsidR="001D75E2">
        <w:rPr>
          <w:rFonts w:ascii="Book Antiqua" w:eastAsia="Book Antiqua" w:hAnsi="Book Antiqua" w:cs="Book Antiqua"/>
          <w:i/>
          <w:iCs/>
          <w:color w:val="000000"/>
        </w:rPr>
        <w:t>,</w:t>
      </w:r>
      <w:r w:rsidRPr="002175AC">
        <w:rPr>
          <w:rFonts w:ascii="Book Antiqua" w:eastAsia="Book Antiqua" w:hAnsi="Book Antiqua" w:cs="Book Antiqua"/>
          <w:color w:val="000000"/>
        </w:rPr>
        <w:t xml:space="preserve"> and rs61955196 in </w:t>
      </w:r>
      <w:r w:rsidRPr="002175AC">
        <w:rPr>
          <w:rFonts w:ascii="Book Antiqua" w:eastAsia="Book Antiqua" w:hAnsi="Book Antiqua" w:cs="Book Antiqua"/>
          <w:i/>
          <w:iCs/>
          <w:color w:val="000000"/>
        </w:rPr>
        <w:t>ABCB9</w:t>
      </w:r>
      <w:r w:rsidRPr="002175AC">
        <w:rPr>
          <w:rFonts w:ascii="Book Antiqua" w:eastAsia="Book Antiqua" w:hAnsi="Book Antiqua" w:cs="Book Antiqua"/>
          <w:color w:val="000000"/>
        </w:rPr>
        <w:t xml:space="preserve">. DNA were extracted from peripheral blood samples, and the genotypes of these SNP loci were detected using the improved Multiple Ligase Detection Reaction multiple SNP typing technique. The associations </w:t>
      </w:r>
      <w:r w:rsidR="001D75E2">
        <w:rPr>
          <w:rFonts w:ascii="Book Antiqua" w:eastAsia="Book Antiqua" w:hAnsi="Book Antiqua" w:cs="Book Antiqua"/>
          <w:color w:val="000000"/>
        </w:rPr>
        <w:t>of</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the DNA methylation related SNPs </w:t>
      </w:r>
      <w:r w:rsidR="001D75E2">
        <w:rPr>
          <w:rFonts w:ascii="Book Antiqua" w:eastAsia="Book Antiqua" w:hAnsi="Book Antiqua" w:cs="Book Antiqua"/>
          <w:color w:val="000000"/>
        </w:rPr>
        <w:t>with</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SCZ risk</w:t>
      </w:r>
      <w:r w:rsidR="001D75E2">
        <w:rPr>
          <w:rFonts w:ascii="Book Antiqua" w:eastAsia="Book Antiqua" w:hAnsi="Book Antiqua" w:cs="Book Antiqua"/>
          <w:color w:val="000000"/>
        </w:rPr>
        <w:t xml:space="preserve"> and</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prenatal famine, and their interactions were analyzed using logistic regression analysis and generalized multifactor dimensionality reduction (GMDR) software.</w:t>
      </w:r>
    </w:p>
    <w:p w14:paraId="5C40CFCF" w14:textId="77777777" w:rsidR="00A77B3E" w:rsidRPr="002175AC" w:rsidRDefault="00A77B3E" w:rsidP="00BD4296">
      <w:pPr>
        <w:spacing w:line="360" w:lineRule="auto"/>
        <w:jc w:val="both"/>
        <w:rPr>
          <w:rFonts w:ascii="Book Antiqua" w:hAnsi="Book Antiqua"/>
        </w:rPr>
      </w:pPr>
    </w:p>
    <w:p w14:paraId="3D710FB7"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RESULTS</w:t>
      </w:r>
    </w:p>
    <w:p w14:paraId="3574BF51" w14:textId="797939A8"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Based on the sequencing data, genotype distributions and allele frequencies of the four selected SNPs were determined. All genotype frequencies of the four SNPs in </w:t>
      </w:r>
      <w:r w:rsidR="001D75E2">
        <w:rPr>
          <w:rFonts w:ascii="Book Antiqua" w:eastAsia="Book Antiqua" w:hAnsi="Book Antiqua" w:cs="Book Antiqua"/>
          <w:color w:val="000000"/>
        </w:rPr>
        <w:t xml:space="preserve">the </w:t>
      </w:r>
      <w:r w:rsidRPr="002175AC">
        <w:rPr>
          <w:rFonts w:ascii="Book Antiqua" w:eastAsia="Book Antiqua" w:hAnsi="Book Antiqua" w:cs="Book Antiqua"/>
          <w:color w:val="000000"/>
        </w:rPr>
        <w:t xml:space="preserve">healthy </w:t>
      </w:r>
      <w:r w:rsidRPr="002175AC">
        <w:rPr>
          <w:rFonts w:ascii="Book Antiqua" w:eastAsia="Book Antiqua" w:hAnsi="Book Antiqua" w:cs="Book Antiqua"/>
          <w:color w:val="000000"/>
        </w:rPr>
        <w:lastRenderedPageBreak/>
        <w:t>control group were tested for deviation from Hardy-Weinberg equilibrium (</w:t>
      </w:r>
      <w:r w:rsidRPr="002175AC">
        <w:rPr>
          <w:rFonts w:ascii="Book Antiqua" w:eastAsia="Book Antiqua" w:hAnsi="Book Antiqua" w:cs="Book Antiqua"/>
          <w:i/>
          <w:iCs/>
          <w:color w:val="000000"/>
        </w:rPr>
        <w:t>P</w:t>
      </w:r>
      <w:r w:rsidRPr="002175AC">
        <w:rPr>
          <w:rFonts w:ascii="Book Antiqua" w:eastAsia="Book Antiqua" w:hAnsi="Book Antiqua" w:cs="Book Antiqua"/>
          <w:color w:val="000000"/>
        </w:rPr>
        <w:t xml:space="preserve"> &gt; 0.05). Logistic regression analysis showed that rs61955196 was significantly associated with SCZ risk in the log-additive model </w:t>
      </w:r>
      <w:r w:rsidR="003A70A3" w:rsidRPr="002175AC">
        <w:rPr>
          <w:rFonts w:ascii="Book Antiqua" w:hAnsi="Book Antiqua" w:cs="Book Antiqua" w:hint="eastAsia"/>
          <w:color w:val="000000"/>
          <w:lang w:eastAsia="zh-CN"/>
        </w:rPr>
        <w:t>[</w:t>
      </w:r>
      <w:r w:rsidR="003A70A3" w:rsidRPr="002175AC">
        <w:rPr>
          <w:rFonts w:ascii="Book Antiqua" w:hAnsi="Book Antiqua" w:hint="eastAsia"/>
          <w:color w:val="000000"/>
          <w:lang w:val="en-GB" w:eastAsia="zh-CN"/>
        </w:rPr>
        <w:t>o</w:t>
      </w:r>
      <w:r w:rsidR="003A70A3" w:rsidRPr="002175AC">
        <w:rPr>
          <w:rFonts w:ascii="Book Antiqua" w:eastAsia="Book Antiqua" w:hAnsi="Book Antiqua"/>
          <w:color w:val="000000"/>
          <w:lang w:val="en-GB" w:eastAsia="en-GB"/>
        </w:rPr>
        <w:t>dds ratio</w:t>
      </w:r>
      <w:r w:rsidR="003A70A3" w:rsidRPr="002175AC">
        <w:rPr>
          <w:rFonts w:ascii="Book Antiqua" w:eastAsia="Book Antiqua" w:hAnsi="Book Antiqua" w:cs="Book Antiqua"/>
          <w:color w:val="000000"/>
        </w:rPr>
        <w:t xml:space="preserve"> </w:t>
      </w:r>
      <w:r w:rsidR="003A70A3" w:rsidRPr="002175AC">
        <w:rPr>
          <w:rFonts w:ascii="Book Antiqua" w:hAnsi="Book Antiqua" w:cs="Book Antiqua" w:hint="eastAsia"/>
          <w:color w:val="000000"/>
          <w:lang w:eastAsia="zh-CN"/>
        </w:rPr>
        <w:t>(</w:t>
      </w:r>
      <w:r w:rsidRPr="002175AC">
        <w:rPr>
          <w:rFonts w:ascii="Book Antiqua" w:eastAsia="Book Antiqua" w:hAnsi="Book Antiqua" w:cs="Book Antiqua"/>
          <w:color w:val="000000"/>
        </w:rPr>
        <w:t>OR</w:t>
      </w:r>
      <w:r w:rsidR="003A70A3" w:rsidRPr="002175AC">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1.22; 95%</w:t>
      </w:r>
      <w:r w:rsidR="00BA0C84">
        <w:rPr>
          <w:rFonts w:ascii="Book Antiqua" w:eastAsia="Book Antiqua" w:hAnsi="Book Antiqua" w:cs="Book Antiqua"/>
          <w:color w:val="000000"/>
        </w:rPr>
        <w:t xml:space="preserve"> confidence interval (</w:t>
      </w:r>
      <w:r w:rsidRPr="002175AC">
        <w:rPr>
          <w:rFonts w:ascii="Book Antiqua" w:eastAsia="Book Antiqua" w:hAnsi="Book Antiqua" w:cs="Book Antiqua"/>
          <w:color w:val="000000"/>
        </w:rPr>
        <w:t>CI</w:t>
      </w:r>
      <w:r w:rsidR="00BA0C84">
        <w:rPr>
          <w:rFonts w:ascii="Book Antiqua" w:eastAsia="Book Antiqua" w:hAnsi="Book Antiqua" w:cs="Book Antiqua"/>
          <w:color w:val="000000"/>
        </w:rPr>
        <w:t>)</w:t>
      </w:r>
      <w:r w:rsidR="003A70A3" w:rsidRPr="002175AC">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1.01-1.48; </w:t>
      </w:r>
      <w:r w:rsidRPr="002175AC">
        <w:rPr>
          <w:rFonts w:ascii="Book Antiqua" w:eastAsia="Book Antiqua" w:hAnsi="Book Antiqua" w:cs="Book Antiqua"/>
          <w:i/>
          <w:iCs/>
          <w:color w:val="000000"/>
        </w:rPr>
        <w:t>P</w:t>
      </w:r>
      <w:r w:rsidRPr="002175AC">
        <w:rPr>
          <w:rFonts w:ascii="Book Antiqua" w:eastAsia="Book Antiqua" w:hAnsi="Book Antiqua" w:cs="Book Antiqua"/>
          <w:color w:val="000000"/>
        </w:rPr>
        <w:t xml:space="preserve"> = 0.040</w:t>
      </w:r>
      <w:r w:rsidR="003A70A3" w:rsidRPr="002175AC">
        <w:rPr>
          <w:rFonts w:ascii="Book Antiqua" w:hAnsi="Book Antiqua" w:cs="Book Antiqua" w:hint="eastAsia"/>
          <w:color w:val="000000"/>
          <w:lang w:eastAsia="zh-CN"/>
        </w:rPr>
        <w:t>]</w:t>
      </w:r>
      <w:r w:rsidRPr="002175AC">
        <w:rPr>
          <w:rFonts w:ascii="Book Antiqua" w:eastAsia="Book Antiqua" w:hAnsi="Book Antiqua" w:cs="Book Antiqua"/>
          <w:color w:val="000000"/>
        </w:rPr>
        <w:t>. We also found that the rs61955196 allele was related with an enhanced risk of SCZ (G&gt;C, OR</w:t>
      </w:r>
      <w:r w:rsidR="002175AC" w:rsidRPr="002175AC">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1.22; 95%CI</w:t>
      </w:r>
      <w:r w:rsidR="002175AC" w:rsidRPr="002175AC">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1.01-1.47; </w:t>
      </w:r>
      <w:r w:rsidRPr="002175AC">
        <w:rPr>
          <w:rFonts w:ascii="Book Antiqua" w:eastAsia="Book Antiqua" w:hAnsi="Book Antiqua" w:cs="Book Antiqua"/>
          <w:i/>
          <w:iCs/>
          <w:color w:val="000000"/>
        </w:rPr>
        <w:t>P</w:t>
      </w:r>
      <w:r w:rsidRPr="002175AC">
        <w:rPr>
          <w:rFonts w:ascii="Book Antiqua" w:eastAsia="Book Antiqua" w:hAnsi="Book Antiqua" w:cs="Book Antiqua"/>
          <w:color w:val="000000"/>
        </w:rPr>
        <w:t xml:space="preserve"> = 0.042). However, no associations were observed between rs11917047, rs2239681, </w:t>
      </w:r>
      <w:r w:rsidR="001D75E2">
        <w:rPr>
          <w:rFonts w:ascii="Book Antiqua" w:eastAsia="Book Antiqua" w:hAnsi="Book Antiqua" w:cs="Book Antiqua"/>
          <w:color w:val="000000"/>
        </w:rPr>
        <w:t xml:space="preserve">or </w:t>
      </w:r>
      <w:r w:rsidRPr="002175AC">
        <w:rPr>
          <w:rFonts w:ascii="Book Antiqua" w:eastAsia="Book Antiqua" w:hAnsi="Book Antiqua" w:cs="Book Antiqua"/>
          <w:color w:val="000000"/>
        </w:rPr>
        <w:t>rs3842756 and SCZ risk. Under the optimal genetic model, no significant association of famine with the four SNPs was seen. Though the gene–gene interactions between rs2239681 and rs61955196 were found in GMDR analysis, none of the gene-gene interactions and gene-famine interactions were associated with the risk of SCZ.</w:t>
      </w:r>
    </w:p>
    <w:p w14:paraId="5ADC461D" w14:textId="77777777" w:rsidR="00A77B3E" w:rsidRPr="002175AC" w:rsidRDefault="00A77B3E" w:rsidP="00BD4296">
      <w:pPr>
        <w:spacing w:line="360" w:lineRule="auto"/>
        <w:jc w:val="both"/>
        <w:rPr>
          <w:rFonts w:ascii="Book Antiqua" w:hAnsi="Book Antiqua"/>
        </w:rPr>
      </w:pPr>
    </w:p>
    <w:p w14:paraId="4F7AAF82"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CONCLUSION</w:t>
      </w:r>
    </w:p>
    <w:p w14:paraId="30ABFA6D" w14:textId="753388CB"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Our study suggested that rs61955196 in</w:t>
      </w:r>
      <w:r w:rsidRPr="002175AC">
        <w:rPr>
          <w:rFonts w:ascii="Book Antiqua" w:eastAsia="Book Antiqua" w:hAnsi="Book Antiqua" w:cs="Book Antiqua"/>
          <w:i/>
          <w:iCs/>
          <w:color w:val="000000"/>
        </w:rPr>
        <w:t xml:space="preserve"> ABCB9</w:t>
      </w:r>
      <w:r w:rsidRPr="002175AC">
        <w:rPr>
          <w:rFonts w:ascii="Book Antiqua" w:eastAsia="Book Antiqua" w:hAnsi="Book Antiqua" w:cs="Book Antiqua"/>
          <w:color w:val="000000"/>
        </w:rPr>
        <w:t xml:space="preserve"> </w:t>
      </w:r>
      <w:r w:rsidR="001D75E2">
        <w:rPr>
          <w:rFonts w:ascii="Book Antiqua" w:eastAsia="Book Antiqua" w:hAnsi="Book Antiqua" w:cs="Book Antiqua"/>
          <w:color w:val="000000"/>
        </w:rPr>
        <w:t>i</w:t>
      </w:r>
      <w:r w:rsidR="001D75E2" w:rsidRPr="002175AC">
        <w:rPr>
          <w:rFonts w:ascii="Book Antiqua" w:eastAsia="Book Antiqua" w:hAnsi="Book Antiqua" w:cs="Book Antiqua"/>
          <w:color w:val="000000"/>
        </w:rPr>
        <w:t xml:space="preserve">s </w:t>
      </w:r>
      <w:r w:rsidRPr="002175AC">
        <w:rPr>
          <w:rFonts w:ascii="Book Antiqua" w:eastAsia="Book Antiqua" w:hAnsi="Book Antiqua" w:cs="Book Antiqua"/>
          <w:color w:val="000000"/>
        </w:rPr>
        <w:t xml:space="preserve">associated with SCZ susceptibility in Northeast Han Chinese, providing insight into genetic effects on SCZ. </w:t>
      </w:r>
    </w:p>
    <w:p w14:paraId="50B2E629" w14:textId="77777777" w:rsidR="00A77B3E" w:rsidRPr="002175AC" w:rsidRDefault="00A77B3E" w:rsidP="00BD4296">
      <w:pPr>
        <w:spacing w:line="360" w:lineRule="auto"/>
        <w:jc w:val="both"/>
        <w:rPr>
          <w:rFonts w:ascii="Book Antiqua" w:hAnsi="Book Antiqua"/>
        </w:rPr>
      </w:pPr>
    </w:p>
    <w:p w14:paraId="7A34A66E"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Key Words: </w:t>
      </w:r>
      <w:r w:rsidRPr="002175AC">
        <w:rPr>
          <w:rFonts w:ascii="Book Antiqua" w:eastAsia="Book Antiqua" w:hAnsi="Book Antiqua" w:cs="Book Antiqua"/>
          <w:color w:val="000000"/>
        </w:rPr>
        <w:t xml:space="preserve">Schizophrenia; Prenatal famine; rs61955196; DNA methylation; </w:t>
      </w:r>
      <w:r w:rsidRPr="002175AC">
        <w:rPr>
          <w:rFonts w:ascii="Book Antiqua" w:eastAsia="Book Antiqua" w:hAnsi="Book Antiqua" w:cs="Book Antiqua"/>
          <w:i/>
          <w:iCs/>
          <w:color w:val="000000"/>
        </w:rPr>
        <w:t>ABCB9</w:t>
      </w:r>
      <w:r w:rsidRPr="002175AC">
        <w:rPr>
          <w:rFonts w:ascii="Book Antiqua" w:eastAsia="Book Antiqua" w:hAnsi="Book Antiqua" w:cs="Book Antiqua"/>
          <w:color w:val="000000"/>
        </w:rPr>
        <w:t xml:space="preserve"> polymorphism</w:t>
      </w:r>
    </w:p>
    <w:p w14:paraId="50E1CD9C" w14:textId="77777777" w:rsidR="00A77B3E" w:rsidRPr="002175AC" w:rsidRDefault="00A77B3E" w:rsidP="00BD4296">
      <w:pPr>
        <w:spacing w:line="360" w:lineRule="auto"/>
        <w:jc w:val="both"/>
        <w:rPr>
          <w:rFonts w:ascii="Book Antiqua" w:hAnsi="Book Antiqua"/>
        </w:rPr>
      </w:pPr>
    </w:p>
    <w:p w14:paraId="0199B90F" w14:textId="72D9B87D"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Li XW, Zhang MY, Li ZJ, Ai LZ, </w:t>
      </w:r>
      <w:proofErr w:type="spellStart"/>
      <w:r w:rsidRPr="002175AC">
        <w:rPr>
          <w:rFonts w:ascii="Book Antiqua" w:eastAsia="Book Antiqua" w:hAnsi="Book Antiqua" w:cs="Book Antiqua"/>
          <w:color w:val="000000"/>
        </w:rPr>
        <w:t>Jin</w:t>
      </w:r>
      <w:proofErr w:type="spellEnd"/>
      <w:r w:rsidRPr="002175AC">
        <w:rPr>
          <w:rFonts w:ascii="Book Antiqua" w:eastAsia="Book Antiqua" w:hAnsi="Book Antiqua" w:cs="Book Antiqua"/>
          <w:color w:val="000000"/>
        </w:rPr>
        <w:t xml:space="preserve"> MD, Jia NN, </w:t>
      </w:r>
      <w:proofErr w:type="spellStart"/>
      <w:r w:rsidRPr="002175AC">
        <w:rPr>
          <w:rFonts w:ascii="Book Antiqua" w:eastAsia="Book Antiqua" w:hAnsi="Book Antiqua" w:cs="Book Antiqua"/>
          <w:color w:val="000000"/>
        </w:rPr>
        <w:t>Xie</w:t>
      </w:r>
      <w:proofErr w:type="spellEnd"/>
      <w:r w:rsidRPr="002175AC">
        <w:rPr>
          <w:rFonts w:ascii="Book Antiqua" w:eastAsia="Book Antiqua" w:hAnsi="Book Antiqua" w:cs="Book Antiqua"/>
          <w:color w:val="000000"/>
        </w:rPr>
        <w:t xml:space="preserve"> MT, Yang YQ, Li WZ, Dong L, Yu Q. </w:t>
      </w:r>
      <w:r w:rsidRPr="005C6274">
        <w:rPr>
          <w:rFonts w:ascii="Book Antiqua" w:eastAsia="Book Antiqua" w:hAnsi="Book Antiqua" w:cs="Book Antiqua"/>
          <w:i/>
          <w:color w:val="000000"/>
        </w:rPr>
        <w:t>ABCB9</w:t>
      </w:r>
      <w:r w:rsidRPr="002175AC">
        <w:rPr>
          <w:rFonts w:ascii="Book Antiqua" w:eastAsia="Book Antiqua" w:hAnsi="Book Antiqua" w:cs="Book Antiqua"/>
          <w:color w:val="000000"/>
        </w:rPr>
        <w:t xml:space="preserve"> polymorphism rs61955196 is associated with schizophrenia in </w:t>
      </w:r>
      <w:r w:rsidR="001D75E2">
        <w:rPr>
          <w:rFonts w:ascii="Book Antiqua" w:eastAsia="Book Antiqua" w:hAnsi="Book Antiqua" w:cs="Book Antiqua"/>
          <w:color w:val="000000"/>
        </w:rPr>
        <w:t xml:space="preserve">a </w:t>
      </w:r>
      <w:r w:rsidRPr="002175AC">
        <w:rPr>
          <w:rFonts w:ascii="Book Antiqua" w:eastAsia="Book Antiqua" w:hAnsi="Book Antiqua" w:cs="Book Antiqua"/>
          <w:color w:val="000000"/>
        </w:rPr>
        <w:t xml:space="preserve">Chinese Han population. </w:t>
      </w:r>
      <w:r w:rsidRPr="002175AC">
        <w:rPr>
          <w:rFonts w:ascii="Book Antiqua" w:eastAsia="Book Antiqua" w:hAnsi="Book Antiqua" w:cs="Book Antiqua"/>
          <w:i/>
          <w:iCs/>
          <w:color w:val="000000"/>
        </w:rPr>
        <w:t>World J Psychiatry</w:t>
      </w:r>
      <w:r w:rsidRPr="002175AC">
        <w:rPr>
          <w:rFonts w:ascii="Book Antiqua" w:eastAsia="Book Antiqua" w:hAnsi="Book Antiqua" w:cs="Book Antiqua"/>
          <w:color w:val="000000"/>
        </w:rPr>
        <w:t xml:space="preserve"> 2022; In press</w:t>
      </w:r>
    </w:p>
    <w:p w14:paraId="015D30B2" w14:textId="77777777" w:rsidR="00A77B3E" w:rsidRPr="002175AC" w:rsidRDefault="00A77B3E" w:rsidP="00BD4296">
      <w:pPr>
        <w:spacing w:line="360" w:lineRule="auto"/>
        <w:jc w:val="both"/>
        <w:rPr>
          <w:rFonts w:ascii="Book Antiqua" w:hAnsi="Book Antiqua"/>
        </w:rPr>
      </w:pPr>
    </w:p>
    <w:p w14:paraId="6F21D1A3" w14:textId="258793B0"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Core Tip: </w:t>
      </w:r>
      <w:r w:rsidRPr="002175AC">
        <w:rPr>
          <w:rFonts w:ascii="Book Antiqua" w:eastAsia="Book Antiqua" w:hAnsi="Book Antiqua" w:cs="Book Antiqua"/>
          <w:color w:val="000000"/>
        </w:rPr>
        <w:t xml:space="preserve">Prenatal famine exposure may cause changes in DNA methylation levels of genes, while maternal nutrition is a pivotal environmental factor for schizophrenia (SCZ). To analyze the association between prenatal famine exposure and SCZ risk, we recruited 443 SCZ patients and 511 healthy controls with four single-nucleotide polymorphisms genotyped, which were previously identified as DNA methylation quantitative trait </w:t>
      </w:r>
      <w:r w:rsidR="001D75E2" w:rsidRPr="002175AC">
        <w:rPr>
          <w:rFonts w:ascii="Book Antiqua" w:eastAsia="Book Antiqua" w:hAnsi="Book Antiqua" w:cs="Book Antiqua"/>
          <w:color w:val="000000"/>
        </w:rPr>
        <w:t>loc</w:t>
      </w:r>
      <w:r w:rsidR="001D75E2">
        <w:rPr>
          <w:rFonts w:ascii="Book Antiqua" w:eastAsia="Book Antiqua" w:hAnsi="Book Antiqua" w:cs="Book Antiqua"/>
          <w:color w:val="000000"/>
        </w:rPr>
        <w:t>i</w:t>
      </w:r>
      <w:r w:rsidRPr="002175AC">
        <w:rPr>
          <w:rFonts w:ascii="Book Antiqua" w:eastAsia="Book Antiqua" w:hAnsi="Book Antiqua" w:cs="Book Antiqua"/>
          <w:color w:val="000000"/>
        </w:rPr>
        <w:t xml:space="preserve">. Our study observed significant differences in rs61955196 genotype distribution and allele frequency between SCZ patients and healthy controls for the first time, suggesting that </w:t>
      </w:r>
      <w:r w:rsidRPr="002175AC">
        <w:rPr>
          <w:rFonts w:ascii="Book Antiqua" w:eastAsia="Book Antiqua" w:hAnsi="Book Antiqua" w:cs="Book Antiqua"/>
          <w:color w:val="000000"/>
        </w:rPr>
        <w:lastRenderedPageBreak/>
        <w:t xml:space="preserve">rs61955196 in </w:t>
      </w:r>
      <w:r w:rsidRPr="002175AC">
        <w:rPr>
          <w:rFonts w:ascii="Book Antiqua" w:eastAsia="Book Antiqua" w:hAnsi="Book Antiqua" w:cs="Book Antiqua"/>
          <w:i/>
          <w:iCs/>
          <w:color w:val="000000"/>
        </w:rPr>
        <w:t>ABCB9</w:t>
      </w:r>
      <w:r w:rsidRPr="002175AC">
        <w:rPr>
          <w:rFonts w:ascii="Book Antiqua" w:eastAsia="Book Antiqua" w:hAnsi="Book Antiqua" w:cs="Book Antiqua"/>
          <w:color w:val="000000"/>
        </w:rPr>
        <w:t xml:space="preserve"> was associated with </w:t>
      </w:r>
      <w:r w:rsidR="00120991" w:rsidRPr="002175AC">
        <w:rPr>
          <w:rFonts w:ascii="Book Antiqua" w:eastAsia="Book Antiqua" w:hAnsi="Book Antiqua" w:cs="Book Antiqua"/>
          <w:color w:val="000000"/>
        </w:rPr>
        <w:t>SCZ</w:t>
      </w:r>
      <w:r w:rsidRPr="002175AC">
        <w:rPr>
          <w:rFonts w:ascii="Book Antiqua" w:eastAsia="Book Antiqua" w:hAnsi="Book Antiqua" w:cs="Book Antiqua"/>
          <w:color w:val="000000"/>
        </w:rPr>
        <w:t xml:space="preserve"> susceptibility among </w:t>
      </w:r>
      <w:r w:rsidR="001D75E2">
        <w:rPr>
          <w:rFonts w:ascii="Book Antiqua" w:eastAsia="Book Antiqua" w:hAnsi="Book Antiqua" w:cs="Book Antiqua"/>
          <w:color w:val="000000"/>
        </w:rPr>
        <w:t xml:space="preserve">the </w:t>
      </w:r>
      <w:r w:rsidRPr="002175AC">
        <w:rPr>
          <w:rFonts w:ascii="Book Antiqua" w:eastAsia="Book Antiqua" w:hAnsi="Book Antiqua" w:cs="Book Antiqua"/>
          <w:color w:val="000000"/>
        </w:rPr>
        <w:t>Northeast Han Chinese population.</w:t>
      </w:r>
    </w:p>
    <w:p w14:paraId="7F744FA9" w14:textId="77777777" w:rsidR="00A77B3E" w:rsidRPr="002175AC" w:rsidRDefault="00A77B3E" w:rsidP="00BD4296">
      <w:pPr>
        <w:spacing w:line="360" w:lineRule="auto"/>
        <w:jc w:val="both"/>
        <w:rPr>
          <w:rFonts w:ascii="Book Antiqua" w:hAnsi="Book Antiqua"/>
        </w:rPr>
      </w:pPr>
    </w:p>
    <w:p w14:paraId="2C20F836"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aps/>
          <w:color w:val="000000"/>
          <w:u w:val="single"/>
        </w:rPr>
        <w:t>INTRODUCTION</w:t>
      </w:r>
    </w:p>
    <w:p w14:paraId="07DF062A" w14:textId="06D915E0" w:rsidR="00A77B3E" w:rsidRPr="00403610" w:rsidRDefault="00F26093" w:rsidP="00BD4296">
      <w:pPr>
        <w:spacing w:line="360" w:lineRule="auto"/>
        <w:jc w:val="both"/>
        <w:rPr>
          <w:rFonts w:ascii="Book Antiqua" w:hAnsi="Book Antiqua"/>
        </w:rPr>
      </w:pPr>
      <w:r w:rsidRPr="00403610">
        <w:rPr>
          <w:rFonts w:ascii="Book Antiqua" w:eastAsia="Book Antiqua" w:hAnsi="Book Antiqua" w:cs="Book Antiqua"/>
          <w:color w:val="000000"/>
        </w:rPr>
        <w:t>Schizophrenia (SCZ) is a complex disease affected by both genetic and environmental factors, which is often characterized by sym</w:t>
      </w:r>
      <w:r w:rsidR="001D75E2">
        <w:rPr>
          <w:rFonts w:ascii="Book Antiqua" w:eastAsia="Book Antiqua" w:hAnsi="Book Antiqua" w:cs="Book Antiqua"/>
          <w:color w:val="000000"/>
        </w:rPr>
        <w:t>p</w:t>
      </w:r>
      <w:r w:rsidRPr="00403610">
        <w:rPr>
          <w:rFonts w:ascii="Book Antiqua" w:eastAsia="Book Antiqua" w:hAnsi="Book Antiqua" w:cs="Book Antiqua"/>
          <w:color w:val="000000"/>
        </w:rPr>
        <w:t>toms such as hallucinations, social withdrawals, delusions, and cognitive dysfunction</w:t>
      </w:r>
      <w:r w:rsidRPr="00403610">
        <w:rPr>
          <w:rFonts w:ascii="Book Antiqua" w:eastAsia="Book Antiqua" w:hAnsi="Book Antiqua" w:cs="Book Antiqua"/>
          <w:color w:val="000000"/>
          <w:vertAlign w:val="superscript"/>
        </w:rPr>
        <w:t>[</w:t>
      </w:r>
      <w:hyperlink w:anchor="_ENREF_1" w:tooltip="Potash, 2009 #2" w:history="1">
        <w:r w:rsidRPr="00403610">
          <w:rPr>
            <w:rFonts w:ascii="Book Antiqua" w:eastAsia="Book Antiqua" w:hAnsi="Book Antiqua" w:cs="Book Antiqua"/>
            <w:color w:val="000000"/>
            <w:vertAlign w:val="superscript"/>
          </w:rPr>
          <w:t>1</w:t>
        </w:r>
      </w:hyperlink>
      <w:r w:rsidRPr="00403610">
        <w:rPr>
          <w:rFonts w:ascii="Book Antiqua" w:eastAsia="Book Antiqua" w:hAnsi="Book Antiqua" w:cs="Book Antiqua"/>
          <w:color w:val="000000"/>
          <w:vertAlign w:val="superscript"/>
        </w:rPr>
        <w:t>,</w:t>
      </w:r>
      <w:hyperlink w:anchor="_ENREF_2" w:tooltip="McCutcheon, 2020 #100" w:history="1">
        <w:r w:rsidRPr="00403610">
          <w:rPr>
            <w:rFonts w:ascii="Book Antiqua" w:eastAsia="Book Antiqua" w:hAnsi="Book Antiqua" w:cs="Book Antiqua"/>
            <w:color w:val="000000"/>
            <w:vertAlign w:val="superscript"/>
          </w:rPr>
          <w:t>2</w:t>
        </w:r>
      </w:hyperlink>
      <w:r w:rsidRPr="00403610">
        <w:rPr>
          <w:rFonts w:ascii="Book Antiqua" w:eastAsia="Book Antiqua" w:hAnsi="Book Antiqua" w:cs="Book Antiqua"/>
          <w:color w:val="000000"/>
          <w:vertAlign w:val="superscript"/>
        </w:rPr>
        <w:t>]</w:t>
      </w:r>
      <w:r w:rsidRPr="00403610">
        <w:rPr>
          <w:rFonts w:ascii="Book Antiqua" w:eastAsia="Book Antiqua" w:hAnsi="Book Antiqua" w:cs="Book Antiqua"/>
          <w:color w:val="000000"/>
        </w:rPr>
        <w:t xml:space="preserve">. The global point prevalence of </w:t>
      </w:r>
      <w:r w:rsidR="00120991" w:rsidRPr="00403610">
        <w:rPr>
          <w:rFonts w:ascii="Book Antiqua" w:eastAsia="Book Antiqua" w:hAnsi="Book Antiqua" w:cs="Book Antiqua"/>
          <w:color w:val="000000"/>
        </w:rPr>
        <w:t>SCZ</w:t>
      </w:r>
      <w:r w:rsidRPr="00403610">
        <w:rPr>
          <w:rFonts w:ascii="Book Antiqua" w:eastAsia="Book Antiqua" w:hAnsi="Book Antiqua" w:cs="Book Antiqua"/>
          <w:color w:val="000000"/>
        </w:rPr>
        <w:t xml:space="preserve"> was estimated to be 0.28% (0.24%–0.31%) in 2</w:t>
      </w:r>
      <w:r w:rsidR="0047495A">
        <w:rPr>
          <w:rFonts w:ascii="Book Antiqua" w:eastAsia="Book Antiqua" w:hAnsi="Book Antiqua" w:cs="Book Antiqua"/>
          <w:color w:val="000000"/>
        </w:rPr>
        <w:t>016 which contributes 13.4 (95%</w:t>
      </w:r>
      <w:r w:rsidR="001D75E2">
        <w:rPr>
          <w:rFonts w:ascii="Book Antiqua" w:eastAsia="Book Antiqua" w:hAnsi="Book Antiqua" w:cs="Book Antiqua"/>
          <w:color w:val="000000"/>
        </w:rPr>
        <w:t xml:space="preserve"> </w:t>
      </w:r>
      <w:r w:rsidR="001D75E2" w:rsidRPr="001D75E2">
        <w:rPr>
          <w:rFonts w:ascii="Book Antiqua" w:eastAsia="Book Antiqua" w:hAnsi="Book Antiqua" w:cs="Book Antiqua"/>
          <w:color w:val="000000"/>
        </w:rPr>
        <w:t>uncertainty</w:t>
      </w:r>
      <w:r w:rsidR="001D75E2" w:rsidRPr="001D75E2" w:rsidDel="001D75E2">
        <w:rPr>
          <w:rFonts w:ascii="Book Antiqua" w:eastAsia="Book Antiqua" w:hAnsi="Book Antiqua" w:cs="Book Antiqua"/>
          <w:color w:val="000000"/>
        </w:rPr>
        <w:t xml:space="preserve"> </w:t>
      </w:r>
      <w:r w:rsidR="001D75E2">
        <w:rPr>
          <w:rFonts w:ascii="Book Antiqua" w:eastAsia="Book Antiqua" w:hAnsi="Book Antiqua" w:cs="Book Antiqua"/>
          <w:color w:val="000000"/>
        </w:rPr>
        <w:t>interval</w:t>
      </w:r>
      <w:r w:rsidRPr="00403610">
        <w:rPr>
          <w:rFonts w:ascii="Book Antiqua" w:eastAsia="Book Antiqua" w:hAnsi="Book Antiqua" w:cs="Book Antiqua"/>
          <w:color w:val="000000"/>
        </w:rPr>
        <w:t xml:space="preserve">: 9.9–16.7) million years of life lived with disability to burden of disease </w:t>
      </w:r>
      <w:proofErr w:type="gramStart"/>
      <w:r w:rsidRPr="00403610">
        <w:rPr>
          <w:rFonts w:ascii="Book Antiqua" w:eastAsia="Book Antiqua" w:hAnsi="Book Antiqua" w:cs="Book Antiqua"/>
          <w:color w:val="000000"/>
        </w:rPr>
        <w:t>globally</w:t>
      </w:r>
      <w:r w:rsidRPr="00403610">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 \o "Charlson, 2018 #80" </w:instrText>
      </w:r>
      <w:r w:rsidR="00910AE7">
        <w:fldChar w:fldCharType="separate"/>
      </w:r>
      <w:r w:rsidRPr="00403610">
        <w:rPr>
          <w:rFonts w:ascii="Book Antiqua" w:eastAsia="Book Antiqua" w:hAnsi="Book Antiqua" w:cs="Book Antiqua"/>
          <w:color w:val="000000"/>
          <w:vertAlign w:val="superscript"/>
        </w:rPr>
        <w:t>3</w:t>
      </w:r>
      <w:r w:rsidR="00910AE7">
        <w:rPr>
          <w:rFonts w:ascii="Book Antiqua" w:eastAsia="Book Antiqua" w:hAnsi="Book Antiqua" w:cs="Book Antiqua"/>
          <w:color w:val="000000"/>
          <w:vertAlign w:val="superscript"/>
        </w:rPr>
        <w:fldChar w:fldCharType="end"/>
      </w:r>
      <w:r w:rsidRPr="00403610">
        <w:rPr>
          <w:rFonts w:ascii="Book Antiqua" w:eastAsia="Book Antiqua" w:hAnsi="Book Antiqua" w:cs="Book Antiqua"/>
          <w:color w:val="000000"/>
          <w:vertAlign w:val="superscript"/>
        </w:rPr>
        <w:t>]</w:t>
      </w:r>
      <w:r w:rsidRPr="00403610">
        <w:rPr>
          <w:rFonts w:ascii="Book Antiqua" w:eastAsia="Book Antiqua" w:hAnsi="Book Antiqua" w:cs="Book Antiqua"/>
          <w:color w:val="000000"/>
        </w:rPr>
        <w:t xml:space="preserve">. And China was assessed to show the highest prevalence of 0.42% among global countries, which raises necessity to conduct research enrolling local Chinese participants to reveal </w:t>
      </w:r>
      <w:r w:rsidR="001D75E2" w:rsidRPr="00403610">
        <w:rPr>
          <w:rFonts w:ascii="Book Antiqua" w:eastAsia="Book Antiqua" w:hAnsi="Book Antiqua" w:cs="Book Antiqua"/>
          <w:color w:val="000000"/>
        </w:rPr>
        <w:t xml:space="preserve">the </w:t>
      </w:r>
      <w:r w:rsidRPr="00403610">
        <w:rPr>
          <w:rFonts w:ascii="Book Antiqua" w:eastAsia="Book Antiqua" w:hAnsi="Book Antiqua" w:cs="Book Antiqua"/>
          <w:color w:val="000000"/>
        </w:rPr>
        <w:t xml:space="preserve">practical status and underlying biological mechanisms of SCZ for its management and treatment. </w:t>
      </w:r>
    </w:p>
    <w:p w14:paraId="11FC24DF" w14:textId="77777777" w:rsidR="00A77B3E" w:rsidRPr="0047495A" w:rsidRDefault="00F26093" w:rsidP="0047495A">
      <w:pPr>
        <w:spacing w:line="360" w:lineRule="auto"/>
        <w:ind w:firstLineChars="200" w:firstLine="480"/>
        <w:jc w:val="both"/>
        <w:rPr>
          <w:rFonts w:ascii="Book Antiqua" w:hAnsi="Book Antiqua"/>
        </w:rPr>
      </w:pPr>
      <w:r w:rsidRPr="0047495A">
        <w:rPr>
          <w:rFonts w:ascii="Book Antiqua" w:eastAsia="Book Antiqua" w:hAnsi="Book Antiqua" w:cs="Book Antiqua"/>
          <w:color w:val="000000"/>
        </w:rPr>
        <w:t xml:space="preserve">DNA methylation is a heritable epigenetic modification which alters gene </w:t>
      </w:r>
      <w:proofErr w:type="gramStart"/>
      <w:r w:rsidRPr="0047495A">
        <w:rPr>
          <w:rFonts w:ascii="Book Antiqua" w:eastAsia="Book Antiqua" w:hAnsi="Book Antiqua" w:cs="Book Antiqua"/>
          <w:color w:val="000000"/>
        </w:rPr>
        <w:t>expression</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"_ENREF_4" \o "Rukova, 2014 #3" </w:instrText>
      </w:r>
      <w:r w:rsidR="00910AE7">
        <w:fldChar w:fldCharType="separate"/>
      </w:r>
      <w:r w:rsidRPr="0047495A">
        <w:rPr>
          <w:rFonts w:ascii="Book Antiqua" w:eastAsia="Book Antiqua" w:hAnsi="Book Antiqua" w:cs="Book Antiqua"/>
          <w:color w:val="000000"/>
          <w:u w:color="0000EE"/>
          <w:vertAlign w:val="superscript"/>
        </w:rPr>
        <w:t>4</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Studies have demonstrated that overall DNA hypomethylation is evident in SCZ patients, while treatment with haloperidol might increase </w:t>
      </w:r>
      <w:proofErr w:type="gramStart"/>
      <w:r w:rsidRPr="0047495A">
        <w:rPr>
          <w:rFonts w:ascii="Book Antiqua" w:eastAsia="Book Antiqua" w:hAnsi="Book Antiqua" w:cs="Book Antiqua"/>
          <w:color w:val="000000"/>
        </w:rPr>
        <w:t>methylation</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"_ENREF_5" \o "Melas, 2012 #4" </w:instrText>
      </w:r>
      <w:r w:rsidR="00910AE7">
        <w:fldChar w:fldCharType="separate"/>
      </w:r>
      <w:r w:rsidRPr="0047495A">
        <w:rPr>
          <w:rFonts w:ascii="Book Antiqua" w:eastAsia="Book Antiqua" w:hAnsi="Book Antiqua" w:cs="Book Antiqua"/>
          <w:color w:val="000000"/>
          <w:u w:color="0000EE"/>
          <w:vertAlign w:val="superscript"/>
        </w:rPr>
        <w:t>5</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hyperlink w:anchor="_ENREF_6" w:tooltip="Magwai, 2021 #87" w:history="1">
        <w:r w:rsidRPr="0047495A">
          <w:rPr>
            <w:rFonts w:ascii="Book Antiqua" w:eastAsia="Book Antiqua" w:hAnsi="Book Antiqua" w:cs="Book Antiqua"/>
            <w:color w:val="000000"/>
            <w:u w:color="0000EE"/>
            <w:vertAlign w:val="superscript"/>
          </w:rPr>
          <w:t>6</w:t>
        </w:r>
      </w:hyperlink>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In other words, DNA methylation, which can regulate gene expression, is closely associated with the risk of SCZ</w:t>
      </w:r>
      <w:r w:rsidRPr="0047495A">
        <w:rPr>
          <w:rFonts w:ascii="Book Antiqua" w:eastAsia="Book Antiqua" w:hAnsi="Book Antiqua" w:cs="Book Antiqua"/>
          <w:color w:val="000000"/>
          <w:vertAlign w:val="superscript"/>
        </w:rPr>
        <w:t xml:space="preserve"> [</w:t>
      </w:r>
      <w:hyperlink w:anchor="_ENREF_7" w:tooltip="Montano, 2016 #5" w:history="1">
        <w:r w:rsidRPr="0047495A">
          <w:rPr>
            <w:rFonts w:ascii="Book Antiqua" w:eastAsia="Book Antiqua" w:hAnsi="Book Antiqua" w:cs="Book Antiqua"/>
            <w:color w:val="000000"/>
            <w:u w:color="0000EE"/>
            <w:vertAlign w:val="superscript"/>
          </w:rPr>
          <w:t>7-10</w:t>
        </w:r>
      </w:hyperlink>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w:t>
      </w:r>
    </w:p>
    <w:p w14:paraId="111F278D" w14:textId="26632C43" w:rsidR="00A77B3E" w:rsidRPr="0047495A" w:rsidRDefault="00F26093" w:rsidP="0047495A">
      <w:pPr>
        <w:spacing w:line="360" w:lineRule="auto"/>
        <w:ind w:firstLineChars="200" w:firstLine="480"/>
        <w:jc w:val="both"/>
        <w:rPr>
          <w:rFonts w:ascii="Book Antiqua" w:hAnsi="Book Antiqua"/>
        </w:rPr>
      </w:pPr>
      <w:r w:rsidRPr="0047495A">
        <w:rPr>
          <w:rFonts w:ascii="Book Antiqua" w:eastAsia="Book Antiqua" w:hAnsi="Book Antiqua" w:cs="Book Antiqua"/>
          <w:color w:val="000000"/>
        </w:rPr>
        <w:t xml:space="preserve">Although the peak incidence rate of SCZ appears in adolescence and early adulthood, many believe that its etiological origin exists much earlier in one’s life, which includes exposure to environmental and genetic factors. The exposure </w:t>
      </w:r>
      <w:r w:rsidR="001D75E2" w:rsidRPr="0047495A">
        <w:rPr>
          <w:rFonts w:ascii="Book Antiqua" w:eastAsia="Book Antiqua" w:hAnsi="Book Antiqua" w:cs="Book Antiqua"/>
          <w:color w:val="000000"/>
        </w:rPr>
        <w:t>occurr</w:t>
      </w:r>
      <w:r w:rsidR="001D75E2">
        <w:rPr>
          <w:rFonts w:ascii="Book Antiqua" w:eastAsia="Book Antiqua" w:hAnsi="Book Antiqua" w:cs="Book Antiqua"/>
          <w:color w:val="000000"/>
        </w:rPr>
        <w:t>ing</w:t>
      </w:r>
      <w:r w:rsidR="001D75E2" w:rsidRPr="0047495A">
        <w:rPr>
          <w:rFonts w:ascii="Book Antiqua" w:eastAsia="Book Antiqua" w:hAnsi="Book Antiqua" w:cs="Book Antiqua"/>
          <w:color w:val="000000"/>
        </w:rPr>
        <w:t xml:space="preserve"> </w:t>
      </w:r>
      <w:r w:rsidRPr="0047495A">
        <w:rPr>
          <w:rFonts w:ascii="Book Antiqua" w:eastAsia="Book Antiqua" w:hAnsi="Book Antiqua" w:cs="Book Antiqua"/>
          <w:color w:val="000000"/>
        </w:rPr>
        <w:t xml:space="preserve">in the early stages of life development along with a cumulative effect during the later stages may eventually lead to the appearance of </w:t>
      </w:r>
      <w:proofErr w:type="gramStart"/>
      <w:r w:rsidRPr="0047495A">
        <w:rPr>
          <w:rFonts w:ascii="Book Antiqua" w:eastAsia="Book Antiqua" w:hAnsi="Book Antiqua" w:cs="Book Antiqua"/>
          <w:color w:val="000000"/>
        </w:rPr>
        <w:t>symptoms</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"_ENREF_11" \o "Stefansson, 2009 #8" </w:instrText>
      </w:r>
      <w:r w:rsidR="00910AE7">
        <w:fldChar w:fldCharType="separate"/>
      </w:r>
      <w:r w:rsidRPr="0047495A">
        <w:rPr>
          <w:rFonts w:ascii="Book Antiqua" w:eastAsia="Book Antiqua" w:hAnsi="Book Antiqua" w:cs="Book Antiqua"/>
          <w:color w:val="000000"/>
          <w:u w:color="0000EE"/>
          <w:vertAlign w:val="superscript"/>
        </w:rPr>
        <w:t>11</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Among the environmental factors, maternal nutrition during pregnancy </w:t>
      </w:r>
      <w:r w:rsidR="001D75E2">
        <w:rPr>
          <w:rFonts w:ascii="Book Antiqua" w:eastAsia="Book Antiqua" w:hAnsi="Book Antiqua" w:cs="Book Antiqua"/>
          <w:color w:val="000000"/>
        </w:rPr>
        <w:t>plays</w:t>
      </w:r>
      <w:r w:rsidR="001D75E2" w:rsidRPr="0047495A">
        <w:rPr>
          <w:rFonts w:ascii="Book Antiqua" w:eastAsia="Book Antiqua" w:hAnsi="Book Antiqua" w:cs="Book Antiqua"/>
          <w:color w:val="000000"/>
        </w:rPr>
        <w:t xml:space="preserve"> </w:t>
      </w:r>
      <w:r w:rsidRPr="0047495A">
        <w:rPr>
          <w:rFonts w:ascii="Book Antiqua" w:eastAsia="Book Antiqua" w:hAnsi="Book Antiqua" w:cs="Book Antiqua"/>
          <w:color w:val="000000"/>
        </w:rPr>
        <w:t xml:space="preserve">an early and vital role in the occurrence and development of </w:t>
      </w:r>
      <w:proofErr w:type="gramStart"/>
      <w:r w:rsidRPr="0047495A">
        <w:rPr>
          <w:rFonts w:ascii="Book Antiqua" w:eastAsia="Book Antiqua" w:hAnsi="Book Antiqua" w:cs="Book Antiqua"/>
          <w:color w:val="000000"/>
        </w:rPr>
        <w:t>SCZ</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"_ENREF_12" \o "Dominguez-Salas, 2012 #9" </w:instrText>
      </w:r>
      <w:r w:rsidR="00910AE7">
        <w:fldChar w:fldCharType="separate"/>
      </w:r>
      <w:r w:rsidRPr="0047495A">
        <w:rPr>
          <w:rFonts w:ascii="Book Antiqua" w:eastAsia="Book Antiqua" w:hAnsi="Book Antiqua" w:cs="Book Antiqua"/>
          <w:color w:val="000000"/>
          <w:u w:color="0000EE"/>
          <w:vertAlign w:val="superscript"/>
        </w:rPr>
        <w:t>12</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hyperlink w:anchor="_ENREF_13" w:tooltip="Kirkbride, 2012 #10" w:history="1">
        <w:r w:rsidRPr="0047495A">
          <w:rPr>
            <w:rFonts w:ascii="Book Antiqua" w:eastAsia="Book Antiqua" w:hAnsi="Book Antiqua" w:cs="Book Antiqua"/>
            <w:color w:val="000000"/>
            <w:u w:color="0000EE"/>
            <w:vertAlign w:val="superscript"/>
          </w:rPr>
          <w:t>13</w:t>
        </w:r>
      </w:hyperlink>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Studies have shown that prenatal </w:t>
      </w:r>
      <w:r w:rsidRPr="002175AC">
        <w:rPr>
          <w:rFonts w:ascii="Book Antiqua" w:eastAsia="Book Antiqua" w:hAnsi="Book Antiqua" w:cs="Book Antiqua"/>
          <w:color w:val="000000"/>
        </w:rPr>
        <w:t xml:space="preserve">famine exposure may cause changes in DNA methylation levels of genes. Malnutrition during pregnancy, especially the lack of maternal protein and folic acid, seriously </w:t>
      </w:r>
      <w:r w:rsidRPr="0047495A">
        <w:rPr>
          <w:rFonts w:ascii="Book Antiqua" w:eastAsia="Book Antiqua" w:hAnsi="Book Antiqua" w:cs="Book Antiqua"/>
          <w:color w:val="000000"/>
        </w:rPr>
        <w:t xml:space="preserve">affects fetal development which will result in changes in DNA </w:t>
      </w:r>
      <w:proofErr w:type="gramStart"/>
      <w:r w:rsidRPr="0047495A">
        <w:rPr>
          <w:rFonts w:ascii="Book Antiqua" w:eastAsia="Book Antiqua" w:hAnsi="Book Antiqua" w:cs="Book Antiqua"/>
          <w:color w:val="000000"/>
        </w:rPr>
        <w:t>methylation</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"_ENREF_14" \o "Xu, 2014 #11" </w:instrText>
      </w:r>
      <w:r w:rsidR="00910AE7">
        <w:fldChar w:fldCharType="separate"/>
      </w:r>
      <w:r w:rsidRPr="0047495A">
        <w:rPr>
          <w:rFonts w:ascii="Book Antiqua" w:eastAsia="Book Antiqua" w:hAnsi="Book Antiqua" w:cs="Book Antiqua"/>
          <w:color w:val="000000"/>
          <w:u w:color="0000EE"/>
          <w:vertAlign w:val="superscript"/>
        </w:rPr>
        <w:t>14</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Empirical studies of the Great Famine of China in 1959-1961 and the Dutch famine in 1944-1945 both showed that prenatal famine exposure led to an obviously increased risk of </w:t>
      </w:r>
      <w:proofErr w:type="gramStart"/>
      <w:r w:rsidRPr="0047495A">
        <w:rPr>
          <w:rFonts w:ascii="Book Antiqua" w:eastAsia="Book Antiqua" w:hAnsi="Book Antiqua" w:cs="Book Antiqua"/>
          <w:color w:val="000000"/>
        </w:rPr>
        <w:t>SCZ</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"_ENREF_15" \o "Song, 2009 #12" </w:instrText>
      </w:r>
      <w:r w:rsidR="00910AE7">
        <w:fldChar w:fldCharType="separate"/>
      </w:r>
      <w:r w:rsidRPr="0047495A">
        <w:rPr>
          <w:rFonts w:ascii="Book Antiqua" w:eastAsia="Book Antiqua" w:hAnsi="Book Antiqua" w:cs="Book Antiqua"/>
          <w:color w:val="000000"/>
          <w:u w:color="0000EE"/>
          <w:vertAlign w:val="superscript"/>
        </w:rPr>
        <w:t>15-17</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It was found </w:t>
      </w:r>
      <w:r w:rsidRPr="0047495A">
        <w:rPr>
          <w:rFonts w:ascii="Book Antiqua" w:eastAsia="Book Antiqua" w:hAnsi="Book Antiqua" w:cs="Book Antiqua"/>
          <w:color w:val="000000"/>
        </w:rPr>
        <w:lastRenderedPageBreak/>
        <w:t xml:space="preserve">that those who were born during the famine are twice as likely to have SCZ in their later years as normal </w:t>
      </w:r>
      <w:proofErr w:type="gramStart"/>
      <w:r w:rsidRPr="0047495A">
        <w:rPr>
          <w:rFonts w:ascii="Book Antiqua" w:eastAsia="Book Antiqua" w:hAnsi="Book Antiqua" w:cs="Book Antiqua"/>
          <w:color w:val="000000"/>
        </w:rPr>
        <w:t>people</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"_ENREF_16" \o "St Clair, 2005 #13" </w:instrText>
      </w:r>
      <w:r w:rsidR="00910AE7">
        <w:fldChar w:fldCharType="separate"/>
      </w:r>
      <w:r w:rsidRPr="0047495A">
        <w:rPr>
          <w:rFonts w:ascii="Book Antiqua" w:eastAsia="Book Antiqua" w:hAnsi="Book Antiqua" w:cs="Book Antiqua"/>
          <w:color w:val="000000"/>
          <w:u w:color="0000EE"/>
          <w:vertAlign w:val="superscript"/>
        </w:rPr>
        <w:t>16</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Therefore, we propose</w:t>
      </w:r>
      <w:r w:rsidR="001D75E2">
        <w:rPr>
          <w:rFonts w:ascii="Book Antiqua" w:eastAsia="Book Antiqua" w:hAnsi="Book Antiqua" w:cs="Book Antiqua"/>
          <w:color w:val="000000"/>
        </w:rPr>
        <w:t>d</w:t>
      </w:r>
      <w:r w:rsidRPr="0047495A">
        <w:rPr>
          <w:rFonts w:ascii="Book Antiqua" w:eastAsia="Book Antiqua" w:hAnsi="Book Antiqua" w:cs="Book Antiqua"/>
          <w:color w:val="000000"/>
        </w:rPr>
        <w:t xml:space="preserve"> that prenatal nutritional deficiencies may increase the risk of SCZ by altering DNA methylation status.</w:t>
      </w:r>
    </w:p>
    <w:p w14:paraId="733D09F6" w14:textId="032C6936" w:rsidR="00A77B3E" w:rsidRPr="0047495A" w:rsidRDefault="00F26093" w:rsidP="0047495A">
      <w:pPr>
        <w:spacing w:line="360" w:lineRule="auto"/>
        <w:ind w:firstLineChars="200" w:firstLine="480"/>
        <w:jc w:val="both"/>
        <w:rPr>
          <w:rFonts w:ascii="Book Antiqua" w:hAnsi="Book Antiqua"/>
        </w:rPr>
      </w:pPr>
      <w:r w:rsidRPr="0047495A">
        <w:rPr>
          <w:rFonts w:ascii="Book Antiqua" w:eastAsia="Book Antiqua" w:hAnsi="Book Antiqua" w:cs="Book Antiqua"/>
          <w:color w:val="000000"/>
        </w:rPr>
        <w:t xml:space="preserve">In recent years, genome-wide association studies (GWAS) have been effectively used for studying genetic variation associated with </w:t>
      </w:r>
      <w:proofErr w:type="gramStart"/>
      <w:r w:rsidRPr="0047495A">
        <w:rPr>
          <w:rFonts w:ascii="Book Antiqua" w:eastAsia="Book Antiqua" w:hAnsi="Book Antiqua" w:cs="Book Antiqua"/>
          <w:color w:val="000000"/>
        </w:rPr>
        <w:t>SCZ</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"_ENREF_18" \o "Seng, 2008 #15" </w:instrText>
      </w:r>
      <w:r w:rsidR="00910AE7">
        <w:fldChar w:fldCharType="separate"/>
      </w:r>
      <w:r w:rsidRPr="0047495A">
        <w:rPr>
          <w:rFonts w:ascii="Book Antiqua" w:eastAsia="Book Antiqua" w:hAnsi="Book Antiqua" w:cs="Book Antiqua"/>
          <w:color w:val="000000"/>
          <w:u w:color="0000EE"/>
          <w:vertAlign w:val="superscript"/>
        </w:rPr>
        <w:t>18</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hyperlink w:anchor="_ENREF_19" w:tooltip="Mowry, 2013 #16" w:history="1">
        <w:r w:rsidRPr="0047495A">
          <w:rPr>
            <w:rFonts w:ascii="Book Antiqua" w:eastAsia="Book Antiqua" w:hAnsi="Book Antiqua" w:cs="Book Antiqua"/>
            <w:color w:val="000000"/>
            <w:u w:color="0000EE"/>
            <w:vertAlign w:val="superscript"/>
          </w:rPr>
          <w:t>19</w:t>
        </w:r>
      </w:hyperlink>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As DNA methylation tends to be sensitive to environmental factors, DNA methylation quantitative trait </w:t>
      </w:r>
      <w:r w:rsidR="001D75E2" w:rsidRPr="0047495A">
        <w:rPr>
          <w:rFonts w:ascii="Book Antiqua" w:eastAsia="Book Antiqua" w:hAnsi="Book Antiqua" w:cs="Book Antiqua"/>
          <w:color w:val="000000"/>
        </w:rPr>
        <w:t>loc</w:t>
      </w:r>
      <w:r w:rsidR="001D75E2">
        <w:rPr>
          <w:rFonts w:ascii="Book Antiqua" w:eastAsia="Book Antiqua" w:hAnsi="Book Antiqua" w:cs="Book Antiqua"/>
          <w:color w:val="000000"/>
        </w:rPr>
        <w:t>i</w:t>
      </w:r>
      <w:r w:rsidR="001D75E2" w:rsidRPr="0047495A">
        <w:rPr>
          <w:rFonts w:ascii="Book Antiqua" w:eastAsia="Book Antiqua" w:hAnsi="Book Antiqua" w:cs="Book Antiqua"/>
          <w:color w:val="000000"/>
        </w:rPr>
        <w:t xml:space="preserve"> </w:t>
      </w:r>
      <w:r w:rsidRPr="0047495A">
        <w:rPr>
          <w:rFonts w:ascii="Book Antiqua" w:eastAsia="Book Antiqua" w:hAnsi="Book Antiqua" w:cs="Book Antiqua"/>
          <w:color w:val="000000"/>
        </w:rPr>
        <w:t>(</w:t>
      </w:r>
      <w:proofErr w:type="spellStart"/>
      <w:r w:rsidRPr="0047495A">
        <w:rPr>
          <w:rFonts w:ascii="Book Antiqua" w:eastAsia="Book Antiqua" w:hAnsi="Book Antiqua" w:cs="Book Antiqua"/>
          <w:color w:val="000000"/>
        </w:rPr>
        <w:t>meQTL</w:t>
      </w:r>
      <w:proofErr w:type="spellEnd"/>
      <w:r w:rsidRPr="0047495A">
        <w:rPr>
          <w:rFonts w:ascii="Book Antiqua" w:eastAsia="Book Antiqua" w:hAnsi="Book Antiqua" w:cs="Book Antiqua"/>
          <w:color w:val="000000"/>
        </w:rPr>
        <w:t xml:space="preserve">) seems more promising. They can be derived by GWAS mapping levels of DNA methylation in genotyped individuals and define loci at which DNA methylation is influenced by genetic </w:t>
      </w:r>
      <w:proofErr w:type="gramStart"/>
      <w:r w:rsidRPr="0047495A">
        <w:rPr>
          <w:rFonts w:ascii="Book Antiqua" w:eastAsia="Book Antiqua" w:hAnsi="Book Antiqua" w:cs="Book Antiqua"/>
          <w:color w:val="000000"/>
        </w:rPr>
        <w:t>variation</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"_ENREF_20" \o "Hoffmann, 2016 #81" </w:instrText>
      </w:r>
      <w:r w:rsidR="00910AE7">
        <w:fldChar w:fldCharType="separate"/>
      </w:r>
      <w:r w:rsidRPr="0047495A">
        <w:rPr>
          <w:rFonts w:ascii="Book Antiqua" w:eastAsia="Book Antiqua" w:hAnsi="Book Antiqua" w:cs="Book Antiqua"/>
          <w:color w:val="000000"/>
          <w:u w:color="0000EE"/>
          <w:vertAlign w:val="superscript"/>
        </w:rPr>
        <w:t>20</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with a superiority of higher consistency throughout one’s life than DNA methylation itself. There have already been reports revealing the role of </w:t>
      </w:r>
      <w:proofErr w:type="spellStart"/>
      <w:r w:rsidRPr="0047495A">
        <w:rPr>
          <w:rFonts w:ascii="Book Antiqua" w:eastAsia="Book Antiqua" w:hAnsi="Book Antiqua" w:cs="Book Antiqua"/>
          <w:color w:val="000000"/>
        </w:rPr>
        <w:t>meQTLs</w:t>
      </w:r>
      <w:proofErr w:type="spellEnd"/>
      <w:r w:rsidRPr="0047495A">
        <w:rPr>
          <w:rFonts w:ascii="Book Antiqua" w:eastAsia="Book Antiqua" w:hAnsi="Book Antiqua" w:cs="Book Antiqua"/>
          <w:color w:val="000000"/>
        </w:rPr>
        <w:t xml:space="preserve"> in SCZ risk, which promote the feasibility of them serving as a useful tool for SCZ-related </w:t>
      </w:r>
      <w:proofErr w:type="gramStart"/>
      <w:r w:rsidRPr="0047495A">
        <w:rPr>
          <w:rFonts w:ascii="Book Antiqua" w:eastAsia="Book Antiqua" w:hAnsi="Book Antiqua" w:cs="Book Antiqua"/>
          <w:color w:val="000000"/>
        </w:rPr>
        <w:t>research</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"_ENREF_21" \o "Jaffe, 2016 #83" </w:instrText>
      </w:r>
      <w:r w:rsidR="00910AE7">
        <w:fldChar w:fldCharType="separate"/>
      </w:r>
      <w:r w:rsidRPr="0047495A">
        <w:rPr>
          <w:rFonts w:ascii="Book Antiqua" w:eastAsia="Book Antiqua" w:hAnsi="Book Antiqua" w:cs="Book Antiqua"/>
          <w:color w:val="000000"/>
          <w:u w:color="0000EE"/>
          <w:vertAlign w:val="superscript"/>
        </w:rPr>
        <w:t>21</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hyperlink w:anchor="_ENREF_22" w:tooltip="Hannon, 2016 #84" w:history="1">
        <w:r w:rsidRPr="0047495A">
          <w:rPr>
            <w:rFonts w:ascii="Book Antiqua" w:eastAsia="Book Antiqua" w:hAnsi="Book Antiqua" w:cs="Book Antiqua"/>
            <w:color w:val="000000"/>
            <w:u w:color="0000EE"/>
            <w:vertAlign w:val="superscript"/>
          </w:rPr>
          <w:t>22</w:t>
        </w:r>
      </w:hyperlink>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xml:space="preserve">. However, the results from GWAS studies are often not repeatable due to the enormous number for detection and heterogeneity of genetic information regarding people from different races and </w:t>
      </w:r>
      <w:proofErr w:type="gramStart"/>
      <w:r w:rsidRPr="0047495A">
        <w:rPr>
          <w:rFonts w:ascii="Book Antiqua" w:eastAsia="Book Antiqua" w:hAnsi="Book Antiqua" w:cs="Book Antiqua"/>
          <w:color w:val="000000"/>
        </w:rPr>
        <w:t>regions</w:t>
      </w:r>
      <w:r w:rsidRPr="0047495A">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"_ENREF_23" \o "Huang, 2015 #17" </w:instrText>
      </w:r>
      <w:r w:rsidR="00910AE7">
        <w:fldChar w:fldCharType="separate"/>
      </w:r>
      <w:r w:rsidRPr="0047495A">
        <w:rPr>
          <w:rFonts w:ascii="Book Antiqua" w:eastAsia="Book Antiqua" w:hAnsi="Book Antiqua" w:cs="Book Antiqua"/>
          <w:color w:val="000000"/>
          <w:u w:color="0000EE"/>
          <w:vertAlign w:val="superscript"/>
        </w:rPr>
        <w:t>23</w:t>
      </w:r>
      <w:r w:rsidR="00910AE7">
        <w:rPr>
          <w:rFonts w:ascii="Book Antiqua" w:eastAsia="Book Antiqua" w:hAnsi="Book Antiqua" w:cs="Book Antiqua"/>
          <w:color w:val="000000"/>
          <w:u w:color="0000EE"/>
          <w:vertAlign w:val="superscript"/>
        </w:rPr>
        <w:fldChar w:fldCharType="end"/>
      </w:r>
      <w:r w:rsidRPr="0047495A">
        <w:rPr>
          <w:rFonts w:ascii="Book Antiqua" w:eastAsia="Book Antiqua" w:hAnsi="Book Antiqua" w:cs="Book Antiqua"/>
          <w:color w:val="000000"/>
          <w:vertAlign w:val="superscript"/>
        </w:rPr>
        <w:t>]</w:t>
      </w:r>
      <w:r w:rsidRPr="0047495A">
        <w:rPr>
          <w:rFonts w:ascii="Book Antiqua" w:eastAsia="Book Antiqua" w:hAnsi="Book Antiqua" w:cs="Book Antiqua"/>
          <w:color w:val="000000"/>
        </w:rPr>
        <w:t>. Given the high SCZ prevalence in China and current lack of available genetic data covering native patients, we find it necessary to conduct resea</w:t>
      </w:r>
      <w:r w:rsidR="001D75E2">
        <w:rPr>
          <w:rFonts w:ascii="Book Antiqua" w:eastAsia="Book Antiqua" w:hAnsi="Book Antiqua" w:cs="Book Antiqua"/>
          <w:color w:val="000000"/>
        </w:rPr>
        <w:t>r</w:t>
      </w:r>
      <w:r w:rsidRPr="0047495A">
        <w:rPr>
          <w:rFonts w:ascii="Book Antiqua" w:eastAsia="Book Antiqua" w:hAnsi="Book Antiqua" w:cs="Book Antiqua"/>
          <w:color w:val="000000"/>
        </w:rPr>
        <w:t>ch collecting genetic data among Chinese individuals.</w:t>
      </w:r>
    </w:p>
    <w:p w14:paraId="07B415FC" w14:textId="27516CD1" w:rsidR="00A77B3E" w:rsidRPr="002175AC" w:rsidRDefault="00F26093" w:rsidP="00841F48">
      <w:pPr>
        <w:spacing w:line="360" w:lineRule="auto"/>
        <w:ind w:firstLineChars="200" w:firstLine="480"/>
        <w:jc w:val="both"/>
        <w:rPr>
          <w:rFonts w:ascii="Book Antiqua" w:hAnsi="Book Antiqua"/>
        </w:rPr>
      </w:pPr>
      <w:r w:rsidRPr="002175AC">
        <w:rPr>
          <w:rFonts w:ascii="Book Antiqua" w:eastAsia="Book Antiqua" w:hAnsi="Book Antiqua" w:cs="Book Antiqua"/>
          <w:color w:val="000000"/>
        </w:rPr>
        <w:t>Here we intend</w:t>
      </w:r>
      <w:r w:rsidR="001D75E2">
        <w:rPr>
          <w:rFonts w:ascii="Book Antiqua" w:eastAsia="Book Antiqua" w:hAnsi="Book Antiqua" w:cs="Book Antiqua"/>
          <w:color w:val="000000"/>
        </w:rPr>
        <w:t>ed</w:t>
      </w:r>
      <w:r w:rsidRPr="002175AC">
        <w:rPr>
          <w:rFonts w:ascii="Book Antiqua" w:eastAsia="Book Antiqua" w:hAnsi="Book Antiqua" w:cs="Book Antiqua"/>
          <w:color w:val="000000"/>
        </w:rPr>
        <w:t xml:space="preserve"> to analyze the associations between single-nucleotide polymorphisms</w:t>
      </w:r>
      <w:r w:rsidR="00841F48">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 xml:space="preserve">(SNPs) identified as </w:t>
      </w:r>
      <w:proofErr w:type="spellStart"/>
      <w:r w:rsidRPr="002175AC">
        <w:rPr>
          <w:rFonts w:ascii="Book Antiqua" w:eastAsia="Book Antiqua" w:hAnsi="Book Antiqua" w:cs="Book Antiqua"/>
          <w:color w:val="000000"/>
        </w:rPr>
        <w:t>meQTLs</w:t>
      </w:r>
      <w:proofErr w:type="spellEnd"/>
      <w:r w:rsidRPr="002175AC">
        <w:rPr>
          <w:rFonts w:ascii="Book Antiqua" w:eastAsia="Book Antiqua" w:hAnsi="Book Antiqua" w:cs="Book Antiqua"/>
          <w:color w:val="000000"/>
        </w:rPr>
        <w:t xml:space="preserve"> with the risk of SCZ and prenatal famine exposure among </w:t>
      </w:r>
      <w:r w:rsidR="001D75E2">
        <w:rPr>
          <w:rFonts w:ascii="Book Antiqua" w:eastAsia="Book Antiqua" w:hAnsi="Book Antiqua" w:cs="Book Antiqua"/>
          <w:color w:val="000000"/>
        </w:rPr>
        <w:t>a</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Han population in Northeast China. We recruited SCZ patients and healthy controls</w:t>
      </w:r>
      <w:r w:rsidR="00BA0C84">
        <w:rPr>
          <w:rFonts w:ascii="Book Antiqua" w:eastAsia="Book Antiqua" w:hAnsi="Book Antiqua" w:cs="Book Antiqua"/>
          <w:color w:val="000000"/>
        </w:rPr>
        <w:t xml:space="preserve"> (HCs)</w:t>
      </w:r>
      <w:r w:rsidRPr="002175AC">
        <w:rPr>
          <w:rFonts w:ascii="Book Antiqua" w:eastAsia="Book Antiqua" w:hAnsi="Book Antiqua" w:cs="Book Antiqua"/>
          <w:color w:val="000000"/>
        </w:rPr>
        <w:t xml:space="preserve"> with comparable age including individuals born between 1959 and 1961 with prenatal famine exposure, and collected their peripheral blood samples for genotyping. We selected four SNPs which were previously reported as </w:t>
      </w:r>
      <w:proofErr w:type="spellStart"/>
      <w:r w:rsidRPr="002175AC">
        <w:rPr>
          <w:rFonts w:ascii="Book Antiqua" w:eastAsia="Book Antiqua" w:hAnsi="Book Antiqua" w:cs="Book Antiqua"/>
          <w:color w:val="000000"/>
        </w:rPr>
        <w:t>meQTLs</w:t>
      </w:r>
      <w:proofErr w:type="spellEnd"/>
      <w:r w:rsidRPr="002175AC">
        <w:rPr>
          <w:rFonts w:ascii="Book Antiqua" w:eastAsia="Book Antiqua" w:hAnsi="Book Antiqua" w:cs="Book Antiqua"/>
          <w:color w:val="000000"/>
        </w:rPr>
        <w:t xml:space="preserve">, and determined their associations </w:t>
      </w:r>
      <w:r w:rsidR="001D75E2">
        <w:rPr>
          <w:rFonts w:ascii="Book Antiqua" w:eastAsia="Book Antiqua" w:hAnsi="Book Antiqua" w:cs="Book Antiqua"/>
          <w:color w:val="000000"/>
        </w:rPr>
        <w:t>with</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SCZ and prenatal famine along with their interactions. We hope our work may provide more practical reference in management of SCZ.</w:t>
      </w:r>
    </w:p>
    <w:p w14:paraId="22BC2284" w14:textId="77777777" w:rsidR="00A77B3E" w:rsidRPr="002175AC" w:rsidRDefault="00A77B3E" w:rsidP="00BD4296">
      <w:pPr>
        <w:spacing w:line="360" w:lineRule="auto"/>
        <w:ind w:firstLine="240"/>
        <w:jc w:val="both"/>
        <w:rPr>
          <w:rFonts w:ascii="Book Antiqua" w:hAnsi="Book Antiqua"/>
        </w:rPr>
      </w:pPr>
    </w:p>
    <w:p w14:paraId="2684DDBF"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aps/>
          <w:color w:val="000000"/>
          <w:u w:val="single"/>
        </w:rPr>
        <w:t>MATERIALS AND METHODS</w:t>
      </w:r>
    </w:p>
    <w:p w14:paraId="523BC047"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i/>
          <w:iCs/>
          <w:color w:val="000000"/>
        </w:rPr>
        <w:t>Study subjects</w:t>
      </w:r>
    </w:p>
    <w:p w14:paraId="594C401A" w14:textId="4AD99394"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A desired sample size of 417</w:t>
      </w:r>
      <w:r w:rsidR="001D75E2">
        <w:rPr>
          <w:rFonts w:ascii="Book Antiqua" w:eastAsia="Book Antiqua" w:hAnsi="Book Antiqua" w:cs="Book Antiqua"/>
          <w:color w:val="000000"/>
        </w:rPr>
        <w:t xml:space="preserve"> </w:t>
      </w:r>
      <w:r w:rsidR="00E76955">
        <w:rPr>
          <w:rFonts w:ascii="Book Antiqua" w:eastAsia="Book Antiqua" w:hAnsi="Book Antiqua" w:cs="Book Antiqua"/>
          <w:color w:val="000000"/>
        </w:rPr>
        <w:t xml:space="preserve">patients </w:t>
      </w:r>
      <w:r w:rsidRPr="002175AC">
        <w:rPr>
          <w:rFonts w:ascii="Book Antiqua" w:eastAsia="Book Antiqua" w:hAnsi="Book Antiqua" w:cs="Book Antiqua"/>
          <w:color w:val="000000"/>
        </w:rPr>
        <w:t xml:space="preserve">was calculated </w:t>
      </w:r>
      <w:r w:rsidR="001D75E2">
        <w:rPr>
          <w:rFonts w:ascii="Book Antiqua" w:eastAsia="Book Antiqua" w:hAnsi="Book Antiqua" w:cs="Book Antiqua"/>
          <w:color w:val="000000"/>
        </w:rPr>
        <w:t>using</w:t>
      </w:r>
      <w:r w:rsidR="001D75E2"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the software </w:t>
      </w:r>
      <w:proofErr w:type="spellStart"/>
      <w:r w:rsidRPr="002175AC">
        <w:rPr>
          <w:rFonts w:ascii="Book Antiqua" w:eastAsia="Book Antiqua" w:hAnsi="Book Antiqua" w:cs="Book Antiqua"/>
          <w:color w:val="000000"/>
        </w:rPr>
        <w:t>Quanto</w:t>
      </w:r>
      <w:proofErr w:type="spellEnd"/>
      <w:r w:rsidRPr="002175AC">
        <w:rPr>
          <w:rFonts w:ascii="Book Antiqua" w:eastAsia="Book Antiqua" w:hAnsi="Book Antiqua" w:cs="Book Antiqua"/>
          <w:color w:val="000000"/>
        </w:rPr>
        <w:t xml:space="preserve"> with a proper power before the recruitment of participants, with a unmatched case-control rate </w:t>
      </w:r>
      <w:r w:rsidRPr="002175AC">
        <w:rPr>
          <w:rFonts w:ascii="Book Antiqua" w:eastAsia="Book Antiqua" w:hAnsi="Book Antiqua" w:cs="Book Antiqua"/>
          <w:color w:val="000000"/>
        </w:rPr>
        <w:lastRenderedPageBreak/>
        <w:t>of 1.2, an estimated population risk of 1% for SCZ, a log-additive model gene with allele frequency of 0.1</w:t>
      </w:r>
      <w:r w:rsidR="008C3E1F">
        <w:rPr>
          <w:rFonts w:ascii="Book Antiqua" w:eastAsia="Book Antiqua" w:hAnsi="Book Antiqua" w:cs="Book Antiqua"/>
          <w:color w:val="000000"/>
        </w:rPr>
        <w:t>,</w:t>
      </w:r>
      <w:r w:rsidRPr="002175AC">
        <w:rPr>
          <w:rFonts w:ascii="Book Antiqua" w:eastAsia="Book Antiqua" w:hAnsi="Book Antiqua" w:cs="Book Antiqua"/>
          <w:color w:val="000000"/>
        </w:rPr>
        <w:t xml:space="preserve"> genetic effect of 1.5</w:t>
      </w:r>
      <w:r w:rsidR="001D75E2">
        <w:rPr>
          <w:rFonts w:ascii="Book Antiqua" w:eastAsia="Book Antiqua" w:hAnsi="Book Antiqua" w:cs="Book Antiqua"/>
          <w:color w:val="000000"/>
        </w:rPr>
        <w:t>,</w:t>
      </w:r>
      <w:r w:rsidRPr="002175AC">
        <w:rPr>
          <w:rFonts w:ascii="Book Antiqua" w:eastAsia="Book Antiqua" w:hAnsi="Book Antiqua" w:cs="Book Antiqua"/>
          <w:color w:val="000000"/>
        </w:rPr>
        <w:t xml:space="preserve"> and a type I error rate of 0.05 by </w:t>
      </w:r>
      <w:r w:rsidR="001D75E2">
        <w:rPr>
          <w:rFonts w:ascii="Book Antiqua" w:eastAsia="Book Antiqua" w:hAnsi="Book Antiqua" w:cs="Book Antiqua"/>
          <w:color w:val="000000"/>
        </w:rPr>
        <w:t>two</w:t>
      </w:r>
      <w:r w:rsidRPr="002175AC">
        <w:rPr>
          <w:rFonts w:ascii="Book Antiqua" w:eastAsia="Book Antiqua" w:hAnsi="Book Antiqua" w:cs="Book Antiqua"/>
          <w:color w:val="000000"/>
        </w:rPr>
        <w:t xml:space="preserve">-sided test. According to the desired sample size and the inclusion and exclusion criteria, a total of 954 Han Chinese from Northeast China were finally recruited between 2010 and 2012, including 443 SCZ patients and 511 healthy people. The patients were recruited from the </w:t>
      </w:r>
      <w:proofErr w:type="spellStart"/>
      <w:r w:rsidRPr="002175AC">
        <w:rPr>
          <w:rFonts w:ascii="Book Antiqua" w:eastAsia="Book Antiqua" w:hAnsi="Book Antiqua" w:cs="Book Antiqua"/>
          <w:color w:val="000000"/>
        </w:rPr>
        <w:t>Siping</w:t>
      </w:r>
      <w:proofErr w:type="spellEnd"/>
      <w:r w:rsidRPr="002175AC">
        <w:rPr>
          <w:rFonts w:ascii="Book Antiqua" w:eastAsia="Book Antiqua" w:hAnsi="Book Antiqua" w:cs="Book Antiqua"/>
          <w:color w:val="000000"/>
        </w:rPr>
        <w:t xml:space="preserve"> Psychiatric Hospital and Sixth Hospital of Changchun City (Jilin, China). Each patient was diagnosed according to the Tenth Revision of International Classification of Diseases</w:t>
      </w:r>
      <w:r w:rsidR="00E668AA">
        <w:rPr>
          <w:rFonts w:ascii="Book Antiqua" w:eastAsia="Book Antiqua" w:hAnsi="Book Antiqua" w:cs="Book Antiqua"/>
          <w:color w:val="000000"/>
        </w:rPr>
        <w:t>-10</w:t>
      </w:r>
      <w:r w:rsidRPr="002175AC">
        <w:rPr>
          <w:rFonts w:ascii="Book Antiqua" w:eastAsia="Book Antiqua" w:hAnsi="Book Antiqua" w:cs="Book Antiqua"/>
          <w:color w:val="000000"/>
        </w:rPr>
        <w:t xml:space="preserve"> for SCZ and confirmed by at least two experienced psychiatrists. Those with neurological disorders, severe organic lesions, and drug dependence were excluded. Subjects in the </w:t>
      </w:r>
      <w:r w:rsidR="00BA0C84">
        <w:rPr>
          <w:rFonts w:ascii="Book Antiqua" w:eastAsia="Book Antiqua" w:hAnsi="Book Antiqua" w:cs="Book Antiqua"/>
          <w:color w:val="000000"/>
        </w:rPr>
        <w:t>HC</w:t>
      </w:r>
      <w:r w:rsidRPr="002175AC">
        <w:rPr>
          <w:rFonts w:ascii="Book Antiqua" w:eastAsia="Book Antiqua" w:hAnsi="Book Antiqua" w:cs="Book Antiqua"/>
          <w:color w:val="000000"/>
        </w:rPr>
        <w:t xml:space="preserve"> group matching the patients by gender and age were recruited from the Changchun Municipal Centre for Disease Control and Prevention, in order to get a comparable propo</w:t>
      </w:r>
      <w:r w:rsidR="00600721">
        <w:rPr>
          <w:rFonts w:ascii="Book Antiqua" w:eastAsia="Book Antiqua" w:hAnsi="Book Antiqua" w:cs="Book Antiqua"/>
          <w:color w:val="000000"/>
        </w:rPr>
        <w:t>r</w:t>
      </w:r>
      <w:r w:rsidRPr="002175AC">
        <w:rPr>
          <w:rFonts w:ascii="Book Antiqua" w:eastAsia="Book Antiqua" w:hAnsi="Book Antiqua" w:cs="Book Antiqua"/>
          <w:color w:val="000000"/>
        </w:rPr>
        <w:t>tion of famine-exposed individuals between two groups and a similar ratio of gender. The healthy subjects were required to have no history of mental illness and were in good health without any known disease at the time of recruitment. Furthermore, subjects who were in uterus between 1959 and 1961 were regarded to be exposed to famine. And then they were divided into two groups, namely</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famine group (born in 1960-1962) and</w:t>
      </w:r>
      <w:r w:rsidR="00600721">
        <w:rPr>
          <w:rFonts w:ascii="Book Antiqua" w:eastAsia="Book Antiqua" w:hAnsi="Book Antiqua" w:cs="Book Antiqua"/>
          <w:color w:val="000000"/>
        </w:rPr>
        <w:t xml:space="preserve"> </w:t>
      </w:r>
      <w:r w:rsidRPr="002175AC">
        <w:rPr>
          <w:rFonts w:ascii="Book Antiqua" w:eastAsia="Book Antiqua" w:hAnsi="Book Antiqua" w:cs="Book Antiqua"/>
          <w:color w:val="000000"/>
        </w:rPr>
        <w:t>non-famine group (born in 1963-1965), according to whether they were exposed to famine before birth</w:t>
      </w:r>
      <w:r w:rsidR="00E76955">
        <w:rPr>
          <w:rFonts w:ascii="Book Antiqua" w:eastAsia="Book Antiqua" w:hAnsi="Book Antiqua" w:cs="Book Antiqua"/>
          <w:color w:val="000000"/>
        </w:rPr>
        <w:t>.</w:t>
      </w:r>
      <w:r w:rsidRPr="002175AC">
        <w:rPr>
          <w:rFonts w:ascii="Book Antiqua" w:eastAsia="Book Antiqua" w:hAnsi="Book Antiqua" w:cs="Book Antiqua"/>
          <w:color w:val="000000"/>
        </w:rPr>
        <w:t xml:space="preserve"> All methods were performed in accordance with the relevant guidelines and regulations. The study adhered to the tenets of the Declaration of Helsinki, and was approved by the Ethics Committee of the School of Public Health of Jilin University (Approval No: 2014-03-11). All participants </w:t>
      </w:r>
      <w:r w:rsidR="00600721">
        <w:rPr>
          <w:rFonts w:ascii="Book Antiqua" w:eastAsia="Book Antiqua" w:hAnsi="Book Antiqua" w:cs="Book Antiqua"/>
          <w:color w:val="000000"/>
        </w:rPr>
        <w:t>provided</w:t>
      </w:r>
      <w:r w:rsidRPr="002175AC">
        <w:rPr>
          <w:rFonts w:ascii="Book Antiqua" w:eastAsia="Book Antiqua" w:hAnsi="Book Antiqua" w:cs="Book Antiqua"/>
          <w:color w:val="000000"/>
        </w:rPr>
        <w:t xml:space="preserve"> informed consent.</w:t>
      </w:r>
    </w:p>
    <w:p w14:paraId="5D441D41" w14:textId="77777777" w:rsidR="00A77B3E" w:rsidRPr="002175AC" w:rsidRDefault="00A77B3E" w:rsidP="00BD4296">
      <w:pPr>
        <w:spacing w:line="360" w:lineRule="auto"/>
        <w:jc w:val="both"/>
        <w:rPr>
          <w:rFonts w:ascii="Book Antiqua" w:hAnsi="Book Antiqua"/>
        </w:rPr>
      </w:pPr>
    </w:p>
    <w:p w14:paraId="19233177" w14:textId="77777777" w:rsidR="00A77B3E" w:rsidRPr="00384C12" w:rsidRDefault="00F26093" w:rsidP="00BD4296">
      <w:pPr>
        <w:spacing w:line="360" w:lineRule="auto"/>
        <w:jc w:val="both"/>
        <w:rPr>
          <w:rFonts w:ascii="Book Antiqua" w:hAnsi="Book Antiqua"/>
          <w:lang w:eastAsia="zh-CN"/>
        </w:rPr>
      </w:pPr>
      <w:r w:rsidRPr="002175AC">
        <w:rPr>
          <w:rFonts w:ascii="Book Antiqua" w:eastAsia="Book Antiqua" w:hAnsi="Book Antiqua" w:cs="Book Antiqua"/>
          <w:b/>
          <w:bCs/>
          <w:i/>
          <w:iCs/>
          <w:color w:val="000000"/>
        </w:rPr>
        <w:t xml:space="preserve">Genomic DNA </w:t>
      </w:r>
      <w:r w:rsidR="00384C12">
        <w:rPr>
          <w:rFonts w:ascii="Book Antiqua" w:hAnsi="Book Antiqua" w:cs="Book Antiqua" w:hint="eastAsia"/>
          <w:b/>
          <w:bCs/>
          <w:i/>
          <w:iCs/>
          <w:color w:val="000000"/>
          <w:lang w:eastAsia="zh-CN"/>
        </w:rPr>
        <w:t>e</w:t>
      </w:r>
      <w:r w:rsidRPr="002175AC">
        <w:rPr>
          <w:rFonts w:ascii="Book Antiqua" w:eastAsia="Book Antiqua" w:hAnsi="Book Antiqua" w:cs="Book Antiqua"/>
          <w:b/>
          <w:bCs/>
          <w:i/>
          <w:iCs/>
          <w:color w:val="000000"/>
        </w:rPr>
        <w:t xml:space="preserve">xtraction and </w:t>
      </w:r>
      <w:r w:rsidR="00384C12">
        <w:rPr>
          <w:rFonts w:ascii="Book Antiqua" w:hAnsi="Book Antiqua" w:cs="Book Antiqua" w:hint="eastAsia"/>
          <w:b/>
          <w:bCs/>
          <w:i/>
          <w:iCs/>
          <w:color w:val="000000"/>
          <w:lang w:eastAsia="zh-CN"/>
        </w:rPr>
        <w:t>g</w:t>
      </w:r>
      <w:r w:rsidRPr="002175AC">
        <w:rPr>
          <w:rFonts w:ascii="Book Antiqua" w:eastAsia="Book Antiqua" w:hAnsi="Book Antiqua" w:cs="Book Antiqua"/>
          <w:b/>
          <w:bCs/>
          <w:i/>
          <w:iCs/>
          <w:color w:val="000000"/>
        </w:rPr>
        <w:t>enotyping</w:t>
      </w:r>
    </w:p>
    <w:p w14:paraId="762D5674" w14:textId="17FF7799" w:rsidR="00A77B3E" w:rsidRPr="00384C12" w:rsidRDefault="00F26093" w:rsidP="00BD4296">
      <w:pPr>
        <w:spacing w:line="360" w:lineRule="auto"/>
        <w:jc w:val="both"/>
        <w:rPr>
          <w:rFonts w:ascii="Book Antiqua" w:hAnsi="Book Antiqua"/>
        </w:rPr>
      </w:pPr>
      <w:r w:rsidRPr="00384C12">
        <w:rPr>
          <w:rFonts w:ascii="Book Antiqua" w:eastAsia="Book Antiqua" w:hAnsi="Book Antiqua" w:cs="Book Antiqua"/>
          <w:color w:val="000000"/>
        </w:rPr>
        <w:t>In the first step, we collected peripheral blood samples from the participants and</w:t>
      </w:r>
      <w:r w:rsidR="00600721">
        <w:rPr>
          <w:rFonts w:ascii="Book Antiqua" w:eastAsia="Book Antiqua" w:hAnsi="Book Antiqua" w:cs="Book Antiqua"/>
          <w:color w:val="000000"/>
        </w:rPr>
        <w:t xml:space="preserve"> </w:t>
      </w:r>
      <w:r w:rsidRPr="00384C12">
        <w:rPr>
          <w:rFonts w:ascii="Book Antiqua" w:eastAsia="Book Antiqua" w:hAnsi="Book Antiqua" w:cs="Book Antiqua"/>
          <w:color w:val="000000"/>
        </w:rPr>
        <w:t xml:space="preserve">extracted genomic DNA. Then, DNA content and purity were determined based on the ratio of </w:t>
      </w:r>
      <w:r w:rsidRPr="00C51A75">
        <w:rPr>
          <w:rFonts w:ascii="Book Antiqua" w:eastAsia="Book Antiqua" w:hAnsi="Book Antiqua" w:cs="Book Antiqua"/>
          <w:color w:val="000000"/>
        </w:rPr>
        <w:t>OD</w:t>
      </w:r>
      <w:r w:rsidRPr="00C51A75">
        <w:rPr>
          <w:rFonts w:ascii="Book Antiqua" w:eastAsia="Book Antiqua" w:hAnsi="Book Antiqua" w:cs="Book Antiqua"/>
          <w:color w:val="000000"/>
          <w:vertAlign w:val="subscript"/>
        </w:rPr>
        <w:t>260</w:t>
      </w:r>
      <w:r w:rsidRPr="00C51A75">
        <w:rPr>
          <w:rFonts w:ascii="Book Antiqua" w:eastAsia="Book Antiqua" w:hAnsi="Book Antiqua" w:cs="Book Antiqua"/>
          <w:color w:val="000000"/>
        </w:rPr>
        <w:t>/OD</w:t>
      </w:r>
      <w:r w:rsidRPr="00C212D7">
        <w:rPr>
          <w:rFonts w:ascii="Book Antiqua" w:eastAsia="Book Antiqua" w:hAnsi="Book Antiqua" w:cs="Book Antiqua"/>
          <w:color w:val="000000"/>
          <w:vertAlign w:val="subscript"/>
        </w:rPr>
        <w:t>280.</w:t>
      </w:r>
      <w:r w:rsidRPr="00C51A75">
        <w:rPr>
          <w:rFonts w:ascii="Book Antiqua" w:eastAsia="Book Antiqua" w:hAnsi="Book Antiqua" w:cs="Book Antiqua"/>
          <w:color w:val="000000"/>
        </w:rPr>
        <w:t xml:space="preserve"> C</w:t>
      </w:r>
      <w:r w:rsidRPr="00384C12">
        <w:rPr>
          <w:rFonts w:ascii="Book Antiqua" w:eastAsia="Book Antiqua" w:hAnsi="Book Antiqua" w:cs="Book Antiqua"/>
          <w:color w:val="000000"/>
        </w:rPr>
        <w:t xml:space="preserve">ombining the feasibility of the detection method and the previous publications, we selected four SNPs (rs11917047 in </w:t>
      </w:r>
      <w:r w:rsidRPr="00384C12">
        <w:rPr>
          <w:rFonts w:ascii="Book Antiqua" w:eastAsia="Book Antiqua" w:hAnsi="Book Antiqua" w:cs="Book Antiqua"/>
          <w:i/>
          <w:iCs/>
          <w:color w:val="000000"/>
        </w:rPr>
        <w:t>PTPRG</w:t>
      </w:r>
      <w:r w:rsidR="00384C12" w:rsidRPr="00384C12">
        <w:rPr>
          <w:rFonts w:ascii="Book Antiqua" w:eastAsia="SimSun" w:hAnsi="Book Antiqua" w:cs="SimSun" w:hint="eastAsia"/>
          <w:color w:val="000000"/>
          <w:lang w:eastAsia="zh-CN"/>
        </w:rPr>
        <w:t xml:space="preserve">, </w:t>
      </w:r>
      <w:r w:rsidRPr="00384C12">
        <w:rPr>
          <w:rFonts w:ascii="Book Antiqua" w:eastAsia="Book Antiqua" w:hAnsi="Book Antiqua" w:cs="Book Antiqua"/>
          <w:color w:val="000000"/>
        </w:rPr>
        <w:t xml:space="preserve">rs2239681 in </w:t>
      </w:r>
      <w:r w:rsidRPr="00384C12">
        <w:rPr>
          <w:rFonts w:ascii="Book Antiqua" w:eastAsia="Book Antiqua" w:hAnsi="Book Antiqua" w:cs="Book Antiqua"/>
          <w:i/>
          <w:iCs/>
          <w:color w:val="000000"/>
        </w:rPr>
        <w:t>IGF2</w:t>
      </w:r>
      <w:r w:rsidR="00384C12" w:rsidRPr="00384C12">
        <w:rPr>
          <w:rFonts w:ascii="Book Antiqua" w:eastAsia="SimSun" w:hAnsi="Book Antiqua" w:cs="SimSun" w:hint="eastAsia"/>
          <w:color w:val="000000"/>
          <w:lang w:eastAsia="zh-CN"/>
        </w:rPr>
        <w:t xml:space="preserve">, </w:t>
      </w:r>
      <w:r w:rsidRPr="00384C12">
        <w:rPr>
          <w:rFonts w:ascii="Book Antiqua" w:eastAsia="Book Antiqua" w:hAnsi="Book Antiqua" w:cs="Book Antiqua"/>
          <w:color w:val="000000"/>
        </w:rPr>
        <w:t xml:space="preserve">rs3842756 in </w:t>
      </w:r>
      <w:r w:rsidRPr="00384C12">
        <w:rPr>
          <w:rFonts w:ascii="Book Antiqua" w:eastAsia="Book Antiqua" w:hAnsi="Book Antiqua" w:cs="Book Antiqua"/>
          <w:i/>
          <w:iCs/>
          <w:color w:val="000000"/>
        </w:rPr>
        <w:t>INSIGF</w:t>
      </w:r>
      <w:r w:rsidR="00600721">
        <w:rPr>
          <w:rFonts w:ascii="Book Antiqua" w:eastAsia="Book Antiqua" w:hAnsi="Book Antiqua" w:cs="Book Antiqua"/>
          <w:i/>
          <w:iCs/>
          <w:color w:val="000000"/>
        </w:rPr>
        <w:t>,</w:t>
      </w:r>
      <w:r w:rsidRPr="00384C12">
        <w:rPr>
          <w:rFonts w:ascii="Book Antiqua" w:eastAsia="Book Antiqua" w:hAnsi="Book Antiqua" w:cs="Book Antiqua"/>
          <w:color w:val="000000"/>
        </w:rPr>
        <w:t xml:space="preserve"> and rs61955196 in </w:t>
      </w:r>
      <w:r w:rsidRPr="00384C12">
        <w:rPr>
          <w:rFonts w:ascii="Book Antiqua" w:eastAsia="Book Antiqua" w:hAnsi="Book Antiqua" w:cs="Book Antiqua"/>
          <w:i/>
          <w:iCs/>
          <w:color w:val="000000"/>
        </w:rPr>
        <w:t>ABCB9</w:t>
      </w:r>
      <w:r w:rsidRPr="00384C12">
        <w:rPr>
          <w:rFonts w:ascii="Book Antiqua" w:eastAsia="Book Antiqua" w:hAnsi="Book Antiqua" w:cs="Book Antiqua"/>
          <w:color w:val="000000"/>
        </w:rPr>
        <w:t xml:space="preserve">) which have been confirmed as </w:t>
      </w:r>
      <w:proofErr w:type="spellStart"/>
      <w:r w:rsidRPr="00384C12">
        <w:rPr>
          <w:rFonts w:ascii="Book Antiqua" w:eastAsia="Book Antiqua" w:hAnsi="Book Antiqua" w:cs="Book Antiqua"/>
          <w:color w:val="000000"/>
        </w:rPr>
        <w:t>meQTLs</w:t>
      </w:r>
      <w:proofErr w:type="spellEnd"/>
      <w:r w:rsidRPr="00384C12">
        <w:rPr>
          <w:rFonts w:ascii="Book Antiqua" w:eastAsia="Book Antiqua" w:hAnsi="Book Antiqua" w:cs="Book Antiqua"/>
          <w:color w:val="000000"/>
        </w:rPr>
        <w:t xml:space="preserve">, and the SNPs themselves or the genes </w:t>
      </w:r>
      <w:r w:rsidR="00600721">
        <w:rPr>
          <w:rFonts w:ascii="Book Antiqua" w:eastAsia="Book Antiqua" w:hAnsi="Book Antiqua" w:cs="Book Antiqua"/>
          <w:color w:val="000000"/>
        </w:rPr>
        <w:t xml:space="preserve">that </w:t>
      </w:r>
      <w:r w:rsidRPr="00384C12">
        <w:rPr>
          <w:rFonts w:ascii="Book Antiqua" w:eastAsia="Book Antiqua" w:hAnsi="Book Antiqua" w:cs="Book Antiqua"/>
          <w:color w:val="000000"/>
        </w:rPr>
        <w:t>they belong to were assessed to be associated with SCZ</w:t>
      </w:r>
      <w:r w:rsidRPr="00384C12">
        <w:rPr>
          <w:rFonts w:ascii="Book Antiqua" w:eastAsia="Book Antiqua" w:hAnsi="Book Antiqua" w:cs="Book Antiqua"/>
          <w:color w:val="000000"/>
          <w:vertAlign w:val="superscript"/>
        </w:rPr>
        <w:t>[</w:t>
      </w:r>
      <w:hyperlink w:anchor="_ENREF_21" w:tooltip="Jaffe, 2016 #83" w:history="1">
        <w:r w:rsidRPr="00384C12">
          <w:rPr>
            <w:rFonts w:ascii="Book Antiqua" w:eastAsia="Book Antiqua" w:hAnsi="Book Antiqua" w:cs="Book Antiqua"/>
            <w:color w:val="000000"/>
            <w:u w:color="0000EE"/>
            <w:vertAlign w:val="superscript"/>
          </w:rPr>
          <w:t>21</w:t>
        </w:r>
      </w:hyperlink>
      <w:r w:rsidRPr="00384C12">
        <w:rPr>
          <w:rFonts w:ascii="Book Antiqua" w:eastAsia="Book Antiqua" w:hAnsi="Book Antiqua" w:cs="Book Antiqua"/>
          <w:color w:val="000000"/>
          <w:vertAlign w:val="superscript"/>
        </w:rPr>
        <w:t>,</w:t>
      </w:r>
      <w:hyperlink w:anchor="_ENREF_24" w:tooltip="Zhang, 2010 #85" w:history="1">
        <w:r w:rsidRPr="00384C12">
          <w:rPr>
            <w:rFonts w:ascii="Book Antiqua" w:eastAsia="Book Antiqua" w:hAnsi="Book Antiqua" w:cs="Book Antiqua"/>
            <w:color w:val="000000"/>
            <w:u w:color="0000EE"/>
            <w:vertAlign w:val="superscript"/>
          </w:rPr>
          <w:t>24-26</w:t>
        </w:r>
      </w:hyperlink>
      <w:r w:rsidRPr="00384C12">
        <w:rPr>
          <w:rFonts w:ascii="Book Antiqua" w:eastAsia="Book Antiqua" w:hAnsi="Book Antiqua" w:cs="Book Antiqua"/>
          <w:color w:val="000000"/>
          <w:vertAlign w:val="superscript"/>
        </w:rPr>
        <w:t>]</w:t>
      </w:r>
      <w:r w:rsidRPr="00384C12">
        <w:rPr>
          <w:rFonts w:ascii="Book Antiqua" w:eastAsia="Book Antiqua" w:hAnsi="Book Antiqua" w:cs="Book Antiqua"/>
          <w:color w:val="000000"/>
        </w:rPr>
        <w:t>.</w:t>
      </w:r>
    </w:p>
    <w:p w14:paraId="445A9122" w14:textId="20D57F3F" w:rsidR="00A77B3E" w:rsidRPr="002175AC" w:rsidRDefault="00F26093" w:rsidP="00027085">
      <w:pPr>
        <w:spacing w:line="360" w:lineRule="auto"/>
        <w:ind w:firstLineChars="200" w:firstLine="480"/>
        <w:jc w:val="both"/>
        <w:rPr>
          <w:rFonts w:ascii="Book Antiqua" w:hAnsi="Book Antiqua"/>
        </w:rPr>
      </w:pPr>
      <w:r w:rsidRPr="002175AC">
        <w:rPr>
          <w:rFonts w:ascii="Book Antiqua" w:eastAsia="Book Antiqua" w:hAnsi="Book Antiqua" w:cs="Book Antiqua"/>
          <w:color w:val="000000"/>
        </w:rPr>
        <w:lastRenderedPageBreak/>
        <w:t xml:space="preserve">Then, the genotypes of these SNP locus were detected using the improved </w:t>
      </w:r>
      <w:r w:rsidR="00CF60C8">
        <w:rPr>
          <w:rFonts w:ascii="Book Antiqua" w:eastAsia="Book Antiqua" w:hAnsi="Book Antiqua" w:cs="Book Antiqua"/>
          <w:color w:val="000000"/>
        </w:rPr>
        <w:t>Multiplex</w:t>
      </w:r>
      <w:r w:rsidR="00161990">
        <w:rPr>
          <w:rFonts w:ascii="Book Antiqua" w:eastAsia="Book Antiqua" w:hAnsi="Book Antiqua" w:cs="Book Antiqua"/>
          <w:color w:val="000000"/>
        </w:rPr>
        <w:t xml:space="preserve"> Ligase Detection Reaction</w:t>
      </w:r>
      <w:r w:rsidRPr="002175AC">
        <w:rPr>
          <w:rFonts w:ascii="Book Antiqua" w:eastAsia="Book Antiqua" w:hAnsi="Book Antiqua" w:cs="Book Antiqua"/>
          <w:color w:val="000000"/>
        </w:rPr>
        <w:t xml:space="preserve"> multiple SNP typing technique (Shanghai Tian Hao Biological Technology Co. Ltd.). Using the Assay Design software 3.1, we successfully designed primers for the four </w:t>
      </w:r>
      <w:proofErr w:type="spellStart"/>
      <w:r w:rsidRPr="002175AC">
        <w:rPr>
          <w:rFonts w:ascii="Book Antiqua" w:eastAsia="Book Antiqua" w:hAnsi="Book Antiqua" w:cs="Book Antiqua"/>
          <w:color w:val="000000"/>
        </w:rPr>
        <w:t>meQTL</w:t>
      </w:r>
      <w:proofErr w:type="spellEnd"/>
      <w:r w:rsidRPr="002175AC">
        <w:rPr>
          <w:rFonts w:ascii="Book Antiqua" w:eastAsia="Book Antiqua" w:hAnsi="Book Antiqua" w:cs="Book Antiqua"/>
          <w:color w:val="000000"/>
        </w:rPr>
        <w:t xml:space="preserve"> SNPs. And the primer sequences for each SNP </w:t>
      </w:r>
      <w:r w:rsidR="00600721">
        <w:rPr>
          <w:rFonts w:ascii="Book Antiqua" w:eastAsia="Book Antiqua" w:hAnsi="Book Antiqua" w:cs="Book Antiqua"/>
          <w:color w:val="000000"/>
        </w:rPr>
        <w:t>are</w:t>
      </w:r>
      <w:r w:rsidR="00600721"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as follows:</w:t>
      </w:r>
      <w:r w:rsidR="00027085">
        <w:rPr>
          <w:rFonts w:ascii="Book Antiqua" w:hAnsi="Book Antiqua" w:hint="eastAsia"/>
          <w:lang w:eastAsia="zh-CN"/>
        </w:rPr>
        <w:t xml:space="preserve"> </w:t>
      </w:r>
      <w:r w:rsidRPr="002175AC">
        <w:rPr>
          <w:rFonts w:ascii="Book Antiqua" w:eastAsia="Book Antiqua" w:hAnsi="Book Antiqua" w:cs="Book Antiqua"/>
          <w:color w:val="000000"/>
        </w:rPr>
        <w:t>rs11917047-F</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AGATGAAAGATTGGGGTGTGGGTA</w:t>
      </w:r>
      <w:r w:rsidR="00600721">
        <w:rPr>
          <w:rFonts w:ascii="Book Antiqua" w:eastAsia="Book Antiqua" w:hAnsi="Book Antiqua" w:cs="Book Antiqua"/>
          <w:color w:val="000000"/>
        </w:rPr>
        <w:t xml:space="preserve"> </w:t>
      </w:r>
      <w:r w:rsidRPr="002175AC">
        <w:rPr>
          <w:rFonts w:ascii="Book Antiqua" w:eastAsia="Book Antiqua" w:hAnsi="Book Antiqua" w:cs="Book Antiqua"/>
          <w:color w:val="000000"/>
        </w:rPr>
        <w:t>and</w:t>
      </w:r>
      <w:r w:rsidR="00027085">
        <w:rPr>
          <w:rFonts w:ascii="Book Antiqua" w:hAnsi="Book Antiqua" w:hint="eastAsia"/>
          <w:lang w:eastAsia="zh-CN"/>
        </w:rPr>
        <w:t xml:space="preserve"> </w:t>
      </w:r>
      <w:r w:rsidRPr="002175AC">
        <w:rPr>
          <w:rFonts w:ascii="Book Antiqua" w:eastAsia="Book Antiqua" w:hAnsi="Book Antiqua" w:cs="Book Antiqua"/>
          <w:color w:val="000000"/>
        </w:rPr>
        <w:t>rs11917047-R</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GCTGGTACCCAACCAGGAACAC;</w:t>
      </w:r>
      <w:r w:rsidR="00027085">
        <w:rPr>
          <w:rFonts w:ascii="Book Antiqua" w:hAnsi="Book Antiqua" w:hint="eastAsia"/>
          <w:lang w:eastAsia="zh-CN"/>
        </w:rPr>
        <w:t xml:space="preserve"> </w:t>
      </w:r>
      <w:r w:rsidRPr="002175AC">
        <w:rPr>
          <w:rFonts w:ascii="Book Antiqua" w:eastAsia="Book Antiqua" w:hAnsi="Book Antiqua" w:cs="Book Antiqua"/>
          <w:color w:val="000000"/>
        </w:rPr>
        <w:t>rs2239681-F</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ATGGGCAAATCAGCCTGAAGAG</w:t>
      </w:r>
      <w:r w:rsidR="00600721">
        <w:rPr>
          <w:rFonts w:ascii="Book Antiqua" w:eastAsia="Book Antiqua" w:hAnsi="Book Antiqua" w:cs="Book Antiqua"/>
          <w:color w:val="000000"/>
        </w:rPr>
        <w:t xml:space="preserve"> </w:t>
      </w:r>
      <w:r w:rsidRPr="002175AC">
        <w:rPr>
          <w:rFonts w:ascii="Book Antiqua" w:eastAsia="Book Antiqua" w:hAnsi="Book Antiqua" w:cs="Book Antiqua"/>
          <w:color w:val="000000"/>
        </w:rPr>
        <w:t>and</w:t>
      </w:r>
      <w:r w:rsidR="00027085">
        <w:rPr>
          <w:rFonts w:ascii="Book Antiqua" w:hAnsi="Book Antiqua" w:hint="eastAsia"/>
          <w:lang w:eastAsia="zh-CN"/>
        </w:rPr>
        <w:t xml:space="preserve"> </w:t>
      </w:r>
      <w:r w:rsidRPr="002175AC">
        <w:rPr>
          <w:rFonts w:ascii="Book Antiqua" w:eastAsia="Book Antiqua" w:hAnsi="Book Antiqua" w:cs="Book Antiqua"/>
          <w:color w:val="000000"/>
        </w:rPr>
        <w:t>rs2239681-R</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GTGTGCAAGAGGGGTGAAAGGT;</w:t>
      </w:r>
      <w:r w:rsidR="00027085">
        <w:rPr>
          <w:rFonts w:ascii="Book Antiqua" w:hAnsi="Book Antiqua" w:hint="eastAsia"/>
          <w:lang w:eastAsia="zh-CN"/>
        </w:rPr>
        <w:t xml:space="preserve"> </w:t>
      </w:r>
      <w:r w:rsidRPr="002175AC">
        <w:rPr>
          <w:rFonts w:ascii="Book Antiqua" w:eastAsia="Book Antiqua" w:hAnsi="Book Antiqua" w:cs="Book Antiqua"/>
          <w:color w:val="000000"/>
        </w:rPr>
        <w:t>rs3842756-F</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TCCACAGGGACTCCATCAGAAA</w:t>
      </w:r>
      <w:r w:rsidR="00600721">
        <w:rPr>
          <w:rFonts w:ascii="Book Antiqua" w:eastAsia="Book Antiqua" w:hAnsi="Book Antiqua" w:cs="Book Antiqua"/>
          <w:color w:val="000000"/>
        </w:rPr>
        <w:t xml:space="preserve"> </w:t>
      </w:r>
      <w:r w:rsidRPr="002175AC">
        <w:rPr>
          <w:rFonts w:ascii="Book Antiqua" w:eastAsia="Book Antiqua" w:hAnsi="Book Antiqua" w:cs="Book Antiqua"/>
          <w:color w:val="000000"/>
        </w:rPr>
        <w:t>and</w:t>
      </w:r>
      <w:r w:rsidR="00027085">
        <w:rPr>
          <w:rFonts w:ascii="Book Antiqua" w:hAnsi="Book Antiqua" w:hint="eastAsia"/>
          <w:lang w:eastAsia="zh-CN"/>
        </w:rPr>
        <w:t xml:space="preserve"> </w:t>
      </w:r>
      <w:r w:rsidRPr="002175AC">
        <w:rPr>
          <w:rFonts w:ascii="Book Antiqua" w:eastAsia="Book Antiqua" w:hAnsi="Book Antiqua" w:cs="Book Antiqua"/>
          <w:color w:val="000000"/>
        </w:rPr>
        <w:t>rs3842756-R</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CCTGTGGCTCAGGGTCCAGTAT;</w:t>
      </w:r>
      <w:r w:rsidR="00027085">
        <w:rPr>
          <w:rFonts w:ascii="Book Antiqua" w:hAnsi="Book Antiqua" w:hint="eastAsia"/>
          <w:lang w:eastAsia="zh-CN"/>
        </w:rPr>
        <w:t xml:space="preserve"> </w:t>
      </w:r>
      <w:r w:rsidR="00600721">
        <w:rPr>
          <w:rFonts w:ascii="Book Antiqua" w:hAnsi="Book Antiqua"/>
          <w:lang w:eastAsia="zh-CN"/>
        </w:rPr>
        <w:t xml:space="preserve">and </w:t>
      </w:r>
      <w:r w:rsidRPr="002175AC">
        <w:rPr>
          <w:rFonts w:ascii="Book Antiqua" w:eastAsia="Book Antiqua" w:hAnsi="Book Antiqua" w:cs="Book Antiqua"/>
          <w:color w:val="000000"/>
        </w:rPr>
        <w:t>rs61955196-F</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GCTGCAAGGTCGGAGCTGAG</w:t>
      </w:r>
      <w:r w:rsidR="00600721"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and</w:t>
      </w:r>
      <w:r w:rsidR="00027085">
        <w:rPr>
          <w:rFonts w:ascii="Book Antiqua" w:hAnsi="Book Antiqua" w:hint="eastAsia"/>
          <w:lang w:eastAsia="zh-CN"/>
        </w:rPr>
        <w:t xml:space="preserve"> </w:t>
      </w:r>
      <w:r w:rsidRPr="002175AC">
        <w:rPr>
          <w:rFonts w:ascii="Book Antiqua" w:eastAsia="Book Antiqua" w:hAnsi="Book Antiqua" w:cs="Book Antiqua"/>
          <w:color w:val="000000"/>
        </w:rPr>
        <w:t>rs61955196-R TGGGAGGAGTTTGCCACAGG.</w:t>
      </w:r>
    </w:p>
    <w:p w14:paraId="617E9BE4" w14:textId="77777777" w:rsidR="00A77B3E" w:rsidRPr="002175AC" w:rsidRDefault="00A77B3E" w:rsidP="00BD4296">
      <w:pPr>
        <w:spacing w:line="360" w:lineRule="auto"/>
        <w:jc w:val="both"/>
        <w:rPr>
          <w:rFonts w:ascii="Book Antiqua" w:hAnsi="Book Antiqua"/>
        </w:rPr>
      </w:pPr>
    </w:p>
    <w:p w14:paraId="512F722A"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i/>
          <w:iCs/>
          <w:color w:val="000000"/>
        </w:rPr>
        <w:t>Statistical analysis</w:t>
      </w:r>
    </w:p>
    <w:p w14:paraId="243B8429" w14:textId="7B3A74F7" w:rsidR="00A77B3E" w:rsidRPr="002175AC" w:rsidRDefault="00F26093" w:rsidP="002C3045">
      <w:pPr>
        <w:spacing w:line="360" w:lineRule="auto"/>
        <w:jc w:val="both"/>
        <w:rPr>
          <w:rFonts w:ascii="Book Antiqua" w:hAnsi="Book Antiqua"/>
        </w:rPr>
      </w:pPr>
      <w:r w:rsidRPr="002175AC">
        <w:rPr>
          <w:rFonts w:ascii="Book Antiqua" w:eastAsia="Book Antiqua" w:hAnsi="Book Antiqua" w:cs="Book Antiqua"/>
          <w:color w:val="000000"/>
        </w:rPr>
        <w:t xml:space="preserve">Deviation of the genotypes from Hardy-Weinberg equilibrium (HWE) between the SCZ patients and healthy individuals was assessed using </w:t>
      </w:r>
      <w:r w:rsidRPr="003B1E2B">
        <w:rPr>
          <w:rFonts w:ascii="Book Antiqua" w:eastAsia="Book Antiqua" w:hAnsi="Book Antiqua" w:cs="Book Antiqua"/>
          <w:color w:val="000000"/>
        </w:rPr>
        <w:t xml:space="preserve">a </w:t>
      </w:r>
      <w:r w:rsidR="00F63BA8" w:rsidRPr="00954558">
        <w:rPr>
          <w:rFonts w:ascii="Book Antiqua" w:hAnsi="Book Antiqua"/>
          <w:i/>
          <w:iCs/>
          <w:color w:val="000000"/>
        </w:rPr>
        <w:t>χ</w:t>
      </w:r>
      <w:r w:rsidR="00C51A75" w:rsidRPr="003B1E2B">
        <w:rPr>
          <w:rFonts w:ascii="Book Antiqua" w:hAnsi="Book Antiqua"/>
          <w:color w:val="000000"/>
          <w:vertAlign w:val="superscript"/>
        </w:rPr>
        <w:t>2</w:t>
      </w:r>
      <w:r w:rsidRPr="002175AC">
        <w:rPr>
          <w:rFonts w:ascii="Book Antiqua" w:eastAsia="Book Antiqua" w:hAnsi="Book Antiqua" w:cs="Book Antiqua"/>
          <w:color w:val="000000"/>
        </w:rPr>
        <w:t xml:space="preserve"> goodness-of-fit test. Logistic regression analysis was used to examine the relationship between SNPs and the risk of SCZ as well as the association of famine with SNPs with age and sex adjusted as covariates. The online genetic analysis software, </w:t>
      </w:r>
      <w:proofErr w:type="spellStart"/>
      <w:r w:rsidRPr="002175AC">
        <w:rPr>
          <w:rFonts w:ascii="Book Antiqua" w:eastAsia="Book Antiqua" w:hAnsi="Book Antiqua" w:cs="Book Antiqua"/>
          <w:color w:val="000000"/>
        </w:rPr>
        <w:t>SNPStats</w:t>
      </w:r>
      <w:proofErr w:type="spellEnd"/>
      <w:r w:rsidRPr="002175AC">
        <w:rPr>
          <w:rFonts w:ascii="Book Antiqua" w:eastAsia="Book Antiqua" w:hAnsi="Book Antiqua" w:cs="Book Antiqua"/>
          <w:color w:val="000000"/>
        </w:rPr>
        <w:t>, was used to select the optimal genetic model according to the Akaike information criterion (AIC) and Bayesian information criterion. Generalized multifactor dimensionality reduction (GMDR) analysis was conducted to analyze the gene-gene interactions</w:t>
      </w:r>
      <w:r w:rsidR="00600721">
        <w:rPr>
          <w:rFonts w:ascii="Book Antiqua" w:eastAsia="Book Antiqua" w:hAnsi="Book Antiqua" w:cs="Book Antiqua"/>
          <w:color w:val="000000"/>
        </w:rPr>
        <w:t>,</w:t>
      </w:r>
      <w:r w:rsidRPr="002175AC">
        <w:rPr>
          <w:rFonts w:ascii="Book Antiqua" w:eastAsia="Book Antiqua" w:hAnsi="Book Antiqua" w:cs="Book Antiqua"/>
          <w:color w:val="000000"/>
        </w:rPr>
        <w:t xml:space="preserve"> which </w:t>
      </w:r>
      <w:r w:rsidR="00600721">
        <w:rPr>
          <w:rFonts w:ascii="Book Antiqua" w:eastAsia="Book Antiqua" w:hAnsi="Book Antiqua" w:cs="Book Antiqua"/>
          <w:color w:val="000000"/>
        </w:rPr>
        <w:t>are</w:t>
      </w:r>
      <w:r w:rsidR="00600721"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rather critical in investigating genetic information for multifactorial diseases, and the gene-environment interactions were analyzed by crossover analysis based on logistic regression analysis. Except for the above specified, all statistical analyses were performed </w:t>
      </w:r>
      <w:r w:rsidR="00600721">
        <w:rPr>
          <w:rFonts w:ascii="Book Antiqua" w:eastAsia="Book Antiqua" w:hAnsi="Book Antiqua" w:cs="Book Antiqua"/>
          <w:color w:val="000000"/>
        </w:rPr>
        <w:t xml:space="preserve">with </w:t>
      </w:r>
      <w:r w:rsidRPr="002175AC">
        <w:rPr>
          <w:rFonts w:ascii="Book Antiqua" w:eastAsia="Book Antiqua" w:hAnsi="Book Antiqua" w:cs="Book Antiqua"/>
          <w:color w:val="000000"/>
        </w:rPr>
        <w:t xml:space="preserve">SPSS 24.0 software. </w:t>
      </w:r>
      <w:r w:rsidR="00600721">
        <w:rPr>
          <w:rFonts w:ascii="Book Antiqua" w:eastAsia="Book Antiqua" w:hAnsi="Book Antiqua" w:cs="Book Antiqua"/>
          <w:color w:val="000000"/>
        </w:rPr>
        <w:t xml:space="preserve">A </w:t>
      </w:r>
      <w:r w:rsidR="00600721" w:rsidRPr="002175AC">
        <w:rPr>
          <w:rFonts w:ascii="Book Antiqua" w:eastAsia="Book Antiqua" w:hAnsi="Book Antiqua" w:cs="Book Antiqua"/>
          <w:i/>
          <w:iCs/>
          <w:color w:val="000000"/>
        </w:rPr>
        <w:t>P</w:t>
      </w:r>
      <w:r w:rsidR="00600721">
        <w:rPr>
          <w:rFonts w:ascii="Book Antiqua" w:eastAsia="Book Antiqua" w:hAnsi="Book Antiqua" w:cs="Book Antiqua"/>
          <w:color w:val="000000"/>
        </w:rPr>
        <w:t>-</w:t>
      </w:r>
      <w:r w:rsidRPr="002175AC">
        <w:rPr>
          <w:rFonts w:ascii="Book Antiqua" w:eastAsia="Book Antiqua" w:hAnsi="Book Antiqua" w:cs="Book Antiqua"/>
          <w:color w:val="000000"/>
        </w:rPr>
        <w:t>value &lt; 0.05 was considered statistically significant.</w:t>
      </w:r>
    </w:p>
    <w:p w14:paraId="1A49D6A3" w14:textId="77777777" w:rsidR="00A77B3E" w:rsidRPr="002175AC" w:rsidRDefault="00A77B3E" w:rsidP="00BD4296">
      <w:pPr>
        <w:spacing w:line="360" w:lineRule="auto"/>
        <w:jc w:val="both"/>
        <w:rPr>
          <w:rFonts w:ascii="Book Antiqua" w:hAnsi="Book Antiqua"/>
        </w:rPr>
      </w:pPr>
    </w:p>
    <w:p w14:paraId="1DBBF878"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aps/>
          <w:color w:val="000000"/>
          <w:u w:val="single"/>
        </w:rPr>
        <w:t>RESULTS</w:t>
      </w:r>
    </w:p>
    <w:p w14:paraId="4F37D17C" w14:textId="75F1FD47" w:rsidR="00A77B3E" w:rsidRPr="002175AC" w:rsidRDefault="00F26093" w:rsidP="002C3045">
      <w:pPr>
        <w:spacing w:line="360" w:lineRule="auto"/>
        <w:jc w:val="both"/>
        <w:rPr>
          <w:rFonts w:ascii="Book Antiqua" w:hAnsi="Book Antiqua"/>
        </w:rPr>
      </w:pPr>
      <w:r w:rsidRPr="002175AC">
        <w:rPr>
          <w:rFonts w:ascii="Book Antiqua" w:eastAsia="Book Antiqua" w:hAnsi="Book Antiqua" w:cs="Book Antiqua"/>
          <w:color w:val="000000"/>
        </w:rPr>
        <w:t xml:space="preserve">Based on the SNP sequencing data, </w:t>
      </w:r>
      <w:r w:rsidR="00BA0C84">
        <w:rPr>
          <w:rFonts w:ascii="Book Antiqua" w:eastAsia="Book Antiqua" w:hAnsi="Book Antiqua" w:cs="Book Antiqua"/>
          <w:color w:val="000000"/>
        </w:rPr>
        <w:t xml:space="preserve">the </w:t>
      </w:r>
      <w:r w:rsidRPr="002175AC">
        <w:rPr>
          <w:rFonts w:ascii="Book Antiqua" w:eastAsia="Book Antiqua" w:hAnsi="Book Antiqua" w:cs="Book Antiqua"/>
          <w:color w:val="000000"/>
        </w:rPr>
        <w:t>genotype distributions and allele frequencies of the four selected SNPs in SCZ patients (</w:t>
      </w:r>
      <w:r w:rsidRPr="002175AC">
        <w:rPr>
          <w:rFonts w:ascii="Book Antiqua" w:eastAsia="Book Antiqua" w:hAnsi="Book Antiqua" w:cs="Book Antiqua"/>
          <w:i/>
          <w:iCs/>
          <w:color w:val="000000"/>
        </w:rPr>
        <w:t>n</w:t>
      </w:r>
      <w:r w:rsidRPr="002175AC">
        <w:rPr>
          <w:rFonts w:ascii="Book Antiqua" w:eastAsia="Book Antiqua" w:hAnsi="Book Antiqua" w:cs="Book Antiqua"/>
          <w:color w:val="000000"/>
        </w:rPr>
        <w:t xml:space="preserve"> = 443) and </w:t>
      </w:r>
      <w:r w:rsidR="00BA0C84">
        <w:rPr>
          <w:rFonts w:ascii="Book Antiqua" w:eastAsia="Book Antiqua" w:hAnsi="Book Antiqua" w:cs="Book Antiqua"/>
          <w:color w:val="000000"/>
        </w:rPr>
        <w:t>HC</w:t>
      </w:r>
      <w:r w:rsidRPr="002175AC">
        <w:rPr>
          <w:rFonts w:ascii="Book Antiqua" w:eastAsia="Book Antiqua" w:hAnsi="Book Antiqua" w:cs="Book Antiqua"/>
          <w:color w:val="000000"/>
        </w:rPr>
        <w:t>s (</w:t>
      </w:r>
      <w:r w:rsidRPr="002175AC">
        <w:rPr>
          <w:rFonts w:ascii="Book Antiqua" w:eastAsia="Book Antiqua" w:hAnsi="Book Antiqua" w:cs="Book Antiqua"/>
          <w:i/>
          <w:iCs/>
          <w:color w:val="000000"/>
        </w:rPr>
        <w:t>n</w:t>
      </w:r>
      <w:r w:rsidRPr="002175AC">
        <w:rPr>
          <w:rFonts w:ascii="Book Antiqua" w:eastAsia="Book Antiqua" w:hAnsi="Book Antiqua" w:cs="Book Antiqua"/>
          <w:color w:val="000000"/>
        </w:rPr>
        <w:t xml:space="preserve"> = 511) were determined and the detailed data are shown in Table 1. All genotype frequencies of the four SNPs in </w:t>
      </w:r>
      <w:r w:rsidR="00BA0C84">
        <w:rPr>
          <w:rFonts w:ascii="Book Antiqua" w:eastAsia="Book Antiqua" w:hAnsi="Book Antiqua" w:cs="Book Antiqua"/>
          <w:color w:val="000000"/>
        </w:rPr>
        <w:t xml:space="preserve">the </w:t>
      </w:r>
      <w:r w:rsidR="00101BFE">
        <w:rPr>
          <w:rFonts w:ascii="Book Antiqua" w:eastAsia="Book Antiqua" w:hAnsi="Book Antiqua" w:cs="Book Antiqua"/>
          <w:color w:val="000000"/>
        </w:rPr>
        <w:t>HC</w:t>
      </w:r>
      <w:r w:rsidRPr="002175AC">
        <w:rPr>
          <w:rFonts w:ascii="Book Antiqua" w:eastAsia="Book Antiqua" w:hAnsi="Book Antiqua" w:cs="Book Antiqua"/>
          <w:color w:val="000000"/>
        </w:rPr>
        <w:t xml:space="preserve"> group were in accordance with </w:t>
      </w:r>
      <w:r w:rsidR="00104916" w:rsidRPr="002175AC">
        <w:rPr>
          <w:rFonts w:ascii="Book Antiqua" w:eastAsia="Book Antiqua" w:hAnsi="Book Antiqua" w:cs="Book Antiqua"/>
          <w:color w:val="000000"/>
        </w:rPr>
        <w:t>HWE</w:t>
      </w:r>
      <w:r w:rsidRPr="002175AC">
        <w:rPr>
          <w:rFonts w:ascii="Book Antiqua" w:eastAsia="Book Antiqua" w:hAnsi="Book Antiqua" w:cs="Book Antiqua"/>
          <w:color w:val="000000"/>
        </w:rPr>
        <w:t xml:space="preserve"> (</w:t>
      </w:r>
      <w:r w:rsidRPr="002175AC">
        <w:rPr>
          <w:rFonts w:ascii="Book Antiqua" w:eastAsia="Book Antiqua" w:hAnsi="Book Antiqua" w:cs="Book Antiqua"/>
          <w:i/>
          <w:iCs/>
          <w:color w:val="000000"/>
        </w:rPr>
        <w:t xml:space="preserve">P </w:t>
      </w:r>
      <w:r w:rsidRPr="002175AC">
        <w:rPr>
          <w:rFonts w:ascii="Book Antiqua" w:eastAsia="Book Antiqua" w:hAnsi="Book Antiqua" w:cs="Book Antiqua"/>
          <w:color w:val="000000"/>
        </w:rPr>
        <w:t xml:space="preserve">&gt; 0.05). Logistic regression analysis showed </w:t>
      </w:r>
      <w:r w:rsidRPr="002175AC">
        <w:rPr>
          <w:rFonts w:ascii="Book Antiqua" w:eastAsia="Book Antiqua" w:hAnsi="Book Antiqua" w:cs="Book Antiqua"/>
          <w:color w:val="000000"/>
        </w:rPr>
        <w:lastRenderedPageBreak/>
        <w:t xml:space="preserve">that, compared with those carrying </w:t>
      </w:r>
      <w:r w:rsidR="00BA0C84">
        <w:rPr>
          <w:rFonts w:ascii="Book Antiqua" w:eastAsia="Book Antiqua" w:hAnsi="Book Antiqua" w:cs="Book Antiqua"/>
          <w:color w:val="000000"/>
        </w:rPr>
        <w:t xml:space="preserve">the </w:t>
      </w:r>
      <w:r w:rsidRPr="002175AC">
        <w:rPr>
          <w:rFonts w:ascii="Book Antiqua" w:eastAsia="Book Antiqua" w:hAnsi="Book Antiqua" w:cs="Book Antiqua"/>
          <w:color w:val="000000"/>
        </w:rPr>
        <w:t>wild</w:t>
      </w:r>
      <w:r w:rsidR="00BA0C84">
        <w:rPr>
          <w:rFonts w:ascii="Book Antiqua" w:eastAsia="Book Antiqua" w:hAnsi="Book Antiqua" w:cs="Book Antiqua"/>
          <w:color w:val="000000"/>
        </w:rPr>
        <w:t>-type</w:t>
      </w:r>
      <w:r w:rsidRPr="002175AC">
        <w:rPr>
          <w:rFonts w:ascii="Book Antiqua" w:eastAsia="Book Antiqua" w:hAnsi="Book Antiqua" w:cs="Book Antiqua"/>
          <w:color w:val="000000"/>
        </w:rPr>
        <w:t xml:space="preserve"> homozygote (CC) of rs61955196, subjects carrying the mutant homozygote (GG) had a higher risk of SCZ </w:t>
      </w:r>
      <w:r w:rsidR="00104916">
        <w:rPr>
          <w:rFonts w:ascii="Book Antiqua" w:hAnsi="Book Antiqua" w:cs="Book Antiqua" w:hint="eastAsia"/>
          <w:color w:val="000000"/>
          <w:lang w:eastAsia="zh-CN"/>
        </w:rPr>
        <w:t>[</w:t>
      </w:r>
      <w:r w:rsidR="00104916" w:rsidRPr="002175AC">
        <w:rPr>
          <w:rFonts w:ascii="Book Antiqua" w:hAnsi="Book Antiqua" w:hint="eastAsia"/>
          <w:color w:val="000000"/>
          <w:lang w:val="en-GB" w:eastAsia="zh-CN"/>
        </w:rPr>
        <w:t>o</w:t>
      </w:r>
      <w:r w:rsidR="00104916" w:rsidRPr="002175AC">
        <w:rPr>
          <w:rFonts w:ascii="Book Antiqua" w:eastAsia="Book Antiqua" w:hAnsi="Book Antiqua"/>
          <w:color w:val="000000"/>
          <w:lang w:val="en-GB" w:eastAsia="en-GB"/>
        </w:rPr>
        <w:t>dds ratio</w:t>
      </w:r>
      <w:r w:rsidR="00104916" w:rsidRPr="002175AC">
        <w:rPr>
          <w:rFonts w:ascii="Book Antiqua" w:eastAsia="Book Antiqua" w:hAnsi="Book Antiqua" w:cs="Book Antiqua"/>
          <w:color w:val="000000"/>
        </w:rPr>
        <w:t xml:space="preserve"> </w:t>
      </w:r>
      <w:r w:rsidR="00104916" w:rsidRPr="002175AC">
        <w:rPr>
          <w:rFonts w:ascii="Book Antiqua" w:hAnsi="Book Antiqua" w:cs="Book Antiqua" w:hint="eastAsia"/>
          <w:color w:val="000000"/>
          <w:lang w:eastAsia="zh-CN"/>
        </w:rPr>
        <w:t>(</w:t>
      </w:r>
      <w:r w:rsidR="00104916" w:rsidRPr="002175AC">
        <w:rPr>
          <w:rFonts w:ascii="Book Antiqua" w:eastAsia="Book Antiqua" w:hAnsi="Book Antiqua" w:cs="Book Antiqua"/>
          <w:color w:val="000000"/>
        </w:rPr>
        <w:t>OR</w:t>
      </w:r>
      <w:r w:rsidR="00104916" w:rsidRPr="002175AC">
        <w:rPr>
          <w:rFonts w:ascii="Book Antiqua" w:hAnsi="Book Antiqua" w:cs="Book Antiqua" w:hint="eastAsia"/>
          <w:color w:val="000000"/>
          <w:lang w:eastAsia="zh-CN"/>
        </w:rPr>
        <w:t>)</w:t>
      </w:r>
      <w:r w:rsidR="007D2761">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1.54; 95%</w:t>
      </w:r>
      <w:r w:rsidR="00BA0C84">
        <w:rPr>
          <w:rFonts w:ascii="Book Antiqua" w:eastAsia="Book Antiqua" w:hAnsi="Book Antiqua" w:cs="Book Antiqua"/>
          <w:color w:val="000000"/>
        </w:rPr>
        <w:t xml:space="preserve"> confidence interval (</w:t>
      </w:r>
      <w:r w:rsidRPr="002175AC">
        <w:rPr>
          <w:rFonts w:ascii="Book Antiqua" w:eastAsia="Book Antiqua" w:hAnsi="Book Antiqua" w:cs="Book Antiqua"/>
          <w:color w:val="000000"/>
        </w:rPr>
        <w:t>CI</w:t>
      </w:r>
      <w:r w:rsidR="00BA0C84">
        <w:rPr>
          <w:rFonts w:ascii="Book Antiqua" w:eastAsia="Book Antiqua" w:hAnsi="Book Antiqua" w:cs="Book Antiqua"/>
          <w:color w:val="000000"/>
        </w:rPr>
        <w:t>)</w:t>
      </w:r>
      <w:r w:rsidRPr="002175AC">
        <w:rPr>
          <w:rFonts w:ascii="Book Antiqua" w:eastAsia="Book Antiqua" w:hAnsi="Book Antiqua" w:cs="Book Antiqua"/>
          <w:color w:val="000000"/>
        </w:rPr>
        <w:t xml:space="preserve">: 1.03-2.30; </w:t>
      </w:r>
      <w:r w:rsidRPr="002175AC">
        <w:rPr>
          <w:rFonts w:ascii="Book Antiqua" w:eastAsia="Book Antiqua" w:hAnsi="Book Antiqua" w:cs="Book Antiqua"/>
          <w:i/>
          <w:iCs/>
          <w:color w:val="000000"/>
        </w:rPr>
        <w:t xml:space="preserve">P </w:t>
      </w:r>
      <w:r w:rsidRPr="002175AC">
        <w:rPr>
          <w:rFonts w:ascii="Book Antiqua" w:eastAsia="Book Antiqua" w:hAnsi="Book Antiqua" w:cs="Book Antiqua"/>
          <w:color w:val="000000"/>
        </w:rPr>
        <w:t>= 0.037</w:t>
      </w:r>
      <w:r w:rsidR="00104916">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We also found that the rs61955196 allele was related with an </w:t>
      </w:r>
      <w:r w:rsidR="0092605A">
        <w:rPr>
          <w:rFonts w:ascii="Book Antiqua" w:eastAsia="Book Antiqua" w:hAnsi="Book Antiqua" w:cs="Book Antiqua"/>
          <w:color w:val="000000"/>
        </w:rPr>
        <w:t>enhanced</w:t>
      </w:r>
      <w:r w:rsidR="0092605A"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risk of SCZ (OR</w:t>
      </w:r>
      <w:r w:rsidR="007D2761">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1.22; 95%CI: 1.01-1.47;</w:t>
      </w:r>
      <w:r w:rsidRPr="002175AC">
        <w:rPr>
          <w:rFonts w:ascii="Book Antiqua" w:eastAsia="Book Antiqua" w:hAnsi="Book Antiqua" w:cs="Book Antiqua"/>
          <w:i/>
          <w:iCs/>
          <w:color w:val="000000"/>
        </w:rPr>
        <w:t xml:space="preserve"> P </w:t>
      </w:r>
      <w:r w:rsidRPr="002175AC">
        <w:rPr>
          <w:rFonts w:ascii="Book Antiqua" w:eastAsia="Book Antiqua" w:hAnsi="Book Antiqua" w:cs="Book Antiqua"/>
          <w:color w:val="000000"/>
        </w:rPr>
        <w:t>= 0.042). The frequency of the rs61955196</w:t>
      </w:r>
      <w:r w:rsidR="00BA0C84">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G allele was 40.5% in </w:t>
      </w:r>
      <w:r w:rsidR="00BA0C84">
        <w:rPr>
          <w:rFonts w:ascii="Book Antiqua" w:eastAsia="Book Antiqua" w:hAnsi="Book Antiqua" w:cs="Book Antiqua"/>
          <w:color w:val="000000"/>
        </w:rPr>
        <w:t xml:space="preserve">the </w:t>
      </w:r>
      <w:r w:rsidRPr="002175AC">
        <w:rPr>
          <w:rFonts w:ascii="Book Antiqua" w:eastAsia="Book Antiqua" w:hAnsi="Book Antiqua" w:cs="Book Antiqua"/>
          <w:color w:val="000000"/>
        </w:rPr>
        <w:t xml:space="preserve">case group, which was significantly higher than that of </w:t>
      </w:r>
      <w:r w:rsidR="00BA0C84">
        <w:rPr>
          <w:rFonts w:ascii="Book Antiqua" w:eastAsia="Book Antiqua" w:hAnsi="Book Antiqua" w:cs="Book Antiqua"/>
          <w:color w:val="000000"/>
        </w:rPr>
        <w:t>the</w:t>
      </w:r>
      <w:r w:rsidRPr="002175AC">
        <w:rPr>
          <w:rFonts w:ascii="Book Antiqua" w:eastAsia="Book Antiqua" w:hAnsi="Book Antiqua" w:cs="Book Antiqua"/>
          <w:color w:val="000000"/>
        </w:rPr>
        <w:t xml:space="preserve"> control group (</w:t>
      </w:r>
      <w:r w:rsidR="00BA0C84" w:rsidRPr="002175AC">
        <w:rPr>
          <w:rFonts w:ascii="Book Antiqua" w:eastAsia="Book Antiqua" w:hAnsi="Book Antiqua" w:cs="Book Antiqua"/>
          <w:color w:val="000000"/>
        </w:rPr>
        <w:t>36.6%</w:t>
      </w:r>
      <w:r w:rsidR="00BA0C84">
        <w:rPr>
          <w:rFonts w:ascii="Book Antiqua" w:eastAsia="Book Antiqua" w:hAnsi="Book Antiqua" w:cs="Book Antiqua"/>
          <w:color w:val="000000"/>
        </w:rPr>
        <w:t xml:space="preserve">; </w:t>
      </w:r>
      <w:r w:rsidRPr="002175AC">
        <w:rPr>
          <w:rFonts w:ascii="Book Antiqua" w:eastAsia="Book Antiqua" w:hAnsi="Book Antiqua" w:cs="Book Antiqua"/>
          <w:i/>
          <w:iCs/>
          <w:color w:val="000000"/>
        </w:rPr>
        <w:t xml:space="preserve">P </w:t>
      </w:r>
      <w:r w:rsidRPr="002175AC">
        <w:rPr>
          <w:rFonts w:ascii="Book Antiqua" w:eastAsia="Book Antiqua" w:hAnsi="Book Antiqua" w:cs="Book Antiqua"/>
          <w:color w:val="000000"/>
        </w:rPr>
        <w:t>&lt; 0.05). No associations were observed between SCZ patients and</w:t>
      </w:r>
      <w:r w:rsidR="00BA0C84">
        <w:rPr>
          <w:rFonts w:ascii="Book Antiqua" w:hAnsi="Book Antiqua"/>
          <w:color w:val="000000"/>
          <w:lang w:val="en-GB" w:eastAsia="zh-CN"/>
        </w:rPr>
        <w:t xml:space="preserve"> </w:t>
      </w:r>
      <w:r w:rsidRPr="002175AC">
        <w:rPr>
          <w:rFonts w:ascii="Book Antiqua" w:eastAsia="Book Antiqua" w:hAnsi="Book Antiqua" w:cs="Book Antiqua"/>
          <w:color w:val="000000"/>
        </w:rPr>
        <w:t>HC</w:t>
      </w:r>
      <w:r w:rsidR="00BA0C84">
        <w:rPr>
          <w:rFonts w:ascii="Book Antiqua" w:hAnsi="Book Antiqua" w:cs="Book Antiqua"/>
          <w:color w:val="000000"/>
          <w:lang w:eastAsia="zh-CN"/>
        </w:rPr>
        <w:t xml:space="preserve"> </w:t>
      </w:r>
      <w:r w:rsidR="0016532C">
        <w:rPr>
          <w:rFonts w:ascii="Book Antiqua" w:eastAsia="Book Antiqua" w:hAnsi="Book Antiqua" w:cs="Book Antiqua"/>
          <w:color w:val="000000"/>
        </w:rPr>
        <w:t xml:space="preserve">subjects </w:t>
      </w:r>
      <w:r w:rsidRPr="002175AC">
        <w:rPr>
          <w:rFonts w:ascii="Book Antiqua" w:eastAsia="Book Antiqua" w:hAnsi="Book Antiqua" w:cs="Book Antiqua"/>
          <w:color w:val="000000"/>
        </w:rPr>
        <w:t>regarding different genotypes or alleles of the rest three SNPs.</w:t>
      </w:r>
    </w:p>
    <w:p w14:paraId="2B6C5D3C" w14:textId="4EED0BB8" w:rsidR="00A77B3E" w:rsidRPr="002175AC" w:rsidRDefault="00F26093" w:rsidP="007D2761">
      <w:pPr>
        <w:spacing w:line="360" w:lineRule="auto"/>
        <w:ind w:firstLineChars="200" w:firstLine="480"/>
        <w:jc w:val="both"/>
        <w:rPr>
          <w:rFonts w:ascii="Book Antiqua" w:hAnsi="Book Antiqua"/>
        </w:rPr>
      </w:pPr>
      <w:r w:rsidRPr="002175AC">
        <w:rPr>
          <w:rFonts w:ascii="Book Antiqua" w:eastAsia="Book Antiqua" w:hAnsi="Book Antiqua" w:cs="Book Antiqua"/>
          <w:color w:val="000000"/>
        </w:rPr>
        <w:t>Based on the findings, we dug into the association between genotypes of rs61955196 and SCZ risk using multiple genetic models. As shown in Table 2, a significant association between rs61955196 and SCZ in the log-additive model was revealed (</w:t>
      </w:r>
      <w:r w:rsidRPr="007D2761">
        <w:rPr>
          <w:rFonts w:ascii="Book Antiqua" w:eastAsia="Book Antiqua" w:hAnsi="Book Antiqua" w:cs="Book Antiqua"/>
          <w:iCs/>
          <w:color w:val="000000"/>
        </w:rPr>
        <w:t>OR</w:t>
      </w:r>
      <w:r w:rsidR="007D2761">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1.22; 95%CI: 1.01-1.48; </w:t>
      </w:r>
      <w:r w:rsidRPr="002175AC">
        <w:rPr>
          <w:rFonts w:ascii="Book Antiqua" w:eastAsia="Book Antiqua" w:hAnsi="Book Antiqua" w:cs="Book Antiqua"/>
          <w:i/>
          <w:iCs/>
          <w:color w:val="000000"/>
        </w:rPr>
        <w:t>P</w:t>
      </w:r>
      <w:r w:rsidR="007D2761">
        <w:rPr>
          <w:rFonts w:ascii="Book Antiqua" w:hAnsi="Book Antiqua" w:cs="Book Antiqua" w:hint="eastAsia"/>
          <w:i/>
          <w:iCs/>
          <w:color w:val="000000"/>
          <w:lang w:eastAsia="zh-CN"/>
        </w:rPr>
        <w:t xml:space="preserve"> </w:t>
      </w:r>
      <w:r w:rsidRPr="002175AC">
        <w:rPr>
          <w:rFonts w:ascii="Book Antiqua" w:eastAsia="Book Antiqua" w:hAnsi="Book Antiqua" w:cs="Book Antiqua"/>
          <w:color w:val="000000"/>
        </w:rPr>
        <w:t>=</w:t>
      </w:r>
      <w:r w:rsidR="007D2761">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 xml:space="preserve">0.040). In the codominant model, we also found the association of rs61955196 with SCZ </w:t>
      </w:r>
      <w:r w:rsidR="00BA0C84">
        <w:rPr>
          <w:rFonts w:ascii="Book Antiqua" w:eastAsia="Book Antiqua" w:hAnsi="Book Antiqua" w:cs="Book Antiqua"/>
          <w:color w:val="000000"/>
        </w:rPr>
        <w:t>in</w:t>
      </w:r>
      <w:r w:rsidR="00BA0C84"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the GG </w:t>
      </w:r>
      <w:r w:rsidRPr="002175AC">
        <w:rPr>
          <w:rFonts w:ascii="Book Antiqua" w:eastAsia="Book Antiqua" w:hAnsi="Book Antiqua" w:cs="Book Antiqua"/>
          <w:i/>
          <w:iCs/>
          <w:color w:val="000000"/>
        </w:rPr>
        <w:t>vs</w:t>
      </w:r>
      <w:r w:rsidRPr="002175AC">
        <w:rPr>
          <w:rFonts w:ascii="Book Antiqua" w:eastAsia="Book Antiqua" w:hAnsi="Book Antiqua" w:cs="Book Antiqua"/>
          <w:color w:val="000000"/>
        </w:rPr>
        <w:t xml:space="preserve"> CC genotype comparison. No obvious effect of rs61955196 on the risk of SCZ was found in other models (</w:t>
      </w:r>
      <w:r w:rsidRPr="002175AC">
        <w:rPr>
          <w:rFonts w:ascii="Book Antiqua" w:eastAsia="Book Antiqua" w:hAnsi="Book Antiqua" w:cs="Book Antiqua"/>
          <w:i/>
          <w:iCs/>
          <w:color w:val="000000"/>
        </w:rPr>
        <w:t xml:space="preserve">P </w:t>
      </w:r>
      <w:r w:rsidRPr="002175AC">
        <w:rPr>
          <w:rFonts w:ascii="Book Antiqua" w:eastAsia="Book Antiqua" w:hAnsi="Book Antiqua" w:cs="Book Antiqua"/>
          <w:color w:val="000000"/>
        </w:rPr>
        <w:t>&gt; 0.05).</w:t>
      </w:r>
    </w:p>
    <w:p w14:paraId="7741A2CE" w14:textId="2A62447C" w:rsidR="00A77B3E" w:rsidRPr="002175AC" w:rsidRDefault="00F26093" w:rsidP="002C3045">
      <w:pPr>
        <w:spacing w:line="360" w:lineRule="auto"/>
        <w:ind w:firstLineChars="200" w:firstLine="480"/>
        <w:jc w:val="both"/>
        <w:rPr>
          <w:rFonts w:ascii="Book Antiqua" w:hAnsi="Book Antiqua"/>
        </w:rPr>
      </w:pPr>
      <w:r w:rsidRPr="002175AC">
        <w:rPr>
          <w:rFonts w:ascii="Book Antiqua" w:eastAsia="Book Antiqua" w:hAnsi="Book Antiqua" w:cs="Book Antiqua"/>
          <w:color w:val="000000"/>
        </w:rPr>
        <w:t xml:space="preserve">To investigate the relationship of </w:t>
      </w:r>
      <w:proofErr w:type="spellStart"/>
      <w:r w:rsidRPr="002175AC">
        <w:rPr>
          <w:rFonts w:ascii="Book Antiqua" w:eastAsia="Book Antiqua" w:hAnsi="Book Antiqua" w:cs="Book Antiqua"/>
          <w:color w:val="000000"/>
        </w:rPr>
        <w:t>meQTLs</w:t>
      </w:r>
      <w:proofErr w:type="spellEnd"/>
      <w:r w:rsidRPr="002175AC">
        <w:rPr>
          <w:rFonts w:ascii="Book Antiqua" w:eastAsia="Book Antiqua" w:hAnsi="Book Antiqua" w:cs="Book Antiqua"/>
          <w:color w:val="000000"/>
        </w:rPr>
        <w:t xml:space="preserve"> and prenatal famine exposure, we analyzed the associations </w:t>
      </w:r>
      <w:r w:rsidR="00BA0C84">
        <w:rPr>
          <w:rFonts w:ascii="Book Antiqua" w:eastAsia="Book Antiqua" w:hAnsi="Book Antiqua" w:cs="Book Antiqua"/>
          <w:color w:val="000000"/>
        </w:rPr>
        <w:t xml:space="preserve">of </w:t>
      </w:r>
      <w:r w:rsidRPr="002175AC">
        <w:rPr>
          <w:rFonts w:ascii="Book Antiqua" w:eastAsia="Book Antiqua" w:hAnsi="Book Antiqua" w:cs="Book Antiqua"/>
          <w:color w:val="000000"/>
        </w:rPr>
        <w:t>the four SNPs with famine. Totally, 492 subjects were exposed to prenatal famine</w:t>
      </w:r>
      <w:r w:rsidR="00BA0C84">
        <w:rPr>
          <w:rFonts w:ascii="Book Antiqua" w:eastAsia="Book Antiqua" w:hAnsi="Book Antiqua" w:cs="Book Antiqua"/>
          <w:color w:val="000000"/>
        </w:rPr>
        <w:t>,</w:t>
      </w:r>
      <w:r w:rsidRPr="002175AC">
        <w:rPr>
          <w:rFonts w:ascii="Book Antiqua" w:eastAsia="Book Antiqua" w:hAnsi="Book Antiqua" w:cs="Book Antiqua"/>
          <w:color w:val="000000"/>
        </w:rPr>
        <w:t xml:space="preserve"> including 220 SCZ patients and 272 </w:t>
      </w:r>
      <w:r w:rsidR="0016532C">
        <w:rPr>
          <w:rFonts w:ascii="Book Antiqua" w:eastAsia="Book Antiqua" w:hAnsi="Book Antiqua" w:cs="Book Antiqua"/>
          <w:color w:val="000000"/>
        </w:rPr>
        <w:t>HC subjects</w:t>
      </w:r>
      <w:r w:rsidRPr="002175AC">
        <w:rPr>
          <w:rFonts w:ascii="Book Antiqua" w:eastAsia="Book Antiqua" w:hAnsi="Book Antiqua" w:cs="Book Antiqua"/>
          <w:color w:val="000000"/>
        </w:rPr>
        <w:t>. As shown in Table 3, based on the AIC, the inheritance model was recessive</w:t>
      </w:r>
      <w:r w:rsidR="00A21114">
        <w:rPr>
          <w:rFonts w:ascii="Book Antiqua" w:eastAsia="Book Antiqua" w:hAnsi="Book Antiqua" w:cs="Book Antiqua"/>
          <w:color w:val="000000"/>
        </w:rPr>
        <w:t xml:space="preserve"> </w:t>
      </w:r>
      <w:r w:rsidR="00A21114" w:rsidRPr="002175AC">
        <w:rPr>
          <w:rFonts w:ascii="Book Antiqua" w:eastAsia="Book Antiqua" w:hAnsi="Book Antiqua" w:cs="Book Antiqua"/>
          <w:color w:val="000000"/>
        </w:rPr>
        <w:t>for rs11917047 and rs2239681</w:t>
      </w:r>
      <w:r w:rsidRPr="002175AC">
        <w:rPr>
          <w:rFonts w:ascii="Book Antiqua" w:eastAsia="Book Antiqua" w:hAnsi="Book Antiqua" w:cs="Book Antiqua"/>
          <w:color w:val="000000"/>
        </w:rPr>
        <w:t xml:space="preserve">, codominant for rs3842756, and </w:t>
      </w:r>
      <w:proofErr w:type="spellStart"/>
      <w:r w:rsidRPr="002175AC">
        <w:rPr>
          <w:rFonts w:ascii="Book Antiqua" w:eastAsia="Book Antiqua" w:hAnsi="Book Antiqua" w:cs="Book Antiqua"/>
          <w:color w:val="000000"/>
        </w:rPr>
        <w:t>overdominant</w:t>
      </w:r>
      <w:proofErr w:type="spellEnd"/>
      <w:r w:rsidRPr="002175AC">
        <w:rPr>
          <w:rFonts w:ascii="Book Antiqua" w:eastAsia="Book Antiqua" w:hAnsi="Book Antiqua" w:cs="Book Antiqua"/>
          <w:color w:val="000000"/>
        </w:rPr>
        <w:t xml:space="preserve"> for rs61955196. SCZ patients and </w:t>
      </w:r>
      <w:r w:rsidR="00BA0C84">
        <w:rPr>
          <w:rFonts w:ascii="Book Antiqua" w:eastAsia="Book Antiqua" w:hAnsi="Book Antiqua" w:cs="Book Antiqua"/>
          <w:color w:val="000000"/>
        </w:rPr>
        <w:t>HC</w:t>
      </w:r>
      <w:r w:rsidRPr="002175AC">
        <w:rPr>
          <w:rFonts w:ascii="Book Antiqua" w:eastAsia="Book Antiqua" w:hAnsi="Book Antiqua" w:cs="Book Antiqua"/>
          <w:color w:val="000000"/>
        </w:rPr>
        <w:t xml:space="preserve">s were further divided into </w:t>
      </w:r>
      <w:r w:rsidR="00BA0C84">
        <w:rPr>
          <w:rFonts w:ascii="Book Antiqua" w:eastAsia="Book Antiqua" w:hAnsi="Book Antiqua" w:cs="Book Antiqua"/>
          <w:color w:val="000000"/>
        </w:rPr>
        <w:t xml:space="preserve">a </w:t>
      </w:r>
      <w:r w:rsidRPr="002175AC">
        <w:rPr>
          <w:rFonts w:ascii="Book Antiqua" w:eastAsia="Book Antiqua" w:hAnsi="Book Antiqua" w:cs="Book Antiqua"/>
          <w:color w:val="000000"/>
        </w:rPr>
        <w:t xml:space="preserve">famine group and </w:t>
      </w:r>
      <w:r w:rsidR="00BA0C84">
        <w:rPr>
          <w:rFonts w:ascii="Book Antiqua" w:eastAsia="Book Antiqua" w:hAnsi="Book Antiqua" w:cs="Book Antiqua"/>
          <w:color w:val="000000"/>
        </w:rPr>
        <w:t xml:space="preserve">a </w:t>
      </w:r>
      <w:r w:rsidRPr="002175AC">
        <w:rPr>
          <w:rFonts w:ascii="Book Antiqua" w:eastAsia="Book Antiqua" w:hAnsi="Book Antiqua" w:cs="Book Antiqua"/>
          <w:color w:val="000000"/>
        </w:rPr>
        <w:t xml:space="preserve">non-famine group. Logistic regression analysis indicated that under the optimal genetic model, there was no significant association of famine with the four SNPs in either the SCZ group or HC </w:t>
      </w:r>
      <w:r w:rsidR="00E64909" w:rsidRPr="002175AC">
        <w:rPr>
          <w:rFonts w:ascii="Book Antiqua" w:eastAsia="Book Antiqua" w:hAnsi="Book Antiqua" w:cs="Book Antiqua"/>
          <w:color w:val="000000"/>
        </w:rPr>
        <w:t>group</w:t>
      </w:r>
      <w:r w:rsidR="00652060">
        <w:rPr>
          <w:rFonts w:ascii="Book Antiqua" w:eastAsia="Book Antiqua" w:hAnsi="Book Antiqua" w:cs="Book Antiqua"/>
          <w:color w:val="000000"/>
        </w:rPr>
        <w:t xml:space="preserve"> </w:t>
      </w:r>
      <w:r w:rsidRPr="002175AC">
        <w:rPr>
          <w:rFonts w:ascii="Book Antiqua" w:eastAsia="Book Antiqua" w:hAnsi="Book Antiqua" w:cs="Book Antiqua"/>
          <w:color w:val="000000"/>
        </w:rPr>
        <w:t>(</w:t>
      </w:r>
      <w:r w:rsidRPr="002175AC">
        <w:rPr>
          <w:rFonts w:ascii="Book Antiqua" w:eastAsia="Book Antiqua" w:hAnsi="Book Antiqua" w:cs="Book Antiqua"/>
          <w:i/>
          <w:iCs/>
          <w:color w:val="000000"/>
        </w:rPr>
        <w:t>P</w:t>
      </w:r>
      <w:r w:rsidRPr="002175AC">
        <w:rPr>
          <w:rFonts w:ascii="Book Antiqua" w:eastAsia="Book Antiqua" w:hAnsi="Book Antiqua" w:cs="Book Antiqua"/>
          <w:color w:val="000000"/>
        </w:rPr>
        <w:t xml:space="preserve"> &gt; 0.05).</w:t>
      </w:r>
    </w:p>
    <w:p w14:paraId="2C0FBB23" w14:textId="2D2148F8" w:rsidR="00A77B3E" w:rsidRPr="002175AC" w:rsidRDefault="00F26093" w:rsidP="00E55397">
      <w:pPr>
        <w:spacing w:line="360" w:lineRule="auto"/>
        <w:ind w:firstLineChars="200" w:firstLine="480"/>
        <w:jc w:val="both"/>
        <w:rPr>
          <w:rFonts w:ascii="Book Antiqua" w:hAnsi="Book Antiqua"/>
        </w:rPr>
      </w:pPr>
      <w:r w:rsidRPr="002175AC">
        <w:rPr>
          <w:rFonts w:ascii="Book Antiqua" w:eastAsia="Book Antiqua" w:hAnsi="Book Antiqua" w:cs="Book Antiqua"/>
          <w:color w:val="000000"/>
        </w:rPr>
        <w:t xml:space="preserve">In this study, GMDR was used to import and analyze the interactions between rs11917047, rs2239681, rs3842756, and rs61955196. The impact of gene–gene interaction on the risk of SCZ </w:t>
      </w:r>
      <w:r w:rsidR="00BA0C84">
        <w:rPr>
          <w:rFonts w:ascii="Book Antiqua" w:eastAsia="Book Antiqua" w:hAnsi="Book Antiqua" w:cs="Book Antiqua"/>
          <w:color w:val="000000"/>
        </w:rPr>
        <w:t>i</w:t>
      </w:r>
      <w:r w:rsidR="00BA0C84" w:rsidRPr="002175AC">
        <w:rPr>
          <w:rFonts w:ascii="Book Antiqua" w:eastAsia="Book Antiqua" w:hAnsi="Book Antiqua" w:cs="Book Antiqua"/>
          <w:color w:val="000000"/>
        </w:rPr>
        <w:t xml:space="preserve">s </w:t>
      </w:r>
      <w:r w:rsidRPr="002175AC">
        <w:rPr>
          <w:rFonts w:ascii="Book Antiqua" w:eastAsia="Book Antiqua" w:hAnsi="Book Antiqua" w:cs="Book Antiqua"/>
          <w:color w:val="000000"/>
        </w:rPr>
        <w:t>summarized in Table 4. The multifactor model 2 (rs2239681</w:t>
      </w:r>
      <w:r w:rsidR="00CE3B0B">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w:t>
      </w:r>
      <w:r w:rsidR="00CE3B0B">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rs61955196) presented the best cross-validation consistency, which had a testing-balanced accuracy of 55.8%. Figure 1</w:t>
      </w:r>
      <w:r w:rsidRPr="002175AC">
        <w:rPr>
          <w:rFonts w:ascii="Book Antiqua" w:eastAsia="Book Antiqua" w:hAnsi="Book Antiqua" w:cs="Book Antiqua"/>
          <w:b/>
          <w:bCs/>
          <w:color w:val="000000"/>
        </w:rPr>
        <w:t xml:space="preserve"> </w:t>
      </w:r>
      <w:r w:rsidR="00BA0C84" w:rsidRPr="002175AC">
        <w:rPr>
          <w:rFonts w:ascii="Book Antiqua" w:eastAsia="Book Antiqua" w:hAnsi="Book Antiqua" w:cs="Book Antiqua"/>
          <w:color w:val="000000"/>
        </w:rPr>
        <w:t>show</w:t>
      </w:r>
      <w:r w:rsidR="00BA0C84">
        <w:rPr>
          <w:rFonts w:ascii="Book Antiqua" w:eastAsia="Book Antiqua" w:hAnsi="Book Antiqua" w:cs="Book Antiqua"/>
          <w:color w:val="000000"/>
        </w:rPr>
        <w:t>s</w:t>
      </w:r>
      <w:r w:rsidR="00BA0C84"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the interaction model of this gene–gene interaction between rs2239681 and rs61955196. However, no significant association of gene-gene interaction with the risk of SCZ was found in this model.</w:t>
      </w:r>
    </w:p>
    <w:p w14:paraId="728B02C1" w14:textId="1FDE1B1B" w:rsidR="00A77B3E" w:rsidRPr="002175AC" w:rsidRDefault="00F26093" w:rsidP="00CE3B0B">
      <w:pPr>
        <w:spacing w:line="360" w:lineRule="auto"/>
        <w:ind w:firstLineChars="200" w:firstLine="480"/>
        <w:jc w:val="both"/>
        <w:rPr>
          <w:rFonts w:ascii="Book Antiqua" w:hAnsi="Book Antiqua"/>
        </w:rPr>
      </w:pPr>
      <w:r w:rsidRPr="002175AC">
        <w:rPr>
          <w:rFonts w:ascii="Book Antiqua" w:eastAsia="Book Antiqua" w:hAnsi="Book Antiqua" w:cs="Book Antiqua"/>
          <w:color w:val="000000"/>
        </w:rPr>
        <w:lastRenderedPageBreak/>
        <w:t xml:space="preserve">Crossover analysis based on a multiplicative model of logistic regression </w:t>
      </w:r>
      <w:r w:rsidR="00BA0C84" w:rsidRPr="002175AC">
        <w:rPr>
          <w:rFonts w:ascii="Book Antiqua" w:eastAsia="Book Antiqua" w:hAnsi="Book Antiqua" w:cs="Book Antiqua"/>
          <w:color w:val="000000"/>
        </w:rPr>
        <w:t>w</w:t>
      </w:r>
      <w:r w:rsidR="00BA0C84">
        <w:rPr>
          <w:rFonts w:ascii="Book Antiqua" w:eastAsia="Book Antiqua" w:hAnsi="Book Antiqua" w:cs="Book Antiqua"/>
          <w:color w:val="000000"/>
        </w:rPr>
        <w:t>as</w:t>
      </w:r>
      <w:r w:rsidR="00BA0C84"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conducted to determine the interactions between the SNPs and famine in SCZ patients (Table 5). None of the interactions between the genotypes of the four loci of</w:t>
      </w:r>
      <w:r w:rsidR="00BA0C84">
        <w:rPr>
          <w:rFonts w:ascii="Book Antiqua" w:eastAsia="Book Antiqua" w:hAnsi="Book Antiqua" w:cs="Book Antiqua"/>
          <w:color w:val="000000"/>
        </w:rPr>
        <w:t xml:space="preserve"> </w:t>
      </w:r>
      <w:r w:rsidRPr="002175AC">
        <w:rPr>
          <w:rFonts w:ascii="Book Antiqua" w:eastAsia="Book Antiqua" w:hAnsi="Book Antiqua" w:cs="Book Antiqua"/>
          <w:color w:val="000000"/>
        </w:rPr>
        <w:t>rs11917047/rs2239681/rs3842756/rs61955196 with the risk of famine were statistically significant (</w:t>
      </w:r>
      <w:r w:rsidRPr="002175AC">
        <w:rPr>
          <w:rFonts w:ascii="Book Antiqua" w:eastAsia="Book Antiqua" w:hAnsi="Book Antiqua" w:cs="Book Antiqua"/>
          <w:i/>
          <w:iCs/>
          <w:color w:val="000000"/>
        </w:rPr>
        <w:t xml:space="preserve">P </w:t>
      </w:r>
      <w:r w:rsidRPr="002175AC">
        <w:rPr>
          <w:rFonts w:ascii="Book Antiqua" w:eastAsia="Book Antiqua" w:hAnsi="Book Antiqua" w:cs="Book Antiqua"/>
          <w:color w:val="000000"/>
        </w:rPr>
        <w:t>&gt; 0.05).</w:t>
      </w:r>
    </w:p>
    <w:p w14:paraId="59F5AC89" w14:textId="77777777" w:rsidR="00A77B3E" w:rsidRPr="002175AC" w:rsidRDefault="00A77B3E" w:rsidP="00BD4296">
      <w:pPr>
        <w:spacing w:line="360" w:lineRule="auto"/>
        <w:ind w:firstLine="240"/>
        <w:jc w:val="both"/>
        <w:rPr>
          <w:rFonts w:ascii="Book Antiqua" w:hAnsi="Book Antiqua"/>
        </w:rPr>
      </w:pPr>
    </w:p>
    <w:p w14:paraId="07443EAB" w14:textId="77777777" w:rsidR="00D24073" w:rsidRDefault="00F26093" w:rsidP="00BD4296">
      <w:pPr>
        <w:spacing w:line="360" w:lineRule="auto"/>
        <w:jc w:val="both"/>
        <w:rPr>
          <w:rFonts w:ascii="Book Antiqua" w:hAnsi="Book Antiqua"/>
          <w:lang w:eastAsia="zh-CN"/>
        </w:rPr>
      </w:pPr>
      <w:r w:rsidRPr="002175AC">
        <w:rPr>
          <w:rFonts w:ascii="Book Antiqua" w:eastAsia="Book Antiqua" w:hAnsi="Book Antiqua" w:cs="Book Antiqua"/>
          <w:b/>
          <w:caps/>
          <w:color w:val="000000"/>
          <w:u w:val="single"/>
        </w:rPr>
        <w:t>DISCUSSION</w:t>
      </w:r>
    </w:p>
    <w:p w14:paraId="3FC70423" w14:textId="5F8E7ADC" w:rsidR="00A77B3E" w:rsidRPr="00796FD0"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Based on existing reports, we selected </w:t>
      </w:r>
      <w:r w:rsidR="00BA0C84">
        <w:rPr>
          <w:rFonts w:ascii="Book Antiqua" w:eastAsia="Book Antiqua" w:hAnsi="Book Antiqua" w:cs="Book Antiqua"/>
          <w:color w:val="000000"/>
        </w:rPr>
        <w:t>four</w:t>
      </w:r>
      <w:r w:rsidR="00BA0C84"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susceptibility loci of SNPs related to SCZ as the starting point for analysis, which are rs11917047 in </w:t>
      </w:r>
      <w:r w:rsidRPr="002175AC">
        <w:rPr>
          <w:rFonts w:ascii="Book Antiqua" w:eastAsia="Book Antiqua" w:hAnsi="Book Antiqua" w:cs="Book Antiqua"/>
          <w:i/>
          <w:iCs/>
          <w:color w:val="000000"/>
        </w:rPr>
        <w:t>PTPRG</w:t>
      </w:r>
      <w:r w:rsidRPr="002175AC">
        <w:rPr>
          <w:rFonts w:ascii="Book Antiqua" w:eastAsia="Book Antiqua" w:hAnsi="Book Antiqua" w:cs="Book Antiqua"/>
          <w:color w:val="000000"/>
        </w:rPr>
        <w:t xml:space="preserve">, rs2239681 in </w:t>
      </w:r>
      <w:r w:rsidRPr="002175AC">
        <w:rPr>
          <w:rFonts w:ascii="Book Antiqua" w:eastAsia="Book Antiqua" w:hAnsi="Book Antiqua" w:cs="Book Antiqua"/>
          <w:i/>
          <w:iCs/>
          <w:color w:val="000000"/>
        </w:rPr>
        <w:t>IGF2</w:t>
      </w:r>
      <w:r w:rsidRPr="002175AC">
        <w:rPr>
          <w:rFonts w:ascii="Book Antiqua" w:eastAsia="Book Antiqua" w:hAnsi="Book Antiqua" w:cs="Book Antiqua"/>
          <w:color w:val="000000"/>
        </w:rPr>
        <w:t xml:space="preserve">, rs3842756 in </w:t>
      </w:r>
      <w:r w:rsidRPr="002175AC">
        <w:rPr>
          <w:rFonts w:ascii="Book Antiqua" w:eastAsia="Book Antiqua" w:hAnsi="Book Antiqua" w:cs="Book Antiqua"/>
          <w:i/>
          <w:iCs/>
          <w:color w:val="000000"/>
        </w:rPr>
        <w:t>INSIGF</w:t>
      </w:r>
      <w:r w:rsidR="00BA0C84">
        <w:rPr>
          <w:rFonts w:ascii="Book Antiqua" w:eastAsia="Book Antiqua" w:hAnsi="Book Antiqua" w:cs="Book Antiqua"/>
          <w:i/>
          <w:iCs/>
          <w:color w:val="000000"/>
        </w:rPr>
        <w:t>,</w:t>
      </w:r>
      <w:r w:rsidRPr="002175AC">
        <w:rPr>
          <w:rFonts w:ascii="Book Antiqua" w:eastAsia="Book Antiqua" w:hAnsi="Book Antiqua" w:cs="Book Antiqua"/>
          <w:color w:val="000000"/>
        </w:rPr>
        <w:t xml:space="preserve"> and rs61955196 in </w:t>
      </w:r>
      <w:r w:rsidRPr="002175AC">
        <w:rPr>
          <w:rFonts w:ascii="Book Antiqua" w:eastAsia="Book Antiqua" w:hAnsi="Book Antiqua" w:cs="Book Antiqua"/>
          <w:i/>
          <w:iCs/>
          <w:color w:val="000000"/>
        </w:rPr>
        <w:t>ABCB9</w:t>
      </w:r>
      <w:r w:rsidR="003D1CC4">
        <w:rPr>
          <w:rFonts w:ascii="Book Antiqua" w:eastAsia="Book Antiqua" w:hAnsi="Book Antiqua" w:cs="Book Antiqua"/>
          <w:color w:val="000000"/>
        </w:rPr>
        <w:t>,</w:t>
      </w:r>
      <w:r w:rsidRPr="002175AC">
        <w:rPr>
          <w:rFonts w:ascii="Book Antiqua" w:eastAsia="Book Antiqua" w:hAnsi="Book Antiqua" w:cs="Book Antiqua"/>
          <w:color w:val="000000"/>
        </w:rPr>
        <w:t xml:space="preserve"> respectively. This study </w:t>
      </w:r>
      <w:r w:rsidR="00902310" w:rsidRPr="002175AC">
        <w:rPr>
          <w:rFonts w:ascii="Book Antiqua" w:eastAsia="Book Antiqua" w:hAnsi="Book Antiqua" w:cs="Book Antiqua"/>
          <w:color w:val="000000"/>
        </w:rPr>
        <w:t>analyze</w:t>
      </w:r>
      <w:r w:rsidR="00902310">
        <w:rPr>
          <w:rFonts w:ascii="Book Antiqua" w:eastAsia="Book Antiqua" w:hAnsi="Book Antiqua" w:cs="Book Antiqua"/>
          <w:color w:val="000000"/>
        </w:rPr>
        <w:t>d</w:t>
      </w:r>
      <w:r w:rsidR="00902310" w:rsidRPr="002175AC">
        <w:rPr>
          <w:rFonts w:ascii="Book Antiqua" w:eastAsia="Book Antiqua" w:hAnsi="Book Antiqua" w:cs="Book Antiqua"/>
          <w:color w:val="000000"/>
        </w:rPr>
        <w:t xml:space="preserve"> </w:t>
      </w:r>
      <w:r w:rsidR="00902310">
        <w:rPr>
          <w:rFonts w:ascii="Book Antiqua" w:eastAsia="Book Antiqua" w:hAnsi="Book Antiqua" w:cs="Book Antiqua"/>
          <w:color w:val="000000"/>
        </w:rPr>
        <w:t xml:space="preserve">genetic </w:t>
      </w:r>
      <w:r w:rsidR="00902310" w:rsidRPr="002175AC">
        <w:rPr>
          <w:rFonts w:ascii="Book Antiqua" w:eastAsia="Book Antiqua" w:hAnsi="Book Antiqua" w:cs="Book Antiqua"/>
          <w:color w:val="000000"/>
        </w:rPr>
        <w:t xml:space="preserve">data from representative samples of </w:t>
      </w:r>
      <w:r w:rsidR="009E61A5">
        <w:rPr>
          <w:rFonts w:ascii="Book Antiqua" w:eastAsia="Book Antiqua" w:hAnsi="Book Antiqua" w:cs="Book Antiqua"/>
          <w:color w:val="000000"/>
        </w:rPr>
        <w:t>N</w:t>
      </w:r>
      <w:r w:rsidR="00902310" w:rsidRPr="002175AC">
        <w:rPr>
          <w:rFonts w:ascii="Book Antiqua" w:eastAsia="Book Antiqua" w:hAnsi="Book Antiqua" w:cs="Book Antiqua"/>
          <w:color w:val="000000"/>
        </w:rPr>
        <w:t>ortheastern Chinese</w:t>
      </w:r>
      <w:r w:rsidR="00902310">
        <w:rPr>
          <w:rFonts w:ascii="Book Antiqua" w:eastAsia="Book Antiqua" w:hAnsi="Book Antiqua" w:cs="Book Antiqua"/>
          <w:color w:val="000000"/>
        </w:rPr>
        <w:t xml:space="preserve"> </w:t>
      </w:r>
      <w:r w:rsidRPr="002175AC">
        <w:rPr>
          <w:rFonts w:ascii="Book Antiqua" w:eastAsia="Book Antiqua" w:hAnsi="Book Antiqua" w:cs="Book Antiqua"/>
          <w:color w:val="000000"/>
        </w:rPr>
        <w:t>us</w:t>
      </w:r>
      <w:r w:rsidR="00902310">
        <w:rPr>
          <w:rFonts w:ascii="Book Antiqua" w:eastAsia="Book Antiqua" w:hAnsi="Book Antiqua" w:cs="Book Antiqua"/>
          <w:color w:val="000000"/>
        </w:rPr>
        <w:t>ing</w:t>
      </w:r>
      <w:r w:rsidRPr="002175AC">
        <w:rPr>
          <w:rFonts w:ascii="Book Antiqua" w:eastAsia="Book Antiqua" w:hAnsi="Book Antiqua" w:cs="Book Antiqua"/>
          <w:color w:val="000000"/>
        </w:rPr>
        <w:t xml:space="preserve"> </w:t>
      </w:r>
      <w:proofErr w:type="spellStart"/>
      <w:r w:rsidRPr="002175AC">
        <w:rPr>
          <w:rFonts w:ascii="Book Antiqua" w:eastAsia="Book Antiqua" w:hAnsi="Book Antiqua" w:cs="Book Antiqua"/>
          <w:color w:val="000000"/>
        </w:rPr>
        <w:t>meQTL</w:t>
      </w:r>
      <w:proofErr w:type="spellEnd"/>
      <w:r w:rsidRPr="002175AC">
        <w:rPr>
          <w:rFonts w:ascii="Book Antiqua" w:eastAsia="Book Antiqua" w:hAnsi="Book Antiqua" w:cs="Book Antiqua"/>
          <w:color w:val="000000"/>
        </w:rPr>
        <w:t xml:space="preserve"> SNPs, and found the difference of rs61955196 genotype distribution with allele frequency between SCZ patients and </w:t>
      </w:r>
      <w:r w:rsidR="0037458D">
        <w:rPr>
          <w:rFonts w:ascii="Book Antiqua" w:eastAsia="Book Antiqua" w:hAnsi="Book Antiqua" w:cs="Book Antiqua"/>
          <w:color w:val="000000"/>
        </w:rPr>
        <w:t>HC</w:t>
      </w:r>
      <w:r w:rsidRPr="002175AC">
        <w:rPr>
          <w:rFonts w:ascii="Book Antiqua" w:eastAsia="Book Antiqua" w:hAnsi="Book Antiqua" w:cs="Book Antiqua"/>
          <w:color w:val="000000"/>
        </w:rPr>
        <w:t xml:space="preserve"> subjects for the first time. </w:t>
      </w:r>
      <w:r w:rsidR="00BA0C84">
        <w:rPr>
          <w:rFonts w:ascii="Book Antiqua" w:eastAsia="Book Antiqua" w:hAnsi="Book Antiqua" w:cs="Book Antiqua"/>
          <w:color w:val="000000"/>
        </w:rPr>
        <w:t>r</w:t>
      </w:r>
      <w:r w:rsidR="00BA0C84" w:rsidRPr="002175AC">
        <w:rPr>
          <w:rFonts w:ascii="Book Antiqua" w:eastAsia="Book Antiqua" w:hAnsi="Book Antiqua" w:cs="Book Antiqua"/>
          <w:color w:val="000000"/>
        </w:rPr>
        <w:t xml:space="preserve">s61955196 </w:t>
      </w:r>
      <w:r w:rsidRPr="002175AC">
        <w:rPr>
          <w:rFonts w:ascii="Book Antiqua" w:eastAsia="Book Antiqua" w:hAnsi="Book Antiqua" w:cs="Book Antiqua"/>
          <w:color w:val="000000"/>
        </w:rPr>
        <w:t>is located in the 5'</w:t>
      </w:r>
      <w:r w:rsidR="00BA0C84">
        <w:rPr>
          <w:rFonts w:ascii="Book Antiqua" w:eastAsia="Book Antiqua" w:hAnsi="Book Antiqua" w:cs="Book Antiqua"/>
          <w:color w:val="000000"/>
        </w:rPr>
        <w:t xml:space="preserve"> untranslated region</w:t>
      </w:r>
      <w:r w:rsidR="00BA0C84"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of the </w:t>
      </w:r>
      <w:r w:rsidR="00597948" w:rsidRPr="002175AC">
        <w:rPr>
          <w:rFonts w:ascii="Book Antiqua" w:eastAsia="Book Antiqua" w:hAnsi="Book Antiqua" w:cs="Book Antiqua"/>
          <w:i/>
          <w:iCs/>
          <w:color w:val="000000"/>
        </w:rPr>
        <w:t>ABCB9</w:t>
      </w:r>
      <w:r w:rsidRPr="002175AC">
        <w:rPr>
          <w:rFonts w:ascii="Book Antiqua" w:eastAsia="Book Antiqua" w:hAnsi="Book Antiqua" w:cs="Book Antiqua"/>
          <w:i/>
          <w:iCs/>
          <w:color w:val="000000"/>
        </w:rPr>
        <w:t xml:space="preserve"> </w:t>
      </w:r>
      <w:r w:rsidRPr="002175AC">
        <w:rPr>
          <w:rFonts w:ascii="Book Antiqua" w:eastAsia="Book Antiqua" w:hAnsi="Book Antiqua" w:cs="Book Antiqua"/>
          <w:color w:val="000000"/>
        </w:rPr>
        <w:t xml:space="preserve">gene, encoding the </w:t>
      </w:r>
      <w:r w:rsidRPr="005C6274">
        <w:rPr>
          <w:rFonts w:ascii="Book Antiqua" w:eastAsia="Book Antiqua" w:hAnsi="Book Antiqua" w:cs="Book Antiqua"/>
          <w:iCs/>
          <w:color w:val="000000"/>
        </w:rPr>
        <w:t>ABCB9</w:t>
      </w:r>
      <w:r w:rsidRPr="002175AC">
        <w:rPr>
          <w:rFonts w:ascii="Book Antiqua" w:eastAsia="Book Antiqua" w:hAnsi="Book Antiqua" w:cs="Book Antiqua"/>
          <w:color w:val="000000"/>
        </w:rPr>
        <w:t xml:space="preserve"> protein which belongs to the ATP-binding cassette (</w:t>
      </w:r>
      <w:r w:rsidRPr="002175AC">
        <w:rPr>
          <w:rFonts w:ascii="Book Antiqua" w:eastAsia="Book Antiqua" w:hAnsi="Book Antiqua" w:cs="Book Antiqua"/>
          <w:i/>
          <w:iCs/>
          <w:color w:val="000000"/>
        </w:rPr>
        <w:t>ABC</w:t>
      </w:r>
      <w:r w:rsidRPr="002175AC">
        <w:rPr>
          <w:rFonts w:ascii="Book Antiqua" w:eastAsia="Book Antiqua" w:hAnsi="Book Antiqua" w:cs="Book Antiqua"/>
          <w:color w:val="000000"/>
        </w:rPr>
        <w:t xml:space="preserve">) transporter family. </w:t>
      </w:r>
      <w:r w:rsidRPr="00233B11">
        <w:rPr>
          <w:rFonts w:ascii="Book Antiqua" w:eastAsia="Book Antiqua" w:hAnsi="Book Antiqua" w:cs="Book Antiqua"/>
          <w:color w:val="000000"/>
        </w:rPr>
        <w:t xml:space="preserve">The </w:t>
      </w:r>
      <w:r w:rsidRPr="00233B11">
        <w:rPr>
          <w:rFonts w:ascii="Book Antiqua" w:eastAsia="Book Antiqua" w:hAnsi="Book Antiqua" w:cs="Book Antiqua"/>
          <w:i/>
          <w:iCs/>
          <w:color w:val="000000"/>
        </w:rPr>
        <w:t>ABC</w:t>
      </w:r>
      <w:r w:rsidRPr="00233B11">
        <w:rPr>
          <w:rFonts w:ascii="Book Antiqua" w:eastAsia="Book Antiqua" w:hAnsi="Book Antiqua" w:cs="Book Antiqua"/>
          <w:color w:val="000000"/>
        </w:rPr>
        <w:t xml:space="preserve"> gene can be divided into seven different subfamilies (</w:t>
      </w:r>
      <w:r w:rsidRPr="00233B11">
        <w:rPr>
          <w:rFonts w:ascii="Book Antiqua" w:eastAsia="Book Antiqua" w:hAnsi="Book Antiqua" w:cs="Book Antiqua"/>
          <w:i/>
          <w:iCs/>
          <w:color w:val="000000"/>
        </w:rPr>
        <w:t xml:space="preserve">MRP, ABC1, OABP, ALD, GCN20, MDR/TAP, </w:t>
      </w:r>
      <w:r w:rsidR="00BA0C84" w:rsidRPr="005C6274">
        <w:rPr>
          <w:rFonts w:ascii="Book Antiqua" w:eastAsia="Book Antiqua" w:hAnsi="Book Antiqua" w:cs="Book Antiqua"/>
          <w:iCs/>
          <w:color w:val="000000"/>
        </w:rPr>
        <w:t xml:space="preserve">and </w:t>
      </w:r>
      <w:proofErr w:type="gramStart"/>
      <w:r w:rsidRPr="00233B11">
        <w:rPr>
          <w:rFonts w:ascii="Book Antiqua" w:eastAsia="Book Antiqua" w:hAnsi="Book Antiqua" w:cs="Book Antiqua"/>
          <w:i/>
          <w:iCs/>
          <w:color w:val="000000"/>
        </w:rPr>
        <w:t>White</w:t>
      </w:r>
      <w:r w:rsidRPr="00233B11">
        <w:rPr>
          <w:rFonts w:ascii="Book Antiqua" w:eastAsia="Book Antiqua" w:hAnsi="Book Antiqua" w:cs="Book Antiqua"/>
          <w:color w:val="000000"/>
        </w:rPr>
        <w:t>)</w:t>
      </w:r>
      <w:r w:rsidRPr="00233B11">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"_ENREF_27" \o "Dean, 2001 #96" </w:instrText>
      </w:r>
      <w:r w:rsidR="00910AE7">
        <w:fldChar w:fldCharType="separate"/>
      </w:r>
      <w:r w:rsidRPr="00233B11">
        <w:rPr>
          <w:rFonts w:ascii="Book Antiqua" w:eastAsia="Book Antiqua" w:hAnsi="Book Antiqua" w:cs="Book Antiqua"/>
          <w:color w:val="000000"/>
          <w:u w:color="0000EE"/>
          <w:vertAlign w:val="superscript"/>
        </w:rPr>
        <w:t>27</w:t>
      </w:r>
      <w:r w:rsidR="00910AE7">
        <w:rPr>
          <w:rFonts w:ascii="Book Antiqua" w:eastAsia="Book Antiqua" w:hAnsi="Book Antiqua" w:cs="Book Antiqua"/>
          <w:color w:val="000000"/>
          <w:u w:color="0000EE"/>
          <w:vertAlign w:val="superscript"/>
        </w:rPr>
        <w:fldChar w:fldCharType="end"/>
      </w:r>
      <w:r w:rsidRPr="00233B11">
        <w:rPr>
          <w:rFonts w:ascii="Book Antiqua" w:eastAsia="Book Antiqua" w:hAnsi="Book Antiqua" w:cs="Book Antiqua"/>
          <w:color w:val="000000"/>
          <w:vertAlign w:val="superscript"/>
        </w:rPr>
        <w:t>]</w:t>
      </w:r>
      <w:r w:rsidRPr="00233B11">
        <w:rPr>
          <w:rFonts w:ascii="Book Antiqua" w:eastAsia="Book Antiqua" w:hAnsi="Book Antiqua" w:cs="Book Antiqua"/>
          <w:color w:val="000000"/>
        </w:rPr>
        <w:t xml:space="preserve">, and the </w:t>
      </w:r>
      <w:r w:rsidRPr="005C6274">
        <w:rPr>
          <w:rFonts w:ascii="Book Antiqua" w:eastAsia="Book Antiqua" w:hAnsi="Book Antiqua" w:cs="Book Antiqua"/>
          <w:iCs/>
          <w:color w:val="000000"/>
        </w:rPr>
        <w:t>ABCB9</w:t>
      </w:r>
      <w:r w:rsidRPr="00BA0C84">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protein is a member of the </w:t>
      </w:r>
      <w:r w:rsidRPr="002175AC">
        <w:rPr>
          <w:rFonts w:ascii="Book Antiqua" w:eastAsia="Book Antiqua" w:hAnsi="Book Antiqua" w:cs="Book Antiqua"/>
          <w:i/>
          <w:iCs/>
          <w:color w:val="000000"/>
        </w:rPr>
        <w:t>MDR/TAP</w:t>
      </w:r>
      <w:r w:rsidRPr="002175AC">
        <w:rPr>
          <w:rFonts w:ascii="Book Antiqua" w:eastAsia="Book Antiqua" w:hAnsi="Book Antiqua" w:cs="Book Antiqua"/>
          <w:color w:val="000000"/>
        </w:rPr>
        <w:t xml:space="preserve"> subfamily. </w:t>
      </w:r>
      <w:r w:rsidRPr="002175AC">
        <w:rPr>
          <w:rFonts w:ascii="Book Antiqua" w:eastAsia="Book Antiqua" w:hAnsi="Book Antiqua" w:cs="Book Antiqua"/>
          <w:i/>
          <w:iCs/>
          <w:color w:val="000000"/>
        </w:rPr>
        <w:t>ABC</w:t>
      </w:r>
      <w:r w:rsidRPr="002175AC">
        <w:rPr>
          <w:rFonts w:ascii="Book Antiqua" w:eastAsia="Book Antiqua" w:hAnsi="Book Antiqua" w:cs="Book Antiqua"/>
          <w:color w:val="000000"/>
        </w:rPr>
        <w:t xml:space="preserve"> family and </w:t>
      </w:r>
      <w:r w:rsidRPr="002175AC">
        <w:rPr>
          <w:rFonts w:ascii="Book Antiqua" w:eastAsia="Book Antiqua" w:hAnsi="Book Antiqua" w:cs="Book Antiqua"/>
          <w:i/>
          <w:iCs/>
          <w:color w:val="000000"/>
        </w:rPr>
        <w:t>ABCB9</w:t>
      </w:r>
      <w:r w:rsidRPr="002175AC">
        <w:rPr>
          <w:rFonts w:ascii="Book Antiqua" w:eastAsia="Book Antiqua" w:hAnsi="Book Antiqua" w:cs="Book Antiqua"/>
          <w:color w:val="000000"/>
        </w:rPr>
        <w:t xml:space="preserve"> are </w:t>
      </w:r>
      <w:r w:rsidRPr="007B3192">
        <w:rPr>
          <w:rFonts w:ascii="Book Antiqua" w:eastAsia="Book Antiqua" w:hAnsi="Book Antiqua" w:cs="Book Antiqua"/>
          <w:color w:val="000000"/>
        </w:rPr>
        <w:t>reported to be involved in progression of multiple ma</w:t>
      </w:r>
      <w:r w:rsidR="00BA0C84">
        <w:rPr>
          <w:rFonts w:ascii="Book Antiqua" w:eastAsia="Book Antiqua" w:hAnsi="Book Antiqua" w:cs="Book Antiqua"/>
          <w:color w:val="000000"/>
        </w:rPr>
        <w:t>li</w:t>
      </w:r>
      <w:r w:rsidRPr="007B3192">
        <w:rPr>
          <w:rFonts w:ascii="Book Antiqua" w:eastAsia="Book Antiqua" w:hAnsi="Book Antiqua" w:cs="Book Antiqua"/>
          <w:color w:val="000000"/>
        </w:rPr>
        <w:t xml:space="preserve">gnant tumors and </w:t>
      </w:r>
      <w:proofErr w:type="gramStart"/>
      <w:r w:rsidRPr="007B3192">
        <w:rPr>
          <w:rFonts w:ascii="Book Antiqua" w:eastAsia="Book Antiqua" w:hAnsi="Book Antiqua" w:cs="Book Antiqua"/>
          <w:color w:val="000000"/>
        </w:rPr>
        <w:t>chemoresistance</w:t>
      </w:r>
      <w:r w:rsidRPr="007B3192">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"_ENREF_28" \o "Pasello, 2020 #94" </w:instrText>
      </w:r>
      <w:r w:rsidR="00910AE7">
        <w:fldChar w:fldCharType="separate"/>
      </w:r>
      <w:r w:rsidRPr="007B3192">
        <w:rPr>
          <w:rFonts w:ascii="Book Antiqua" w:eastAsia="Book Antiqua" w:hAnsi="Book Antiqua" w:cs="Book Antiqua"/>
          <w:color w:val="000000"/>
          <w:u w:color="0000EE"/>
          <w:vertAlign w:val="superscript"/>
        </w:rPr>
        <w:t>28-31</w:t>
      </w:r>
      <w:r w:rsidR="00910AE7">
        <w:rPr>
          <w:rFonts w:ascii="Book Antiqua" w:eastAsia="Book Antiqua" w:hAnsi="Book Antiqua" w:cs="Book Antiqua"/>
          <w:color w:val="000000"/>
          <w:u w:color="0000EE"/>
          <w:vertAlign w:val="superscript"/>
        </w:rPr>
        <w:fldChar w:fldCharType="end"/>
      </w:r>
      <w:r w:rsidRPr="007B3192">
        <w:rPr>
          <w:rFonts w:ascii="Book Antiqua" w:eastAsia="Book Antiqua" w:hAnsi="Book Antiqua" w:cs="Book Antiqua"/>
          <w:color w:val="000000"/>
          <w:vertAlign w:val="superscript"/>
        </w:rPr>
        <w:t>]</w:t>
      </w:r>
      <w:r w:rsidRPr="007B3192">
        <w:rPr>
          <w:rFonts w:ascii="Book Antiqua" w:eastAsia="Book Antiqua" w:hAnsi="Book Antiqua" w:cs="Book Antiqua"/>
          <w:color w:val="000000"/>
        </w:rPr>
        <w:t>,</w:t>
      </w:r>
      <w:r w:rsidRPr="002175AC">
        <w:rPr>
          <w:rFonts w:ascii="Book Antiqua" w:eastAsia="Book Antiqua" w:hAnsi="Book Antiqua" w:cs="Book Antiqua"/>
          <w:color w:val="000000"/>
        </w:rPr>
        <w:t xml:space="preserve"> but little research has been done on the relationship between </w:t>
      </w:r>
      <w:r w:rsidRPr="00944874">
        <w:rPr>
          <w:rFonts w:ascii="Book Antiqua" w:eastAsia="Book Antiqua" w:hAnsi="Book Antiqua" w:cs="Book Antiqua"/>
          <w:i/>
          <w:iCs/>
          <w:color w:val="000000"/>
        </w:rPr>
        <w:t>ABCB9</w:t>
      </w:r>
      <w:r w:rsidRPr="00796FD0">
        <w:rPr>
          <w:rFonts w:ascii="Book Antiqua" w:eastAsia="Book Antiqua" w:hAnsi="Book Antiqua" w:cs="Book Antiqua"/>
          <w:color w:val="000000"/>
        </w:rPr>
        <w:t xml:space="preserve"> gene and SCZ. </w:t>
      </w:r>
      <w:r w:rsidR="00BA0C84">
        <w:rPr>
          <w:rFonts w:ascii="Book Antiqua" w:eastAsia="Book Antiqua" w:hAnsi="Book Antiqua" w:cs="Book Antiqua"/>
          <w:color w:val="000000"/>
        </w:rPr>
        <w:t>R</w:t>
      </w:r>
      <w:r w:rsidR="0037458D">
        <w:rPr>
          <w:rFonts w:ascii="Book Antiqua" w:eastAsia="Book Antiqua" w:hAnsi="Book Antiqua" w:cs="Book Antiqua"/>
          <w:color w:val="000000"/>
        </w:rPr>
        <w:t>ecent</w:t>
      </w:r>
      <w:r w:rsidRPr="00796FD0">
        <w:rPr>
          <w:rFonts w:ascii="Book Antiqua" w:eastAsia="Book Antiqua" w:hAnsi="Book Antiqua" w:cs="Book Antiqua"/>
          <w:color w:val="000000"/>
        </w:rPr>
        <w:t xml:space="preserve"> evidence suggests that </w:t>
      </w:r>
      <w:r w:rsidRPr="00796FD0">
        <w:rPr>
          <w:rFonts w:ascii="Book Antiqua" w:eastAsia="Book Antiqua" w:hAnsi="Book Antiqua" w:cs="Book Antiqua"/>
          <w:i/>
          <w:iCs/>
          <w:color w:val="000000"/>
        </w:rPr>
        <w:t>ABCB9</w:t>
      </w:r>
      <w:r w:rsidRPr="00796FD0">
        <w:rPr>
          <w:rFonts w:ascii="Book Antiqua" w:eastAsia="Book Antiqua" w:hAnsi="Book Antiqua" w:cs="Book Antiqua"/>
          <w:color w:val="000000"/>
        </w:rPr>
        <w:t xml:space="preserve"> is positively associated with the risk of </w:t>
      </w:r>
      <w:proofErr w:type="gramStart"/>
      <w:r w:rsidRPr="00796FD0">
        <w:rPr>
          <w:rFonts w:ascii="Book Antiqua" w:eastAsia="Book Antiqua" w:hAnsi="Book Antiqua" w:cs="Book Antiqua"/>
          <w:color w:val="000000"/>
        </w:rPr>
        <w:t>SCZ</w:t>
      </w:r>
      <w:r w:rsidRPr="00796FD0">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"_ENREF_32" \o "Hauberg, 2017 #19" </w:instrText>
      </w:r>
      <w:r w:rsidR="00910AE7">
        <w:fldChar w:fldCharType="separate"/>
      </w:r>
      <w:r w:rsidRPr="00796FD0">
        <w:rPr>
          <w:rFonts w:ascii="Book Antiqua" w:eastAsia="Book Antiqua" w:hAnsi="Book Antiqua" w:cs="Book Antiqua"/>
          <w:color w:val="000000"/>
          <w:u w:color="0000EE"/>
          <w:vertAlign w:val="superscript"/>
        </w:rPr>
        <w:t>32</w:t>
      </w:r>
      <w:r w:rsidR="00910AE7">
        <w:rPr>
          <w:rFonts w:ascii="Book Antiqua" w:eastAsia="Book Antiqua" w:hAnsi="Book Antiqua" w:cs="Book Antiqua"/>
          <w:color w:val="000000"/>
          <w:u w:color="0000EE"/>
          <w:vertAlign w:val="superscript"/>
        </w:rPr>
        <w:fldChar w:fldCharType="end"/>
      </w:r>
      <w:r w:rsidRPr="00796FD0">
        <w:rPr>
          <w:rFonts w:ascii="Book Antiqua" w:eastAsia="Book Antiqua" w:hAnsi="Book Antiqua" w:cs="Book Antiqua"/>
          <w:color w:val="000000"/>
          <w:vertAlign w:val="superscript"/>
        </w:rPr>
        <w:t>]</w:t>
      </w:r>
      <w:r w:rsidRPr="00796FD0">
        <w:rPr>
          <w:rFonts w:ascii="Book Antiqua" w:eastAsia="Book Antiqua" w:hAnsi="Book Antiqua" w:cs="Book Antiqua"/>
          <w:color w:val="000000"/>
        </w:rPr>
        <w:t>, which is in accordance to our findings to some extent.</w:t>
      </w:r>
    </w:p>
    <w:p w14:paraId="50F697CB" w14:textId="652C8A3D" w:rsidR="00A77B3E" w:rsidRPr="005571A4" w:rsidRDefault="00F26093" w:rsidP="005571A4">
      <w:pPr>
        <w:spacing w:line="360" w:lineRule="auto"/>
        <w:ind w:firstLineChars="200" w:firstLine="480"/>
        <w:jc w:val="both"/>
        <w:rPr>
          <w:rFonts w:ascii="Book Antiqua" w:hAnsi="Book Antiqua"/>
        </w:rPr>
      </w:pPr>
      <w:r w:rsidRPr="005571A4">
        <w:rPr>
          <w:rFonts w:ascii="Book Antiqua" w:eastAsia="Book Antiqua" w:hAnsi="Book Antiqua" w:cs="Book Antiqua"/>
          <w:color w:val="000000"/>
        </w:rPr>
        <w:t xml:space="preserve">Increasing studies have shown that epigenetic modifications are associated with the pathogenesis of SCZ, and DNA methylation is a crucial one regulating gene expression, which may be a key factor in the </w:t>
      </w:r>
      <w:r w:rsidR="00AE2FD4">
        <w:rPr>
          <w:rFonts w:ascii="Book Antiqua" w:eastAsia="Book Antiqua" w:hAnsi="Book Antiqua" w:cs="Book Antiqua"/>
          <w:color w:val="000000"/>
        </w:rPr>
        <w:t>process</w:t>
      </w:r>
      <w:r w:rsidRPr="005571A4">
        <w:rPr>
          <w:rFonts w:ascii="Book Antiqua" w:eastAsia="Book Antiqua" w:hAnsi="Book Antiqua" w:cs="Book Antiqua"/>
          <w:color w:val="000000"/>
          <w:vertAlign w:val="superscript"/>
        </w:rPr>
        <w:t>[</w:t>
      </w:r>
      <w:hyperlink w:anchor="_ENREF_33" w:tooltip="Nishioka, 2012 #21" w:history="1">
        <w:r w:rsidRPr="005571A4">
          <w:rPr>
            <w:rFonts w:ascii="Book Antiqua" w:eastAsia="Book Antiqua" w:hAnsi="Book Antiqua" w:cs="Book Antiqua"/>
            <w:color w:val="000000"/>
            <w:u w:color="0000EE"/>
            <w:vertAlign w:val="superscript"/>
          </w:rPr>
          <w:t>33</w:t>
        </w:r>
      </w:hyperlink>
      <w:r w:rsidRPr="005571A4">
        <w:rPr>
          <w:rFonts w:ascii="Book Antiqua" w:eastAsia="Book Antiqua" w:hAnsi="Book Antiqua" w:cs="Book Antiqua"/>
          <w:color w:val="000000"/>
          <w:vertAlign w:val="superscript"/>
        </w:rPr>
        <w:t>,</w:t>
      </w:r>
      <w:hyperlink w:anchor="_ENREF_34" w:tooltip="Liu, 2015 #20" w:history="1">
        <w:r w:rsidRPr="005571A4">
          <w:rPr>
            <w:rFonts w:ascii="Book Antiqua" w:eastAsia="Book Antiqua" w:hAnsi="Book Antiqua" w:cs="Book Antiqua"/>
            <w:color w:val="000000"/>
            <w:u w:color="0000EE"/>
            <w:vertAlign w:val="superscript"/>
          </w:rPr>
          <w:t>34</w:t>
        </w:r>
      </w:hyperlink>
      <w:r w:rsidRPr="005571A4">
        <w:rPr>
          <w:rFonts w:ascii="Book Antiqua" w:eastAsia="Book Antiqua" w:hAnsi="Book Antiqua" w:cs="Book Antiqua"/>
          <w:color w:val="000000"/>
          <w:vertAlign w:val="superscript"/>
        </w:rPr>
        <w:t>]</w:t>
      </w:r>
      <w:r w:rsidRPr="005571A4">
        <w:rPr>
          <w:rFonts w:ascii="Book Antiqua" w:eastAsia="Book Antiqua" w:hAnsi="Book Antiqua" w:cs="Book Antiqua"/>
          <w:color w:val="000000"/>
        </w:rPr>
        <w:t xml:space="preserve">. Our results showed that the methylation locus rs61955196 increased the risk of SCZ in the log-additive model. However, we did not observe the association between the methylation loci located in the other three genes and SCZ, which is inconsistent with existing studies. For example, </w:t>
      </w:r>
      <w:proofErr w:type="spellStart"/>
      <w:r w:rsidR="003511B2" w:rsidRPr="003511B2">
        <w:rPr>
          <w:rFonts w:ascii="Book Antiqua" w:hAnsi="Book Antiqua"/>
          <w:bCs/>
        </w:rPr>
        <w:t>Cressant</w:t>
      </w:r>
      <w:proofErr w:type="spellEnd"/>
      <w:r w:rsidRPr="005571A4">
        <w:rPr>
          <w:rFonts w:ascii="Book Antiqua" w:eastAsia="Book Antiqua" w:hAnsi="Book Antiqua" w:cs="Book Antiqua"/>
          <w:color w:val="000000"/>
        </w:rPr>
        <w:t xml:space="preserve"> </w:t>
      </w:r>
      <w:r w:rsidRPr="005571A4">
        <w:rPr>
          <w:rFonts w:ascii="Book Antiqua" w:eastAsia="Book Antiqua" w:hAnsi="Book Antiqua" w:cs="Book Antiqua"/>
          <w:i/>
          <w:iCs/>
          <w:color w:val="000000"/>
        </w:rPr>
        <w:t xml:space="preserve">et </w:t>
      </w:r>
      <w:proofErr w:type="gramStart"/>
      <w:r w:rsidRPr="005571A4">
        <w:rPr>
          <w:rFonts w:ascii="Book Antiqua" w:eastAsia="Book Antiqua" w:hAnsi="Book Antiqua" w:cs="Book Antiqua"/>
          <w:i/>
          <w:iCs/>
          <w:color w:val="000000"/>
        </w:rPr>
        <w:t>al</w:t>
      </w:r>
      <w:r w:rsidRPr="005571A4">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"_ENREF_35" \o "Cressant, 2017 #22" </w:instrText>
      </w:r>
      <w:r w:rsidR="00910AE7">
        <w:fldChar w:fldCharType="separate"/>
      </w:r>
      <w:r w:rsidRPr="005571A4">
        <w:rPr>
          <w:rFonts w:ascii="Book Antiqua" w:eastAsia="Book Antiqua" w:hAnsi="Book Antiqua" w:cs="Book Antiqua"/>
          <w:color w:val="000000"/>
          <w:u w:color="0000EE"/>
          <w:vertAlign w:val="superscript"/>
        </w:rPr>
        <w:t>35</w:t>
      </w:r>
      <w:r w:rsidR="00910AE7">
        <w:rPr>
          <w:rFonts w:ascii="Book Antiqua" w:eastAsia="Book Antiqua" w:hAnsi="Book Antiqua" w:cs="Book Antiqua"/>
          <w:color w:val="000000"/>
          <w:u w:color="0000EE"/>
          <w:vertAlign w:val="superscript"/>
        </w:rPr>
        <w:fldChar w:fldCharType="end"/>
      </w:r>
      <w:r w:rsidRPr="005571A4">
        <w:rPr>
          <w:rFonts w:ascii="Book Antiqua" w:eastAsia="Book Antiqua" w:hAnsi="Book Antiqua" w:cs="Book Antiqua"/>
          <w:color w:val="000000"/>
          <w:vertAlign w:val="superscript"/>
        </w:rPr>
        <w:t>]</w:t>
      </w:r>
      <w:r w:rsidRPr="005571A4">
        <w:rPr>
          <w:rFonts w:ascii="Book Antiqua" w:eastAsia="Book Antiqua" w:hAnsi="Book Antiqua" w:cs="Book Antiqua"/>
          <w:color w:val="000000"/>
        </w:rPr>
        <w:t xml:space="preserve"> discovered that the </w:t>
      </w:r>
      <w:r w:rsidRPr="005571A4">
        <w:rPr>
          <w:rFonts w:ascii="Book Antiqua" w:eastAsia="Book Antiqua" w:hAnsi="Book Antiqua" w:cs="Book Antiqua"/>
          <w:i/>
          <w:iCs/>
          <w:color w:val="000000"/>
        </w:rPr>
        <w:t>PTPRG</w:t>
      </w:r>
      <w:r w:rsidRPr="005571A4">
        <w:rPr>
          <w:rFonts w:ascii="Book Antiqua" w:eastAsia="Book Antiqua" w:hAnsi="Book Antiqua" w:cs="Book Antiqua"/>
          <w:color w:val="000000"/>
        </w:rPr>
        <w:t xml:space="preserve"> gene containing the rs11917047 </w:t>
      </w:r>
      <w:r w:rsidR="002C320B">
        <w:rPr>
          <w:rFonts w:ascii="Book Antiqua" w:eastAsia="Book Antiqua" w:hAnsi="Book Antiqua" w:cs="Book Antiqua"/>
          <w:color w:val="000000"/>
        </w:rPr>
        <w:t>l</w:t>
      </w:r>
      <w:r w:rsidRPr="005571A4">
        <w:rPr>
          <w:rFonts w:ascii="Book Antiqua" w:eastAsia="Book Antiqua" w:hAnsi="Book Antiqua" w:cs="Book Antiqua"/>
          <w:color w:val="000000"/>
        </w:rPr>
        <w:t xml:space="preserve">ocus was associated with SCZ. The receptor protein tyrosine phosphatase </w:t>
      </w:r>
      <w:r w:rsidRPr="005C6274">
        <w:rPr>
          <w:rFonts w:ascii="Book Antiqua" w:eastAsia="Book Antiqua" w:hAnsi="Book Antiqua" w:cs="Book Antiqua"/>
          <w:iCs/>
          <w:color w:val="000000"/>
        </w:rPr>
        <w:t>PTPRG</w:t>
      </w:r>
      <w:r w:rsidRPr="005571A4">
        <w:rPr>
          <w:rFonts w:ascii="Book Antiqua" w:eastAsia="Book Antiqua" w:hAnsi="Book Antiqua" w:cs="Book Antiqua"/>
          <w:color w:val="000000"/>
        </w:rPr>
        <w:t xml:space="preserve"> is a ligand for members of the contact protein family, which are linked to autism spectrum disorders. The interpretation </w:t>
      </w:r>
      <w:r w:rsidRPr="005571A4">
        <w:rPr>
          <w:rFonts w:ascii="Book Antiqua" w:eastAsia="Book Antiqua" w:hAnsi="Book Antiqua" w:cs="Book Antiqua"/>
          <w:color w:val="000000"/>
        </w:rPr>
        <w:lastRenderedPageBreak/>
        <w:t xml:space="preserve">for these disagreements may be due to the disparity in the target population as </w:t>
      </w:r>
      <w:r w:rsidR="00BA0C84">
        <w:rPr>
          <w:rFonts w:ascii="Book Antiqua" w:eastAsia="Book Antiqua" w:hAnsi="Book Antiqua" w:cs="Book Antiqua"/>
          <w:color w:val="000000"/>
        </w:rPr>
        <w:t xml:space="preserve">what </w:t>
      </w:r>
      <w:r w:rsidRPr="005571A4">
        <w:rPr>
          <w:rFonts w:ascii="Book Antiqua" w:eastAsia="Book Antiqua" w:hAnsi="Book Antiqua" w:cs="Book Antiqua"/>
          <w:color w:val="000000"/>
        </w:rPr>
        <w:t>we studied is the Han population in Northeast China, which is different from other studies in race, sample size</w:t>
      </w:r>
      <w:r w:rsidR="00BA0C84">
        <w:rPr>
          <w:rFonts w:ascii="Book Antiqua" w:eastAsia="Book Antiqua" w:hAnsi="Book Antiqua" w:cs="Book Antiqua"/>
          <w:color w:val="000000"/>
        </w:rPr>
        <w:t>,</w:t>
      </w:r>
      <w:r w:rsidRPr="005571A4">
        <w:rPr>
          <w:rFonts w:ascii="Book Antiqua" w:eastAsia="Book Antiqua" w:hAnsi="Book Antiqua" w:cs="Book Antiqua"/>
          <w:color w:val="000000"/>
        </w:rPr>
        <w:t xml:space="preserve"> and geographic location.</w:t>
      </w:r>
    </w:p>
    <w:p w14:paraId="1F2A21DC" w14:textId="275FA9C9" w:rsidR="00A77B3E" w:rsidRPr="00B1067C" w:rsidRDefault="00F26093" w:rsidP="003511B2">
      <w:pPr>
        <w:spacing w:line="360" w:lineRule="auto"/>
        <w:ind w:firstLineChars="200" w:firstLine="480"/>
        <w:jc w:val="both"/>
        <w:rPr>
          <w:rFonts w:ascii="Book Antiqua" w:hAnsi="Book Antiqua"/>
        </w:rPr>
      </w:pPr>
      <w:r w:rsidRPr="003511B2">
        <w:rPr>
          <w:rFonts w:ascii="Book Antiqua" w:eastAsia="Book Antiqua" w:hAnsi="Book Antiqua" w:cs="Book Antiqua"/>
          <w:color w:val="000000"/>
        </w:rPr>
        <w:t>It is a pity that we did not find the association of prenatal exposure to famine with DNA methylation loci. A recent study also reported that maternal risk alleles for neurodevelopmental disorders, primarily attention-deficit/hyperactivity disorder</w:t>
      </w:r>
      <w:r w:rsidR="00BA0C84">
        <w:rPr>
          <w:rFonts w:ascii="Book Antiqua" w:eastAsia="Book Antiqua" w:hAnsi="Book Antiqua" w:cs="Book Antiqua"/>
          <w:color w:val="000000"/>
        </w:rPr>
        <w:t>,</w:t>
      </w:r>
      <w:r w:rsidRPr="003511B2">
        <w:rPr>
          <w:rFonts w:ascii="Book Antiqua" w:eastAsia="Book Antiqua" w:hAnsi="Book Antiqua" w:cs="Book Antiqua"/>
          <w:color w:val="000000"/>
        </w:rPr>
        <w:t xml:space="preserve"> were associated with prenatal exposures, but nor for SCZ or autism spectrum </w:t>
      </w:r>
      <w:proofErr w:type="gramStart"/>
      <w:r w:rsidRPr="003511B2">
        <w:rPr>
          <w:rFonts w:ascii="Book Antiqua" w:eastAsia="Book Antiqua" w:hAnsi="Book Antiqua" w:cs="Book Antiqua"/>
          <w:color w:val="000000"/>
        </w:rPr>
        <w:t>disorder</w:t>
      </w:r>
      <w:r w:rsidRPr="003511B2">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"_ENREF_36" \o "Leppert, 2019 #98" </w:instrText>
      </w:r>
      <w:r w:rsidR="00910AE7">
        <w:fldChar w:fldCharType="separate"/>
      </w:r>
      <w:r w:rsidRPr="003511B2">
        <w:rPr>
          <w:rFonts w:ascii="Book Antiqua" w:eastAsia="Book Antiqua" w:hAnsi="Book Antiqua" w:cs="Book Antiqua"/>
          <w:color w:val="000000"/>
          <w:u w:color="0000EE"/>
          <w:vertAlign w:val="superscript"/>
        </w:rPr>
        <w:t>36</w:t>
      </w:r>
      <w:r w:rsidR="00910AE7">
        <w:rPr>
          <w:rFonts w:ascii="Book Antiqua" w:eastAsia="Book Antiqua" w:hAnsi="Book Antiqua" w:cs="Book Antiqua"/>
          <w:color w:val="000000"/>
          <w:u w:color="0000EE"/>
          <w:vertAlign w:val="superscript"/>
        </w:rPr>
        <w:fldChar w:fldCharType="end"/>
      </w:r>
      <w:r w:rsidRPr="003511B2">
        <w:rPr>
          <w:rFonts w:ascii="Book Antiqua" w:eastAsia="Book Antiqua" w:hAnsi="Book Antiqua" w:cs="Book Antiqua"/>
          <w:color w:val="000000"/>
          <w:vertAlign w:val="superscript"/>
        </w:rPr>
        <w:t>]</w:t>
      </w:r>
      <w:r w:rsidRPr="003511B2">
        <w:rPr>
          <w:rFonts w:ascii="Book Antiqua" w:eastAsia="Book Antiqua" w:hAnsi="Book Antiqua" w:cs="Book Antiqua"/>
          <w:color w:val="000000"/>
        </w:rPr>
        <w:t xml:space="preserve">. Nevertheless, there have been </w:t>
      </w:r>
      <w:r w:rsidR="00BA0C84">
        <w:rPr>
          <w:rFonts w:ascii="Book Antiqua" w:eastAsia="Book Antiqua" w:hAnsi="Book Antiqua" w:cs="Book Antiqua"/>
          <w:color w:val="000000"/>
        </w:rPr>
        <w:t>much</w:t>
      </w:r>
      <w:r w:rsidR="00BA0C84" w:rsidRPr="003511B2">
        <w:rPr>
          <w:rFonts w:ascii="Book Antiqua" w:eastAsia="Book Antiqua" w:hAnsi="Book Antiqua" w:cs="Book Antiqua"/>
          <w:color w:val="000000"/>
        </w:rPr>
        <w:t xml:space="preserve"> </w:t>
      </w:r>
      <w:r w:rsidRPr="003511B2">
        <w:rPr>
          <w:rFonts w:ascii="Book Antiqua" w:eastAsia="Book Antiqua" w:hAnsi="Book Antiqua" w:cs="Book Antiqua"/>
          <w:color w:val="000000"/>
        </w:rPr>
        <w:t xml:space="preserve">supportive evidence regarding the positive relationship between SCZ and prenatal famine exposure. </w:t>
      </w:r>
      <w:proofErr w:type="gramStart"/>
      <w:r w:rsidR="00B1067C" w:rsidRPr="00B1067C">
        <w:rPr>
          <w:rFonts w:ascii="Book Antiqua" w:hAnsi="Book Antiqua"/>
          <w:bCs/>
        </w:rPr>
        <w:t>Waterland</w:t>
      </w:r>
      <w:r w:rsidRPr="003511B2">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"_ENREF_37" \o "Waterland, 2006 #23" </w:instrText>
      </w:r>
      <w:r w:rsidR="00910AE7">
        <w:fldChar w:fldCharType="separate"/>
      </w:r>
      <w:r w:rsidRPr="003511B2">
        <w:rPr>
          <w:rFonts w:ascii="Book Antiqua" w:eastAsia="Book Antiqua" w:hAnsi="Book Antiqua" w:cs="Book Antiqua"/>
          <w:color w:val="000000"/>
          <w:u w:color="0000EE"/>
          <w:vertAlign w:val="superscript"/>
        </w:rPr>
        <w:t>37</w:t>
      </w:r>
      <w:r w:rsidR="00910AE7">
        <w:rPr>
          <w:rFonts w:ascii="Book Antiqua" w:eastAsia="Book Antiqua" w:hAnsi="Book Antiqua" w:cs="Book Antiqua"/>
          <w:color w:val="000000"/>
          <w:u w:color="0000EE"/>
          <w:vertAlign w:val="superscript"/>
        </w:rPr>
        <w:fldChar w:fldCharType="end"/>
      </w:r>
      <w:r w:rsidRPr="003511B2">
        <w:rPr>
          <w:rFonts w:ascii="Book Antiqua" w:eastAsia="Book Antiqua" w:hAnsi="Book Antiqua" w:cs="Book Antiqua"/>
          <w:color w:val="000000"/>
          <w:vertAlign w:val="superscript"/>
        </w:rPr>
        <w:t>]</w:t>
      </w:r>
      <w:r w:rsidRPr="003511B2">
        <w:rPr>
          <w:rFonts w:ascii="Book Antiqua" w:eastAsia="Book Antiqua" w:hAnsi="Book Antiqua" w:cs="Book Antiqua"/>
          <w:color w:val="000000"/>
        </w:rPr>
        <w:t xml:space="preserve"> discovered that </w:t>
      </w:r>
      <w:r w:rsidRPr="002175AC">
        <w:rPr>
          <w:rFonts w:ascii="Book Antiqua" w:eastAsia="Book Antiqua" w:hAnsi="Book Antiqua" w:cs="Book Antiqua"/>
          <w:color w:val="000000"/>
        </w:rPr>
        <w:t xml:space="preserve">maternal nutritional deficiency may result in permanent abnormal DNA methylation with the potential to affect gene expression. In addition, since human is unable to synthesize folic acid which is necessary for normal DNA methylation, the lack of folic acid which hinders the production of methyl donors might affect gene expression related to neurodevelopmental processes. Prenatal famine leads to undernutrition </w:t>
      </w:r>
      <w:r w:rsidRPr="00B1067C">
        <w:rPr>
          <w:rFonts w:ascii="Book Antiqua" w:eastAsia="Book Antiqua" w:hAnsi="Book Antiqua" w:cs="Book Antiqua"/>
          <w:color w:val="000000"/>
        </w:rPr>
        <w:t>during fetal development</w:t>
      </w:r>
      <w:r w:rsidR="00BA0C84">
        <w:rPr>
          <w:rFonts w:ascii="Book Antiqua" w:eastAsia="Book Antiqua" w:hAnsi="Book Antiqua" w:cs="Book Antiqua"/>
          <w:color w:val="000000"/>
        </w:rPr>
        <w:t>,</w:t>
      </w:r>
      <w:r w:rsidRPr="00B1067C">
        <w:rPr>
          <w:rFonts w:ascii="Book Antiqua" w:eastAsia="Book Antiqua" w:hAnsi="Book Antiqua" w:cs="Book Antiqua"/>
          <w:color w:val="000000"/>
        </w:rPr>
        <w:t xml:space="preserve"> </w:t>
      </w:r>
      <w:r w:rsidR="00BF62E4">
        <w:rPr>
          <w:rFonts w:ascii="Book Antiqua" w:eastAsia="Book Antiqua" w:hAnsi="Book Antiqua" w:cs="Book Antiqua"/>
          <w:color w:val="000000"/>
        </w:rPr>
        <w:t xml:space="preserve">which </w:t>
      </w:r>
      <w:r w:rsidRPr="00B1067C">
        <w:rPr>
          <w:rFonts w:ascii="Book Antiqua" w:eastAsia="Book Antiqua" w:hAnsi="Book Antiqua" w:cs="Book Antiqua"/>
          <w:color w:val="000000"/>
        </w:rPr>
        <w:t xml:space="preserve">is believed to further promote the risk of SCZ in </w:t>
      </w:r>
      <w:proofErr w:type="gramStart"/>
      <w:r w:rsidRPr="00B1067C">
        <w:rPr>
          <w:rFonts w:ascii="Book Antiqua" w:eastAsia="Book Antiqua" w:hAnsi="Book Antiqua" w:cs="Book Antiqua"/>
          <w:color w:val="000000"/>
        </w:rPr>
        <w:t>offspring</w:t>
      </w:r>
      <w:r w:rsidRPr="00B1067C">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"_ENREF_38" \o "Brown, 2008 #25" </w:instrText>
      </w:r>
      <w:r w:rsidR="00910AE7">
        <w:fldChar w:fldCharType="separate"/>
      </w:r>
      <w:r w:rsidRPr="00B1067C">
        <w:rPr>
          <w:rFonts w:ascii="Book Antiqua" w:eastAsia="Book Antiqua" w:hAnsi="Book Antiqua" w:cs="Book Antiqua"/>
          <w:color w:val="000000"/>
          <w:u w:color="0000EE"/>
          <w:vertAlign w:val="superscript"/>
        </w:rPr>
        <w:t>38</w:t>
      </w:r>
      <w:r w:rsidR="00910AE7">
        <w:rPr>
          <w:rFonts w:ascii="Book Antiqua" w:eastAsia="Book Antiqua" w:hAnsi="Book Antiqua" w:cs="Book Antiqua"/>
          <w:color w:val="000000"/>
          <w:u w:color="0000EE"/>
          <w:vertAlign w:val="superscript"/>
        </w:rPr>
        <w:fldChar w:fldCharType="end"/>
      </w:r>
      <w:r w:rsidRPr="00B1067C">
        <w:rPr>
          <w:rFonts w:ascii="Book Antiqua" w:eastAsia="Book Antiqua" w:hAnsi="Book Antiqua" w:cs="Book Antiqua"/>
          <w:color w:val="000000"/>
          <w:vertAlign w:val="superscript"/>
        </w:rPr>
        <w:t>]</w:t>
      </w:r>
      <w:r w:rsidRPr="00B1067C">
        <w:rPr>
          <w:rFonts w:ascii="Book Antiqua" w:eastAsia="Book Antiqua" w:hAnsi="Book Antiqua" w:cs="Book Antiqua"/>
          <w:color w:val="000000"/>
        </w:rPr>
        <w:t xml:space="preserve">. </w:t>
      </w:r>
      <w:r w:rsidR="00B1067C" w:rsidRPr="00B1067C">
        <w:rPr>
          <w:rFonts w:ascii="Book Antiqua" w:hAnsi="Book Antiqua"/>
          <w:bCs/>
        </w:rPr>
        <w:t>Wang</w:t>
      </w:r>
      <w:r w:rsidRPr="00B1067C">
        <w:rPr>
          <w:rFonts w:ascii="Book Antiqua" w:eastAsia="Book Antiqua" w:hAnsi="Book Antiqua" w:cs="Book Antiqua"/>
          <w:color w:val="000000"/>
        </w:rPr>
        <w:t xml:space="preserve"> </w:t>
      </w:r>
      <w:r w:rsidR="00271153">
        <w:rPr>
          <w:rFonts w:ascii="Book Antiqua" w:hAnsi="Book Antiqua" w:cs="Book Antiqua" w:hint="eastAsia"/>
          <w:iCs/>
          <w:color w:val="000000"/>
          <w:lang w:eastAsia="zh-CN"/>
        </w:rPr>
        <w:t xml:space="preserve">and </w:t>
      </w:r>
      <w:proofErr w:type="gramStart"/>
      <w:r w:rsidR="00271153">
        <w:rPr>
          <w:rFonts w:ascii="Book Antiqua" w:hAnsi="Book Antiqua" w:cs="Book Antiqua" w:hint="eastAsia"/>
          <w:iCs/>
          <w:color w:val="000000"/>
          <w:lang w:eastAsia="zh-CN"/>
        </w:rPr>
        <w:t>Zhang</w:t>
      </w:r>
      <w:r w:rsidRPr="00B1067C">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"_ENREF_39" \o "Wang, 2017 #26" </w:instrText>
      </w:r>
      <w:r w:rsidR="00910AE7">
        <w:fldChar w:fldCharType="separate"/>
      </w:r>
      <w:r w:rsidRPr="00B1067C">
        <w:rPr>
          <w:rFonts w:ascii="Book Antiqua" w:eastAsia="Book Antiqua" w:hAnsi="Book Antiqua" w:cs="Book Antiqua"/>
          <w:color w:val="000000"/>
          <w:u w:color="0000EE"/>
          <w:vertAlign w:val="superscript"/>
        </w:rPr>
        <w:t>39</w:t>
      </w:r>
      <w:r w:rsidR="00910AE7">
        <w:rPr>
          <w:rFonts w:ascii="Book Antiqua" w:eastAsia="Book Antiqua" w:hAnsi="Book Antiqua" w:cs="Book Antiqua"/>
          <w:color w:val="000000"/>
          <w:u w:color="0000EE"/>
          <w:vertAlign w:val="superscript"/>
        </w:rPr>
        <w:fldChar w:fldCharType="end"/>
      </w:r>
      <w:r w:rsidRPr="00B1067C">
        <w:rPr>
          <w:rFonts w:ascii="Book Antiqua" w:eastAsia="Book Antiqua" w:hAnsi="Book Antiqua" w:cs="Book Antiqua"/>
          <w:color w:val="000000"/>
          <w:vertAlign w:val="superscript"/>
        </w:rPr>
        <w:t>]</w:t>
      </w:r>
      <w:r w:rsidRPr="00B1067C">
        <w:rPr>
          <w:rFonts w:ascii="Book Antiqua" w:eastAsia="Book Antiqua" w:hAnsi="Book Antiqua" w:cs="Book Antiqua"/>
          <w:color w:val="000000"/>
        </w:rPr>
        <w:t xml:space="preserve"> also used data from a nationally representative sample to analyze the association of prenatal famine exposure with the risk of SCZ. The results showed that famine population had a higher risk of SCZ compared to the non-famine cohorts. This pattern was found throughout different subsample</w:t>
      </w:r>
      <w:r w:rsidR="00BA0C84">
        <w:rPr>
          <w:rFonts w:ascii="Book Antiqua" w:eastAsia="Book Antiqua" w:hAnsi="Book Antiqua" w:cs="Book Antiqua"/>
          <w:color w:val="000000"/>
        </w:rPr>
        <w:t>s</w:t>
      </w:r>
      <w:r w:rsidRPr="00B1067C">
        <w:rPr>
          <w:rFonts w:ascii="Book Antiqua" w:eastAsia="Book Antiqua" w:hAnsi="Book Antiqua" w:cs="Book Antiqua"/>
          <w:color w:val="000000"/>
        </w:rPr>
        <w:t xml:space="preserve">, such as the urban/rural </w:t>
      </w:r>
      <w:proofErr w:type="gramStart"/>
      <w:r w:rsidRPr="00B1067C">
        <w:rPr>
          <w:rFonts w:ascii="Book Antiqua" w:eastAsia="Book Antiqua" w:hAnsi="Book Antiqua" w:cs="Book Antiqua"/>
          <w:color w:val="000000"/>
        </w:rPr>
        <w:t>population</w:t>
      </w:r>
      <w:r w:rsidRPr="00B1067C">
        <w:rPr>
          <w:rFonts w:ascii="Book Antiqua" w:eastAsia="Book Antiqua" w:hAnsi="Book Antiqua" w:cs="Book Antiqua"/>
          <w:color w:val="000000"/>
          <w:vertAlign w:val="superscript"/>
        </w:rPr>
        <w:t>[</w:t>
      </w:r>
      <w:proofErr w:type="gramEnd"/>
      <w:r w:rsidR="00910AE7">
        <w:fldChar w:fldCharType="begin"/>
      </w:r>
      <w:r w:rsidR="00910AE7">
        <w:instrText xml:space="preserve"> HYPERLINK \l "_ENREF_40" \o "He, 2018 #99" </w:instrText>
      </w:r>
      <w:r w:rsidR="00910AE7">
        <w:fldChar w:fldCharType="separate"/>
      </w:r>
      <w:r w:rsidRPr="00B1067C">
        <w:rPr>
          <w:rFonts w:ascii="Book Antiqua" w:eastAsia="Book Antiqua" w:hAnsi="Book Antiqua" w:cs="Book Antiqua"/>
          <w:color w:val="000000"/>
          <w:u w:color="0000EE"/>
          <w:vertAlign w:val="superscript"/>
        </w:rPr>
        <w:t>40</w:t>
      </w:r>
      <w:r w:rsidR="00910AE7">
        <w:rPr>
          <w:rFonts w:ascii="Book Antiqua" w:eastAsia="Book Antiqua" w:hAnsi="Book Antiqua" w:cs="Book Antiqua"/>
          <w:color w:val="000000"/>
          <w:u w:color="0000EE"/>
          <w:vertAlign w:val="superscript"/>
        </w:rPr>
        <w:fldChar w:fldCharType="end"/>
      </w:r>
      <w:r w:rsidRPr="00B1067C">
        <w:rPr>
          <w:rFonts w:ascii="Book Antiqua" w:eastAsia="Book Antiqua" w:hAnsi="Book Antiqua" w:cs="Book Antiqua"/>
          <w:color w:val="000000"/>
          <w:vertAlign w:val="superscript"/>
        </w:rPr>
        <w:t>]</w:t>
      </w:r>
      <w:r w:rsidRPr="00B1067C">
        <w:rPr>
          <w:rFonts w:ascii="Book Antiqua" w:eastAsia="Book Antiqua" w:hAnsi="Book Antiqua" w:cs="Book Antiqua"/>
          <w:color w:val="000000"/>
        </w:rPr>
        <w:t>. Therefore, we still believe that it is vital to continue exploring the association of prenatal famine exposure with DNA methylation and SCZ in the future.</w:t>
      </w:r>
      <w:r w:rsidR="00BF62E4">
        <w:rPr>
          <w:rFonts w:ascii="Book Antiqua" w:eastAsia="Book Antiqua" w:hAnsi="Book Antiqua" w:cs="Book Antiqua"/>
          <w:color w:val="000000"/>
        </w:rPr>
        <w:t xml:space="preserve"> </w:t>
      </w:r>
      <w:r w:rsidR="00BF62E4" w:rsidRPr="002175AC">
        <w:rPr>
          <w:rFonts w:ascii="Book Antiqua" w:eastAsia="Book Antiqua" w:hAnsi="Book Antiqua" w:cs="Book Antiqua"/>
          <w:color w:val="000000"/>
        </w:rPr>
        <w:t xml:space="preserve">Meanwhile, this study had several limitations. First, we only adjusted for gender as we mainly focused on the genetic variants, and we were not able to explore some underlying confounders such as medication as we have directly excluded those who had any medical treatment in the past </w:t>
      </w:r>
      <w:r w:rsidR="00BA0C84">
        <w:rPr>
          <w:rFonts w:ascii="Book Antiqua" w:eastAsia="Book Antiqua" w:hAnsi="Book Antiqua" w:cs="Book Antiqua"/>
          <w:color w:val="000000"/>
        </w:rPr>
        <w:t>3</w:t>
      </w:r>
      <w:r w:rsidR="00BA0C84" w:rsidRPr="002175AC">
        <w:rPr>
          <w:rFonts w:ascii="Book Antiqua" w:eastAsia="Book Antiqua" w:hAnsi="Book Antiqua" w:cs="Book Antiqua"/>
          <w:color w:val="000000"/>
        </w:rPr>
        <w:t xml:space="preserve"> </w:t>
      </w:r>
      <w:proofErr w:type="spellStart"/>
      <w:r w:rsidR="00BF62E4" w:rsidRPr="002175AC">
        <w:rPr>
          <w:rFonts w:ascii="Book Antiqua" w:eastAsia="Book Antiqua" w:hAnsi="Book Antiqua" w:cs="Book Antiqua"/>
          <w:color w:val="000000"/>
        </w:rPr>
        <w:t>mo</w:t>
      </w:r>
      <w:proofErr w:type="spellEnd"/>
      <w:r w:rsidR="00BF62E4" w:rsidRPr="002175AC">
        <w:rPr>
          <w:rFonts w:ascii="Book Antiqua" w:eastAsia="Book Antiqua" w:hAnsi="Book Antiqua" w:cs="Book Antiqua"/>
          <w:color w:val="000000"/>
        </w:rPr>
        <w:t xml:space="preserve"> before enrollment. Second, as we did not collect sufficient information from the patients regarding illness-related parameters such as the severity or duration of disease, we could not </w:t>
      </w:r>
      <w:r w:rsidR="00BA0C84" w:rsidRPr="002175AC">
        <w:rPr>
          <w:rFonts w:ascii="Book Antiqua" w:eastAsia="Book Antiqua" w:hAnsi="Book Antiqua" w:cs="Book Antiqua"/>
          <w:color w:val="000000"/>
        </w:rPr>
        <w:t>rul</w:t>
      </w:r>
      <w:r w:rsidR="00BA0C84">
        <w:rPr>
          <w:rFonts w:ascii="Book Antiqua" w:eastAsia="Book Antiqua" w:hAnsi="Book Antiqua" w:cs="Book Antiqua"/>
          <w:color w:val="000000"/>
        </w:rPr>
        <w:t>e</w:t>
      </w:r>
      <w:r w:rsidR="00BA0C84" w:rsidRPr="002175AC">
        <w:rPr>
          <w:rFonts w:ascii="Book Antiqua" w:eastAsia="Book Antiqua" w:hAnsi="Book Antiqua" w:cs="Book Antiqua"/>
          <w:color w:val="000000"/>
        </w:rPr>
        <w:t xml:space="preserve"> </w:t>
      </w:r>
      <w:r w:rsidR="00BF62E4" w:rsidRPr="002175AC">
        <w:rPr>
          <w:rFonts w:ascii="Book Antiqua" w:eastAsia="Book Antiqua" w:hAnsi="Book Antiqua" w:cs="Book Antiqua"/>
          <w:color w:val="000000"/>
        </w:rPr>
        <w:t>out the possibility that the SNPs could be associated with SCZ under some specific conditions although we got negative results. Third, this</w:t>
      </w:r>
      <w:r w:rsidR="00BA0C84">
        <w:rPr>
          <w:rFonts w:ascii="Book Antiqua" w:eastAsia="Book Antiqua" w:hAnsi="Book Antiqua" w:cs="Book Antiqua"/>
          <w:color w:val="000000"/>
        </w:rPr>
        <w:t xml:space="preserve"> </w:t>
      </w:r>
      <w:r w:rsidR="00BF62E4" w:rsidRPr="002175AC">
        <w:rPr>
          <w:rFonts w:ascii="Book Antiqua" w:eastAsia="Book Antiqua" w:hAnsi="Book Antiqua" w:cs="Book Antiqua"/>
          <w:color w:val="000000"/>
        </w:rPr>
        <w:t xml:space="preserve">is a case-control study and the patients were recruited from hospitals, resulting in inevitable selection bias. Finally, limited by the feasibility and applicability </w:t>
      </w:r>
      <w:r w:rsidR="00BF62E4" w:rsidRPr="002175AC">
        <w:rPr>
          <w:rFonts w:ascii="Book Antiqua" w:eastAsia="Book Antiqua" w:hAnsi="Book Antiqua" w:cs="Book Antiqua"/>
          <w:color w:val="000000"/>
        </w:rPr>
        <w:lastRenderedPageBreak/>
        <w:t>of the detection method, we only selected four SNPs in this study, and the constrained selection may leave out other crucial SNPs related to DNA methylation.</w:t>
      </w:r>
    </w:p>
    <w:p w14:paraId="2E61C9F8" w14:textId="77777777" w:rsidR="00A77B3E" w:rsidRPr="002175AC" w:rsidRDefault="00A77B3E" w:rsidP="00BD4296">
      <w:pPr>
        <w:spacing w:line="360" w:lineRule="auto"/>
        <w:ind w:firstLine="240"/>
        <w:jc w:val="both"/>
        <w:rPr>
          <w:rFonts w:ascii="Book Antiqua" w:hAnsi="Book Antiqua"/>
        </w:rPr>
      </w:pPr>
    </w:p>
    <w:p w14:paraId="788DE8C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aps/>
          <w:color w:val="000000"/>
          <w:u w:val="single"/>
        </w:rPr>
        <w:t>CONCLUSION</w:t>
      </w:r>
    </w:p>
    <w:p w14:paraId="772861F9" w14:textId="30DF707C" w:rsidR="00BD26A4" w:rsidRPr="002175AC" w:rsidRDefault="00BF62E4" w:rsidP="00BD26A4">
      <w:pPr>
        <w:spacing w:line="360" w:lineRule="auto"/>
        <w:jc w:val="both"/>
        <w:rPr>
          <w:rFonts w:ascii="Book Antiqua" w:hAnsi="Book Antiqua"/>
        </w:rPr>
      </w:pPr>
      <w:r w:rsidRPr="00BF62E4">
        <w:rPr>
          <w:rFonts w:ascii="Book Antiqua" w:eastAsia="Book Antiqua" w:hAnsi="Book Antiqua" w:cs="Book Antiqua"/>
          <w:color w:val="000000"/>
        </w:rPr>
        <w:t xml:space="preserve">Our study suggested that rs61955196 in </w:t>
      </w:r>
      <w:r w:rsidRPr="00944874">
        <w:rPr>
          <w:rFonts w:ascii="Book Antiqua" w:eastAsia="Book Antiqua" w:hAnsi="Book Antiqua" w:cs="Book Antiqua"/>
          <w:i/>
          <w:iCs/>
          <w:color w:val="000000"/>
        </w:rPr>
        <w:t>ABCB9</w:t>
      </w:r>
      <w:r w:rsidRPr="00BF62E4">
        <w:rPr>
          <w:rFonts w:ascii="Book Antiqua" w:eastAsia="Book Antiqua" w:hAnsi="Book Antiqua" w:cs="Book Antiqua"/>
          <w:color w:val="000000"/>
        </w:rPr>
        <w:t xml:space="preserve"> could be associated with SCZ susceptibility among the Han population in Northeast China. No association was found between </w:t>
      </w:r>
      <w:r w:rsidR="00BA0C84">
        <w:rPr>
          <w:rFonts w:ascii="Book Antiqua" w:eastAsia="Book Antiqua" w:hAnsi="Book Antiqua" w:cs="Book Antiqua"/>
          <w:color w:val="000000"/>
        </w:rPr>
        <w:t xml:space="preserve">the </w:t>
      </w:r>
      <w:r w:rsidRPr="00BF62E4">
        <w:rPr>
          <w:rFonts w:ascii="Book Antiqua" w:eastAsia="Book Antiqua" w:hAnsi="Book Antiqua" w:cs="Book Antiqua"/>
          <w:color w:val="000000"/>
        </w:rPr>
        <w:t xml:space="preserve">four </w:t>
      </w:r>
      <w:proofErr w:type="spellStart"/>
      <w:r w:rsidRPr="00BF62E4">
        <w:rPr>
          <w:rFonts w:ascii="Book Antiqua" w:eastAsia="Book Antiqua" w:hAnsi="Book Antiqua" w:cs="Book Antiqua"/>
          <w:color w:val="000000"/>
        </w:rPr>
        <w:t>meQTL</w:t>
      </w:r>
      <w:proofErr w:type="spellEnd"/>
      <w:r w:rsidRPr="00BF62E4">
        <w:rPr>
          <w:rFonts w:ascii="Book Antiqua" w:eastAsia="Book Antiqua" w:hAnsi="Book Antiqua" w:cs="Book Antiqua"/>
          <w:color w:val="000000"/>
        </w:rPr>
        <w:t xml:space="preserve"> SNPs and prenatal famine. These findings provide insight into genetic effects on SCZ. Future research should be devoted to validat</w:t>
      </w:r>
      <w:r w:rsidR="001B2D54">
        <w:rPr>
          <w:rFonts w:ascii="Book Antiqua" w:eastAsia="Book Antiqua" w:hAnsi="Book Antiqua" w:cs="Book Antiqua"/>
          <w:color w:val="000000"/>
        </w:rPr>
        <w:t>ing</w:t>
      </w:r>
      <w:r w:rsidRPr="00BF62E4">
        <w:rPr>
          <w:rFonts w:ascii="Book Antiqua" w:eastAsia="Book Antiqua" w:hAnsi="Book Antiqua" w:cs="Book Antiqua"/>
          <w:color w:val="000000"/>
        </w:rPr>
        <w:t xml:space="preserve"> the </w:t>
      </w:r>
      <w:r w:rsidR="001B2D54">
        <w:rPr>
          <w:rFonts w:ascii="Book Antiqua" w:eastAsia="Book Antiqua" w:hAnsi="Book Antiqua" w:cs="Book Antiqua"/>
          <w:color w:val="000000"/>
        </w:rPr>
        <w:t>results,</w:t>
      </w:r>
      <w:r w:rsidRPr="00BF62E4">
        <w:rPr>
          <w:rFonts w:ascii="Book Antiqua" w:eastAsia="Book Antiqua" w:hAnsi="Book Antiqua" w:cs="Book Antiqua"/>
          <w:color w:val="000000"/>
        </w:rPr>
        <w:t xml:space="preserve"> and gathering comprehensive information</w:t>
      </w:r>
      <w:r w:rsidR="001B2D54">
        <w:rPr>
          <w:rFonts w:ascii="Book Antiqua" w:eastAsia="Book Antiqua" w:hAnsi="Book Antiqua" w:cs="Book Antiqua"/>
          <w:color w:val="000000"/>
        </w:rPr>
        <w:t xml:space="preserve"> for additional </w:t>
      </w:r>
      <w:r w:rsidR="001B2D54" w:rsidRPr="00BF62E4">
        <w:rPr>
          <w:rFonts w:ascii="Book Antiqua" w:eastAsia="Book Antiqua" w:hAnsi="Book Antiqua" w:cs="Book Antiqua"/>
          <w:color w:val="000000"/>
        </w:rPr>
        <w:t>subgroup</w:t>
      </w:r>
      <w:r w:rsidR="001B2D54">
        <w:rPr>
          <w:rFonts w:ascii="Book Antiqua" w:eastAsia="Book Antiqua" w:hAnsi="Book Antiqua" w:cs="Book Antiqua"/>
          <w:color w:val="000000"/>
        </w:rPr>
        <w:t xml:space="preserve"> </w:t>
      </w:r>
      <w:r w:rsidRPr="00BF62E4">
        <w:rPr>
          <w:rFonts w:ascii="Book Antiqua" w:eastAsia="Book Antiqua" w:hAnsi="Book Antiqua" w:cs="Book Antiqua"/>
          <w:color w:val="000000"/>
        </w:rPr>
        <w:t>analyses may help to reveal the association between prenatal famine and SCZ risk.</w:t>
      </w:r>
    </w:p>
    <w:p w14:paraId="63439081" w14:textId="77777777" w:rsidR="00A77B3E" w:rsidRPr="00BD26A4" w:rsidRDefault="00A77B3E" w:rsidP="00DE58EA">
      <w:pPr>
        <w:spacing w:line="360" w:lineRule="auto"/>
        <w:jc w:val="both"/>
        <w:rPr>
          <w:rFonts w:ascii="Book Antiqua" w:hAnsi="Book Antiqua"/>
          <w:lang w:eastAsia="zh-CN"/>
        </w:rPr>
      </w:pPr>
    </w:p>
    <w:p w14:paraId="320B993A"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aps/>
          <w:color w:val="000000"/>
          <w:u w:val="single"/>
        </w:rPr>
        <w:t>ARTICLE HIGHLIGHTS</w:t>
      </w:r>
    </w:p>
    <w:p w14:paraId="0202234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background</w:t>
      </w:r>
    </w:p>
    <w:p w14:paraId="27105980" w14:textId="38726C72"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Schizophrenia (SCZ) is a severe mental disorder bringing heavy burden, which is closely related with genetic and environmental factors. </w:t>
      </w:r>
      <w:r w:rsidR="00EB164E">
        <w:rPr>
          <w:rFonts w:ascii="Book Antiqua" w:eastAsia="Book Antiqua" w:hAnsi="Book Antiqua" w:cs="Book Antiqua"/>
          <w:color w:val="000000"/>
        </w:rPr>
        <w:t>The e</w:t>
      </w:r>
      <w:r w:rsidR="00EB164E" w:rsidRPr="002175AC">
        <w:rPr>
          <w:rFonts w:ascii="Book Antiqua" w:eastAsia="Book Antiqua" w:hAnsi="Book Antiqua" w:cs="Book Antiqua"/>
          <w:color w:val="000000"/>
        </w:rPr>
        <w:t xml:space="preserve">ffect </w:t>
      </w:r>
      <w:r w:rsidRPr="002175AC">
        <w:rPr>
          <w:rFonts w:ascii="Book Antiqua" w:eastAsia="Book Antiqua" w:hAnsi="Book Antiqua" w:cs="Book Antiqua"/>
          <w:color w:val="000000"/>
        </w:rPr>
        <w:t>of prenatal exposure of famine on SCZ risk has been reported with intense interest. DNA methylation may be an intermediate factor mediating prenatal famine and SCZ, and DNA methylation quantitative trait locus (</w:t>
      </w:r>
      <w:proofErr w:type="spellStart"/>
      <w:r w:rsidRPr="002175AC">
        <w:rPr>
          <w:rFonts w:ascii="Book Antiqua" w:eastAsia="Book Antiqua" w:hAnsi="Book Antiqua" w:cs="Book Antiqua"/>
          <w:color w:val="000000"/>
        </w:rPr>
        <w:t>meQTLs</w:t>
      </w:r>
      <w:proofErr w:type="spellEnd"/>
      <w:r w:rsidRPr="002175AC">
        <w:rPr>
          <w:rFonts w:ascii="Book Antiqua" w:eastAsia="Book Antiqua" w:hAnsi="Book Antiqua" w:cs="Book Antiqua"/>
          <w:color w:val="000000"/>
        </w:rPr>
        <w:t>) can serve as a promising tool.</w:t>
      </w:r>
    </w:p>
    <w:p w14:paraId="39463CE6" w14:textId="77777777" w:rsidR="00A77B3E" w:rsidRPr="002175AC" w:rsidRDefault="00A77B3E" w:rsidP="00BD4296">
      <w:pPr>
        <w:spacing w:line="360" w:lineRule="auto"/>
        <w:jc w:val="both"/>
        <w:rPr>
          <w:rFonts w:ascii="Book Antiqua" w:hAnsi="Book Antiqua"/>
        </w:rPr>
      </w:pPr>
    </w:p>
    <w:p w14:paraId="569B1347"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motivation</w:t>
      </w:r>
    </w:p>
    <w:p w14:paraId="163F6ED3" w14:textId="4359ECEF"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The lifetime prevalence of</w:t>
      </w:r>
      <w:r w:rsidR="006C10C1">
        <w:rPr>
          <w:rFonts w:ascii="Book Antiqua" w:eastAsia="Book Antiqua" w:hAnsi="Book Antiqua" w:cs="Book Antiqua"/>
          <w:color w:val="000000"/>
        </w:rPr>
        <w:t xml:space="preserve"> SCZ is approximately 1% around</w:t>
      </w:r>
      <w:r w:rsidRPr="002175AC">
        <w:rPr>
          <w:rFonts w:ascii="Book Antiqua" w:eastAsia="Book Antiqua" w:hAnsi="Book Antiqua" w:cs="Book Antiqua"/>
          <w:color w:val="000000"/>
        </w:rPr>
        <w:t xml:space="preserve"> the world, and study has reported </w:t>
      </w:r>
      <w:r w:rsidR="00EB164E">
        <w:rPr>
          <w:rFonts w:ascii="Book Antiqua" w:eastAsia="Book Antiqua" w:hAnsi="Book Antiqua" w:cs="Book Antiqua"/>
          <w:color w:val="000000"/>
        </w:rPr>
        <w:t>the</w:t>
      </w:r>
      <w:r w:rsidR="00EB164E"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highest age-standardized prevalence of SCZ </w:t>
      </w:r>
      <w:r w:rsidR="00EB164E">
        <w:rPr>
          <w:rFonts w:ascii="Book Antiqua" w:eastAsia="Book Antiqua" w:hAnsi="Book Antiqua" w:cs="Book Antiqua"/>
          <w:color w:val="000000"/>
        </w:rPr>
        <w:t>in</w:t>
      </w:r>
      <w:r w:rsidR="00EB164E"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China. Meanwhile, the Chinese famine o</w:t>
      </w:r>
      <w:r w:rsidR="006C10C1">
        <w:rPr>
          <w:rFonts w:ascii="Book Antiqua" w:eastAsia="Book Antiqua" w:hAnsi="Book Antiqua" w:cs="Book Antiqua"/>
          <w:color w:val="000000"/>
        </w:rPr>
        <w:t xml:space="preserve">f 1959-1961 is a proper source </w:t>
      </w:r>
      <w:r w:rsidRPr="002175AC">
        <w:rPr>
          <w:rFonts w:ascii="Book Antiqua" w:eastAsia="Book Antiqua" w:hAnsi="Book Antiqua" w:cs="Book Antiqua"/>
          <w:color w:val="000000"/>
        </w:rPr>
        <w:t>of study subjects to investigate the effect of prenatal famine on SCZ with little available genetic data. As a result, we intend</w:t>
      </w:r>
      <w:r w:rsidR="00EB164E">
        <w:rPr>
          <w:rFonts w:ascii="Book Antiqua" w:eastAsia="Book Antiqua" w:hAnsi="Book Antiqua" w:cs="Book Antiqua"/>
          <w:color w:val="000000"/>
        </w:rPr>
        <w:t>ed</w:t>
      </w:r>
      <w:r w:rsidRPr="002175AC">
        <w:rPr>
          <w:rFonts w:ascii="Book Antiqua" w:eastAsia="Book Antiqua" w:hAnsi="Book Antiqua" w:cs="Book Antiqua"/>
          <w:color w:val="000000"/>
        </w:rPr>
        <w:t xml:space="preserve"> to conduct analyses for SCZ and prenatal famine using native subjects with collected genetic information, which may provide insights specifically for Chinese researchers and patients. </w:t>
      </w:r>
    </w:p>
    <w:p w14:paraId="1A8B5AF0" w14:textId="77777777" w:rsidR="00A77B3E" w:rsidRPr="002175AC" w:rsidRDefault="00A77B3E" w:rsidP="00BD4296">
      <w:pPr>
        <w:spacing w:line="360" w:lineRule="auto"/>
        <w:jc w:val="both"/>
        <w:rPr>
          <w:rFonts w:ascii="Book Antiqua" w:hAnsi="Book Antiqua"/>
        </w:rPr>
      </w:pPr>
    </w:p>
    <w:p w14:paraId="6F2C6B32"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objectives</w:t>
      </w:r>
    </w:p>
    <w:p w14:paraId="16195E58"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lastRenderedPageBreak/>
        <w:t>To investigate the associations of four single-nucleotide polymorphisms (SNPs)</w:t>
      </w:r>
      <w:r w:rsidR="006C10C1">
        <w:rPr>
          <w:rFonts w:ascii="Book Antiqua" w:hAnsi="Book Antiqua" w:cs="Book Antiqua" w:hint="eastAsia"/>
          <w:color w:val="000000"/>
          <w:lang w:eastAsia="zh-CN"/>
        </w:rPr>
        <w:t xml:space="preserve"> </w:t>
      </w:r>
      <w:r w:rsidRPr="002175AC">
        <w:rPr>
          <w:rFonts w:ascii="Book Antiqua" w:eastAsia="Book Antiqua" w:hAnsi="Book Antiqua" w:cs="Book Antiqua"/>
          <w:color w:val="000000"/>
        </w:rPr>
        <w:t xml:space="preserve">identified as </w:t>
      </w:r>
      <w:proofErr w:type="spellStart"/>
      <w:r w:rsidRPr="002175AC">
        <w:rPr>
          <w:rFonts w:ascii="Book Antiqua" w:eastAsia="Book Antiqua" w:hAnsi="Book Antiqua" w:cs="Book Antiqua"/>
          <w:color w:val="000000"/>
        </w:rPr>
        <w:t>meQTLs</w:t>
      </w:r>
      <w:proofErr w:type="spellEnd"/>
      <w:r w:rsidRPr="002175AC">
        <w:rPr>
          <w:rFonts w:ascii="Book Antiqua" w:eastAsia="Book Antiqua" w:hAnsi="Book Antiqua" w:cs="Book Antiqua"/>
          <w:color w:val="000000"/>
        </w:rPr>
        <w:t xml:space="preserve"> with the risk of SCZ and prenatal famine exposure along with their interactions among Northeast Han Chinese.</w:t>
      </w:r>
    </w:p>
    <w:p w14:paraId="66450F23" w14:textId="77777777" w:rsidR="00A77B3E" w:rsidRPr="002175AC" w:rsidRDefault="00A77B3E" w:rsidP="00BD4296">
      <w:pPr>
        <w:spacing w:line="360" w:lineRule="auto"/>
        <w:jc w:val="both"/>
        <w:rPr>
          <w:rFonts w:ascii="Book Antiqua" w:hAnsi="Book Antiqua"/>
        </w:rPr>
      </w:pPr>
    </w:p>
    <w:p w14:paraId="0262A243"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methods</w:t>
      </w:r>
    </w:p>
    <w:p w14:paraId="1CF79113" w14:textId="2337AB3A"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We recruited 954 Han Chinese from Northeast China including 443 patients with SCZ and 511 healthy controls, and their peripheral blood samples were collected. </w:t>
      </w:r>
      <w:r w:rsidR="00F2046B">
        <w:rPr>
          <w:rFonts w:ascii="Book Antiqua" w:eastAsia="Book Antiqua" w:hAnsi="Book Antiqua" w:cs="Book Antiqua"/>
          <w:color w:val="000000"/>
        </w:rPr>
        <w:t xml:space="preserve">Among them, </w:t>
      </w:r>
      <w:r w:rsidRPr="002175AC">
        <w:rPr>
          <w:rFonts w:ascii="Book Antiqua" w:eastAsia="Book Antiqua" w:hAnsi="Book Antiqua" w:cs="Book Antiqua"/>
          <w:color w:val="000000"/>
        </w:rPr>
        <w:t xml:space="preserve">492 born in 1960-1962 were further allocated to </w:t>
      </w:r>
      <w:r w:rsidR="00F2046B">
        <w:rPr>
          <w:rFonts w:ascii="Book Antiqua" w:eastAsia="Book Antiqua" w:hAnsi="Book Antiqua" w:cs="Book Antiqua"/>
          <w:color w:val="000000"/>
        </w:rPr>
        <w:t xml:space="preserve">a </w:t>
      </w:r>
      <w:r w:rsidRPr="002175AC">
        <w:rPr>
          <w:rFonts w:ascii="Book Antiqua" w:eastAsia="Book Antiqua" w:hAnsi="Book Antiqua" w:cs="Book Antiqua"/>
          <w:color w:val="000000"/>
        </w:rPr>
        <w:t>famine group. Four SNPs were selected and genotyped, namely</w:t>
      </w:r>
      <w:r w:rsidR="00F2046B">
        <w:rPr>
          <w:rFonts w:ascii="Book Antiqua" w:eastAsia="Book Antiqua" w:hAnsi="Book Antiqua" w:cs="Book Antiqua"/>
          <w:color w:val="000000"/>
        </w:rPr>
        <w:t>,</w:t>
      </w:r>
      <w:r w:rsidRPr="002175AC">
        <w:rPr>
          <w:rFonts w:ascii="Book Antiqua" w:eastAsia="Book Antiqua" w:hAnsi="Book Antiqua" w:cs="Book Antiqua"/>
          <w:color w:val="000000"/>
        </w:rPr>
        <w:t xml:space="preserve"> rs11917047 in </w:t>
      </w:r>
      <w:r w:rsidRPr="002175AC">
        <w:rPr>
          <w:rFonts w:ascii="Book Antiqua" w:eastAsia="Book Antiqua" w:hAnsi="Book Antiqua" w:cs="Book Antiqua"/>
          <w:i/>
          <w:iCs/>
          <w:color w:val="000000"/>
        </w:rPr>
        <w:t>PTPRG</w:t>
      </w:r>
      <w:r w:rsidRPr="002175AC">
        <w:rPr>
          <w:rFonts w:ascii="Book Antiqua" w:eastAsia="Book Antiqua" w:hAnsi="Book Antiqua" w:cs="Book Antiqua"/>
          <w:color w:val="000000"/>
        </w:rPr>
        <w:t xml:space="preserve">, rs2239681 in </w:t>
      </w:r>
      <w:r w:rsidRPr="002175AC">
        <w:rPr>
          <w:rFonts w:ascii="Book Antiqua" w:eastAsia="Book Antiqua" w:hAnsi="Book Antiqua" w:cs="Book Antiqua"/>
          <w:i/>
          <w:iCs/>
          <w:color w:val="000000"/>
        </w:rPr>
        <w:t>IGF2</w:t>
      </w:r>
      <w:r w:rsidRPr="002175AC">
        <w:rPr>
          <w:rFonts w:ascii="Book Antiqua" w:eastAsia="Book Antiqua" w:hAnsi="Book Antiqua" w:cs="Book Antiqua"/>
          <w:color w:val="000000"/>
        </w:rPr>
        <w:t xml:space="preserve">, rs3842756 in </w:t>
      </w:r>
      <w:r w:rsidRPr="002175AC">
        <w:rPr>
          <w:rFonts w:ascii="Book Antiqua" w:eastAsia="Book Antiqua" w:hAnsi="Book Antiqua" w:cs="Book Antiqua"/>
          <w:i/>
          <w:iCs/>
          <w:color w:val="000000"/>
        </w:rPr>
        <w:t>INSIGF</w:t>
      </w:r>
      <w:r w:rsidR="00F2046B">
        <w:rPr>
          <w:rFonts w:ascii="Book Antiqua" w:eastAsia="Book Antiqua" w:hAnsi="Book Antiqua" w:cs="Book Antiqua"/>
          <w:i/>
          <w:iCs/>
          <w:color w:val="000000"/>
        </w:rPr>
        <w:t>,</w:t>
      </w:r>
      <w:r w:rsidRPr="002175AC">
        <w:rPr>
          <w:rFonts w:ascii="Book Antiqua" w:eastAsia="Book Antiqua" w:hAnsi="Book Antiqua" w:cs="Book Antiqua"/>
          <w:color w:val="000000"/>
        </w:rPr>
        <w:t xml:space="preserve"> and rs61955196 in </w:t>
      </w:r>
      <w:r w:rsidRPr="002175AC">
        <w:rPr>
          <w:rFonts w:ascii="Book Antiqua" w:eastAsia="Book Antiqua" w:hAnsi="Book Antiqua" w:cs="Book Antiqua"/>
          <w:i/>
          <w:iCs/>
          <w:color w:val="000000"/>
        </w:rPr>
        <w:t>ABCB9</w:t>
      </w:r>
      <w:r w:rsidRPr="002175AC">
        <w:rPr>
          <w:rFonts w:ascii="Book Antiqua" w:eastAsia="Book Antiqua" w:hAnsi="Book Antiqua" w:cs="Book Antiqua"/>
          <w:color w:val="000000"/>
        </w:rPr>
        <w:t xml:space="preserve">. The associations </w:t>
      </w:r>
      <w:r w:rsidR="00F2046B">
        <w:rPr>
          <w:rFonts w:ascii="Book Antiqua" w:eastAsia="Book Antiqua" w:hAnsi="Book Antiqua" w:cs="Book Antiqua"/>
          <w:color w:val="000000"/>
        </w:rPr>
        <w:t>of</w:t>
      </w:r>
      <w:r w:rsidR="00F2046B"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 xml:space="preserve">the </w:t>
      </w:r>
      <w:proofErr w:type="spellStart"/>
      <w:r w:rsidRPr="002175AC">
        <w:rPr>
          <w:rFonts w:ascii="Book Antiqua" w:eastAsia="Book Antiqua" w:hAnsi="Book Antiqua" w:cs="Book Antiqua"/>
          <w:color w:val="000000"/>
        </w:rPr>
        <w:t>meQTLs</w:t>
      </w:r>
      <w:proofErr w:type="spellEnd"/>
      <w:r w:rsidR="00F2046B">
        <w:rPr>
          <w:rFonts w:ascii="Book Antiqua" w:eastAsia="Book Antiqua" w:hAnsi="Book Antiqua" w:cs="Book Antiqua"/>
          <w:color w:val="000000"/>
        </w:rPr>
        <w:t xml:space="preserve"> with </w:t>
      </w:r>
      <w:r w:rsidRPr="002175AC">
        <w:rPr>
          <w:rFonts w:ascii="Book Antiqua" w:eastAsia="Book Antiqua" w:hAnsi="Book Antiqua" w:cs="Book Antiqua"/>
          <w:color w:val="000000"/>
        </w:rPr>
        <w:t>SCZ risk</w:t>
      </w:r>
      <w:r w:rsidR="00F2046B">
        <w:rPr>
          <w:rFonts w:ascii="Book Antiqua" w:eastAsia="Book Antiqua" w:hAnsi="Book Antiqua" w:cs="Book Antiqua"/>
          <w:color w:val="000000"/>
        </w:rPr>
        <w:t xml:space="preserve"> and</w:t>
      </w:r>
      <w:r w:rsidR="00F2046B" w:rsidRPr="002175AC">
        <w:rPr>
          <w:rFonts w:ascii="Book Antiqua" w:eastAsia="Book Antiqua" w:hAnsi="Book Antiqua" w:cs="Book Antiqua"/>
          <w:color w:val="000000"/>
        </w:rPr>
        <w:t xml:space="preserve"> </w:t>
      </w:r>
      <w:r w:rsidRPr="002175AC">
        <w:rPr>
          <w:rFonts w:ascii="Book Antiqua" w:eastAsia="Book Antiqua" w:hAnsi="Book Antiqua" w:cs="Book Antiqua"/>
          <w:color w:val="000000"/>
        </w:rPr>
        <w:t>prenatal famine, and their interactions were analyzed using logistic regression analysis and generalized multifactor dimensionality reduction software.</w:t>
      </w:r>
    </w:p>
    <w:p w14:paraId="60854A3D" w14:textId="77777777" w:rsidR="00A77B3E" w:rsidRPr="002175AC" w:rsidRDefault="00A77B3E" w:rsidP="00BD4296">
      <w:pPr>
        <w:spacing w:line="360" w:lineRule="auto"/>
        <w:jc w:val="both"/>
        <w:rPr>
          <w:rFonts w:ascii="Book Antiqua" w:hAnsi="Book Antiqua"/>
        </w:rPr>
      </w:pPr>
    </w:p>
    <w:p w14:paraId="747DE9D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results</w:t>
      </w:r>
    </w:p>
    <w:p w14:paraId="1D7FC0BC" w14:textId="21FD25B5"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The genotype distributions along with allele frequencies of the four SNPs were determined among the Chinese participants. We found that rs61955196 was significantly associated with SCZ risk in the log-additive model </w:t>
      </w:r>
      <w:r w:rsidR="00A86FA9">
        <w:rPr>
          <w:rFonts w:ascii="Book Antiqua" w:hAnsi="Book Antiqua" w:cs="Book Antiqua" w:hint="eastAsia"/>
          <w:color w:val="000000"/>
          <w:lang w:eastAsia="zh-CN"/>
        </w:rPr>
        <w:t>[</w:t>
      </w:r>
      <w:r w:rsidR="00A86FA9" w:rsidRPr="002175AC">
        <w:rPr>
          <w:rFonts w:ascii="Book Antiqua" w:hAnsi="Book Antiqua" w:hint="eastAsia"/>
          <w:color w:val="000000"/>
          <w:lang w:val="en-GB" w:eastAsia="zh-CN"/>
        </w:rPr>
        <w:t>o</w:t>
      </w:r>
      <w:r w:rsidR="00A86FA9" w:rsidRPr="002175AC">
        <w:rPr>
          <w:rFonts w:ascii="Book Antiqua" w:eastAsia="Book Antiqua" w:hAnsi="Book Antiqua"/>
          <w:color w:val="000000"/>
          <w:lang w:val="en-GB" w:eastAsia="en-GB"/>
        </w:rPr>
        <w:t>dds ratio</w:t>
      </w:r>
      <w:r w:rsidR="00A86FA9" w:rsidRPr="002175AC">
        <w:rPr>
          <w:rFonts w:ascii="Book Antiqua" w:eastAsia="Book Antiqua" w:hAnsi="Book Antiqua" w:cs="Book Antiqua"/>
          <w:color w:val="000000"/>
        </w:rPr>
        <w:t xml:space="preserve"> </w:t>
      </w:r>
      <w:r w:rsidR="00A86FA9" w:rsidRPr="002175AC">
        <w:rPr>
          <w:rFonts w:ascii="Book Antiqua" w:hAnsi="Book Antiqua" w:cs="Book Antiqua" w:hint="eastAsia"/>
          <w:color w:val="000000"/>
          <w:lang w:eastAsia="zh-CN"/>
        </w:rPr>
        <w:t>(</w:t>
      </w:r>
      <w:r w:rsidR="00A86FA9" w:rsidRPr="002175AC">
        <w:rPr>
          <w:rFonts w:ascii="Book Antiqua" w:eastAsia="Book Antiqua" w:hAnsi="Book Antiqua" w:cs="Book Antiqua"/>
          <w:color w:val="000000"/>
        </w:rPr>
        <w:t>OR</w:t>
      </w:r>
      <w:r w:rsidR="00A86FA9" w:rsidRPr="002175AC">
        <w:rPr>
          <w:rFonts w:ascii="Book Antiqua" w:hAnsi="Book Antiqua" w:cs="Book Antiqua" w:hint="eastAsia"/>
          <w:color w:val="000000"/>
          <w:lang w:eastAsia="zh-CN"/>
        </w:rPr>
        <w:t>)</w:t>
      </w:r>
      <w:r w:rsidR="00A86FA9">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1.22; 95%</w:t>
      </w:r>
      <w:r w:rsidR="00F2046B">
        <w:rPr>
          <w:rFonts w:ascii="Book Antiqua" w:eastAsia="Book Antiqua" w:hAnsi="Book Antiqua" w:cs="Book Antiqua"/>
          <w:color w:val="000000"/>
        </w:rPr>
        <w:t xml:space="preserve"> confidence interval (</w:t>
      </w:r>
      <w:r w:rsidRPr="002175AC">
        <w:rPr>
          <w:rFonts w:ascii="Book Antiqua" w:eastAsia="Book Antiqua" w:hAnsi="Book Antiqua" w:cs="Book Antiqua"/>
          <w:color w:val="000000"/>
        </w:rPr>
        <w:t>CI</w:t>
      </w:r>
      <w:r w:rsidR="00F2046B">
        <w:rPr>
          <w:rFonts w:ascii="Book Antiqua" w:eastAsia="Book Antiqua" w:hAnsi="Book Antiqua" w:cs="Book Antiqua"/>
          <w:color w:val="000000"/>
        </w:rPr>
        <w:t>)</w:t>
      </w:r>
      <w:r w:rsidR="00A86FA9">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1.01-1.48; </w:t>
      </w:r>
      <w:r w:rsidRPr="002175AC">
        <w:rPr>
          <w:rFonts w:ascii="Book Antiqua" w:eastAsia="Book Antiqua" w:hAnsi="Book Antiqua" w:cs="Book Antiqua"/>
          <w:i/>
          <w:iCs/>
          <w:color w:val="000000"/>
        </w:rPr>
        <w:t>P</w:t>
      </w:r>
      <w:r w:rsidRPr="002175AC">
        <w:rPr>
          <w:rFonts w:ascii="Book Antiqua" w:eastAsia="Book Antiqua" w:hAnsi="Book Antiqua" w:cs="Book Antiqua"/>
          <w:color w:val="000000"/>
        </w:rPr>
        <w:t xml:space="preserve"> = 0.040</w:t>
      </w:r>
      <w:r w:rsidR="00A86FA9">
        <w:rPr>
          <w:rFonts w:ascii="Book Antiqua" w:hAnsi="Book Antiqua" w:cs="Book Antiqua" w:hint="eastAsia"/>
          <w:color w:val="000000"/>
          <w:lang w:eastAsia="zh-CN"/>
        </w:rPr>
        <w:t>]</w:t>
      </w:r>
      <w:r w:rsidRPr="002175AC">
        <w:rPr>
          <w:rFonts w:ascii="Book Antiqua" w:eastAsia="Book Antiqua" w:hAnsi="Book Antiqua" w:cs="Book Antiqua"/>
          <w:color w:val="000000"/>
        </w:rPr>
        <w:t>, and rs61955196 allele was related with an enhanced risk of SCZ (G&gt;C, OR</w:t>
      </w:r>
      <w:r w:rsidR="00A86FA9">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1.22; 95%CI</w:t>
      </w:r>
      <w:r w:rsidR="00A86FA9">
        <w:rPr>
          <w:rFonts w:ascii="Book Antiqua" w:hAnsi="Book Antiqua" w:cs="Book Antiqua" w:hint="eastAsia"/>
          <w:color w:val="000000"/>
          <w:lang w:eastAsia="zh-CN"/>
        </w:rPr>
        <w:t>:</w:t>
      </w:r>
      <w:r w:rsidRPr="002175AC">
        <w:rPr>
          <w:rFonts w:ascii="Book Antiqua" w:eastAsia="Book Antiqua" w:hAnsi="Book Antiqua" w:cs="Book Antiqua"/>
          <w:color w:val="000000"/>
        </w:rPr>
        <w:t xml:space="preserve"> 1.01-1.47; </w:t>
      </w:r>
      <w:r w:rsidRPr="002175AC">
        <w:rPr>
          <w:rFonts w:ascii="Book Antiqua" w:eastAsia="Book Antiqua" w:hAnsi="Book Antiqua" w:cs="Book Antiqua"/>
          <w:i/>
          <w:iCs/>
          <w:color w:val="000000"/>
        </w:rPr>
        <w:t>P</w:t>
      </w:r>
      <w:r w:rsidRPr="002175AC">
        <w:rPr>
          <w:rFonts w:ascii="Book Antiqua" w:eastAsia="Book Antiqua" w:hAnsi="Book Antiqua" w:cs="Book Antiqua"/>
          <w:color w:val="000000"/>
        </w:rPr>
        <w:t xml:space="preserve"> = 0.042). However, the other three SNPs were not associated with SCZ risk. No association was observed between the SNPs and prenatal famine. Gene-gene interactions were seen between rs2239681 and rs61955196, while no gene-gene or gene-famine interactions were associated with the risk of SCZ. </w:t>
      </w:r>
    </w:p>
    <w:p w14:paraId="49119CA0" w14:textId="77777777" w:rsidR="00A77B3E" w:rsidRPr="002175AC" w:rsidRDefault="00A77B3E" w:rsidP="00BD4296">
      <w:pPr>
        <w:spacing w:line="360" w:lineRule="auto"/>
        <w:jc w:val="both"/>
        <w:rPr>
          <w:rFonts w:ascii="Book Antiqua" w:hAnsi="Book Antiqua"/>
        </w:rPr>
      </w:pPr>
    </w:p>
    <w:p w14:paraId="43B2860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conclusions</w:t>
      </w:r>
    </w:p>
    <w:p w14:paraId="32CCCDEE"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Our results suggested that rs61955196 in </w:t>
      </w:r>
      <w:r w:rsidRPr="002175AC">
        <w:rPr>
          <w:rFonts w:ascii="Book Antiqua" w:eastAsia="Book Antiqua" w:hAnsi="Book Antiqua" w:cs="Book Antiqua"/>
          <w:i/>
          <w:iCs/>
          <w:color w:val="000000"/>
        </w:rPr>
        <w:t>ABCB9</w:t>
      </w:r>
      <w:r w:rsidRPr="002175AC">
        <w:rPr>
          <w:rFonts w:ascii="Book Antiqua" w:eastAsia="Book Antiqua" w:hAnsi="Book Antiqua" w:cs="Book Antiqua"/>
          <w:color w:val="000000"/>
        </w:rPr>
        <w:t xml:space="preserve"> might be involved in SCZ susceptibility among Northeast Han Chinese.</w:t>
      </w:r>
    </w:p>
    <w:p w14:paraId="7604E1F3" w14:textId="77777777" w:rsidR="00A77B3E" w:rsidRPr="002175AC" w:rsidRDefault="00A77B3E" w:rsidP="00BD4296">
      <w:pPr>
        <w:spacing w:line="360" w:lineRule="auto"/>
        <w:jc w:val="both"/>
        <w:rPr>
          <w:rFonts w:ascii="Book Antiqua" w:hAnsi="Book Antiqua"/>
        </w:rPr>
      </w:pPr>
    </w:p>
    <w:p w14:paraId="345D13D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i/>
          <w:color w:val="000000"/>
        </w:rPr>
        <w:t>Research perspectives</w:t>
      </w:r>
    </w:p>
    <w:p w14:paraId="71CF4D50" w14:textId="29B0970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 xml:space="preserve">Our study provides a potential functional variant rs61955196 for SCZ susceptibility, and we recommend further research to extend the findings to different populations and verify </w:t>
      </w:r>
      <w:r w:rsidRPr="002175AC">
        <w:rPr>
          <w:rFonts w:ascii="Book Antiqua" w:eastAsia="Book Antiqua" w:hAnsi="Book Antiqua" w:cs="Book Antiqua"/>
          <w:color w:val="000000"/>
        </w:rPr>
        <w:lastRenderedPageBreak/>
        <w:t xml:space="preserve">its function. </w:t>
      </w:r>
      <w:r w:rsidR="00F2046B">
        <w:rPr>
          <w:rFonts w:ascii="Book Antiqua" w:eastAsia="Book Antiqua" w:hAnsi="Book Antiqua" w:cs="Book Antiqua"/>
          <w:color w:val="000000"/>
        </w:rPr>
        <w:t>Alt</w:t>
      </w:r>
      <w:r w:rsidR="00F2046B" w:rsidRPr="002175AC">
        <w:rPr>
          <w:rFonts w:ascii="Book Antiqua" w:eastAsia="Book Antiqua" w:hAnsi="Book Antiqua" w:cs="Book Antiqua"/>
          <w:color w:val="000000"/>
        </w:rPr>
        <w:t xml:space="preserve">hough </w:t>
      </w:r>
      <w:r w:rsidRPr="002175AC">
        <w:rPr>
          <w:rFonts w:ascii="Book Antiqua" w:eastAsia="Book Antiqua" w:hAnsi="Book Antiqua" w:cs="Book Antiqua"/>
          <w:color w:val="000000"/>
        </w:rPr>
        <w:t xml:space="preserve">no evidence between SCZ and prenatal famine was found, we believe </w:t>
      </w:r>
      <w:r w:rsidR="00F2046B">
        <w:rPr>
          <w:rFonts w:ascii="Book Antiqua" w:eastAsia="Book Antiqua" w:hAnsi="Book Antiqua" w:cs="Book Antiqua"/>
          <w:color w:val="000000"/>
        </w:rPr>
        <w:t xml:space="preserve">that </w:t>
      </w:r>
      <w:r w:rsidRPr="002175AC">
        <w:rPr>
          <w:rFonts w:ascii="Book Antiqua" w:eastAsia="Book Antiqua" w:hAnsi="Book Antiqua" w:cs="Book Antiqua"/>
          <w:color w:val="000000"/>
        </w:rPr>
        <w:t>gathering comprehensive information for analyses regarding subgroups may help to reveal the association in the future.</w:t>
      </w:r>
    </w:p>
    <w:p w14:paraId="38D5DBF7" w14:textId="77777777" w:rsidR="00A77B3E" w:rsidRPr="002175AC" w:rsidRDefault="00A77B3E" w:rsidP="00BD4296">
      <w:pPr>
        <w:spacing w:line="360" w:lineRule="auto"/>
        <w:jc w:val="both"/>
        <w:rPr>
          <w:rFonts w:ascii="Book Antiqua" w:hAnsi="Book Antiqua"/>
        </w:rPr>
      </w:pPr>
    </w:p>
    <w:p w14:paraId="7F646DC4"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aps/>
          <w:color w:val="000000"/>
          <w:u w:val="single"/>
        </w:rPr>
        <w:t>ACKNOWLEDGEMENTS</w:t>
      </w:r>
    </w:p>
    <w:p w14:paraId="4AD3ECA4"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We greatly appreciate all subjects who agreed to participate in this study and all staff who contributed to this work for their cooperation and patience.</w:t>
      </w:r>
    </w:p>
    <w:p w14:paraId="3F2A33E8" w14:textId="77777777" w:rsidR="00A77B3E" w:rsidRPr="002175AC" w:rsidRDefault="00A77B3E" w:rsidP="00BD4296">
      <w:pPr>
        <w:spacing w:line="360" w:lineRule="auto"/>
        <w:jc w:val="both"/>
        <w:rPr>
          <w:rFonts w:ascii="Book Antiqua" w:hAnsi="Book Antiqua"/>
        </w:rPr>
      </w:pPr>
    </w:p>
    <w:p w14:paraId="51162D7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REFERENCES</w:t>
      </w:r>
    </w:p>
    <w:p w14:paraId="5AD9F994"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 </w:t>
      </w:r>
      <w:r w:rsidRPr="002175AC">
        <w:rPr>
          <w:rFonts w:ascii="Book Antiqua" w:hAnsi="Book Antiqua"/>
          <w:b/>
          <w:bCs/>
        </w:rPr>
        <w:t>Potash JB</w:t>
      </w:r>
      <w:r w:rsidRPr="002175AC">
        <w:rPr>
          <w:rFonts w:ascii="Book Antiqua" w:hAnsi="Book Antiqua"/>
        </w:rPr>
        <w:t xml:space="preserve">, Bienvenu OJ. Neuropsychiatric disorders: Shared genetics of bipolar disorder and schizophrenia. </w:t>
      </w:r>
      <w:r w:rsidRPr="002175AC">
        <w:rPr>
          <w:rFonts w:ascii="Book Antiqua" w:hAnsi="Book Antiqua"/>
          <w:i/>
          <w:iCs/>
        </w:rPr>
        <w:t>Nat Rev Neurol</w:t>
      </w:r>
      <w:r w:rsidRPr="002175AC">
        <w:rPr>
          <w:rFonts w:ascii="Book Antiqua" w:hAnsi="Book Antiqua"/>
        </w:rPr>
        <w:t xml:space="preserve"> 2009; </w:t>
      </w:r>
      <w:r w:rsidRPr="002175AC">
        <w:rPr>
          <w:rFonts w:ascii="Book Antiqua" w:hAnsi="Book Antiqua"/>
          <w:b/>
          <w:bCs/>
        </w:rPr>
        <w:t>5</w:t>
      </w:r>
      <w:r w:rsidRPr="002175AC">
        <w:rPr>
          <w:rFonts w:ascii="Book Antiqua" w:hAnsi="Book Antiqua"/>
        </w:rPr>
        <w:t>: 299-300 [PMID: 19498428 DOI: 10.1038/nrneurol.2009.71]</w:t>
      </w:r>
    </w:p>
    <w:p w14:paraId="77487F13"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 </w:t>
      </w:r>
      <w:r w:rsidRPr="002175AC">
        <w:rPr>
          <w:rFonts w:ascii="Book Antiqua" w:hAnsi="Book Antiqua"/>
          <w:b/>
          <w:bCs/>
        </w:rPr>
        <w:t>McCutcheon RA</w:t>
      </w:r>
      <w:r w:rsidRPr="002175AC">
        <w:rPr>
          <w:rFonts w:ascii="Book Antiqua" w:hAnsi="Book Antiqua"/>
        </w:rPr>
        <w:t xml:space="preserve">, Reis Marques T, Howes OD. Schizophrenia-An Overview. </w:t>
      </w:r>
      <w:r w:rsidRPr="002175AC">
        <w:rPr>
          <w:rFonts w:ascii="Book Antiqua" w:hAnsi="Book Antiqua"/>
          <w:i/>
          <w:iCs/>
        </w:rPr>
        <w:t>JAMA Psychiatry</w:t>
      </w:r>
      <w:r w:rsidRPr="002175AC">
        <w:rPr>
          <w:rFonts w:ascii="Book Antiqua" w:hAnsi="Book Antiqua"/>
        </w:rPr>
        <w:t xml:space="preserve"> 2020; </w:t>
      </w:r>
      <w:r w:rsidRPr="002175AC">
        <w:rPr>
          <w:rFonts w:ascii="Book Antiqua" w:hAnsi="Book Antiqua"/>
          <w:b/>
          <w:bCs/>
        </w:rPr>
        <w:t>77</w:t>
      </w:r>
      <w:r w:rsidRPr="002175AC">
        <w:rPr>
          <w:rFonts w:ascii="Book Antiqua" w:hAnsi="Book Antiqua"/>
        </w:rPr>
        <w:t>: 201-210 [PMID: 31664453 DOI: 10.1001/jamapsychiatry.2019.3360]</w:t>
      </w:r>
    </w:p>
    <w:p w14:paraId="333FF3B7"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 </w:t>
      </w:r>
      <w:proofErr w:type="spellStart"/>
      <w:r w:rsidRPr="002175AC">
        <w:rPr>
          <w:rFonts w:ascii="Book Antiqua" w:hAnsi="Book Antiqua"/>
          <w:b/>
          <w:bCs/>
        </w:rPr>
        <w:t>Charlson</w:t>
      </w:r>
      <w:proofErr w:type="spellEnd"/>
      <w:r w:rsidRPr="002175AC">
        <w:rPr>
          <w:rFonts w:ascii="Book Antiqua" w:hAnsi="Book Antiqua"/>
          <w:b/>
          <w:bCs/>
        </w:rPr>
        <w:t xml:space="preserve"> FJ</w:t>
      </w:r>
      <w:r w:rsidRPr="002175AC">
        <w:rPr>
          <w:rFonts w:ascii="Book Antiqua" w:hAnsi="Book Antiqua"/>
        </w:rPr>
        <w:t xml:space="preserve">, Ferrari AJ, </w:t>
      </w:r>
      <w:proofErr w:type="spellStart"/>
      <w:r w:rsidRPr="002175AC">
        <w:rPr>
          <w:rFonts w:ascii="Book Antiqua" w:hAnsi="Book Antiqua"/>
        </w:rPr>
        <w:t>Santomauro</w:t>
      </w:r>
      <w:proofErr w:type="spellEnd"/>
      <w:r w:rsidRPr="002175AC">
        <w:rPr>
          <w:rFonts w:ascii="Book Antiqua" w:hAnsi="Book Antiqua"/>
        </w:rPr>
        <w:t xml:space="preserve"> DF, </w:t>
      </w:r>
      <w:proofErr w:type="spellStart"/>
      <w:r w:rsidRPr="002175AC">
        <w:rPr>
          <w:rFonts w:ascii="Book Antiqua" w:hAnsi="Book Antiqua"/>
        </w:rPr>
        <w:t>Diminic</w:t>
      </w:r>
      <w:proofErr w:type="spellEnd"/>
      <w:r w:rsidRPr="002175AC">
        <w:rPr>
          <w:rFonts w:ascii="Book Antiqua" w:hAnsi="Book Antiqua"/>
        </w:rPr>
        <w:t xml:space="preserve"> S, Stockings E, Scott JG, McGrath JJ, Whiteford HA. Global Epidemiology and Burden of Schizophrenia: Findings </w:t>
      </w:r>
      <w:proofErr w:type="gramStart"/>
      <w:r w:rsidRPr="002175AC">
        <w:rPr>
          <w:rFonts w:ascii="Book Antiqua" w:hAnsi="Book Antiqua"/>
        </w:rPr>
        <w:t>From</w:t>
      </w:r>
      <w:proofErr w:type="gramEnd"/>
      <w:r w:rsidRPr="002175AC">
        <w:rPr>
          <w:rFonts w:ascii="Book Antiqua" w:hAnsi="Book Antiqua"/>
        </w:rPr>
        <w:t xml:space="preserve"> the Global Burden of Disease Study 2016. </w:t>
      </w:r>
      <w:proofErr w:type="spellStart"/>
      <w:r w:rsidRPr="002175AC">
        <w:rPr>
          <w:rFonts w:ascii="Book Antiqua" w:hAnsi="Book Antiqua"/>
          <w:i/>
          <w:iCs/>
        </w:rPr>
        <w:t>Schizophr</w:t>
      </w:r>
      <w:proofErr w:type="spellEnd"/>
      <w:r w:rsidRPr="002175AC">
        <w:rPr>
          <w:rFonts w:ascii="Book Antiqua" w:hAnsi="Book Antiqua"/>
          <w:i/>
          <w:iCs/>
        </w:rPr>
        <w:t xml:space="preserve"> Bull</w:t>
      </w:r>
      <w:r w:rsidRPr="002175AC">
        <w:rPr>
          <w:rFonts w:ascii="Book Antiqua" w:hAnsi="Book Antiqua"/>
        </w:rPr>
        <w:t xml:space="preserve"> 2018; </w:t>
      </w:r>
      <w:r w:rsidRPr="002175AC">
        <w:rPr>
          <w:rFonts w:ascii="Book Antiqua" w:hAnsi="Book Antiqua"/>
          <w:b/>
          <w:bCs/>
        </w:rPr>
        <w:t>44</w:t>
      </w:r>
      <w:r w:rsidRPr="002175AC">
        <w:rPr>
          <w:rFonts w:ascii="Book Antiqua" w:hAnsi="Book Antiqua"/>
        </w:rPr>
        <w:t>: 1195-1203 [PMID: 29762765 DOI: 10.1093/</w:t>
      </w:r>
      <w:proofErr w:type="spellStart"/>
      <w:r w:rsidRPr="002175AC">
        <w:rPr>
          <w:rFonts w:ascii="Book Antiqua" w:hAnsi="Book Antiqua"/>
        </w:rPr>
        <w:t>schbul</w:t>
      </w:r>
      <w:proofErr w:type="spellEnd"/>
      <w:r w:rsidRPr="002175AC">
        <w:rPr>
          <w:rFonts w:ascii="Book Antiqua" w:hAnsi="Book Antiqua"/>
        </w:rPr>
        <w:t>/sby058]</w:t>
      </w:r>
    </w:p>
    <w:p w14:paraId="3775780A"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4 </w:t>
      </w:r>
      <w:proofErr w:type="spellStart"/>
      <w:r w:rsidRPr="002175AC">
        <w:rPr>
          <w:rFonts w:ascii="Book Antiqua" w:hAnsi="Book Antiqua"/>
          <w:b/>
          <w:bCs/>
        </w:rPr>
        <w:t>Rukova</w:t>
      </w:r>
      <w:proofErr w:type="spellEnd"/>
      <w:r w:rsidRPr="002175AC">
        <w:rPr>
          <w:rFonts w:ascii="Book Antiqua" w:hAnsi="Book Antiqua"/>
          <w:b/>
          <w:bCs/>
        </w:rPr>
        <w:t xml:space="preserve"> B</w:t>
      </w:r>
      <w:r w:rsidRPr="002175AC">
        <w:rPr>
          <w:rFonts w:ascii="Book Antiqua" w:hAnsi="Book Antiqua"/>
        </w:rPr>
        <w:t xml:space="preserve">, </w:t>
      </w:r>
      <w:proofErr w:type="spellStart"/>
      <w:r w:rsidRPr="002175AC">
        <w:rPr>
          <w:rFonts w:ascii="Book Antiqua" w:hAnsi="Book Antiqua"/>
        </w:rPr>
        <w:t>Staneva</w:t>
      </w:r>
      <w:proofErr w:type="spellEnd"/>
      <w:r w:rsidRPr="002175AC">
        <w:rPr>
          <w:rFonts w:ascii="Book Antiqua" w:hAnsi="Book Antiqua"/>
        </w:rPr>
        <w:t xml:space="preserve"> R, </w:t>
      </w:r>
      <w:proofErr w:type="spellStart"/>
      <w:r w:rsidRPr="002175AC">
        <w:rPr>
          <w:rFonts w:ascii="Book Antiqua" w:hAnsi="Book Antiqua"/>
        </w:rPr>
        <w:t>Hadjidekova</w:t>
      </w:r>
      <w:proofErr w:type="spellEnd"/>
      <w:r w:rsidRPr="002175AC">
        <w:rPr>
          <w:rFonts w:ascii="Book Antiqua" w:hAnsi="Book Antiqua"/>
        </w:rPr>
        <w:t xml:space="preserve"> S, Stamenov G, </w:t>
      </w:r>
      <w:proofErr w:type="spellStart"/>
      <w:r w:rsidRPr="002175AC">
        <w:rPr>
          <w:rFonts w:ascii="Book Antiqua" w:hAnsi="Book Antiqua"/>
        </w:rPr>
        <w:t>Milanova</w:t>
      </w:r>
      <w:proofErr w:type="spellEnd"/>
      <w:r w:rsidRPr="002175AC">
        <w:rPr>
          <w:rFonts w:ascii="Book Antiqua" w:hAnsi="Book Antiqua"/>
        </w:rPr>
        <w:t xml:space="preserve"> V, </w:t>
      </w:r>
      <w:proofErr w:type="spellStart"/>
      <w:r w:rsidRPr="002175AC">
        <w:rPr>
          <w:rFonts w:ascii="Book Antiqua" w:hAnsi="Book Antiqua"/>
        </w:rPr>
        <w:t>Toncheva</w:t>
      </w:r>
      <w:proofErr w:type="spellEnd"/>
      <w:r w:rsidRPr="002175AC">
        <w:rPr>
          <w:rFonts w:ascii="Book Antiqua" w:hAnsi="Book Antiqua"/>
        </w:rPr>
        <w:t xml:space="preserve"> D. Whole genome methylation analyses of schizophrenia patients before and after treatment. </w:t>
      </w:r>
      <w:proofErr w:type="spellStart"/>
      <w:r w:rsidRPr="002175AC">
        <w:rPr>
          <w:rFonts w:ascii="Book Antiqua" w:hAnsi="Book Antiqua"/>
          <w:i/>
          <w:iCs/>
        </w:rPr>
        <w:t>Biotechnol</w:t>
      </w:r>
      <w:proofErr w:type="spellEnd"/>
      <w:r w:rsidRPr="002175AC">
        <w:rPr>
          <w:rFonts w:ascii="Book Antiqua" w:hAnsi="Book Antiqua"/>
          <w:i/>
          <w:iCs/>
        </w:rPr>
        <w:t xml:space="preserve"> </w:t>
      </w:r>
      <w:proofErr w:type="spellStart"/>
      <w:r w:rsidRPr="002175AC">
        <w:rPr>
          <w:rFonts w:ascii="Book Antiqua" w:hAnsi="Book Antiqua"/>
          <w:i/>
          <w:iCs/>
        </w:rPr>
        <w:t>Biotechnol</w:t>
      </w:r>
      <w:proofErr w:type="spellEnd"/>
      <w:r w:rsidRPr="002175AC">
        <w:rPr>
          <w:rFonts w:ascii="Book Antiqua" w:hAnsi="Book Antiqua"/>
          <w:i/>
          <w:iCs/>
        </w:rPr>
        <w:t xml:space="preserve"> Equip</w:t>
      </w:r>
      <w:r w:rsidRPr="002175AC">
        <w:rPr>
          <w:rFonts w:ascii="Book Antiqua" w:hAnsi="Book Antiqua"/>
        </w:rPr>
        <w:t xml:space="preserve"> 2014; </w:t>
      </w:r>
      <w:r w:rsidRPr="002175AC">
        <w:rPr>
          <w:rFonts w:ascii="Book Antiqua" w:hAnsi="Book Antiqua"/>
          <w:b/>
          <w:bCs/>
        </w:rPr>
        <w:t>28</w:t>
      </w:r>
      <w:r w:rsidRPr="002175AC">
        <w:rPr>
          <w:rFonts w:ascii="Book Antiqua" w:hAnsi="Book Antiqua"/>
        </w:rPr>
        <w:t>: 518-524 [PMID: 26019538 DOI: 10.1080/13102818.2014.933501]</w:t>
      </w:r>
    </w:p>
    <w:p w14:paraId="308AF931"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5 </w:t>
      </w:r>
      <w:r w:rsidRPr="002175AC">
        <w:rPr>
          <w:rFonts w:ascii="Book Antiqua" w:hAnsi="Book Antiqua"/>
          <w:b/>
          <w:bCs/>
        </w:rPr>
        <w:t>Melas PA</w:t>
      </w:r>
      <w:r w:rsidRPr="002175AC">
        <w:rPr>
          <w:rFonts w:ascii="Book Antiqua" w:hAnsi="Book Antiqua"/>
        </w:rPr>
        <w:t xml:space="preserve">, </w:t>
      </w:r>
      <w:proofErr w:type="spellStart"/>
      <w:r w:rsidRPr="002175AC">
        <w:rPr>
          <w:rFonts w:ascii="Book Antiqua" w:hAnsi="Book Antiqua"/>
        </w:rPr>
        <w:t>Rogdaki</w:t>
      </w:r>
      <w:proofErr w:type="spellEnd"/>
      <w:r w:rsidRPr="002175AC">
        <w:rPr>
          <w:rFonts w:ascii="Book Antiqua" w:hAnsi="Book Antiqua"/>
        </w:rPr>
        <w:t xml:space="preserve"> M, </w:t>
      </w:r>
      <w:proofErr w:type="spellStart"/>
      <w:r w:rsidRPr="002175AC">
        <w:rPr>
          <w:rFonts w:ascii="Book Antiqua" w:hAnsi="Book Antiqua"/>
        </w:rPr>
        <w:t>Ösby</w:t>
      </w:r>
      <w:proofErr w:type="spellEnd"/>
      <w:r w:rsidRPr="002175AC">
        <w:rPr>
          <w:rFonts w:ascii="Book Antiqua" w:hAnsi="Book Antiqua"/>
        </w:rPr>
        <w:t xml:space="preserve"> U, </w:t>
      </w:r>
      <w:proofErr w:type="spellStart"/>
      <w:r w:rsidRPr="002175AC">
        <w:rPr>
          <w:rFonts w:ascii="Book Antiqua" w:hAnsi="Book Antiqua"/>
        </w:rPr>
        <w:t>Schalling</w:t>
      </w:r>
      <w:proofErr w:type="spellEnd"/>
      <w:r w:rsidRPr="002175AC">
        <w:rPr>
          <w:rFonts w:ascii="Book Antiqua" w:hAnsi="Book Antiqua"/>
        </w:rPr>
        <w:t xml:space="preserve"> M, </w:t>
      </w:r>
      <w:proofErr w:type="spellStart"/>
      <w:r w:rsidRPr="002175AC">
        <w:rPr>
          <w:rFonts w:ascii="Book Antiqua" w:hAnsi="Book Antiqua"/>
        </w:rPr>
        <w:t>Lavebratt</w:t>
      </w:r>
      <w:proofErr w:type="spellEnd"/>
      <w:r w:rsidRPr="002175AC">
        <w:rPr>
          <w:rFonts w:ascii="Book Antiqua" w:hAnsi="Book Antiqua"/>
        </w:rPr>
        <w:t xml:space="preserve"> C, </w:t>
      </w:r>
      <w:proofErr w:type="spellStart"/>
      <w:r w:rsidRPr="002175AC">
        <w:rPr>
          <w:rFonts w:ascii="Book Antiqua" w:hAnsi="Book Antiqua"/>
        </w:rPr>
        <w:t>Ekström</w:t>
      </w:r>
      <w:proofErr w:type="spellEnd"/>
      <w:r w:rsidRPr="002175AC">
        <w:rPr>
          <w:rFonts w:ascii="Book Antiqua" w:hAnsi="Book Antiqua"/>
        </w:rPr>
        <w:t xml:space="preserve"> TJ. Epigenetic aberrations in leukocytes of patients with schizophrenia: association of global DNA methylation with antipsychotic drug treatment and disease onset. </w:t>
      </w:r>
      <w:r w:rsidRPr="002175AC">
        <w:rPr>
          <w:rFonts w:ascii="Book Antiqua" w:hAnsi="Book Antiqua"/>
          <w:i/>
          <w:iCs/>
        </w:rPr>
        <w:t>FASEB J</w:t>
      </w:r>
      <w:r w:rsidRPr="002175AC">
        <w:rPr>
          <w:rFonts w:ascii="Book Antiqua" w:hAnsi="Book Antiqua"/>
        </w:rPr>
        <w:t xml:space="preserve"> 2012; </w:t>
      </w:r>
      <w:r w:rsidRPr="002175AC">
        <w:rPr>
          <w:rFonts w:ascii="Book Antiqua" w:hAnsi="Book Antiqua"/>
          <w:b/>
          <w:bCs/>
        </w:rPr>
        <w:t>26</w:t>
      </w:r>
      <w:r w:rsidRPr="002175AC">
        <w:rPr>
          <w:rFonts w:ascii="Book Antiqua" w:hAnsi="Book Antiqua"/>
        </w:rPr>
        <w:t>: 2712-2718 [PMID: 22426120 DOI: 10.1096/fj.11-202069]</w:t>
      </w:r>
    </w:p>
    <w:p w14:paraId="5E86934F"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6 </w:t>
      </w:r>
      <w:proofErr w:type="spellStart"/>
      <w:r w:rsidRPr="002175AC">
        <w:rPr>
          <w:rFonts w:ascii="Book Antiqua" w:hAnsi="Book Antiqua"/>
          <w:b/>
          <w:bCs/>
        </w:rPr>
        <w:t>Magwai</w:t>
      </w:r>
      <w:proofErr w:type="spellEnd"/>
      <w:r w:rsidRPr="002175AC">
        <w:rPr>
          <w:rFonts w:ascii="Book Antiqua" w:hAnsi="Book Antiqua"/>
          <w:b/>
          <w:bCs/>
        </w:rPr>
        <w:t xml:space="preserve"> T</w:t>
      </w:r>
      <w:r w:rsidRPr="002175AC">
        <w:rPr>
          <w:rFonts w:ascii="Book Antiqua" w:hAnsi="Book Antiqua"/>
        </w:rPr>
        <w:t xml:space="preserve">, Shangase KB, </w:t>
      </w:r>
      <w:proofErr w:type="spellStart"/>
      <w:r w:rsidRPr="002175AC">
        <w:rPr>
          <w:rFonts w:ascii="Book Antiqua" w:hAnsi="Book Antiqua"/>
        </w:rPr>
        <w:t>Oginga</w:t>
      </w:r>
      <w:proofErr w:type="spellEnd"/>
      <w:r w:rsidRPr="002175AC">
        <w:rPr>
          <w:rFonts w:ascii="Book Antiqua" w:hAnsi="Book Antiqua"/>
        </w:rPr>
        <w:t xml:space="preserve"> FO, </w:t>
      </w:r>
      <w:proofErr w:type="spellStart"/>
      <w:r w:rsidRPr="002175AC">
        <w:rPr>
          <w:rFonts w:ascii="Book Antiqua" w:hAnsi="Book Antiqua"/>
        </w:rPr>
        <w:t>Chiliza</w:t>
      </w:r>
      <w:proofErr w:type="spellEnd"/>
      <w:r w:rsidRPr="002175AC">
        <w:rPr>
          <w:rFonts w:ascii="Book Antiqua" w:hAnsi="Book Antiqua"/>
        </w:rPr>
        <w:t xml:space="preserve"> B, </w:t>
      </w:r>
      <w:proofErr w:type="spellStart"/>
      <w:r w:rsidRPr="002175AC">
        <w:rPr>
          <w:rFonts w:ascii="Book Antiqua" w:hAnsi="Book Antiqua"/>
        </w:rPr>
        <w:t>Mpofana</w:t>
      </w:r>
      <w:proofErr w:type="spellEnd"/>
      <w:r w:rsidRPr="002175AC">
        <w:rPr>
          <w:rFonts w:ascii="Book Antiqua" w:hAnsi="Book Antiqua"/>
        </w:rPr>
        <w:t xml:space="preserve"> T, </w:t>
      </w:r>
      <w:proofErr w:type="spellStart"/>
      <w:r w:rsidRPr="002175AC">
        <w:rPr>
          <w:rFonts w:ascii="Book Antiqua" w:hAnsi="Book Antiqua"/>
        </w:rPr>
        <w:t>Xulu</w:t>
      </w:r>
      <w:proofErr w:type="spellEnd"/>
      <w:r w:rsidRPr="002175AC">
        <w:rPr>
          <w:rFonts w:ascii="Book Antiqua" w:hAnsi="Book Antiqua"/>
        </w:rPr>
        <w:t xml:space="preserve"> KR. DNA Methylation and Schizophrenia: Current Literature and Future Perspective. </w:t>
      </w:r>
      <w:r w:rsidRPr="002175AC">
        <w:rPr>
          <w:rFonts w:ascii="Book Antiqua" w:hAnsi="Book Antiqua"/>
          <w:i/>
          <w:iCs/>
        </w:rPr>
        <w:t>Cells</w:t>
      </w:r>
      <w:r w:rsidRPr="002175AC">
        <w:rPr>
          <w:rFonts w:ascii="Book Antiqua" w:hAnsi="Book Antiqua"/>
        </w:rPr>
        <w:t xml:space="preserve"> 2021; </w:t>
      </w:r>
      <w:r w:rsidRPr="002175AC">
        <w:rPr>
          <w:rFonts w:ascii="Book Antiqua" w:hAnsi="Book Antiqua"/>
          <w:b/>
          <w:bCs/>
        </w:rPr>
        <w:t>10</w:t>
      </w:r>
      <w:r w:rsidRPr="002175AC">
        <w:rPr>
          <w:rFonts w:ascii="Book Antiqua" w:hAnsi="Book Antiqua"/>
        </w:rPr>
        <w:t xml:space="preserve"> [PMID: 34831111 DOI: 10.3390/cells10112890]</w:t>
      </w:r>
    </w:p>
    <w:p w14:paraId="6BCE149D" w14:textId="77777777" w:rsidR="00BD4296" w:rsidRPr="002175AC" w:rsidRDefault="00BD4296" w:rsidP="00BD4296">
      <w:pPr>
        <w:spacing w:line="360" w:lineRule="auto"/>
        <w:jc w:val="both"/>
        <w:rPr>
          <w:rFonts w:ascii="Book Antiqua" w:hAnsi="Book Antiqua"/>
        </w:rPr>
      </w:pPr>
      <w:r w:rsidRPr="002175AC">
        <w:rPr>
          <w:rFonts w:ascii="Book Antiqua" w:hAnsi="Book Antiqua"/>
        </w:rPr>
        <w:lastRenderedPageBreak/>
        <w:t xml:space="preserve">7 </w:t>
      </w:r>
      <w:r w:rsidRPr="002175AC">
        <w:rPr>
          <w:rFonts w:ascii="Book Antiqua" w:hAnsi="Book Antiqua"/>
          <w:b/>
          <w:bCs/>
        </w:rPr>
        <w:t>Montano C</w:t>
      </w:r>
      <w:r w:rsidRPr="002175AC">
        <w:rPr>
          <w:rFonts w:ascii="Book Antiqua" w:hAnsi="Book Antiqua"/>
        </w:rPr>
        <w:t xml:space="preserve">, Taub MA, Jaffe A, </w:t>
      </w:r>
      <w:proofErr w:type="spellStart"/>
      <w:r w:rsidRPr="002175AC">
        <w:rPr>
          <w:rFonts w:ascii="Book Antiqua" w:hAnsi="Book Antiqua"/>
        </w:rPr>
        <w:t>Briem</w:t>
      </w:r>
      <w:proofErr w:type="spellEnd"/>
      <w:r w:rsidRPr="002175AC">
        <w:rPr>
          <w:rFonts w:ascii="Book Antiqua" w:hAnsi="Book Antiqua"/>
        </w:rPr>
        <w:t xml:space="preserve"> E, Feinberg JI, </w:t>
      </w:r>
      <w:proofErr w:type="spellStart"/>
      <w:r w:rsidRPr="002175AC">
        <w:rPr>
          <w:rFonts w:ascii="Book Antiqua" w:hAnsi="Book Antiqua"/>
        </w:rPr>
        <w:t>Trygvadottir</w:t>
      </w:r>
      <w:proofErr w:type="spellEnd"/>
      <w:r w:rsidRPr="002175AC">
        <w:rPr>
          <w:rFonts w:ascii="Book Antiqua" w:hAnsi="Book Antiqua"/>
        </w:rPr>
        <w:t xml:space="preserve"> R, </w:t>
      </w:r>
      <w:proofErr w:type="spellStart"/>
      <w:r w:rsidRPr="002175AC">
        <w:rPr>
          <w:rFonts w:ascii="Book Antiqua" w:hAnsi="Book Antiqua"/>
        </w:rPr>
        <w:t>Idrizi</w:t>
      </w:r>
      <w:proofErr w:type="spellEnd"/>
      <w:r w:rsidRPr="002175AC">
        <w:rPr>
          <w:rFonts w:ascii="Book Antiqua" w:hAnsi="Book Antiqua"/>
        </w:rPr>
        <w:t xml:space="preserve"> A, </w:t>
      </w:r>
      <w:proofErr w:type="spellStart"/>
      <w:r w:rsidRPr="002175AC">
        <w:rPr>
          <w:rFonts w:ascii="Book Antiqua" w:hAnsi="Book Antiqua"/>
        </w:rPr>
        <w:t>Runarsson</w:t>
      </w:r>
      <w:proofErr w:type="spellEnd"/>
      <w:r w:rsidRPr="002175AC">
        <w:rPr>
          <w:rFonts w:ascii="Book Antiqua" w:hAnsi="Book Antiqua"/>
        </w:rPr>
        <w:t xml:space="preserve"> A, </w:t>
      </w:r>
      <w:proofErr w:type="spellStart"/>
      <w:r w:rsidRPr="002175AC">
        <w:rPr>
          <w:rFonts w:ascii="Book Antiqua" w:hAnsi="Book Antiqua"/>
        </w:rPr>
        <w:t>Berndsen</w:t>
      </w:r>
      <w:proofErr w:type="spellEnd"/>
      <w:r w:rsidRPr="002175AC">
        <w:rPr>
          <w:rFonts w:ascii="Book Antiqua" w:hAnsi="Book Antiqua"/>
        </w:rPr>
        <w:t xml:space="preserve"> B, Gur RC, Moore TM, Perry RT, </w:t>
      </w:r>
      <w:proofErr w:type="spellStart"/>
      <w:r w:rsidRPr="002175AC">
        <w:rPr>
          <w:rFonts w:ascii="Book Antiqua" w:hAnsi="Book Antiqua"/>
        </w:rPr>
        <w:t>Fugman</w:t>
      </w:r>
      <w:proofErr w:type="spellEnd"/>
      <w:r w:rsidRPr="002175AC">
        <w:rPr>
          <w:rFonts w:ascii="Book Antiqua" w:hAnsi="Book Antiqua"/>
        </w:rPr>
        <w:t xml:space="preserve"> D, </w:t>
      </w:r>
      <w:proofErr w:type="spellStart"/>
      <w:r w:rsidRPr="002175AC">
        <w:rPr>
          <w:rFonts w:ascii="Book Antiqua" w:hAnsi="Book Antiqua"/>
        </w:rPr>
        <w:t>Sabunciyan</w:t>
      </w:r>
      <w:proofErr w:type="spellEnd"/>
      <w:r w:rsidRPr="002175AC">
        <w:rPr>
          <w:rFonts w:ascii="Book Antiqua" w:hAnsi="Book Antiqua"/>
        </w:rPr>
        <w:t xml:space="preserve"> S, </w:t>
      </w:r>
      <w:proofErr w:type="spellStart"/>
      <w:r w:rsidRPr="002175AC">
        <w:rPr>
          <w:rFonts w:ascii="Book Antiqua" w:hAnsi="Book Antiqua"/>
        </w:rPr>
        <w:t>Yolken</w:t>
      </w:r>
      <w:proofErr w:type="spellEnd"/>
      <w:r w:rsidRPr="002175AC">
        <w:rPr>
          <w:rFonts w:ascii="Book Antiqua" w:hAnsi="Book Antiqua"/>
        </w:rPr>
        <w:t xml:space="preserve"> RH, Hyde TM, Kleinman JE, Sobell JL, </w:t>
      </w:r>
      <w:proofErr w:type="spellStart"/>
      <w:r w:rsidRPr="002175AC">
        <w:rPr>
          <w:rFonts w:ascii="Book Antiqua" w:hAnsi="Book Antiqua"/>
        </w:rPr>
        <w:t>Pato</w:t>
      </w:r>
      <w:proofErr w:type="spellEnd"/>
      <w:r w:rsidRPr="002175AC">
        <w:rPr>
          <w:rFonts w:ascii="Book Antiqua" w:hAnsi="Book Antiqua"/>
        </w:rPr>
        <w:t xml:space="preserve"> CN, </w:t>
      </w:r>
      <w:proofErr w:type="spellStart"/>
      <w:r w:rsidRPr="002175AC">
        <w:rPr>
          <w:rFonts w:ascii="Book Antiqua" w:hAnsi="Book Antiqua"/>
        </w:rPr>
        <w:t>Pato</w:t>
      </w:r>
      <w:proofErr w:type="spellEnd"/>
      <w:r w:rsidRPr="002175AC">
        <w:rPr>
          <w:rFonts w:ascii="Book Antiqua" w:hAnsi="Book Antiqua"/>
        </w:rPr>
        <w:t xml:space="preserve"> MT, Go RC, </w:t>
      </w:r>
      <w:proofErr w:type="spellStart"/>
      <w:r w:rsidRPr="002175AC">
        <w:rPr>
          <w:rFonts w:ascii="Book Antiqua" w:hAnsi="Book Antiqua"/>
        </w:rPr>
        <w:t>Nimgaonkar</w:t>
      </w:r>
      <w:proofErr w:type="spellEnd"/>
      <w:r w:rsidRPr="002175AC">
        <w:rPr>
          <w:rFonts w:ascii="Book Antiqua" w:hAnsi="Book Antiqua"/>
        </w:rPr>
        <w:t xml:space="preserve"> V, Weinberger DR, Braff D, Gur RE, </w:t>
      </w:r>
      <w:proofErr w:type="spellStart"/>
      <w:r w:rsidRPr="002175AC">
        <w:rPr>
          <w:rFonts w:ascii="Book Antiqua" w:hAnsi="Book Antiqua"/>
        </w:rPr>
        <w:t>Fallin</w:t>
      </w:r>
      <w:proofErr w:type="spellEnd"/>
      <w:r w:rsidRPr="002175AC">
        <w:rPr>
          <w:rFonts w:ascii="Book Antiqua" w:hAnsi="Book Antiqua"/>
        </w:rPr>
        <w:t xml:space="preserve"> MD, Feinberg AP. Association of DNA Methylation Differences With Schizophrenia in an Epigenome-Wide Association Study. </w:t>
      </w:r>
      <w:r w:rsidRPr="002175AC">
        <w:rPr>
          <w:rFonts w:ascii="Book Antiqua" w:hAnsi="Book Antiqua"/>
          <w:i/>
          <w:iCs/>
        </w:rPr>
        <w:t>JAMA Psychiatry</w:t>
      </w:r>
      <w:r w:rsidRPr="002175AC">
        <w:rPr>
          <w:rFonts w:ascii="Book Antiqua" w:hAnsi="Book Antiqua"/>
        </w:rPr>
        <w:t xml:space="preserve"> 2016; </w:t>
      </w:r>
      <w:r w:rsidRPr="002175AC">
        <w:rPr>
          <w:rFonts w:ascii="Book Antiqua" w:hAnsi="Book Antiqua"/>
          <w:b/>
          <w:bCs/>
        </w:rPr>
        <w:t>73</w:t>
      </w:r>
      <w:r w:rsidRPr="002175AC">
        <w:rPr>
          <w:rFonts w:ascii="Book Antiqua" w:hAnsi="Book Antiqua"/>
        </w:rPr>
        <w:t>: 506-514 [PMID: 27074206 DOI: 10.1001/jamapsychiatry.2016.0144]</w:t>
      </w:r>
    </w:p>
    <w:p w14:paraId="5BF9BFD9"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8 </w:t>
      </w:r>
      <w:r w:rsidRPr="002175AC">
        <w:rPr>
          <w:rFonts w:ascii="Book Antiqua" w:hAnsi="Book Antiqua"/>
          <w:b/>
          <w:bCs/>
        </w:rPr>
        <w:t>Hannon E</w:t>
      </w:r>
      <w:r w:rsidRPr="002175AC">
        <w:rPr>
          <w:rFonts w:ascii="Book Antiqua" w:hAnsi="Book Antiqua"/>
        </w:rPr>
        <w:t xml:space="preserve">, Dempster E, Viana J, </w:t>
      </w:r>
      <w:proofErr w:type="spellStart"/>
      <w:r w:rsidRPr="002175AC">
        <w:rPr>
          <w:rFonts w:ascii="Book Antiqua" w:hAnsi="Book Antiqua"/>
        </w:rPr>
        <w:t>Burrage</w:t>
      </w:r>
      <w:proofErr w:type="spellEnd"/>
      <w:r w:rsidRPr="002175AC">
        <w:rPr>
          <w:rFonts w:ascii="Book Antiqua" w:hAnsi="Book Antiqua"/>
        </w:rPr>
        <w:t xml:space="preserve"> J, Smith AR, Macdonald R, St Clair D, Mustard C, Breen G, Therman S, </w:t>
      </w:r>
      <w:proofErr w:type="spellStart"/>
      <w:r w:rsidRPr="002175AC">
        <w:rPr>
          <w:rFonts w:ascii="Book Antiqua" w:hAnsi="Book Antiqua"/>
        </w:rPr>
        <w:t>Kaprio</w:t>
      </w:r>
      <w:proofErr w:type="spellEnd"/>
      <w:r w:rsidRPr="002175AC">
        <w:rPr>
          <w:rFonts w:ascii="Book Antiqua" w:hAnsi="Book Antiqua"/>
        </w:rPr>
        <w:t xml:space="preserve"> J, </w:t>
      </w:r>
      <w:proofErr w:type="spellStart"/>
      <w:r w:rsidRPr="002175AC">
        <w:rPr>
          <w:rFonts w:ascii="Book Antiqua" w:hAnsi="Book Antiqua"/>
        </w:rPr>
        <w:t>Toulopoulou</w:t>
      </w:r>
      <w:proofErr w:type="spellEnd"/>
      <w:r w:rsidRPr="002175AC">
        <w:rPr>
          <w:rFonts w:ascii="Book Antiqua" w:hAnsi="Book Antiqua"/>
        </w:rPr>
        <w:t xml:space="preserve"> T, </w:t>
      </w:r>
      <w:proofErr w:type="spellStart"/>
      <w:r w:rsidRPr="002175AC">
        <w:rPr>
          <w:rFonts w:ascii="Book Antiqua" w:hAnsi="Book Antiqua"/>
        </w:rPr>
        <w:t>Hulshoff</w:t>
      </w:r>
      <w:proofErr w:type="spellEnd"/>
      <w:r w:rsidRPr="002175AC">
        <w:rPr>
          <w:rFonts w:ascii="Book Antiqua" w:hAnsi="Book Antiqua"/>
        </w:rPr>
        <w:t xml:space="preserve"> Pol HE, </w:t>
      </w:r>
      <w:proofErr w:type="spellStart"/>
      <w:r w:rsidRPr="002175AC">
        <w:rPr>
          <w:rFonts w:ascii="Book Antiqua" w:hAnsi="Book Antiqua"/>
        </w:rPr>
        <w:t>Bohlken</w:t>
      </w:r>
      <w:proofErr w:type="spellEnd"/>
      <w:r w:rsidRPr="002175AC">
        <w:rPr>
          <w:rFonts w:ascii="Book Antiqua" w:hAnsi="Book Antiqua"/>
        </w:rPr>
        <w:t xml:space="preserve"> MM, Kahn RS, </w:t>
      </w:r>
      <w:proofErr w:type="spellStart"/>
      <w:r w:rsidRPr="002175AC">
        <w:rPr>
          <w:rFonts w:ascii="Book Antiqua" w:hAnsi="Book Antiqua"/>
        </w:rPr>
        <w:t>Nenadic</w:t>
      </w:r>
      <w:proofErr w:type="spellEnd"/>
      <w:r w:rsidRPr="002175AC">
        <w:rPr>
          <w:rFonts w:ascii="Book Antiqua" w:hAnsi="Book Antiqua"/>
        </w:rPr>
        <w:t xml:space="preserve"> I, </w:t>
      </w:r>
      <w:proofErr w:type="spellStart"/>
      <w:r w:rsidRPr="002175AC">
        <w:rPr>
          <w:rFonts w:ascii="Book Antiqua" w:hAnsi="Book Antiqua"/>
        </w:rPr>
        <w:t>Hultman</w:t>
      </w:r>
      <w:proofErr w:type="spellEnd"/>
      <w:r w:rsidRPr="002175AC">
        <w:rPr>
          <w:rFonts w:ascii="Book Antiqua" w:hAnsi="Book Antiqua"/>
        </w:rPr>
        <w:t xml:space="preserve"> CM, Murray RM, Collier DA, Bass N, Gurling H, </w:t>
      </w:r>
      <w:proofErr w:type="spellStart"/>
      <w:r w:rsidRPr="002175AC">
        <w:rPr>
          <w:rFonts w:ascii="Book Antiqua" w:hAnsi="Book Antiqua"/>
        </w:rPr>
        <w:t>McQuillin</w:t>
      </w:r>
      <w:proofErr w:type="spellEnd"/>
      <w:r w:rsidRPr="002175AC">
        <w:rPr>
          <w:rFonts w:ascii="Book Antiqua" w:hAnsi="Book Antiqua"/>
        </w:rPr>
        <w:t xml:space="preserve"> A, Schalkwyk L, Mill J. An integrated genetic-epigenetic analysis of schizophrenia: evidence for co-localization of genetic associations and differential DNA methylation. </w:t>
      </w:r>
      <w:r w:rsidRPr="002175AC">
        <w:rPr>
          <w:rFonts w:ascii="Book Antiqua" w:hAnsi="Book Antiqua"/>
          <w:i/>
          <w:iCs/>
        </w:rPr>
        <w:t>Genome Biol</w:t>
      </w:r>
      <w:r w:rsidRPr="002175AC">
        <w:rPr>
          <w:rFonts w:ascii="Book Antiqua" w:hAnsi="Book Antiqua"/>
        </w:rPr>
        <w:t xml:space="preserve"> 2016; </w:t>
      </w:r>
      <w:r w:rsidRPr="002175AC">
        <w:rPr>
          <w:rFonts w:ascii="Book Antiqua" w:hAnsi="Book Antiqua"/>
          <w:b/>
          <w:bCs/>
        </w:rPr>
        <w:t>17</w:t>
      </w:r>
      <w:r w:rsidRPr="002175AC">
        <w:rPr>
          <w:rFonts w:ascii="Book Antiqua" w:hAnsi="Book Antiqua"/>
        </w:rPr>
        <w:t>: 176 [PMID: 27572077 DOI: 10.1186/s13059-016-1041-x]</w:t>
      </w:r>
    </w:p>
    <w:p w14:paraId="1741C891"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9 </w:t>
      </w:r>
      <w:r w:rsidRPr="002175AC">
        <w:rPr>
          <w:rFonts w:ascii="Book Antiqua" w:hAnsi="Book Antiqua"/>
          <w:b/>
          <w:bCs/>
        </w:rPr>
        <w:t>Ryan J</w:t>
      </w:r>
      <w:r w:rsidRPr="002175AC">
        <w:rPr>
          <w:rFonts w:ascii="Book Antiqua" w:hAnsi="Book Antiqua"/>
        </w:rPr>
        <w:t xml:space="preserve">, </w:t>
      </w:r>
      <w:proofErr w:type="spellStart"/>
      <w:r w:rsidRPr="002175AC">
        <w:rPr>
          <w:rFonts w:ascii="Book Antiqua" w:hAnsi="Book Antiqua"/>
        </w:rPr>
        <w:t>Saffery</w:t>
      </w:r>
      <w:proofErr w:type="spellEnd"/>
      <w:r w:rsidRPr="002175AC">
        <w:rPr>
          <w:rFonts w:ascii="Book Antiqua" w:hAnsi="Book Antiqua"/>
        </w:rPr>
        <w:t xml:space="preserve"> R. Crucial timing in schizophrenia: role of DNA methylation in early neurodevelopment. </w:t>
      </w:r>
      <w:r w:rsidRPr="002175AC">
        <w:rPr>
          <w:rFonts w:ascii="Book Antiqua" w:hAnsi="Book Antiqua"/>
          <w:i/>
          <w:iCs/>
        </w:rPr>
        <w:t>Genome Biol</w:t>
      </w:r>
      <w:r w:rsidRPr="002175AC">
        <w:rPr>
          <w:rFonts w:ascii="Book Antiqua" w:hAnsi="Book Antiqua"/>
        </w:rPr>
        <w:t xml:space="preserve"> 2014; </w:t>
      </w:r>
      <w:r w:rsidRPr="002175AC">
        <w:rPr>
          <w:rFonts w:ascii="Book Antiqua" w:hAnsi="Book Antiqua"/>
          <w:b/>
          <w:bCs/>
        </w:rPr>
        <w:t>15</w:t>
      </w:r>
      <w:r w:rsidRPr="002175AC">
        <w:rPr>
          <w:rFonts w:ascii="Book Antiqua" w:hAnsi="Book Antiqua"/>
        </w:rPr>
        <w:t>: 495 [PMID: 25418840 DOI: 10.1186/s13059-014-0495-y]</w:t>
      </w:r>
    </w:p>
    <w:p w14:paraId="51B82942"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10 </w:t>
      </w:r>
      <w:r w:rsidRPr="002175AC">
        <w:rPr>
          <w:rFonts w:ascii="Book Antiqua" w:hAnsi="Book Antiqua"/>
          <w:b/>
          <w:bCs/>
        </w:rPr>
        <w:t>Hannon E</w:t>
      </w:r>
      <w:r w:rsidRPr="002175AC">
        <w:rPr>
          <w:rFonts w:ascii="Book Antiqua" w:hAnsi="Book Antiqua"/>
        </w:rPr>
        <w:t xml:space="preserve">, Dempster EL, Mansell G, </w:t>
      </w:r>
      <w:proofErr w:type="spellStart"/>
      <w:r w:rsidRPr="002175AC">
        <w:rPr>
          <w:rFonts w:ascii="Book Antiqua" w:hAnsi="Book Antiqua"/>
        </w:rPr>
        <w:t>Burrage</w:t>
      </w:r>
      <w:proofErr w:type="spellEnd"/>
      <w:r w:rsidRPr="002175AC">
        <w:rPr>
          <w:rFonts w:ascii="Book Antiqua" w:hAnsi="Book Antiqua"/>
        </w:rPr>
        <w:t xml:space="preserve"> J, Bass N, </w:t>
      </w:r>
      <w:proofErr w:type="spellStart"/>
      <w:r w:rsidRPr="002175AC">
        <w:rPr>
          <w:rFonts w:ascii="Book Antiqua" w:hAnsi="Book Antiqua"/>
        </w:rPr>
        <w:t>Bohlken</w:t>
      </w:r>
      <w:proofErr w:type="spellEnd"/>
      <w:r w:rsidRPr="002175AC">
        <w:rPr>
          <w:rFonts w:ascii="Book Antiqua" w:hAnsi="Book Antiqua"/>
        </w:rPr>
        <w:t xml:space="preserve"> MM, </w:t>
      </w:r>
      <w:proofErr w:type="spellStart"/>
      <w:r w:rsidRPr="002175AC">
        <w:rPr>
          <w:rFonts w:ascii="Book Antiqua" w:hAnsi="Book Antiqua"/>
        </w:rPr>
        <w:t>Corvin</w:t>
      </w:r>
      <w:proofErr w:type="spellEnd"/>
      <w:r w:rsidRPr="002175AC">
        <w:rPr>
          <w:rFonts w:ascii="Book Antiqua" w:hAnsi="Book Antiqua"/>
        </w:rPr>
        <w:t xml:space="preserve"> A, Curtis CJ, Dempster D, Di Forti M, </w:t>
      </w:r>
      <w:proofErr w:type="spellStart"/>
      <w:r w:rsidRPr="002175AC">
        <w:rPr>
          <w:rFonts w:ascii="Book Antiqua" w:hAnsi="Book Antiqua"/>
        </w:rPr>
        <w:t>Dinan</w:t>
      </w:r>
      <w:proofErr w:type="spellEnd"/>
      <w:r w:rsidRPr="002175AC">
        <w:rPr>
          <w:rFonts w:ascii="Book Antiqua" w:hAnsi="Book Antiqua"/>
        </w:rPr>
        <w:t xml:space="preserve"> TG, Donohoe G, </w:t>
      </w:r>
      <w:proofErr w:type="spellStart"/>
      <w:r w:rsidRPr="002175AC">
        <w:rPr>
          <w:rFonts w:ascii="Book Antiqua" w:hAnsi="Book Antiqua"/>
        </w:rPr>
        <w:t>Gaughran</w:t>
      </w:r>
      <w:proofErr w:type="spellEnd"/>
      <w:r w:rsidRPr="002175AC">
        <w:rPr>
          <w:rFonts w:ascii="Book Antiqua" w:hAnsi="Book Antiqua"/>
        </w:rPr>
        <w:t xml:space="preserve"> F, Gill M, Gillespie A, Gunasinghe C, </w:t>
      </w:r>
      <w:proofErr w:type="spellStart"/>
      <w:r w:rsidRPr="002175AC">
        <w:rPr>
          <w:rFonts w:ascii="Book Antiqua" w:hAnsi="Book Antiqua"/>
        </w:rPr>
        <w:t>Hulshoff</w:t>
      </w:r>
      <w:proofErr w:type="spellEnd"/>
      <w:r w:rsidRPr="002175AC">
        <w:rPr>
          <w:rFonts w:ascii="Book Antiqua" w:hAnsi="Book Antiqua"/>
        </w:rPr>
        <w:t xml:space="preserve"> HE, </w:t>
      </w:r>
      <w:proofErr w:type="spellStart"/>
      <w:r w:rsidRPr="002175AC">
        <w:rPr>
          <w:rFonts w:ascii="Book Antiqua" w:hAnsi="Book Antiqua"/>
        </w:rPr>
        <w:t>Hultman</w:t>
      </w:r>
      <w:proofErr w:type="spellEnd"/>
      <w:r w:rsidRPr="002175AC">
        <w:rPr>
          <w:rFonts w:ascii="Book Antiqua" w:hAnsi="Book Antiqua"/>
        </w:rPr>
        <w:t xml:space="preserve"> CM, Johansson V, Kahn RS, </w:t>
      </w:r>
      <w:proofErr w:type="spellStart"/>
      <w:r w:rsidRPr="002175AC">
        <w:rPr>
          <w:rFonts w:ascii="Book Antiqua" w:hAnsi="Book Antiqua"/>
        </w:rPr>
        <w:t>Kaprio</w:t>
      </w:r>
      <w:proofErr w:type="spellEnd"/>
      <w:r w:rsidRPr="002175AC">
        <w:rPr>
          <w:rFonts w:ascii="Book Antiqua" w:hAnsi="Book Antiqua"/>
        </w:rPr>
        <w:t xml:space="preserve"> J, </w:t>
      </w:r>
      <w:proofErr w:type="spellStart"/>
      <w:r w:rsidRPr="002175AC">
        <w:rPr>
          <w:rFonts w:ascii="Book Antiqua" w:hAnsi="Book Antiqua"/>
        </w:rPr>
        <w:t>Kenis</w:t>
      </w:r>
      <w:proofErr w:type="spellEnd"/>
      <w:r w:rsidRPr="002175AC">
        <w:rPr>
          <w:rFonts w:ascii="Book Antiqua" w:hAnsi="Book Antiqua"/>
        </w:rPr>
        <w:t xml:space="preserve"> G, </w:t>
      </w:r>
      <w:proofErr w:type="spellStart"/>
      <w:r w:rsidRPr="002175AC">
        <w:rPr>
          <w:rFonts w:ascii="Book Antiqua" w:hAnsi="Book Antiqua"/>
        </w:rPr>
        <w:t>Kowalec</w:t>
      </w:r>
      <w:proofErr w:type="spellEnd"/>
      <w:r w:rsidRPr="002175AC">
        <w:rPr>
          <w:rFonts w:ascii="Book Antiqua" w:hAnsi="Book Antiqua"/>
        </w:rPr>
        <w:t xml:space="preserve"> K, </w:t>
      </w:r>
      <w:proofErr w:type="spellStart"/>
      <w:r w:rsidRPr="002175AC">
        <w:rPr>
          <w:rFonts w:ascii="Book Antiqua" w:hAnsi="Book Antiqua"/>
        </w:rPr>
        <w:t>MacCabe</w:t>
      </w:r>
      <w:proofErr w:type="spellEnd"/>
      <w:r w:rsidRPr="002175AC">
        <w:rPr>
          <w:rFonts w:ascii="Book Antiqua" w:hAnsi="Book Antiqua"/>
        </w:rPr>
        <w:t xml:space="preserve"> J, McDonald C, </w:t>
      </w:r>
      <w:proofErr w:type="spellStart"/>
      <w:r w:rsidRPr="002175AC">
        <w:rPr>
          <w:rFonts w:ascii="Book Antiqua" w:hAnsi="Book Antiqua"/>
        </w:rPr>
        <w:t>McQuillin</w:t>
      </w:r>
      <w:proofErr w:type="spellEnd"/>
      <w:r w:rsidRPr="002175AC">
        <w:rPr>
          <w:rFonts w:ascii="Book Antiqua" w:hAnsi="Book Antiqua"/>
        </w:rPr>
        <w:t xml:space="preserve"> A, Morris DW, Murphy KC, Mustard CJ, </w:t>
      </w:r>
      <w:proofErr w:type="spellStart"/>
      <w:r w:rsidRPr="002175AC">
        <w:rPr>
          <w:rFonts w:ascii="Book Antiqua" w:hAnsi="Book Antiqua"/>
        </w:rPr>
        <w:t>Nenadic</w:t>
      </w:r>
      <w:proofErr w:type="spellEnd"/>
      <w:r w:rsidRPr="002175AC">
        <w:rPr>
          <w:rFonts w:ascii="Book Antiqua" w:hAnsi="Book Antiqua"/>
        </w:rPr>
        <w:t xml:space="preserve"> I, O'Donovan MC, </w:t>
      </w:r>
      <w:proofErr w:type="spellStart"/>
      <w:r w:rsidRPr="002175AC">
        <w:rPr>
          <w:rFonts w:ascii="Book Antiqua" w:hAnsi="Book Antiqua"/>
        </w:rPr>
        <w:t>Quattrone</w:t>
      </w:r>
      <w:proofErr w:type="spellEnd"/>
      <w:r w:rsidRPr="002175AC">
        <w:rPr>
          <w:rFonts w:ascii="Book Antiqua" w:hAnsi="Book Antiqua"/>
        </w:rPr>
        <w:t xml:space="preserve"> D, Richards AL, Rutten BP, St Clair D, Therman S, </w:t>
      </w:r>
      <w:proofErr w:type="spellStart"/>
      <w:r w:rsidRPr="002175AC">
        <w:rPr>
          <w:rFonts w:ascii="Book Antiqua" w:hAnsi="Book Antiqua"/>
        </w:rPr>
        <w:t>Toulopoulou</w:t>
      </w:r>
      <w:proofErr w:type="spellEnd"/>
      <w:r w:rsidRPr="002175AC">
        <w:rPr>
          <w:rFonts w:ascii="Book Antiqua" w:hAnsi="Book Antiqua"/>
        </w:rPr>
        <w:t xml:space="preserve"> T, Van </w:t>
      </w:r>
      <w:proofErr w:type="spellStart"/>
      <w:r w:rsidRPr="002175AC">
        <w:rPr>
          <w:rFonts w:ascii="Book Antiqua" w:hAnsi="Book Antiqua"/>
        </w:rPr>
        <w:t>Os</w:t>
      </w:r>
      <w:proofErr w:type="spellEnd"/>
      <w:r w:rsidRPr="002175AC">
        <w:rPr>
          <w:rFonts w:ascii="Book Antiqua" w:hAnsi="Book Antiqua"/>
        </w:rPr>
        <w:t xml:space="preserve"> J, Waddington JL; </w:t>
      </w:r>
      <w:proofErr w:type="spellStart"/>
      <w:r w:rsidRPr="002175AC">
        <w:rPr>
          <w:rFonts w:ascii="Book Antiqua" w:hAnsi="Book Antiqua"/>
        </w:rPr>
        <w:t>Wellcome</w:t>
      </w:r>
      <w:proofErr w:type="spellEnd"/>
      <w:r w:rsidRPr="002175AC">
        <w:rPr>
          <w:rFonts w:ascii="Book Antiqua" w:hAnsi="Book Antiqua"/>
        </w:rPr>
        <w:t xml:space="preserve"> Trust Case Control Consortium (WTCCC); CRESTAR consortium, Sullivan P, </w:t>
      </w:r>
      <w:proofErr w:type="spellStart"/>
      <w:r w:rsidRPr="002175AC">
        <w:rPr>
          <w:rFonts w:ascii="Book Antiqua" w:hAnsi="Book Antiqua"/>
        </w:rPr>
        <w:t>Vassos</w:t>
      </w:r>
      <w:proofErr w:type="spellEnd"/>
      <w:r w:rsidRPr="002175AC">
        <w:rPr>
          <w:rFonts w:ascii="Book Antiqua" w:hAnsi="Book Antiqua"/>
        </w:rPr>
        <w:t xml:space="preserve"> E, Breen G, Collier DA, Murray RM, Schalkwyk LS, Mill J. DNA methylation meta-analysis reveals cellular alterations in psychosis and markers of treatment-resistant schizophrenia. </w:t>
      </w:r>
      <w:proofErr w:type="spellStart"/>
      <w:r w:rsidRPr="002175AC">
        <w:rPr>
          <w:rFonts w:ascii="Book Antiqua" w:hAnsi="Book Antiqua"/>
          <w:i/>
          <w:iCs/>
        </w:rPr>
        <w:t>Elife</w:t>
      </w:r>
      <w:proofErr w:type="spellEnd"/>
      <w:r w:rsidRPr="002175AC">
        <w:rPr>
          <w:rFonts w:ascii="Book Antiqua" w:hAnsi="Book Antiqua"/>
        </w:rPr>
        <w:t xml:space="preserve"> 2021; </w:t>
      </w:r>
      <w:r w:rsidRPr="002175AC">
        <w:rPr>
          <w:rFonts w:ascii="Book Antiqua" w:hAnsi="Book Antiqua"/>
          <w:b/>
          <w:bCs/>
        </w:rPr>
        <w:t>10</w:t>
      </w:r>
      <w:r w:rsidRPr="002175AC">
        <w:rPr>
          <w:rFonts w:ascii="Book Antiqua" w:hAnsi="Book Antiqua"/>
        </w:rPr>
        <w:t xml:space="preserve"> [PMID: 33646943 DOI: 10.7554/eLife.58430]</w:t>
      </w:r>
    </w:p>
    <w:p w14:paraId="2113A6DD"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11 </w:t>
      </w:r>
      <w:r w:rsidRPr="002175AC">
        <w:rPr>
          <w:rFonts w:ascii="Book Antiqua" w:hAnsi="Book Antiqua"/>
          <w:b/>
          <w:bCs/>
        </w:rPr>
        <w:t>Stefansson H</w:t>
      </w:r>
      <w:r w:rsidRPr="002175AC">
        <w:rPr>
          <w:rFonts w:ascii="Book Antiqua" w:hAnsi="Book Antiqua"/>
        </w:rPr>
        <w:t xml:space="preserve">, </w:t>
      </w:r>
      <w:proofErr w:type="spellStart"/>
      <w:r w:rsidRPr="002175AC">
        <w:rPr>
          <w:rFonts w:ascii="Book Antiqua" w:hAnsi="Book Antiqua"/>
        </w:rPr>
        <w:t>Ophoff</w:t>
      </w:r>
      <w:proofErr w:type="spellEnd"/>
      <w:r w:rsidRPr="002175AC">
        <w:rPr>
          <w:rFonts w:ascii="Book Antiqua" w:hAnsi="Book Antiqua"/>
        </w:rPr>
        <w:t xml:space="preserve"> RA, Steinberg S, </w:t>
      </w:r>
      <w:proofErr w:type="spellStart"/>
      <w:r w:rsidRPr="002175AC">
        <w:rPr>
          <w:rFonts w:ascii="Book Antiqua" w:hAnsi="Book Antiqua"/>
        </w:rPr>
        <w:t>Andreassen</w:t>
      </w:r>
      <w:proofErr w:type="spellEnd"/>
      <w:r w:rsidRPr="002175AC">
        <w:rPr>
          <w:rFonts w:ascii="Book Antiqua" w:hAnsi="Book Antiqua"/>
        </w:rPr>
        <w:t xml:space="preserve"> OA, </w:t>
      </w:r>
      <w:proofErr w:type="spellStart"/>
      <w:r w:rsidRPr="002175AC">
        <w:rPr>
          <w:rFonts w:ascii="Book Antiqua" w:hAnsi="Book Antiqua"/>
        </w:rPr>
        <w:t>Cichon</w:t>
      </w:r>
      <w:proofErr w:type="spellEnd"/>
      <w:r w:rsidRPr="002175AC">
        <w:rPr>
          <w:rFonts w:ascii="Book Antiqua" w:hAnsi="Book Antiqua"/>
        </w:rPr>
        <w:t xml:space="preserve"> S, </w:t>
      </w:r>
      <w:proofErr w:type="spellStart"/>
      <w:r w:rsidRPr="002175AC">
        <w:rPr>
          <w:rFonts w:ascii="Book Antiqua" w:hAnsi="Book Antiqua"/>
        </w:rPr>
        <w:t>Rujescu</w:t>
      </w:r>
      <w:proofErr w:type="spellEnd"/>
      <w:r w:rsidRPr="002175AC">
        <w:rPr>
          <w:rFonts w:ascii="Book Antiqua" w:hAnsi="Book Antiqua"/>
        </w:rPr>
        <w:t xml:space="preserve"> D, </w:t>
      </w:r>
      <w:proofErr w:type="spellStart"/>
      <w:r w:rsidRPr="002175AC">
        <w:rPr>
          <w:rFonts w:ascii="Book Antiqua" w:hAnsi="Book Antiqua"/>
        </w:rPr>
        <w:t>Werge</w:t>
      </w:r>
      <w:proofErr w:type="spellEnd"/>
      <w:r w:rsidRPr="002175AC">
        <w:rPr>
          <w:rFonts w:ascii="Book Antiqua" w:hAnsi="Book Antiqua"/>
        </w:rPr>
        <w:t xml:space="preserve"> T, </w:t>
      </w:r>
      <w:proofErr w:type="spellStart"/>
      <w:r w:rsidRPr="002175AC">
        <w:rPr>
          <w:rFonts w:ascii="Book Antiqua" w:hAnsi="Book Antiqua"/>
        </w:rPr>
        <w:t>Pietiläinen</w:t>
      </w:r>
      <w:proofErr w:type="spellEnd"/>
      <w:r w:rsidRPr="002175AC">
        <w:rPr>
          <w:rFonts w:ascii="Book Antiqua" w:hAnsi="Book Antiqua"/>
        </w:rPr>
        <w:t xml:space="preserve"> OP, Mors O, Mortensen PB, Sigurdsson E, Gustafsson O, </w:t>
      </w:r>
      <w:proofErr w:type="spellStart"/>
      <w:r w:rsidRPr="002175AC">
        <w:rPr>
          <w:rFonts w:ascii="Book Antiqua" w:hAnsi="Book Antiqua"/>
        </w:rPr>
        <w:t>Nyegaard</w:t>
      </w:r>
      <w:proofErr w:type="spellEnd"/>
      <w:r w:rsidRPr="002175AC">
        <w:rPr>
          <w:rFonts w:ascii="Book Antiqua" w:hAnsi="Book Antiqua"/>
        </w:rPr>
        <w:t xml:space="preserve"> M, </w:t>
      </w:r>
      <w:proofErr w:type="spellStart"/>
      <w:r w:rsidRPr="002175AC">
        <w:rPr>
          <w:rFonts w:ascii="Book Antiqua" w:hAnsi="Book Antiqua"/>
        </w:rPr>
        <w:t>Tuulio-Henriksson</w:t>
      </w:r>
      <w:proofErr w:type="spellEnd"/>
      <w:r w:rsidRPr="002175AC">
        <w:rPr>
          <w:rFonts w:ascii="Book Antiqua" w:hAnsi="Book Antiqua"/>
        </w:rPr>
        <w:t xml:space="preserve"> A, </w:t>
      </w:r>
      <w:proofErr w:type="spellStart"/>
      <w:r w:rsidRPr="002175AC">
        <w:rPr>
          <w:rFonts w:ascii="Book Antiqua" w:hAnsi="Book Antiqua"/>
        </w:rPr>
        <w:t>Ingason</w:t>
      </w:r>
      <w:proofErr w:type="spellEnd"/>
      <w:r w:rsidRPr="002175AC">
        <w:rPr>
          <w:rFonts w:ascii="Book Antiqua" w:hAnsi="Book Antiqua"/>
        </w:rPr>
        <w:t xml:space="preserve"> A, Hansen T, </w:t>
      </w:r>
      <w:proofErr w:type="spellStart"/>
      <w:r w:rsidRPr="002175AC">
        <w:rPr>
          <w:rFonts w:ascii="Book Antiqua" w:hAnsi="Book Antiqua"/>
        </w:rPr>
        <w:t>Suvisaari</w:t>
      </w:r>
      <w:proofErr w:type="spellEnd"/>
      <w:r w:rsidRPr="002175AC">
        <w:rPr>
          <w:rFonts w:ascii="Book Antiqua" w:hAnsi="Book Antiqua"/>
        </w:rPr>
        <w:t xml:space="preserve"> J, </w:t>
      </w:r>
      <w:proofErr w:type="spellStart"/>
      <w:r w:rsidRPr="002175AC">
        <w:rPr>
          <w:rFonts w:ascii="Book Antiqua" w:hAnsi="Book Antiqua"/>
        </w:rPr>
        <w:t>Lonnqvist</w:t>
      </w:r>
      <w:proofErr w:type="spellEnd"/>
      <w:r w:rsidRPr="002175AC">
        <w:rPr>
          <w:rFonts w:ascii="Book Antiqua" w:hAnsi="Book Antiqua"/>
        </w:rPr>
        <w:t xml:space="preserve"> J, </w:t>
      </w:r>
      <w:proofErr w:type="spellStart"/>
      <w:r w:rsidRPr="002175AC">
        <w:rPr>
          <w:rFonts w:ascii="Book Antiqua" w:hAnsi="Book Antiqua"/>
        </w:rPr>
        <w:t>Paunio</w:t>
      </w:r>
      <w:proofErr w:type="spellEnd"/>
      <w:r w:rsidRPr="002175AC">
        <w:rPr>
          <w:rFonts w:ascii="Book Antiqua" w:hAnsi="Book Antiqua"/>
        </w:rPr>
        <w:t xml:space="preserve"> T, </w:t>
      </w:r>
      <w:proofErr w:type="spellStart"/>
      <w:r w:rsidRPr="002175AC">
        <w:rPr>
          <w:rFonts w:ascii="Book Antiqua" w:hAnsi="Book Antiqua"/>
        </w:rPr>
        <w:t>Børglum</w:t>
      </w:r>
      <w:proofErr w:type="spellEnd"/>
      <w:r w:rsidRPr="002175AC">
        <w:rPr>
          <w:rFonts w:ascii="Book Antiqua" w:hAnsi="Book Antiqua"/>
        </w:rPr>
        <w:t xml:space="preserve"> AD, Hartmann A, Fink-Jensen A, </w:t>
      </w:r>
      <w:proofErr w:type="spellStart"/>
      <w:r w:rsidRPr="002175AC">
        <w:rPr>
          <w:rFonts w:ascii="Book Antiqua" w:hAnsi="Book Antiqua"/>
        </w:rPr>
        <w:t>Nordentoft</w:t>
      </w:r>
      <w:proofErr w:type="spellEnd"/>
      <w:r w:rsidRPr="002175AC">
        <w:rPr>
          <w:rFonts w:ascii="Book Antiqua" w:hAnsi="Book Antiqua"/>
        </w:rPr>
        <w:t xml:space="preserve"> M, </w:t>
      </w:r>
      <w:proofErr w:type="spellStart"/>
      <w:r w:rsidRPr="002175AC">
        <w:rPr>
          <w:rFonts w:ascii="Book Antiqua" w:hAnsi="Book Antiqua"/>
        </w:rPr>
        <w:t>Hougaard</w:t>
      </w:r>
      <w:proofErr w:type="spellEnd"/>
      <w:r w:rsidRPr="002175AC">
        <w:rPr>
          <w:rFonts w:ascii="Book Antiqua" w:hAnsi="Book Antiqua"/>
        </w:rPr>
        <w:t xml:space="preserve"> D, Norgaard-Pedersen B, </w:t>
      </w:r>
      <w:proofErr w:type="spellStart"/>
      <w:r w:rsidRPr="002175AC">
        <w:rPr>
          <w:rFonts w:ascii="Book Antiqua" w:hAnsi="Book Antiqua"/>
        </w:rPr>
        <w:t>Böttcher</w:t>
      </w:r>
      <w:proofErr w:type="spellEnd"/>
      <w:r w:rsidRPr="002175AC">
        <w:rPr>
          <w:rFonts w:ascii="Book Antiqua" w:hAnsi="Book Antiqua"/>
        </w:rPr>
        <w:t xml:space="preserve"> Y, Olesen J, Breuer R, </w:t>
      </w:r>
      <w:proofErr w:type="spellStart"/>
      <w:r w:rsidRPr="002175AC">
        <w:rPr>
          <w:rFonts w:ascii="Book Antiqua" w:hAnsi="Book Antiqua"/>
        </w:rPr>
        <w:t>Möller</w:t>
      </w:r>
      <w:proofErr w:type="spellEnd"/>
      <w:r w:rsidRPr="002175AC">
        <w:rPr>
          <w:rFonts w:ascii="Book Antiqua" w:hAnsi="Book Antiqua"/>
        </w:rPr>
        <w:t xml:space="preserve"> HJ, </w:t>
      </w:r>
      <w:proofErr w:type="spellStart"/>
      <w:r w:rsidRPr="002175AC">
        <w:rPr>
          <w:rFonts w:ascii="Book Antiqua" w:hAnsi="Book Antiqua"/>
        </w:rPr>
        <w:t>Giegling</w:t>
      </w:r>
      <w:proofErr w:type="spellEnd"/>
      <w:r w:rsidRPr="002175AC">
        <w:rPr>
          <w:rFonts w:ascii="Book Antiqua" w:hAnsi="Book Antiqua"/>
        </w:rPr>
        <w:t xml:space="preserve"> I, Rasmussen HB, Timm S, </w:t>
      </w:r>
      <w:proofErr w:type="spellStart"/>
      <w:r w:rsidRPr="002175AC">
        <w:rPr>
          <w:rFonts w:ascii="Book Antiqua" w:hAnsi="Book Antiqua"/>
        </w:rPr>
        <w:t>Mattheisen</w:t>
      </w:r>
      <w:proofErr w:type="spellEnd"/>
      <w:r w:rsidRPr="002175AC">
        <w:rPr>
          <w:rFonts w:ascii="Book Antiqua" w:hAnsi="Book Antiqua"/>
        </w:rPr>
        <w:t xml:space="preserve"> </w:t>
      </w:r>
      <w:r w:rsidRPr="002175AC">
        <w:rPr>
          <w:rFonts w:ascii="Book Antiqua" w:hAnsi="Book Antiqua"/>
        </w:rPr>
        <w:lastRenderedPageBreak/>
        <w:t xml:space="preserve">M, Bitter I, </w:t>
      </w:r>
      <w:proofErr w:type="spellStart"/>
      <w:r w:rsidRPr="002175AC">
        <w:rPr>
          <w:rFonts w:ascii="Book Antiqua" w:hAnsi="Book Antiqua"/>
        </w:rPr>
        <w:t>Réthelyi</w:t>
      </w:r>
      <w:proofErr w:type="spellEnd"/>
      <w:r w:rsidRPr="002175AC">
        <w:rPr>
          <w:rFonts w:ascii="Book Antiqua" w:hAnsi="Book Antiqua"/>
        </w:rPr>
        <w:t xml:space="preserve"> JM, </w:t>
      </w:r>
      <w:proofErr w:type="spellStart"/>
      <w:r w:rsidRPr="002175AC">
        <w:rPr>
          <w:rFonts w:ascii="Book Antiqua" w:hAnsi="Book Antiqua"/>
        </w:rPr>
        <w:t>Magnusdottir</w:t>
      </w:r>
      <w:proofErr w:type="spellEnd"/>
      <w:r w:rsidRPr="002175AC">
        <w:rPr>
          <w:rFonts w:ascii="Book Antiqua" w:hAnsi="Book Antiqua"/>
        </w:rPr>
        <w:t xml:space="preserve"> BB, </w:t>
      </w:r>
      <w:proofErr w:type="spellStart"/>
      <w:r w:rsidRPr="002175AC">
        <w:rPr>
          <w:rFonts w:ascii="Book Antiqua" w:hAnsi="Book Antiqua"/>
        </w:rPr>
        <w:t>Sigmundsson</w:t>
      </w:r>
      <w:proofErr w:type="spellEnd"/>
      <w:r w:rsidRPr="002175AC">
        <w:rPr>
          <w:rFonts w:ascii="Book Antiqua" w:hAnsi="Book Antiqua"/>
        </w:rPr>
        <w:t xml:space="preserve"> T, </w:t>
      </w:r>
      <w:proofErr w:type="spellStart"/>
      <w:r w:rsidRPr="002175AC">
        <w:rPr>
          <w:rFonts w:ascii="Book Antiqua" w:hAnsi="Book Antiqua"/>
        </w:rPr>
        <w:t>Olason</w:t>
      </w:r>
      <w:proofErr w:type="spellEnd"/>
      <w:r w:rsidRPr="002175AC">
        <w:rPr>
          <w:rFonts w:ascii="Book Antiqua" w:hAnsi="Book Antiqua"/>
        </w:rPr>
        <w:t xml:space="preserve"> P, Masson G, </w:t>
      </w:r>
      <w:proofErr w:type="spellStart"/>
      <w:r w:rsidRPr="002175AC">
        <w:rPr>
          <w:rFonts w:ascii="Book Antiqua" w:hAnsi="Book Antiqua"/>
        </w:rPr>
        <w:t>Gulcher</w:t>
      </w:r>
      <w:proofErr w:type="spellEnd"/>
      <w:r w:rsidRPr="002175AC">
        <w:rPr>
          <w:rFonts w:ascii="Book Antiqua" w:hAnsi="Book Antiqua"/>
        </w:rPr>
        <w:t xml:space="preserve"> JR, </w:t>
      </w:r>
      <w:proofErr w:type="spellStart"/>
      <w:r w:rsidRPr="002175AC">
        <w:rPr>
          <w:rFonts w:ascii="Book Antiqua" w:hAnsi="Book Antiqua"/>
        </w:rPr>
        <w:t>Haraldsson</w:t>
      </w:r>
      <w:proofErr w:type="spellEnd"/>
      <w:r w:rsidRPr="002175AC">
        <w:rPr>
          <w:rFonts w:ascii="Book Antiqua" w:hAnsi="Book Antiqua"/>
        </w:rPr>
        <w:t xml:space="preserve"> M, </w:t>
      </w:r>
      <w:proofErr w:type="spellStart"/>
      <w:r w:rsidRPr="002175AC">
        <w:rPr>
          <w:rFonts w:ascii="Book Antiqua" w:hAnsi="Book Antiqua"/>
        </w:rPr>
        <w:t>Fossdal</w:t>
      </w:r>
      <w:proofErr w:type="spellEnd"/>
      <w:r w:rsidRPr="002175AC">
        <w:rPr>
          <w:rFonts w:ascii="Book Antiqua" w:hAnsi="Book Antiqua"/>
        </w:rPr>
        <w:t xml:space="preserve"> R, </w:t>
      </w:r>
      <w:proofErr w:type="spellStart"/>
      <w:r w:rsidRPr="002175AC">
        <w:rPr>
          <w:rFonts w:ascii="Book Antiqua" w:hAnsi="Book Antiqua"/>
        </w:rPr>
        <w:t>Thorgeirsson</w:t>
      </w:r>
      <w:proofErr w:type="spellEnd"/>
      <w:r w:rsidRPr="002175AC">
        <w:rPr>
          <w:rFonts w:ascii="Book Antiqua" w:hAnsi="Book Antiqua"/>
        </w:rPr>
        <w:t xml:space="preserve"> TE, </w:t>
      </w:r>
      <w:proofErr w:type="spellStart"/>
      <w:r w:rsidRPr="002175AC">
        <w:rPr>
          <w:rFonts w:ascii="Book Antiqua" w:hAnsi="Book Antiqua"/>
        </w:rPr>
        <w:t>Thorsteinsdottir</w:t>
      </w:r>
      <w:proofErr w:type="spellEnd"/>
      <w:r w:rsidRPr="002175AC">
        <w:rPr>
          <w:rFonts w:ascii="Book Antiqua" w:hAnsi="Book Antiqua"/>
        </w:rPr>
        <w:t xml:space="preserve"> U, Ruggeri M, </w:t>
      </w:r>
      <w:proofErr w:type="spellStart"/>
      <w:r w:rsidRPr="002175AC">
        <w:rPr>
          <w:rFonts w:ascii="Book Antiqua" w:hAnsi="Book Antiqua"/>
        </w:rPr>
        <w:t>Tosato</w:t>
      </w:r>
      <w:proofErr w:type="spellEnd"/>
      <w:r w:rsidRPr="002175AC">
        <w:rPr>
          <w:rFonts w:ascii="Book Antiqua" w:hAnsi="Book Antiqua"/>
        </w:rPr>
        <w:t xml:space="preserve"> S, Franke B, </w:t>
      </w:r>
      <w:proofErr w:type="spellStart"/>
      <w:r w:rsidRPr="002175AC">
        <w:rPr>
          <w:rFonts w:ascii="Book Antiqua" w:hAnsi="Book Antiqua"/>
        </w:rPr>
        <w:t>Strengman</w:t>
      </w:r>
      <w:proofErr w:type="spellEnd"/>
      <w:r w:rsidRPr="002175AC">
        <w:rPr>
          <w:rFonts w:ascii="Book Antiqua" w:hAnsi="Book Antiqua"/>
        </w:rPr>
        <w:t xml:space="preserve"> E, </w:t>
      </w:r>
      <w:proofErr w:type="spellStart"/>
      <w:r w:rsidRPr="002175AC">
        <w:rPr>
          <w:rFonts w:ascii="Book Antiqua" w:hAnsi="Book Antiqua"/>
        </w:rPr>
        <w:t>Kiemeney</w:t>
      </w:r>
      <w:proofErr w:type="spellEnd"/>
      <w:r w:rsidRPr="002175AC">
        <w:rPr>
          <w:rFonts w:ascii="Book Antiqua" w:hAnsi="Book Antiqua"/>
        </w:rPr>
        <w:t xml:space="preserve"> LA; Genetic Risk and Outcome in Psychosis (GROUP), </w:t>
      </w:r>
      <w:proofErr w:type="spellStart"/>
      <w:r w:rsidRPr="002175AC">
        <w:rPr>
          <w:rFonts w:ascii="Book Antiqua" w:hAnsi="Book Antiqua"/>
        </w:rPr>
        <w:t>Melle</w:t>
      </w:r>
      <w:proofErr w:type="spellEnd"/>
      <w:r w:rsidRPr="002175AC">
        <w:rPr>
          <w:rFonts w:ascii="Book Antiqua" w:hAnsi="Book Antiqua"/>
        </w:rPr>
        <w:t xml:space="preserve"> I, </w:t>
      </w:r>
      <w:proofErr w:type="spellStart"/>
      <w:r w:rsidRPr="002175AC">
        <w:rPr>
          <w:rFonts w:ascii="Book Antiqua" w:hAnsi="Book Antiqua"/>
        </w:rPr>
        <w:t>Djurovic</w:t>
      </w:r>
      <w:proofErr w:type="spellEnd"/>
      <w:r w:rsidRPr="002175AC">
        <w:rPr>
          <w:rFonts w:ascii="Book Antiqua" w:hAnsi="Book Antiqua"/>
        </w:rPr>
        <w:t xml:space="preserve"> S, </w:t>
      </w:r>
      <w:proofErr w:type="spellStart"/>
      <w:r w:rsidRPr="002175AC">
        <w:rPr>
          <w:rFonts w:ascii="Book Antiqua" w:hAnsi="Book Antiqua"/>
        </w:rPr>
        <w:t>Abramova</w:t>
      </w:r>
      <w:proofErr w:type="spellEnd"/>
      <w:r w:rsidRPr="002175AC">
        <w:rPr>
          <w:rFonts w:ascii="Book Antiqua" w:hAnsi="Book Antiqua"/>
        </w:rPr>
        <w:t xml:space="preserve"> L, </w:t>
      </w:r>
      <w:proofErr w:type="spellStart"/>
      <w:r w:rsidRPr="002175AC">
        <w:rPr>
          <w:rFonts w:ascii="Book Antiqua" w:hAnsi="Book Antiqua"/>
        </w:rPr>
        <w:t>Kaleda</w:t>
      </w:r>
      <w:proofErr w:type="spellEnd"/>
      <w:r w:rsidRPr="002175AC">
        <w:rPr>
          <w:rFonts w:ascii="Book Antiqua" w:hAnsi="Book Antiqua"/>
        </w:rPr>
        <w:t xml:space="preserve"> V, </w:t>
      </w:r>
      <w:proofErr w:type="spellStart"/>
      <w:r w:rsidRPr="002175AC">
        <w:rPr>
          <w:rFonts w:ascii="Book Antiqua" w:hAnsi="Book Antiqua"/>
        </w:rPr>
        <w:t>Sanjuan</w:t>
      </w:r>
      <w:proofErr w:type="spellEnd"/>
      <w:r w:rsidRPr="002175AC">
        <w:rPr>
          <w:rFonts w:ascii="Book Antiqua" w:hAnsi="Book Antiqua"/>
        </w:rPr>
        <w:t xml:space="preserve"> J, de </w:t>
      </w:r>
      <w:proofErr w:type="spellStart"/>
      <w:r w:rsidRPr="002175AC">
        <w:rPr>
          <w:rFonts w:ascii="Book Antiqua" w:hAnsi="Book Antiqua"/>
        </w:rPr>
        <w:t>Frutos</w:t>
      </w:r>
      <w:proofErr w:type="spellEnd"/>
      <w:r w:rsidRPr="002175AC">
        <w:rPr>
          <w:rFonts w:ascii="Book Antiqua" w:hAnsi="Book Antiqua"/>
        </w:rPr>
        <w:t xml:space="preserve"> R, </w:t>
      </w:r>
      <w:proofErr w:type="spellStart"/>
      <w:r w:rsidRPr="002175AC">
        <w:rPr>
          <w:rFonts w:ascii="Book Antiqua" w:hAnsi="Book Antiqua"/>
        </w:rPr>
        <w:t>Bramon</w:t>
      </w:r>
      <w:proofErr w:type="spellEnd"/>
      <w:r w:rsidRPr="002175AC">
        <w:rPr>
          <w:rFonts w:ascii="Book Antiqua" w:hAnsi="Book Antiqua"/>
        </w:rPr>
        <w:t xml:space="preserve"> E, </w:t>
      </w:r>
      <w:proofErr w:type="spellStart"/>
      <w:r w:rsidRPr="002175AC">
        <w:rPr>
          <w:rFonts w:ascii="Book Antiqua" w:hAnsi="Book Antiqua"/>
        </w:rPr>
        <w:t>Vassos</w:t>
      </w:r>
      <w:proofErr w:type="spellEnd"/>
      <w:r w:rsidRPr="002175AC">
        <w:rPr>
          <w:rFonts w:ascii="Book Antiqua" w:hAnsi="Book Antiqua"/>
        </w:rPr>
        <w:t xml:space="preserve"> E, Fraser G, Ettinger U, </w:t>
      </w:r>
      <w:proofErr w:type="spellStart"/>
      <w:r w:rsidRPr="002175AC">
        <w:rPr>
          <w:rFonts w:ascii="Book Antiqua" w:hAnsi="Book Antiqua"/>
        </w:rPr>
        <w:t>Picchioni</w:t>
      </w:r>
      <w:proofErr w:type="spellEnd"/>
      <w:r w:rsidRPr="002175AC">
        <w:rPr>
          <w:rFonts w:ascii="Book Antiqua" w:hAnsi="Book Antiqua"/>
        </w:rPr>
        <w:t xml:space="preserve"> M, Walker N, </w:t>
      </w:r>
      <w:proofErr w:type="spellStart"/>
      <w:r w:rsidRPr="002175AC">
        <w:rPr>
          <w:rFonts w:ascii="Book Antiqua" w:hAnsi="Book Antiqua"/>
        </w:rPr>
        <w:t>Toulopoulou</w:t>
      </w:r>
      <w:proofErr w:type="spellEnd"/>
      <w:r w:rsidRPr="002175AC">
        <w:rPr>
          <w:rFonts w:ascii="Book Antiqua" w:hAnsi="Book Antiqua"/>
        </w:rPr>
        <w:t xml:space="preserve"> T, Need AC, Ge D, Yoon JL, </w:t>
      </w:r>
      <w:proofErr w:type="spellStart"/>
      <w:r w:rsidRPr="002175AC">
        <w:rPr>
          <w:rFonts w:ascii="Book Antiqua" w:hAnsi="Book Antiqua"/>
        </w:rPr>
        <w:t>Shianna</w:t>
      </w:r>
      <w:proofErr w:type="spellEnd"/>
      <w:r w:rsidRPr="002175AC">
        <w:rPr>
          <w:rFonts w:ascii="Book Antiqua" w:hAnsi="Book Antiqua"/>
        </w:rPr>
        <w:t xml:space="preserve"> KV, </w:t>
      </w:r>
      <w:proofErr w:type="spellStart"/>
      <w:r w:rsidRPr="002175AC">
        <w:rPr>
          <w:rFonts w:ascii="Book Antiqua" w:hAnsi="Book Antiqua"/>
        </w:rPr>
        <w:t>Freimer</w:t>
      </w:r>
      <w:proofErr w:type="spellEnd"/>
      <w:r w:rsidRPr="002175AC">
        <w:rPr>
          <w:rFonts w:ascii="Book Antiqua" w:hAnsi="Book Antiqua"/>
        </w:rPr>
        <w:t xml:space="preserve"> NB, Cantor RM, Murray R, Kong A, </w:t>
      </w:r>
      <w:proofErr w:type="spellStart"/>
      <w:r w:rsidRPr="002175AC">
        <w:rPr>
          <w:rFonts w:ascii="Book Antiqua" w:hAnsi="Book Antiqua"/>
        </w:rPr>
        <w:t>Golimbet</w:t>
      </w:r>
      <w:proofErr w:type="spellEnd"/>
      <w:r w:rsidRPr="002175AC">
        <w:rPr>
          <w:rFonts w:ascii="Book Antiqua" w:hAnsi="Book Antiqua"/>
        </w:rPr>
        <w:t xml:space="preserve"> V, </w:t>
      </w:r>
      <w:proofErr w:type="spellStart"/>
      <w:r w:rsidRPr="002175AC">
        <w:rPr>
          <w:rFonts w:ascii="Book Antiqua" w:hAnsi="Book Antiqua"/>
        </w:rPr>
        <w:t>Carracedo</w:t>
      </w:r>
      <w:proofErr w:type="spellEnd"/>
      <w:r w:rsidRPr="002175AC">
        <w:rPr>
          <w:rFonts w:ascii="Book Antiqua" w:hAnsi="Book Antiqua"/>
        </w:rPr>
        <w:t xml:space="preserve"> A, Arango C, Costas J, </w:t>
      </w:r>
      <w:proofErr w:type="spellStart"/>
      <w:r w:rsidRPr="002175AC">
        <w:rPr>
          <w:rFonts w:ascii="Book Antiqua" w:hAnsi="Book Antiqua"/>
        </w:rPr>
        <w:t>Jönsson</w:t>
      </w:r>
      <w:proofErr w:type="spellEnd"/>
      <w:r w:rsidRPr="002175AC">
        <w:rPr>
          <w:rFonts w:ascii="Book Antiqua" w:hAnsi="Book Antiqua"/>
        </w:rPr>
        <w:t xml:space="preserve"> EG, </w:t>
      </w:r>
      <w:proofErr w:type="spellStart"/>
      <w:r w:rsidRPr="002175AC">
        <w:rPr>
          <w:rFonts w:ascii="Book Antiqua" w:hAnsi="Book Antiqua"/>
        </w:rPr>
        <w:t>Terenius</w:t>
      </w:r>
      <w:proofErr w:type="spellEnd"/>
      <w:r w:rsidRPr="002175AC">
        <w:rPr>
          <w:rFonts w:ascii="Book Antiqua" w:hAnsi="Book Antiqua"/>
        </w:rPr>
        <w:t xml:space="preserve"> L, </w:t>
      </w:r>
      <w:proofErr w:type="spellStart"/>
      <w:r w:rsidRPr="002175AC">
        <w:rPr>
          <w:rFonts w:ascii="Book Antiqua" w:hAnsi="Book Antiqua"/>
        </w:rPr>
        <w:t>Agartz</w:t>
      </w:r>
      <w:proofErr w:type="spellEnd"/>
      <w:r w:rsidRPr="002175AC">
        <w:rPr>
          <w:rFonts w:ascii="Book Antiqua" w:hAnsi="Book Antiqua"/>
        </w:rPr>
        <w:t xml:space="preserve"> I, Petursson H, </w:t>
      </w:r>
      <w:proofErr w:type="spellStart"/>
      <w:r w:rsidRPr="002175AC">
        <w:rPr>
          <w:rFonts w:ascii="Book Antiqua" w:hAnsi="Book Antiqua"/>
        </w:rPr>
        <w:t>Nöthen</w:t>
      </w:r>
      <w:proofErr w:type="spellEnd"/>
      <w:r w:rsidRPr="002175AC">
        <w:rPr>
          <w:rFonts w:ascii="Book Antiqua" w:hAnsi="Book Antiqua"/>
        </w:rPr>
        <w:t xml:space="preserve"> MM, </w:t>
      </w:r>
      <w:proofErr w:type="spellStart"/>
      <w:r w:rsidRPr="002175AC">
        <w:rPr>
          <w:rFonts w:ascii="Book Antiqua" w:hAnsi="Book Antiqua"/>
        </w:rPr>
        <w:t>Rietschel</w:t>
      </w:r>
      <w:proofErr w:type="spellEnd"/>
      <w:r w:rsidRPr="002175AC">
        <w:rPr>
          <w:rFonts w:ascii="Book Antiqua" w:hAnsi="Book Antiqua"/>
        </w:rPr>
        <w:t xml:space="preserve"> M, Matthews PM, Muglia P, </w:t>
      </w:r>
      <w:proofErr w:type="spellStart"/>
      <w:r w:rsidRPr="002175AC">
        <w:rPr>
          <w:rFonts w:ascii="Book Antiqua" w:hAnsi="Book Antiqua"/>
        </w:rPr>
        <w:t>Peltonen</w:t>
      </w:r>
      <w:proofErr w:type="spellEnd"/>
      <w:r w:rsidRPr="002175AC">
        <w:rPr>
          <w:rFonts w:ascii="Book Antiqua" w:hAnsi="Book Antiqua"/>
        </w:rPr>
        <w:t xml:space="preserve"> L, St Clair D, Goldstein DB, Stefansson K, Collier DA. Common variants conferring risk of schizophrenia. </w:t>
      </w:r>
      <w:r w:rsidRPr="002175AC">
        <w:rPr>
          <w:rFonts w:ascii="Book Antiqua" w:hAnsi="Book Antiqua"/>
          <w:i/>
          <w:iCs/>
        </w:rPr>
        <w:t>Nature</w:t>
      </w:r>
      <w:r w:rsidRPr="002175AC">
        <w:rPr>
          <w:rFonts w:ascii="Book Antiqua" w:hAnsi="Book Antiqua"/>
        </w:rPr>
        <w:t xml:space="preserve"> 2009; </w:t>
      </w:r>
      <w:r w:rsidRPr="002175AC">
        <w:rPr>
          <w:rFonts w:ascii="Book Antiqua" w:hAnsi="Book Antiqua"/>
          <w:b/>
          <w:bCs/>
        </w:rPr>
        <w:t>460</w:t>
      </w:r>
      <w:r w:rsidRPr="002175AC">
        <w:rPr>
          <w:rFonts w:ascii="Book Antiqua" w:hAnsi="Book Antiqua"/>
        </w:rPr>
        <w:t>: 744-747 [PMID: 19571808 DOI: 10.1038/nature08186]</w:t>
      </w:r>
    </w:p>
    <w:p w14:paraId="09F5369E"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12 </w:t>
      </w:r>
      <w:r w:rsidRPr="002175AC">
        <w:rPr>
          <w:rFonts w:ascii="Book Antiqua" w:hAnsi="Book Antiqua"/>
          <w:b/>
          <w:bCs/>
        </w:rPr>
        <w:t>Dominguez-Salas P</w:t>
      </w:r>
      <w:r w:rsidRPr="002175AC">
        <w:rPr>
          <w:rFonts w:ascii="Book Antiqua" w:hAnsi="Book Antiqua"/>
        </w:rPr>
        <w:t xml:space="preserve">, Cox SE, Prentice AM, Hennig BJ, Moore SE. Maternal nutritional status, C(1) metabolism and offspring DNA methylation: a review of current evidence in human subjects. </w:t>
      </w:r>
      <w:r w:rsidRPr="002175AC">
        <w:rPr>
          <w:rFonts w:ascii="Book Antiqua" w:hAnsi="Book Antiqua"/>
          <w:i/>
          <w:iCs/>
        </w:rPr>
        <w:t xml:space="preserve">Proc </w:t>
      </w:r>
      <w:proofErr w:type="spellStart"/>
      <w:r w:rsidRPr="002175AC">
        <w:rPr>
          <w:rFonts w:ascii="Book Antiqua" w:hAnsi="Book Antiqua"/>
          <w:i/>
          <w:iCs/>
        </w:rPr>
        <w:t>Nutr</w:t>
      </w:r>
      <w:proofErr w:type="spellEnd"/>
      <w:r w:rsidRPr="002175AC">
        <w:rPr>
          <w:rFonts w:ascii="Book Antiqua" w:hAnsi="Book Antiqua"/>
          <w:i/>
          <w:iCs/>
        </w:rPr>
        <w:t xml:space="preserve"> Soc</w:t>
      </w:r>
      <w:r w:rsidRPr="002175AC">
        <w:rPr>
          <w:rFonts w:ascii="Book Antiqua" w:hAnsi="Book Antiqua"/>
        </w:rPr>
        <w:t xml:space="preserve"> 2012; </w:t>
      </w:r>
      <w:r w:rsidRPr="002175AC">
        <w:rPr>
          <w:rFonts w:ascii="Book Antiqua" w:hAnsi="Book Antiqua"/>
          <w:b/>
          <w:bCs/>
        </w:rPr>
        <w:t>71</w:t>
      </w:r>
      <w:r w:rsidRPr="002175AC">
        <w:rPr>
          <w:rFonts w:ascii="Book Antiqua" w:hAnsi="Book Antiqua"/>
        </w:rPr>
        <w:t>: 154-165 [PMID: 22124338 DOI: 10.1017/S0029665111003338]</w:t>
      </w:r>
    </w:p>
    <w:p w14:paraId="1F3D0612"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13 </w:t>
      </w:r>
      <w:r w:rsidRPr="002175AC">
        <w:rPr>
          <w:rFonts w:ascii="Book Antiqua" w:hAnsi="Book Antiqua"/>
          <w:b/>
          <w:bCs/>
        </w:rPr>
        <w:t>Kirkbride JB</w:t>
      </w:r>
      <w:r w:rsidRPr="002175AC">
        <w:rPr>
          <w:rFonts w:ascii="Book Antiqua" w:hAnsi="Book Antiqua"/>
        </w:rPr>
        <w:t xml:space="preserve">, </w:t>
      </w:r>
      <w:proofErr w:type="spellStart"/>
      <w:r w:rsidRPr="002175AC">
        <w:rPr>
          <w:rFonts w:ascii="Book Antiqua" w:hAnsi="Book Antiqua"/>
        </w:rPr>
        <w:t>Susser</w:t>
      </w:r>
      <w:proofErr w:type="spellEnd"/>
      <w:r w:rsidRPr="002175AC">
        <w:rPr>
          <w:rFonts w:ascii="Book Antiqua" w:hAnsi="Book Antiqua"/>
        </w:rPr>
        <w:t xml:space="preserve"> E, </w:t>
      </w:r>
      <w:proofErr w:type="spellStart"/>
      <w:r w:rsidRPr="002175AC">
        <w:rPr>
          <w:rFonts w:ascii="Book Antiqua" w:hAnsi="Book Antiqua"/>
        </w:rPr>
        <w:t>Kundakovic</w:t>
      </w:r>
      <w:proofErr w:type="spellEnd"/>
      <w:r w:rsidRPr="002175AC">
        <w:rPr>
          <w:rFonts w:ascii="Book Antiqua" w:hAnsi="Book Antiqua"/>
        </w:rPr>
        <w:t xml:space="preserve"> M, </w:t>
      </w:r>
      <w:proofErr w:type="spellStart"/>
      <w:r w:rsidRPr="002175AC">
        <w:rPr>
          <w:rFonts w:ascii="Book Antiqua" w:hAnsi="Book Antiqua"/>
        </w:rPr>
        <w:t>Kresovich</w:t>
      </w:r>
      <w:proofErr w:type="spellEnd"/>
      <w:r w:rsidRPr="002175AC">
        <w:rPr>
          <w:rFonts w:ascii="Book Antiqua" w:hAnsi="Book Antiqua"/>
        </w:rPr>
        <w:t xml:space="preserve"> JK, Davey Smith G, </w:t>
      </w:r>
      <w:proofErr w:type="spellStart"/>
      <w:r w:rsidRPr="002175AC">
        <w:rPr>
          <w:rFonts w:ascii="Book Antiqua" w:hAnsi="Book Antiqua"/>
        </w:rPr>
        <w:t>Relton</w:t>
      </w:r>
      <w:proofErr w:type="spellEnd"/>
      <w:r w:rsidRPr="002175AC">
        <w:rPr>
          <w:rFonts w:ascii="Book Antiqua" w:hAnsi="Book Antiqua"/>
        </w:rPr>
        <w:t xml:space="preserve"> CL. Prenatal nutrition, epigenetics and schizophrenia risk: can we test causal effects? </w:t>
      </w:r>
      <w:r w:rsidRPr="002175AC">
        <w:rPr>
          <w:rFonts w:ascii="Book Antiqua" w:hAnsi="Book Antiqua"/>
          <w:i/>
          <w:iCs/>
        </w:rPr>
        <w:t>Epigenomics</w:t>
      </w:r>
      <w:r w:rsidRPr="002175AC">
        <w:rPr>
          <w:rFonts w:ascii="Book Antiqua" w:hAnsi="Book Antiqua"/>
        </w:rPr>
        <w:t xml:space="preserve"> 2012; </w:t>
      </w:r>
      <w:r w:rsidRPr="002175AC">
        <w:rPr>
          <w:rFonts w:ascii="Book Antiqua" w:hAnsi="Book Antiqua"/>
          <w:b/>
          <w:bCs/>
        </w:rPr>
        <w:t>4</w:t>
      </w:r>
      <w:r w:rsidRPr="002175AC">
        <w:rPr>
          <w:rFonts w:ascii="Book Antiqua" w:hAnsi="Book Antiqua"/>
        </w:rPr>
        <w:t>: 303-315 [PMID: 22690666 DOI: 10.2217/epi.12.20]</w:t>
      </w:r>
    </w:p>
    <w:p w14:paraId="031E9CA3"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14 </w:t>
      </w:r>
      <w:r w:rsidRPr="002175AC">
        <w:rPr>
          <w:rFonts w:ascii="Book Antiqua" w:hAnsi="Book Antiqua"/>
          <w:b/>
          <w:bCs/>
        </w:rPr>
        <w:t>Xu J</w:t>
      </w:r>
      <w:r w:rsidRPr="002175AC">
        <w:rPr>
          <w:rFonts w:ascii="Book Antiqua" w:hAnsi="Book Antiqua"/>
        </w:rPr>
        <w:t xml:space="preserve">, He G, Zhu J, Zhou X, St Clair D, Wang T, Xiang Y, Zhao Q, Xing Q, Liu Y, Wang L, Li Q, He L, Zhao X. Prenatal nutritional deficiency reprogrammed postnatal gene expression in mammal brains: implications for schizophrenia. </w:t>
      </w:r>
      <w:r w:rsidRPr="002175AC">
        <w:rPr>
          <w:rFonts w:ascii="Book Antiqua" w:hAnsi="Book Antiqua"/>
          <w:i/>
          <w:iCs/>
        </w:rPr>
        <w:t xml:space="preserve">Int J </w:t>
      </w:r>
      <w:proofErr w:type="spellStart"/>
      <w:r w:rsidRPr="002175AC">
        <w:rPr>
          <w:rFonts w:ascii="Book Antiqua" w:hAnsi="Book Antiqua"/>
          <w:i/>
          <w:iCs/>
        </w:rPr>
        <w:t>Neuropsychopharmacol</w:t>
      </w:r>
      <w:proofErr w:type="spellEnd"/>
      <w:r w:rsidRPr="002175AC">
        <w:rPr>
          <w:rFonts w:ascii="Book Antiqua" w:hAnsi="Book Antiqua"/>
        </w:rPr>
        <w:t xml:space="preserve"> 2014; </w:t>
      </w:r>
      <w:r w:rsidRPr="002175AC">
        <w:rPr>
          <w:rFonts w:ascii="Book Antiqua" w:hAnsi="Book Antiqua"/>
          <w:b/>
          <w:bCs/>
        </w:rPr>
        <w:t>18</w:t>
      </w:r>
      <w:r w:rsidRPr="002175AC">
        <w:rPr>
          <w:rFonts w:ascii="Book Antiqua" w:hAnsi="Book Antiqua"/>
        </w:rPr>
        <w:t xml:space="preserve"> [PMID: 25522397 DOI: 10.1093/</w:t>
      </w:r>
      <w:proofErr w:type="spellStart"/>
      <w:r w:rsidRPr="002175AC">
        <w:rPr>
          <w:rFonts w:ascii="Book Antiqua" w:hAnsi="Book Antiqua"/>
        </w:rPr>
        <w:t>ijnp</w:t>
      </w:r>
      <w:proofErr w:type="spellEnd"/>
      <w:r w:rsidRPr="002175AC">
        <w:rPr>
          <w:rFonts w:ascii="Book Antiqua" w:hAnsi="Book Antiqua"/>
        </w:rPr>
        <w:t>/pyu054]</w:t>
      </w:r>
    </w:p>
    <w:p w14:paraId="486BC041"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15 </w:t>
      </w:r>
      <w:r w:rsidRPr="002175AC">
        <w:rPr>
          <w:rFonts w:ascii="Book Antiqua" w:hAnsi="Book Antiqua"/>
          <w:b/>
          <w:bCs/>
        </w:rPr>
        <w:t>Song S</w:t>
      </w:r>
      <w:r w:rsidRPr="002175AC">
        <w:rPr>
          <w:rFonts w:ascii="Book Antiqua" w:hAnsi="Book Antiqua"/>
        </w:rPr>
        <w:t xml:space="preserve">, Wang W, Hu P. Famine, death, and madness: schizophrenia in early adulthood after prenatal exposure to the Chinese Great Leap Forward Famine. </w:t>
      </w:r>
      <w:r w:rsidRPr="002175AC">
        <w:rPr>
          <w:rFonts w:ascii="Book Antiqua" w:hAnsi="Book Antiqua"/>
          <w:i/>
          <w:iCs/>
        </w:rPr>
        <w:t>Soc Sci Med</w:t>
      </w:r>
      <w:r w:rsidRPr="002175AC">
        <w:rPr>
          <w:rFonts w:ascii="Book Antiqua" w:hAnsi="Book Antiqua"/>
        </w:rPr>
        <w:t xml:space="preserve"> 2009; </w:t>
      </w:r>
      <w:r w:rsidRPr="002175AC">
        <w:rPr>
          <w:rFonts w:ascii="Book Antiqua" w:hAnsi="Book Antiqua"/>
          <w:b/>
          <w:bCs/>
        </w:rPr>
        <w:t>68</w:t>
      </w:r>
      <w:r w:rsidRPr="002175AC">
        <w:rPr>
          <w:rFonts w:ascii="Book Antiqua" w:hAnsi="Book Antiqua"/>
        </w:rPr>
        <w:t>: 1315-1321 [PMID: 19232455 DOI: 10.1016/j.socscimed.2009.01.027]</w:t>
      </w:r>
    </w:p>
    <w:p w14:paraId="68BB4971"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16 </w:t>
      </w:r>
      <w:r w:rsidRPr="002175AC">
        <w:rPr>
          <w:rFonts w:ascii="Book Antiqua" w:hAnsi="Book Antiqua"/>
          <w:b/>
          <w:bCs/>
        </w:rPr>
        <w:t>St Clair D</w:t>
      </w:r>
      <w:r w:rsidRPr="002175AC">
        <w:rPr>
          <w:rFonts w:ascii="Book Antiqua" w:hAnsi="Book Antiqua"/>
        </w:rPr>
        <w:t xml:space="preserve">, Xu M, Wang P, Yu Y, Fang Y, Zhang F, Zheng X, Gu N, Feng G, Sham P, He L. Rates of adult schizophrenia following prenatal exposure to the Chinese famine of 1959-1961. </w:t>
      </w:r>
      <w:r w:rsidRPr="002175AC">
        <w:rPr>
          <w:rFonts w:ascii="Book Antiqua" w:hAnsi="Book Antiqua"/>
          <w:i/>
          <w:iCs/>
        </w:rPr>
        <w:t>JAMA</w:t>
      </w:r>
      <w:r w:rsidRPr="002175AC">
        <w:rPr>
          <w:rFonts w:ascii="Book Antiqua" w:hAnsi="Book Antiqua"/>
        </w:rPr>
        <w:t xml:space="preserve"> 2005; </w:t>
      </w:r>
      <w:r w:rsidRPr="002175AC">
        <w:rPr>
          <w:rFonts w:ascii="Book Antiqua" w:hAnsi="Book Antiqua"/>
          <w:b/>
          <w:bCs/>
        </w:rPr>
        <w:t>294</w:t>
      </w:r>
      <w:r w:rsidRPr="002175AC">
        <w:rPr>
          <w:rFonts w:ascii="Book Antiqua" w:hAnsi="Book Antiqua"/>
        </w:rPr>
        <w:t>: 557-562 [PMID: 16077049 DOI: 10.1001/jama.294.5.557]</w:t>
      </w:r>
    </w:p>
    <w:p w14:paraId="73FD5DFF"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17 </w:t>
      </w:r>
      <w:proofErr w:type="spellStart"/>
      <w:r w:rsidRPr="002175AC">
        <w:rPr>
          <w:rFonts w:ascii="Book Antiqua" w:hAnsi="Book Antiqua"/>
          <w:b/>
          <w:bCs/>
        </w:rPr>
        <w:t>Susser</w:t>
      </w:r>
      <w:proofErr w:type="spellEnd"/>
      <w:r w:rsidRPr="002175AC">
        <w:rPr>
          <w:rFonts w:ascii="Book Antiqua" w:hAnsi="Book Antiqua"/>
          <w:b/>
          <w:bCs/>
        </w:rPr>
        <w:t xml:space="preserve"> ES</w:t>
      </w:r>
      <w:r w:rsidRPr="002175AC">
        <w:rPr>
          <w:rFonts w:ascii="Book Antiqua" w:hAnsi="Book Antiqua"/>
        </w:rPr>
        <w:t xml:space="preserve">, Lin SP. Schizophrenia after prenatal exposure to the Dutch Hunger Winter of 1944-1945. </w:t>
      </w:r>
      <w:r w:rsidRPr="002175AC">
        <w:rPr>
          <w:rFonts w:ascii="Book Antiqua" w:hAnsi="Book Antiqua"/>
          <w:i/>
          <w:iCs/>
        </w:rPr>
        <w:t>Arch Gen Psychiatry</w:t>
      </w:r>
      <w:r w:rsidRPr="002175AC">
        <w:rPr>
          <w:rFonts w:ascii="Book Antiqua" w:hAnsi="Book Antiqua"/>
        </w:rPr>
        <w:t xml:space="preserve"> 1992; </w:t>
      </w:r>
      <w:r w:rsidRPr="002175AC">
        <w:rPr>
          <w:rFonts w:ascii="Book Antiqua" w:hAnsi="Book Antiqua"/>
          <w:b/>
          <w:bCs/>
        </w:rPr>
        <w:t>49</w:t>
      </w:r>
      <w:r w:rsidRPr="002175AC">
        <w:rPr>
          <w:rFonts w:ascii="Book Antiqua" w:hAnsi="Book Antiqua"/>
        </w:rPr>
        <w:t>: 983-988 [PMID: 1449385 DOI: 10.1001/archpsyc.1992.01820120071010]</w:t>
      </w:r>
    </w:p>
    <w:p w14:paraId="5A0BF9B2" w14:textId="77777777" w:rsidR="00BD4296" w:rsidRPr="002175AC" w:rsidRDefault="00BD4296" w:rsidP="00BD4296">
      <w:pPr>
        <w:spacing w:line="360" w:lineRule="auto"/>
        <w:jc w:val="both"/>
        <w:rPr>
          <w:rFonts w:ascii="Book Antiqua" w:hAnsi="Book Antiqua"/>
        </w:rPr>
      </w:pPr>
      <w:r w:rsidRPr="002175AC">
        <w:rPr>
          <w:rFonts w:ascii="Book Antiqua" w:hAnsi="Book Antiqua"/>
        </w:rPr>
        <w:lastRenderedPageBreak/>
        <w:t xml:space="preserve">18 </w:t>
      </w:r>
      <w:r w:rsidRPr="002175AC">
        <w:rPr>
          <w:rFonts w:ascii="Book Antiqua" w:hAnsi="Book Antiqua"/>
          <w:b/>
          <w:bCs/>
        </w:rPr>
        <w:t>Seng KC</w:t>
      </w:r>
      <w:r w:rsidRPr="002175AC">
        <w:rPr>
          <w:rFonts w:ascii="Book Antiqua" w:hAnsi="Book Antiqua"/>
        </w:rPr>
        <w:t xml:space="preserve">, Seng CK. The success of the genome-wide association approach: a brief story of a long struggle. </w:t>
      </w:r>
      <w:proofErr w:type="spellStart"/>
      <w:r w:rsidRPr="002175AC">
        <w:rPr>
          <w:rFonts w:ascii="Book Antiqua" w:hAnsi="Book Antiqua"/>
          <w:i/>
          <w:iCs/>
        </w:rPr>
        <w:t>Eur</w:t>
      </w:r>
      <w:proofErr w:type="spellEnd"/>
      <w:r w:rsidRPr="002175AC">
        <w:rPr>
          <w:rFonts w:ascii="Book Antiqua" w:hAnsi="Book Antiqua"/>
          <w:i/>
          <w:iCs/>
        </w:rPr>
        <w:t xml:space="preserve"> J Hum Genet</w:t>
      </w:r>
      <w:r w:rsidRPr="002175AC">
        <w:rPr>
          <w:rFonts w:ascii="Book Antiqua" w:hAnsi="Book Antiqua"/>
        </w:rPr>
        <w:t xml:space="preserve"> 2008; </w:t>
      </w:r>
      <w:r w:rsidRPr="002175AC">
        <w:rPr>
          <w:rFonts w:ascii="Book Antiqua" w:hAnsi="Book Antiqua"/>
          <w:b/>
          <w:bCs/>
        </w:rPr>
        <w:t>16</w:t>
      </w:r>
      <w:r w:rsidRPr="002175AC">
        <w:rPr>
          <w:rFonts w:ascii="Book Antiqua" w:hAnsi="Book Antiqua"/>
        </w:rPr>
        <w:t>: 554-564 [PMID: 18285837 DOI: 10.1038/ejhg.2008.12]</w:t>
      </w:r>
    </w:p>
    <w:p w14:paraId="1876F776"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19 </w:t>
      </w:r>
      <w:r w:rsidRPr="002175AC">
        <w:rPr>
          <w:rFonts w:ascii="Book Antiqua" w:hAnsi="Book Antiqua"/>
          <w:b/>
          <w:bCs/>
        </w:rPr>
        <w:t>Mowry BJ</w:t>
      </w:r>
      <w:r w:rsidRPr="002175AC">
        <w:rPr>
          <w:rFonts w:ascii="Book Antiqua" w:hAnsi="Book Antiqua"/>
        </w:rPr>
        <w:t xml:space="preserve">, </w:t>
      </w:r>
      <w:proofErr w:type="spellStart"/>
      <w:r w:rsidRPr="002175AC">
        <w:rPr>
          <w:rFonts w:ascii="Book Antiqua" w:hAnsi="Book Antiqua"/>
        </w:rPr>
        <w:t>Gratten</w:t>
      </w:r>
      <w:proofErr w:type="spellEnd"/>
      <w:r w:rsidRPr="002175AC">
        <w:rPr>
          <w:rFonts w:ascii="Book Antiqua" w:hAnsi="Book Antiqua"/>
        </w:rPr>
        <w:t xml:space="preserve"> J. The emerging spectrum of allelic variation in schizophrenia: current evidence and strategies for the identification and functional characterization of common and rare variants. </w:t>
      </w:r>
      <w:r w:rsidRPr="002175AC">
        <w:rPr>
          <w:rFonts w:ascii="Book Antiqua" w:hAnsi="Book Antiqua"/>
          <w:i/>
          <w:iCs/>
        </w:rPr>
        <w:t>Mol Psychiatry</w:t>
      </w:r>
      <w:r w:rsidRPr="002175AC">
        <w:rPr>
          <w:rFonts w:ascii="Book Antiqua" w:hAnsi="Book Antiqua"/>
        </w:rPr>
        <w:t xml:space="preserve"> 2013; </w:t>
      </w:r>
      <w:r w:rsidRPr="002175AC">
        <w:rPr>
          <w:rFonts w:ascii="Book Antiqua" w:hAnsi="Book Antiqua"/>
          <w:b/>
          <w:bCs/>
        </w:rPr>
        <w:t>18</w:t>
      </w:r>
      <w:r w:rsidRPr="002175AC">
        <w:rPr>
          <w:rFonts w:ascii="Book Antiqua" w:hAnsi="Book Antiqua"/>
        </w:rPr>
        <w:t>: 38-52 [PMID: 22547114 DOI: 10.1038/mp.2012.34]</w:t>
      </w:r>
    </w:p>
    <w:p w14:paraId="27001C85"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20 </w:t>
      </w:r>
      <w:r w:rsidRPr="002175AC">
        <w:rPr>
          <w:rFonts w:ascii="Book Antiqua" w:hAnsi="Book Antiqua"/>
          <w:b/>
          <w:bCs/>
        </w:rPr>
        <w:t>Hoffmann A</w:t>
      </w:r>
      <w:r w:rsidRPr="002175AC">
        <w:rPr>
          <w:rFonts w:ascii="Book Antiqua" w:hAnsi="Book Antiqua"/>
        </w:rPr>
        <w:t xml:space="preserve">, </w:t>
      </w:r>
      <w:proofErr w:type="spellStart"/>
      <w:r w:rsidRPr="002175AC">
        <w:rPr>
          <w:rFonts w:ascii="Book Antiqua" w:hAnsi="Book Antiqua"/>
        </w:rPr>
        <w:t>Ziller</w:t>
      </w:r>
      <w:proofErr w:type="spellEnd"/>
      <w:r w:rsidRPr="002175AC">
        <w:rPr>
          <w:rFonts w:ascii="Book Antiqua" w:hAnsi="Book Antiqua"/>
        </w:rPr>
        <w:t xml:space="preserve"> M, Spengler D. The Future is The Past: Methylation QTLs in Schizophrenia. </w:t>
      </w:r>
      <w:r w:rsidRPr="002175AC">
        <w:rPr>
          <w:rFonts w:ascii="Book Antiqua" w:hAnsi="Book Antiqua"/>
          <w:i/>
          <w:iCs/>
        </w:rPr>
        <w:t>Genes (Basel)</w:t>
      </w:r>
      <w:r w:rsidRPr="002175AC">
        <w:rPr>
          <w:rFonts w:ascii="Book Antiqua" w:hAnsi="Book Antiqua"/>
        </w:rPr>
        <w:t xml:space="preserve"> 2016; </w:t>
      </w:r>
      <w:r w:rsidRPr="002175AC">
        <w:rPr>
          <w:rFonts w:ascii="Book Antiqua" w:hAnsi="Book Antiqua"/>
          <w:b/>
          <w:bCs/>
        </w:rPr>
        <w:t>7</w:t>
      </w:r>
      <w:r w:rsidRPr="002175AC">
        <w:rPr>
          <w:rFonts w:ascii="Book Antiqua" w:hAnsi="Book Antiqua"/>
        </w:rPr>
        <w:t xml:space="preserve"> [PMID: 27886132 DOI: 10.3390/genes7120104]</w:t>
      </w:r>
    </w:p>
    <w:p w14:paraId="4A52EC10"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21 </w:t>
      </w:r>
      <w:r w:rsidRPr="002175AC">
        <w:rPr>
          <w:rFonts w:ascii="Book Antiqua" w:hAnsi="Book Antiqua"/>
          <w:b/>
          <w:bCs/>
        </w:rPr>
        <w:t>Jaffe AE</w:t>
      </w:r>
      <w:r w:rsidRPr="002175AC">
        <w:rPr>
          <w:rFonts w:ascii="Book Antiqua" w:hAnsi="Book Antiqua"/>
        </w:rPr>
        <w:t>, Gao Y, Deep-</w:t>
      </w:r>
      <w:proofErr w:type="spellStart"/>
      <w:r w:rsidRPr="002175AC">
        <w:rPr>
          <w:rFonts w:ascii="Book Antiqua" w:hAnsi="Book Antiqua"/>
        </w:rPr>
        <w:t>Soboslay</w:t>
      </w:r>
      <w:proofErr w:type="spellEnd"/>
      <w:r w:rsidRPr="002175AC">
        <w:rPr>
          <w:rFonts w:ascii="Book Antiqua" w:hAnsi="Book Antiqua"/>
        </w:rPr>
        <w:t xml:space="preserve"> A, Tao R, Hyde TM, Weinberger DR, Kleinman JE. Mapping DNA methylation across development, genotype and schizophrenia in the human frontal cortex. </w:t>
      </w:r>
      <w:r w:rsidRPr="002175AC">
        <w:rPr>
          <w:rFonts w:ascii="Book Antiqua" w:hAnsi="Book Antiqua"/>
          <w:i/>
          <w:iCs/>
        </w:rPr>
        <w:t xml:space="preserve">Nat </w:t>
      </w:r>
      <w:proofErr w:type="spellStart"/>
      <w:r w:rsidRPr="002175AC">
        <w:rPr>
          <w:rFonts w:ascii="Book Antiqua" w:hAnsi="Book Antiqua"/>
          <w:i/>
          <w:iCs/>
        </w:rPr>
        <w:t>Neurosci</w:t>
      </w:r>
      <w:proofErr w:type="spellEnd"/>
      <w:r w:rsidRPr="002175AC">
        <w:rPr>
          <w:rFonts w:ascii="Book Antiqua" w:hAnsi="Book Antiqua"/>
        </w:rPr>
        <w:t xml:space="preserve"> 2016; </w:t>
      </w:r>
      <w:r w:rsidRPr="002175AC">
        <w:rPr>
          <w:rFonts w:ascii="Book Antiqua" w:hAnsi="Book Antiqua"/>
          <w:b/>
          <w:bCs/>
        </w:rPr>
        <w:t>19</w:t>
      </w:r>
      <w:r w:rsidRPr="002175AC">
        <w:rPr>
          <w:rFonts w:ascii="Book Antiqua" w:hAnsi="Book Antiqua"/>
        </w:rPr>
        <w:t>: 40-47 [PMID: 26619358 DOI: 10.1038/nn.4181]</w:t>
      </w:r>
    </w:p>
    <w:p w14:paraId="6A37022B"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22 </w:t>
      </w:r>
      <w:r w:rsidRPr="002175AC">
        <w:rPr>
          <w:rFonts w:ascii="Book Antiqua" w:hAnsi="Book Antiqua"/>
          <w:b/>
          <w:bCs/>
        </w:rPr>
        <w:t>Hannon E</w:t>
      </w:r>
      <w:r w:rsidRPr="002175AC">
        <w:rPr>
          <w:rFonts w:ascii="Book Antiqua" w:hAnsi="Book Antiqua"/>
        </w:rPr>
        <w:t xml:space="preserve">, Spiers H, Viana J, </w:t>
      </w:r>
      <w:proofErr w:type="spellStart"/>
      <w:r w:rsidRPr="002175AC">
        <w:rPr>
          <w:rFonts w:ascii="Book Antiqua" w:hAnsi="Book Antiqua"/>
        </w:rPr>
        <w:t>Pidsley</w:t>
      </w:r>
      <w:proofErr w:type="spellEnd"/>
      <w:r w:rsidRPr="002175AC">
        <w:rPr>
          <w:rFonts w:ascii="Book Antiqua" w:hAnsi="Book Antiqua"/>
        </w:rPr>
        <w:t xml:space="preserve"> R, </w:t>
      </w:r>
      <w:proofErr w:type="spellStart"/>
      <w:r w:rsidRPr="002175AC">
        <w:rPr>
          <w:rFonts w:ascii="Book Antiqua" w:hAnsi="Book Antiqua"/>
        </w:rPr>
        <w:t>Burrage</w:t>
      </w:r>
      <w:proofErr w:type="spellEnd"/>
      <w:r w:rsidRPr="002175AC">
        <w:rPr>
          <w:rFonts w:ascii="Book Antiqua" w:hAnsi="Book Antiqua"/>
        </w:rPr>
        <w:t xml:space="preserve"> J, Murphy TM, </w:t>
      </w:r>
      <w:proofErr w:type="spellStart"/>
      <w:r w:rsidRPr="002175AC">
        <w:rPr>
          <w:rFonts w:ascii="Book Antiqua" w:hAnsi="Book Antiqua"/>
        </w:rPr>
        <w:t>Troakes</w:t>
      </w:r>
      <w:proofErr w:type="spellEnd"/>
      <w:r w:rsidRPr="002175AC">
        <w:rPr>
          <w:rFonts w:ascii="Book Antiqua" w:hAnsi="Book Antiqua"/>
        </w:rPr>
        <w:t xml:space="preserve"> C, </w:t>
      </w:r>
      <w:proofErr w:type="spellStart"/>
      <w:r w:rsidRPr="002175AC">
        <w:rPr>
          <w:rFonts w:ascii="Book Antiqua" w:hAnsi="Book Antiqua"/>
        </w:rPr>
        <w:t>Turecki</w:t>
      </w:r>
      <w:proofErr w:type="spellEnd"/>
      <w:r w:rsidRPr="002175AC">
        <w:rPr>
          <w:rFonts w:ascii="Book Antiqua" w:hAnsi="Book Antiqua"/>
        </w:rPr>
        <w:t xml:space="preserve"> G, O'Donovan MC, Schalkwyk LC, Bray NJ, Mill J. Methylation QTLs in the developing brain and their enrichment in schizophrenia risk loci. </w:t>
      </w:r>
      <w:r w:rsidRPr="002175AC">
        <w:rPr>
          <w:rFonts w:ascii="Book Antiqua" w:hAnsi="Book Antiqua"/>
          <w:i/>
          <w:iCs/>
        </w:rPr>
        <w:t xml:space="preserve">Nat </w:t>
      </w:r>
      <w:proofErr w:type="spellStart"/>
      <w:r w:rsidRPr="002175AC">
        <w:rPr>
          <w:rFonts w:ascii="Book Antiqua" w:hAnsi="Book Antiqua"/>
          <w:i/>
          <w:iCs/>
        </w:rPr>
        <w:t>Neurosci</w:t>
      </w:r>
      <w:proofErr w:type="spellEnd"/>
      <w:r w:rsidRPr="002175AC">
        <w:rPr>
          <w:rFonts w:ascii="Book Antiqua" w:hAnsi="Book Antiqua"/>
        </w:rPr>
        <w:t xml:space="preserve"> 2016; </w:t>
      </w:r>
      <w:r w:rsidRPr="002175AC">
        <w:rPr>
          <w:rFonts w:ascii="Book Antiqua" w:hAnsi="Book Antiqua"/>
          <w:b/>
          <w:bCs/>
        </w:rPr>
        <w:t>19</w:t>
      </w:r>
      <w:r w:rsidRPr="002175AC">
        <w:rPr>
          <w:rFonts w:ascii="Book Antiqua" w:hAnsi="Book Antiqua"/>
        </w:rPr>
        <w:t>: 48-54 [PMID: 26619357 DOI: 10.1038/nn.4182]</w:t>
      </w:r>
    </w:p>
    <w:p w14:paraId="5B5B1C16"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23 </w:t>
      </w:r>
      <w:r w:rsidRPr="002175AC">
        <w:rPr>
          <w:rFonts w:ascii="Book Antiqua" w:hAnsi="Book Antiqua"/>
          <w:b/>
          <w:bCs/>
        </w:rPr>
        <w:t>Huang T</w:t>
      </w:r>
      <w:r w:rsidRPr="002175AC">
        <w:rPr>
          <w:rFonts w:ascii="Book Antiqua" w:hAnsi="Book Antiqua"/>
        </w:rPr>
        <w:t xml:space="preserve">, Shu Y, Cai YD. Genetic differences among ethnic groups. </w:t>
      </w:r>
      <w:r w:rsidRPr="002175AC">
        <w:rPr>
          <w:rFonts w:ascii="Book Antiqua" w:hAnsi="Book Antiqua"/>
          <w:i/>
          <w:iCs/>
        </w:rPr>
        <w:t>BMC Genomics</w:t>
      </w:r>
      <w:r w:rsidRPr="002175AC">
        <w:rPr>
          <w:rFonts w:ascii="Book Antiqua" w:hAnsi="Book Antiqua"/>
        </w:rPr>
        <w:t xml:space="preserve"> 2015; </w:t>
      </w:r>
      <w:r w:rsidRPr="002175AC">
        <w:rPr>
          <w:rFonts w:ascii="Book Antiqua" w:hAnsi="Book Antiqua"/>
          <w:b/>
          <w:bCs/>
        </w:rPr>
        <w:t>16</w:t>
      </w:r>
      <w:r w:rsidRPr="002175AC">
        <w:rPr>
          <w:rFonts w:ascii="Book Antiqua" w:hAnsi="Book Antiqua"/>
        </w:rPr>
        <w:t>: 1093 [PMID: 26690364 DOI: 10.1186/s12864-015-2328-0]</w:t>
      </w:r>
    </w:p>
    <w:p w14:paraId="51516A7B"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24 </w:t>
      </w:r>
      <w:r w:rsidRPr="002175AC">
        <w:rPr>
          <w:rFonts w:ascii="Book Antiqua" w:hAnsi="Book Antiqua"/>
          <w:b/>
          <w:bCs/>
        </w:rPr>
        <w:t>Zhang D</w:t>
      </w:r>
      <w:r w:rsidRPr="002175AC">
        <w:rPr>
          <w:rFonts w:ascii="Book Antiqua" w:hAnsi="Book Antiqua"/>
        </w:rPr>
        <w:t xml:space="preserve">, Cheng L, </w:t>
      </w:r>
      <w:proofErr w:type="spellStart"/>
      <w:r w:rsidRPr="002175AC">
        <w:rPr>
          <w:rFonts w:ascii="Book Antiqua" w:hAnsi="Book Antiqua"/>
        </w:rPr>
        <w:t>Badner</w:t>
      </w:r>
      <w:proofErr w:type="spellEnd"/>
      <w:r w:rsidRPr="002175AC">
        <w:rPr>
          <w:rFonts w:ascii="Book Antiqua" w:hAnsi="Book Antiqua"/>
        </w:rPr>
        <w:t xml:space="preserve"> JA, Chen C, Chen Q, Luo W, Craig DW, Redman M, Gershon ES, Liu C. Genetic control of individual differences in gene-specific methylation in human brain. </w:t>
      </w:r>
      <w:r w:rsidRPr="002175AC">
        <w:rPr>
          <w:rFonts w:ascii="Book Antiqua" w:hAnsi="Book Antiqua"/>
          <w:i/>
          <w:iCs/>
        </w:rPr>
        <w:t>Am J Hum Genet</w:t>
      </w:r>
      <w:r w:rsidRPr="002175AC">
        <w:rPr>
          <w:rFonts w:ascii="Book Antiqua" w:hAnsi="Book Antiqua"/>
        </w:rPr>
        <w:t xml:space="preserve"> 2010; </w:t>
      </w:r>
      <w:r w:rsidRPr="002175AC">
        <w:rPr>
          <w:rFonts w:ascii="Book Antiqua" w:hAnsi="Book Antiqua"/>
          <w:b/>
          <w:bCs/>
        </w:rPr>
        <w:t>86</w:t>
      </w:r>
      <w:r w:rsidRPr="002175AC">
        <w:rPr>
          <w:rFonts w:ascii="Book Antiqua" w:hAnsi="Book Antiqua"/>
        </w:rPr>
        <w:t>: 411-419 [PMID: 20215007 DOI: 10.1016/j.ajhg.2010.02.005]</w:t>
      </w:r>
    </w:p>
    <w:p w14:paraId="3B6EDF81"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25 </w:t>
      </w:r>
      <w:r w:rsidRPr="002175AC">
        <w:rPr>
          <w:rFonts w:ascii="Book Antiqua" w:hAnsi="Book Antiqua"/>
          <w:b/>
          <w:bCs/>
        </w:rPr>
        <w:t>Tobi EW</w:t>
      </w:r>
      <w:r w:rsidRPr="002175AC">
        <w:rPr>
          <w:rFonts w:ascii="Book Antiqua" w:hAnsi="Book Antiqua"/>
        </w:rPr>
        <w:t xml:space="preserve">, </w:t>
      </w:r>
      <w:proofErr w:type="spellStart"/>
      <w:r w:rsidRPr="002175AC">
        <w:rPr>
          <w:rFonts w:ascii="Book Antiqua" w:hAnsi="Book Antiqua"/>
        </w:rPr>
        <w:t>Slagboom</w:t>
      </w:r>
      <w:proofErr w:type="spellEnd"/>
      <w:r w:rsidRPr="002175AC">
        <w:rPr>
          <w:rFonts w:ascii="Book Antiqua" w:hAnsi="Book Antiqua"/>
        </w:rPr>
        <w:t xml:space="preserve"> PE, van </w:t>
      </w:r>
      <w:proofErr w:type="spellStart"/>
      <w:r w:rsidRPr="002175AC">
        <w:rPr>
          <w:rFonts w:ascii="Book Antiqua" w:hAnsi="Book Antiqua"/>
        </w:rPr>
        <w:t>Dongen</w:t>
      </w:r>
      <w:proofErr w:type="spellEnd"/>
      <w:r w:rsidRPr="002175AC">
        <w:rPr>
          <w:rFonts w:ascii="Book Antiqua" w:hAnsi="Book Antiqua"/>
        </w:rPr>
        <w:t xml:space="preserve"> J, Kremer D, Stein AD, Putter H, </w:t>
      </w:r>
      <w:proofErr w:type="spellStart"/>
      <w:r w:rsidRPr="002175AC">
        <w:rPr>
          <w:rFonts w:ascii="Book Antiqua" w:hAnsi="Book Antiqua"/>
        </w:rPr>
        <w:t>Heijmans</w:t>
      </w:r>
      <w:proofErr w:type="spellEnd"/>
      <w:r w:rsidRPr="002175AC">
        <w:rPr>
          <w:rFonts w:ascii="Book Antiqua" w:hAnsi="Book Antiqua"/>
        </w:rPr>
        <w:t xml:space="preserve"> BT, </w:t>
      </w:r>
      <w:proofErr w:type="spellStart"/>
      <w:r w:rsidRPr="002175AC">
        <w:rPr>
          <w:rFonts w:ascii="Book Antiqua" w:hAnsi="Book Antiqua"/>
        </w:rPr>
        <w:t>Lumey</w:t>
      </w:r>
      <w:proofErr w:type="spellEnd"/>
      <w:r w:rsidRPr="002175AC">
        <w:rPr>
          <w:rFonts w:ascii="Book Antiqua" w:hAnsi="Book Antiqua"/>
        </w:rPr>
        <w:t xml:space="preserve"> LH. Prenatal famine and genetic variation are independently and additively associated with DNA methylation at regulatory loci within IGF2/H19. </w:t>
      </w:r>
      <w:proofErr w:type="spellStart"/>
      <w:r w:rsidRPr="002175AC">
        <w:rPr>
          <w:rFonts w:ascii="Book Antiqua" w:hAnsi="Book Antiqua"/>
          <w:i/>
          <w:iCs/>
        </w:rPr>
        <w:t>PLoS</w:t>
      </w:r>
      <w:proofErr w:type="spellEnd"/>
      <w:r w:rsidRPr="002175AC">
        <w:rPr>
          <w:rFonts w:ascii="Book Antiqua" w:hAnsi="Book Antiqua"/>
          <w:i/>
          <w:iCs/>
        </w:rPr>
        <w:t xml:space="preserve"> One</w:t>
      </w:r>
      <w:r w:rsidRPr="002175AC">
        <w:rPr>
          <w:rFonts w:ascii="Book Antiqua" w:hAnsi="Book Antiqua"/>
        </w:rPr>
        <w:t xml:space="preserve"> 2012; </w:t>
      </w:r>
      <w:r w:rsidRPr="002175AC">
        <w:rPr>
          <w:rFonts w:ascii="Book Antiqua" w:hAnsi="Book Antiqua"/>
          <w:b/>
          <w:bCs/>
        </w:rPr>
        <w:t>7</w:t>
      </w:r>
      <w:r w:rsidRPr="002175AC">
        <w:rPr>
          <w:rFonts w:ascii="Book Antiqua" w:hAnsi="Book Antiqua"/>
        </w:rPr>
        <w:t>: e37933 [PMID: 22666415 DOI: 10.1371/journal.pone.0037933]</w:t>
      </w:r>
    </w:p>
    <w:p w14:paraId="27812424"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26 </w:t>
      </w:r>
      <w:r w:rsidRPr="002175AC">
        <w:rPr>
          <w:rFonts w:ascii="Book Antiqua" w:hAnsi="Book Antiqua"/>
          <w:b/>
          <w:bCs/>
        </w:rPr>
        <w:t>Pardo M</w:t>
      </w:r>
      <w:r w:rsidRPr="002175AC">
        <w:rPr>
          <w:rFonts w:ascii="Book Antiqua" w:hAnsi="Book Antiqua"/>
        </w:rPr>
        <w:t xml:space="preserve">, Cheng Y, </w:t>
      </w:r>
      <w:proofErr w:type="spellStart"/>
      <w:r w:rsidRPr="002175AC">
        <w:rPr>
          <w:rFonts w:ascii="Book Antiqua" w:hAnsi="Book Antiqua"/>
        </w:rPr>
        <w:t>Sitbon</w:t>
      </w:r>
      <w:proofErr w:type="spellEnd"/>
      <w:r w:rsidRPr="002175AC">
        <w:rPr>
          <w:rFonts w:ascii="Book Antiqua" w:hAnsi="Book Antiqua"/>
        </w:rPr>
        <w:t xml:space="preserve"> YH, Lowell JA, </w:t>
      </w:r>
      <w:proofErr w:type="spellStart"/>
      <w:r w:rsidRPr="002175AC">
        <w:rPr>
          <w:rFonts w:ascii="Book Antiqua" w:hAnsi="Book Antiqua"/>
        </w:rPr>
        <w:t>Grieco</w:t>
      </w:r>
      <w:proofErr w:type="spellEnd"/>
      <w:r w:rsidRPr="002175AC">
        <w:rPr>
          <w:rFonts w:ascii="Book Antiqua" w:hAnsi="Book Antiqua"/>
        </w:rPr>
        <w:t xml:space="preserve"> SF, Worthen RJ, </w:t>
      </w:r>
      <w:proofErr w:type="spellStart"/>
      <w:r w:rsidRPr="002175AC">
        <w:rPr>
          <w:rFonts w:ascii="Book Antiqua" w:hAnsi="Book Antiqua"/>
        </w:rPr>
        <w:t>Desse</w:t>
      </w:r>
      <w:proofErr w:type="spellEnd"/>
      <w:r w:rsidRPr="002175AC">
        <w:rPr>
          <w:rFonts w:ascii="Book Antiqua" w:hAnsi="Book Antiqua"/>
        </w:rPr>
        <w:t xml:space="preserve"> S, </w:t>
      </w:r>
      <w:proofErr w:type="spellStart"/>
      <w:r w:rsidRPr="002175AC">
        <w:rPr>
          <w:rFonts w:ascii="Book Antiqua" w:hAnsi="Book Antiqua"/>
        </w:rPr>
        <w:t>Barreda</w:t>
      </w:r>
      <w:proofErr w:type="spellEnd"/>
      <w:r w:rsidRPr="002175AC">
        <w:rPr>
          <w:rFonts w:ascii="Book Antiqua" w:hAnsi="Book Antiqua"/>
        </w:rPr>
        <w:t xml:space="preserve">-Diaz A. Insulin growth factor 2 (IGF2) as an emergent target in psychiatric and </w:t>
      </w:r>
      <w:r w:rsidRPr="002175AC">
        <w:rPr>
          <w:rFonts w:ascii="Book Antiqua" w:hAnsi="Book Antiqua"/>
        </w:rPr>
        <w:lastRenderedPageBreak/>
        <w:t xml:space="preserve">neurological disorders. Review. </w:t>
      </w:r>
      <w:proofErr w:type="spellStart"/>
      <w:r w:rsidRPr="002175AC">
        <w:rPr>
          <w:rFonts w:ascii="Book Antiqua" w:hAnsi="Book Antiqua"/>
          <w:i/>
          <w:iCs/>
        </w:rPr>
        <w:t>Neurosci</w:t>
      </w:r>
      <w:proofErr w:type="spellEnd"/>
      <w:r w:rsidRPr="002175AC">
        <w:rPr>
          <w:rFonts w:ascii="Book Antiqua" w:hAnsi="Book Antiqua"/>
          <w:i/>
          <w:iCs/>
        </w:rPr>
        <w:t xml:space="preserve"> Res</w:t>
      </w:r>
      <w:r w:rsidRPr="002175AC">
        <w:rPr>
          <w:rFonts w:ascii="Book Antiqua" w:hAnsi="Book Antiqua"/>
        </w:rPr>
        <w:t xml:space="preserve"> 2019; </w:t>
      </w:r>
      <w:r w:rsidRPr="002175AC">
        <w:rPr>
          <w:rFonts w:ascii="Book Antiqua" w:hAnsi="Book Antiqua"/>
          <w:b/>
          <w:bCs/>
        </w:rPr>
        <w:t>149</w:t>
      </w:r>
      <w:r w:rsidRPr="002175AC">
        <w:rPr>
          <w:rFonts w:ascii="Book Antiqua" w:hAnsi="Book Antiqua"/>
        </w:rPr>
        <w:t>: 1-13 [PMID: 30389571 DOI: 10.1016/j.neures.2018.10.012]</w:t>
      </w:r>
    </w:p>
    <w:p w14:paraId="20544F79"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27 </w:t>
      </w:r>
      <w:r w:rsidRPr="002175AC">
        <w:rPr>
          <w:rFonts w:ascii="Book Antiqua" w:hAnsi="Book Antiqua"/>
          <w:b/>
          <w:bCs/>
        </w:rPr>
        <w:t>Dean M</w:t>
      </w:r>
      <w:r w:rsidRPr="002175AC">
        <w:rPr>
          <w:rFonts w:ascii="Book Antiqua" w:hAnsi="Book Antiqua"/>
        </w:rPr>
        <w:t xml:space="preserve">, </w:t>
      </w:r>
      <w:proofErr w:type="spellStart"/>
      <w:r w:rsidRPr="002175AC">
        <w:rPr>
          <w:rFonts w:ascii="Book Antiqua" w:hAnsi="Book Antiqua"/>
        </w:rPr>
        <w:t>Rzhetsky</w:t>
      </w:r>
      <w:proofErr w:type="spellEnd"/>
      <w:r w:rsidRPr="002175AC">
        <w:rPr>
          <w:rFonts w:ascii="Book Antiqua" w:hAnsi="Book Antiqua"/>
        </w:rPr>
        <w:t xml:space="preserve"> A, </w:t>
      </w:r>
      <w:proofErr w:type="spellStart"/>
      <w:r w:rsidRPr="002175AC">
        <w:rPr>
          <w:rFonts w:ascii="Book Antiqua" w:hAnsi="Book Antiqua"/>
        </w:rPr>
        <w:t>Allikmets</w:t>
      </w:r>
      <w:proofErr w:type="spellEnd"/>
      <w:r w:rsidRPr="002175AC">
        <w:rPr>
          <w:rFonts w:ascii="Book Antiqua" w:hAnsi="Book Antiqua"/>
        </w:rPr>
        <w:t xml:space="preserve"> R. The human ATP-binding cassette (ABC) transporter superfamily. </w:t>
      </w:r>
      <w:r w:rsidRPr="002175AC">
        <w:rPr>
          <w:rFonts w:ascii="Book Antiqua" w:hAnsi="Book Antiqua"/>
          <w:i/>
          <w:iCs/>
        </w:rPr>
        <w:t>Genome Res</w:t>
      </w:r>
      <w:r w:rsidRPr="002175AC">
        <w:rPr>
          <w:rFonts w:ascii="Book Antiqua" w:hAnsi="Book Antiqua"/>
        </w:rPr>
        <w:t xml:space="preserve"> 2001; </w:t>
      </w:r>
      <w:r w:rsidRPr="002175AC">
        <w:rPr>
          <w:rFonts w:ascii="Book Antiqua" w:hAnsi="Book Antiqua"/>
          <w:b/>
          <w:bCs/>
        </w:rPr>
        <w:t>11</w:t>
      </w:r>
      <w:r w:rsidRPr="002175AC">
        <w:rPr>
          <w:rFonts w:ascii="Book Antiqua" w:hAnsi="Book Antiqua"/>
        </w:rPr>
        <w:t>: 1156-1166 [PMID: 11435397 DOI: 10.1101/gr.184901]</w:t>
      </w:r>
    </w:p>
    <w:p w14:paraId="5D7998FE"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28 </w:t>
      </w:r>
      <w:proofErr w:type="spellStart"/>
      <w:r w:rsidRPr="002175AC">
        <w:rPr>
          <w:rFonts w:ascii="Book Antiqua" w:hAnsi="Book Antiqua"/>
          <w:b/>
          <w:bCs/>
        </w:rPr>
        <w:t>Pasello</w:t>
      </w:r>
      <w:proofErr w:type="spellEnd"/>
      <w:r w:rsidRPr="002175AC">
        <w:rPr>
          <w:rFonts w:ascii="Book Antiqua" w:hAnsi="Book Antiqua"/>
          <w:b/>
          <w:bCs/>
        </w:rPr>
        <w:t xml:space="preserve"> M</w:t>
      </w:r>
      <w:r w:rsidRPr="002175AC">
        <w:rPr>
          <w:rFonts w:ascii="Book Antiqua" w:hAnsi="Book Antiqua"/>
        </w:rPr>
        <w:t xml:space="preserve">, Giudice AM, </w:t>
      </w:r>
      <w:proofErr w:type="spellStart"/>
      <w:r w:rsidRPr="002175AC">
        <w:rPr>
          <w:rFonts w:ascii="Book Antiqua" w:hAnsi="Book Antiqua"/>
        </w:rPr>
        <w:t>Scotlandi</w:t>
      </w:r>
      <w:proofErr w:type="spellEnd"/>
      <w:r w:rsidRPr="002175AC">
        <w:rPr>
          <w:rFonts w:ascii="Book Antiqua" w:hAnsi="Book Antiqua"/>
        </w:rPr>
        <w:t xml:space="preserve"> K. The ABC subfamily A transporters: Multifaceted players with incipient potentialities in cancer. </w:t>
      </w:r>
      <w:r w:rsidRPr="002175AC">
        <w:rPr>
          <w:rFonts w:ascii="Book Antiqua" w:hAnsi="Book Antiqua"/>
          <w:i/>
          <w:iCs/>
        </w:rPr>
        <w:t>Semin Cancer Biol</w:t>
      </w:r>
      <w:r w:rsidRPr="002175AC">
        <w:rPr>
          <w:rFonts w:ascii="Book Antiqua" w:hAnsi="Book Antiqua"/>
        </w:rPr>
        <w:t xml:space="preserve"> 2020; </w:t>
      </w:r>
      <w:r w:rsidRPr="002175AC">
        <w:rPr>
          <w:rFonts w:ascii="Book Antiqua" w:hAnsi="Book Antiqua"/>
          <w:b/>
          <w:bCs/>
        </w:rPr>
        <w:t>60</w:t>
      </w:r>
      <w:r w:rsidRPr="002175AC">
        <w:rPr>
          <w:rFonts w:ascii="Book Antiqua" w:hAnsi="Book Antiqua"/>
        </w:rPr>
        <w:t>: 57-71 [PMID: 31605751 DOI: 10.1016/j.semcancer.2019.10.004]</w:t>
      </w:r>
    </w:p>
    <w:p w14:paraId="1CEF1F6B"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29 </w:t>
      </w:r>
      <w:r w:rsidRPr="002175AC">
        <w:rPr>
          <w:rFonts w:ascii="Book Antiqua" w:hAnsi="Book Antiqua"/>
          <w:b/>
          <w:bCs/>
        </w:rPr>
        <w:t>Gong JP</w:t>
      </w:r>
      <w:r w:rsidRPr="002175AC">
        <w:rPr>
          <w:rFonts w:ascii="Book Antiqua" w:hAnsi="Book Antiqua"/>
        </w:rPr>
        <w:t xml:space="preserve">, Yang L, Tang JW, Sun P, Hu Q, Qin JW, Xu XM, Sun BC, Tang JH. Overexpression of microRNA-24 increases the sensitivity to paclitaxel in drug-resistant breast carcinoma cell lines via targeting ABCB9. </w:t>
      </w:r>
      <w:r w:rsidRPr="002175AC">
        <w:rPr>
          <w:rFonts w:ascii="Book Antiqua" w:hAnsi="Book Antiqua"/>
          <w:i/>
          <w:iCs/>
        </w:rPr>
        <w:t>Oncol Lett</w:t>
      </w:r>
      <w:r w:rsidRPr="002175AC">
        <w:rPr>
          <w:rFonts w:ascii="Book Antiqua" w:hAnsi="Book Antiqua"/>
        </w:rPr>
        <w:t xml:space="preserve"> 2016; </w:t>
      </w:r>
      <w:r w:rsidRPr="002175AC">
        <w:rPr>
          <w:rFonts w:ascii="Book Antiqua" w:hAnsi="Book Antiqua"/>
          <w:b/>
          <w:bCs/>
        </w:rPr>
        <w:t>12</w:t>
      </w:r>
      <w:r w:rsidRPr="002175AC">
        <w:rPr>
          <w:rFonts w:ascii="Book Antiqua" w:hAnsi="Book Antiqua"/>
        </w:rPr>
        <w:t>: 3905-3911 [PMID: 27895747 DOI: 10.3892/ol.2016.5139]</w:t>
      </w:r>
    </w:p>
    <w:p w14:paraId="1C9508DD"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30 </w:t>
      </w:r>
      <w:proofErr w:type="spellStart"/>
      <w:r w:rsidRPr="002175AC">
        <w:rPr>
          <w:rFonts w:ascii="Book Antiqua" w:hAnsi="Book Antiqua"/>
          <w:b/>
          <w:bCs/>
        </w:rPr>
        <w:t>Adamska</w:t>
      </w:r>
      <w:proofErr w:type="spellEnd"/>
      <w:r w:rsidRPr="002175AC">
        <w:rPr>
          <w:rFonts w:ascii="Book Antiqua" w:hAnsi="Book Antiqua"/>
          <w:b/>
          <w:bCs/>
        </w:rPr>
        <w:t xml:space="preserve"> A</w:t>
      </w:r>
      <w:r w:rsidRPr="002175AC">
        <w:rPr>
          <w:rFonts w:ascii="Book Antiqua" w:hAnsi="Book Antiqua"/>
        </w:rPr>
        <w:t xml:space="preserve">, </w:t>
      </w:r>
      <w:proofErr w:type="spellStart"/>
      <w:r w:rsidRPr="002175AC">
        <w:rPr>
          <w:rFonts w:ascii="Book Antiqua" w:hAnsi="Book Antiqua"/>
        </w:rPr>
        <w:t>Falasca</w:t>
      </w:r>
      <w:proofErr w:type="spellEnd"/>
      <w:r w:rsidRPr="002175AC">
        <w:rPr>
          <w:rFonts w:ascii="Book Antiqua" w:hAnsi="Book Antiqua"/>
        </w:rPr>
        <w:t xml:space="preserve"> M. ATP-binding cassette transporters in progression and clinical outcome of pancreatic cancer: What is the way forward? </w:t>
      </w:r>
      <w:r w:rsidRPr="002175AC">
        <w:rPr>
          <w:rFonts w:ascii="Book Antiqua" w:hAnsi="Book Antiqua"/>
          <w:i/>
          <w:iCs/>
        </w:rPr>
        <w:t>World J Gastroenterol</w:t>
      </w:r>
      <w:r w:rsidRPr="002175AC">
        <w:rPr>
          <w:rFonts w:ascii="Book Antiqua" w:hAnsi="Book Antiqua"/>
        </w:rPr>
        <w:t xml:space="preserve"> 2018; </w:t>
      </w:r>
      <w:r w:rsidRPr="002175AC">
        <w:rPr>
          <w:rFonts w:ascii="Book Antiqua" w:hAnsi="Book Antiqua"/>
          <w:b/>
          <w:bCs/>
        </w:rPr>
        <w:t>24</w:t>
      </w:r>
      <w:r w:rsidRPr="002175AC">
        <w:rPr>
          <w:rFonts w:ascii="Book Antiqua" w:hAnsi="Book Antiqua"/>
        </w:rPr>
        <w:t>: 3222-3238 [PMID: 30090003 DOI: 10.3748/wjg.v24.i29.3222]</w:t>
      </w:r>
    </w:p>
    <w:p w14:paraId="1C81DA95"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31 </w:t>
      </w:r>
      <w:r w:rsidRPr="002175AC">
        <w:rPr>
          <w:rFonts w:ascii="Book Antiqua" w:hAnsi="Book Antiqua"/>
          <w:b/>
          <w:bCs/>
        </w:rPr>
        <w:t>Hou L</w:t>
      </w:r>
      <w:r w:rsidRPr="002175AC">
        <w:rPr>
          <w:rFonts w:ascii="Book Antiqua" w:hAnsi="Book Antiqua"/>
        </w:rPr>
        <w:t xml:space="preserve">, Zhang X, Jiao Y, Li Y, Zhao Y, Guan Y, Liu Z. ATP binding cassette subfamily B member 9 (ABCB9) is a prognostic indicator of overall survival in ovarian cancer. </w:t>
      </w:r>
      <w:r w:rsidRPr="002175AC">
        <w:rPr>
          <w:rFonts w:ascii="Book Antiqua" w:hAnsi="Book Antiqua"/>
          <w:i/>
          <w:iCs/>
        </w:rPr>
        <w:t>Medicine (Baltimore)</w:t>
      </w:r>
      <w:r w:rsidRPr="002175AC">
        <w:rPr>
          <w:rFonts w:ascii="Book Antiqua" w:hAnsi="Book Antiqua"/>
        </w:rPr>
        <w:t xml:space="preserve"> 2019; </w:t>
      </w:r>
      <w:r w:rsidRPr="002175AC">
        <w:rPr>
          <w:rFonts w:ascii="Book Antiqua" w:hAnsi="Book Antiqua"/>
          <w:b/>
          <w:bCs/>
        </w:rPr>
        <w:t>98</w:t>
      </w:r>
      <w:r w:rsidRPr="002175AC">
        <w:rPr>
          <w:rFonts w:ascii="Book Antiqua" w:hAnsi="Book Antiqua"/>
        </w:rPr>
        <w:t>: e15698 [PMID: 31083274 DOI: 10.1097/MD.0000000000015698]</w:t>
      </w:r>
    </w:p>
    <w:p w14:paraId="3CAB46DE"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32 </w:t>
      </w:r>
      <w:proofErr w:type="spellStart"/>
      <w:r w:rsidRPr="002175AC">
        <w:rPr>
          <w:rFonts w:ascii="Book Antiqua" w:hAnsi="Book Antiqua"/>
          <w:b/>
          <w:bCs/>
        </w:rPr>
        <w:t>Hauberg</w:t>
      </w:r>
      <w:proofErr w:type="spellEnd"/>
      <w:r w:rsidRPr="002175AC">
        <w:rPr>
          <w:rFonts w:ascii="Book Antiqua" w:hAnsi="Book Antiqua"/>
          <w:b/>
          <w:bCs/>
        </w:rPr>
        <w:t xml:space="preserve"> ME</w:t>
      </w:r>
      <w:r w:rsidRPr="002175AC">
        <w:rPr>
          <w:rFonts w:ascii="Book Antiqua" w:hAnsi="Book Antiqua"/>
        </w:rPr>
        <w:t xml:space="preserve">, Zhang W, </w:t>
      </w:r>
      <w:proofErr w:type="spellStart"/>
      <w:r w:rsidRPr="002175AC">
        <w:rPr>
          <w:rFonts w:ascii="Book Antiqua" w:hAnsi="Book Antiqua"/>
        </w:rPr>
        <w:t>Giambartolomei</w:t>
      </w:r>
      <w:proofErr w:type="spellEnd"/>
      <w:r w:rsidRPr="002175AC">
        <w:rPr>
          <w:rFonts w:ascii="Book Antiqua" w:hAnsi="Book Antiqua"/>
        </w:rPr>
        <w:t xml:space="preserve"> C, </w:t>
      </w:r>
      <w:proofErr w:type="spellStart"/>
      <w:r w:rsidRPr="002175AC">
        <w:rPr>
          <w:rFonts w:ascii="Book Antiqua" w:hAnsi="Book Antiqua"/>
        </w:rPr>
        <w:t>Franzén</w:t>
      </w:r>
      <w:proofErr w:type="spellEnd"/>
      <w:r w:rsidRPr="002175AC">
        <w:rPr>
          <w:rFonts w:ascii="Book Antiqua" w:hAnsi="Book Antiqua"/>
        </w:rPr>
        <w:t xml:space="preserve"> O, Morris DL, </w:t>
      </w:r>
      <w:proofErr w:type="spellStart"/>
      <w:r w:rsidRPr="002175AC">
        <w:rPr>
          <w:rFonts w:ascii="Book Antiqua" w:hAnsi="Book Antiqua"/>
        </w:rPr>
        <w:t>Vyse</w:t>
      </w:r>
      <w:proofErr w:type="spellEnd"/>
      <w:r w:rsidRPr="002175AC">
        <w:rPr>
          <w:rFonts w:ascii="Book Antiqua" w:hAnsi="Book Antiqua"/>
        </w:rPr>
        <w:t xml:space="preserve"> TJ, </w:t>
      </w:r>
      <w:proofErr w:type="spellStart"/>
      <w:r w:rsidRPr="002175AC">
        <w:rPr>
          <w:rFonts w:ascii="Book Antiqua" w:hAnsi="Book Antiqua"/>
        </w:rPr>
        <w:t>Ruusalepp</w:t>
      </w:r>
      <w:proofErr w:type="spellEnd"/>
      <w:r w:rsidRPr="002175AC">
        <w:rPr>
          <w:rFonts w:ascii="Book Antiqua" w:hAnsi="Book Antiqua"/>
        </w:rPr>
        <w:t xml:space="preserve"> A; </w:t>
      </w:r>
      <w:proofErr w:type="spellStart"/>
      <w:r w:rsidRPr="002175AC">
        <w:rPr>
          <w:rFonts w:ascii="Book Antiqua" w:hAnsi="Book Antiqua"/>
        </w:rPr>
        <w:t>CommonMind</w:t>
      </w:r>
      <w:proofErr w:type="spellEnd"/>
      <w:r w:rsidRPr="002175AC">
        <w:rPr>
          <w:rFonts w:ascii="Book Antiqua" w:hAnsi="Book Antiqua"/>
        </w:rPr>
        <w:t xml:space="preserve"> Consortium, </w:t>
      </w:r>
      <w:proofErr w:type="spellStart"/>
      <w:r w:rsidRPr="002175AC">
        <w:rPr>
          <w:rFonts w:ascii="Book Antiqua" w:hAnsi="Book Antiqua"/>
        </w:rPr>
        <w:t>Sklar</w:t>
      </w:r>
      <w:proofErr w:type="spellEnd"/>
      <w:r w:rsidRPr="002175AC">
        <w:rPr>
          <w:rFonts w:ascii="Book Antiqua" w:hAnsi="Book Antiqua"/>
        </w:rPr>
        <w:t xml:space="preserve"> P, </w:t>
      </w:r>
      <w:proofErr w:type="spellStart"/>
      <w:r w:rsidRPr="002175AC">
        <w:rPr>
          <w:rFonts w:ascii="Book Antiqua" w:hAnsi="Book Antiqua"/>
        </w:rPr>
        <w:t>Schadt</w:t>
      </w:r>
      <w:proofErr w:type="spellEnd"/>
      <w:r w:rsidRPr="002175AC">
        <w:rPr>
          <w:rFonts w:ascii="Book Antiqua" w:hAnsi="Book Antiqua"/>
        </w:rPr>
        <w:t xml:space="preserve"> EE, </w:t>
      </w:r>
      <w:proofErr w:type="spellStart"/>
      <w:r w:rsidRPr="002175AC">
        <w:rPr>
          <w:rFonts w:ascii="Book Antiqua" w:hAnsi="Book Antiqua"/>
        </w:rPr>
        <w:t>Björkegren</w:t>
      </w:r>
      <w:proofErr w:type="spellEnd"/>
      <w:r w:rsidRPr="002175AC">
        <w:rPr>
          <w:rFonts w:ascii="Book Antiqua" w:hAnsi="Book Antiqua"/>
        </w:rPr>
        <w:t xml:space="preserve"> JLM, Roussos P. Large-Scale Identification of Common Trait and Disease Variants Affecting Gene Expression. </w:t>
      </w:r>
      <w:r w:rsidRPr="002175AC">
        <w:rPr>
          <w:rFonts w:ascii="Book Antiqua" w:hAnsi="Book Antiqua"/>
          <w:i/>
          <w:iCs/>
        </w:rPr>
        <w:t>Am J Hum Genet</w:t>
      </w:r>
      <w:r w:rsidRPr="002175AC">
        <w:rPr>
          <w:rFonts w:ascii="Book Antiqua" w:hAnsi="Book Antiqua"/>
        </w:rPr>
        <w:t xml:space="preserve"> 2017; </w:t>
      </w:r>
      <w:r w:rsidRPr="002175AC">
        <w:rPr>
          <w:rFonts w:ascii="Book Antiqua" w:hAnsi="Book Antiqua"/>
          <w:b/>
          <w:bCs/>
        </w:rPr>
        <w:t>100</w:t>
      </w:r>
      <w:r w:rsidRPr="002175AC">
        <w:rPr>
          <w:rFonts w:ascii="Book Antiqua" w:hAnsi="Book Antiqua"/>
        </w:rPr>
        <w:t>: 885-894 [PMID: 28552197 DOI: 10.1016/j.ajhg.2017.04.016]</w:t>
      </w:r>
    </w:p>
    <w:p w14:paraId="11CA8A18"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33 </w:t>
      </w:r>
      <w:proofErr w:type="spellStart"/>
      <w:r w:rsidRPr="002175AC">
        <w:rPr>
          <w:rFonts w:ascii="Book Antiqua" w:hAnsi="Book Antiqua"/>
          <w:b/>
          <w:bCs/>
        </w:rPr>
        <w:t>Nishioka</w:t>
      </w:r>
      <w:proofErr w:type="spellEnd"/>
      <w:r w:rsidRPr="002175AC">
        <w:rPr>
          <w:rFonts w:ascii="Book Antiqua" w:hAnsi="Book Antiqua"/>
          <w:b/>
          <w:bCs/>
        </w:rPr>
        <w:t xml:space="preserve"> M</w:t>
      </w:r>
      <w:r w:rsidRPr="002175AC">
        <w:rPr>
          <w:rFonts w:ascii="Book Antiqua" w:hAnsi="Book Antiqua"/>
        </w:rPr>
        <w:t xml:space="preserve">, </w:t>
      </w:r>
      <w:proofErr w:type="spellStart"/>
      <w:r w:rsidRPr="002175AC">
        <w:rPr>
          <w:rFonts w:ascii="Book Antiqua" w:hAnsi="Book Antiqua"/>
        </w:rPr>
        <w:t>Bundo</w:t>
      </w:r>
      <w:proofErr w:type="spellEnd"/>
      <w:r w:rsidRPr="002175AC">
        <w:rPr>
          <w:rFonts w:ascii="Book Antiqua" w:hAnsi="Book Antiqua"/>
        </w:rPr>
        <w:t xml:space="preserve"> M, Kasai K, Iwamoto K. DNA methylation in schizophrenia: progress and challenges of epigenetic studies. </w:t>
      </w:r>
      <w:r w:rsidRPr="002175AC">
        <w:rPr>
          <w:rFonts w:ascii="Book Antiqua" w:hAnsi="Book Antiqua"/>
          <w:i/>
          <w:iCs/>
        </w:rPr>
        <w:t>Genome Med</w:t>
      </w:r>
      <w:r w:rsidRPr="002175AC">
        <w:rPr>
          <w:rFonts w:ascii="Book Antiqua" w:hAnsi="Book Antiqua"/>
        </w:rPr>
        <w:t xml:space="preserve"> 2012; </w:t>
      </w:r>
      <w:r w:rsidRPr="002175AC">
        <w:rPr>
          <w:rFonts w:ascii="Book Antiqua" w:hAnsi="Book Antiqua"/>
          <w:b/>
          <w:bCs/>
        </w:rPr>
        <w:t>4</w:t>
      </w:r>
      <w:r w:rsidRPr="002175AC">
        <w:rPr>
          <w:rFonts w:ascii="Book Antiqua" w:hAnsi="Book Antiqua"/>
        </w:rPr>
        <w:t>: 96 [PMID: 23234572 DOI: 10.1186/gm397]</w:t>
      </w:r>
    </w:p>
    <w:p w14:paraId="22206D39"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34 </w:t>
      </w:r>
      <w:r w:rsidRPr="002175AC">
        <w:rPr>
          <w:rFonts w:ascii="Book Antiqua" w:hAnsi="Book Antiqua"/>
          <w:b/>
          <w:bCs/>
        </w:rPr>
        <w:t>Liu J</w:t>
      </w:r>
      <w:r w:rsidRPr="002175AC">
        <w:rPr>
          <w:rFonts w:ascii="Book Antiqua" w:hAnsi="Book Antiqua"/>
        </w:rPr>
        <w:t xml:space="preserve">, </w:t>
      </w:r>
      <w:proofErr w:type="spellStart"/>
      <w:r w:rsidRPr="002175AC">
        <w:rPr>
          <w:rFonts w:ascii="Book Antiqua" w:hAnsi="Book Antiqua"/>
        </w:rPr>
        <w:t>Siyahhan</w:t>
      </w:r>
      <w:proofErr w:type="spellEnd"/>
      <w:r w:rsidRPr="002175AC">
        <w:rPr>
          <w:rFonts w:ascii="Book Antiqua" w:hAnsi="Book Antiqua"/>
        </w:rPr>
        <w:t xml:space="preserve"> </w:t>
      </w:r>
      <w:proofErr w:type="spellStart"/>
      <w:r w:rsidRPr="002175AC">
        <w:rPr>
          <w:rFonts w:ascii="Book Antiqua" w:hAnsi="Book Antiqua"/>
        </w:rPr>
        <w:t>Julnes</w:t>
      </w:r>
      <w:proofErr w:type="spellEnd"/>
      <w:r w:rsidRPr="002175AC">
        <w:rPr>
          <w:rFonts w:ascii="Book Antiqua" w:hAnsi="Book Antiqua"/>
        </w:rPr>
        <w:t xml:space="preserve"> P, Chen J, Ehrlich S, Walton E, Calhoun VD. The association of DNA methylation and brain volume in healthy individuals and schizophrenia patients. </w:t>
      </w:r>
      <w:proofErr w:type="spellStart"/>
      <w:r w:rsidRPr="002175AC">
        <w:rPr>
          <w:rFonts w:ascii="Book Antiqua" w:hAnsi="Book Antiqua"/>
          <w:i/>
          <w:iCs/>
        </w:rPr>
        <w:t>Schizophr</w:t>
      </w:r>
      <w:proofErr w:type="spellEnd"/>
      <w:r w:rsidRPr="002175AC">
        <w:rPr>
          <w:rFonts w:ascii="Book Antiqua" w:hAnsi="Book Antiqua"/>
          <w:i/>
          <w:iCs/>
        </w:rPr>
        <w:t xml:space="preserve"> Res</w:t>
      </w:r>
      <w:r w:rsidRPr="002175AC">
        <w:rPr>
          <w:rFonts w:ascii="Book Antiqua" w:hAnsi="Book Antiqua"/>
        </w:rPr>
        <w:t xml:space="preserve"> 2015; </w:t>
      </w:r>
      <w:r w:rsidRPr="002175AC">
        <w:rPr>
          <w:rFonts w:ascii="Book Antiqua" w:hAnsi="Book Antiqua"/>
          <w:b/>
          <w:bCs/>
        </w:rPr>
        <w:t>169</w:t>
      </w:r>
      <w:r w:rsidRPr="002175AC">
        <w:rPr>
          <w:rFonts w:ascii="Book Antiqua" w:hAnsi="Book Antiqua"/>
        </w:rPr>
        <w:t>: 447-452 [PMID: 26381449 DOI: 10.1016/j.schres.2015.08.035]</w:t>
      </w:r>
    </w:p>
    <w:p w14:paraId="510AE784" w14:textId="77777777" w:rsidR="00BD4296" w:rsidRPr="002175AC" w:rsidRDefault="00BD4296" w:rsidP="00BD4296">
      <w:pPr>
        <w:spacing w:line="360" w:lineRule="auto"/>
        <w:jc w:val="both"/>
        <w:rPr>
          <w:rFonts w:ascii="Book Antiqua" w:hAnsi="Book Antiqua"/>
        </w:rPr>
      </w:pPr>
      <w:r w:rsidRPr="002175AC">
        <w:rPr>
          <w:rFonts w:ascii="Book Antiqua" w:hAnsi="Book Antiqua"/>
        </w:rPr>
        <w:lastRenderedPageBreak/>
        <w:t xml:space="preserve">35 </w:t>
      </w:r>
      <w:proofErr w:type="spellStart"/>
      <w:r w:rsidRPr="002175AC">
        <w:rPr>
          <w:rFonts w:ascii="Book Antiqua" w:hAnsi="Book Antiqua"/>
          <w:b/>
          <w:bCs/>
        </w:rPr>
        <w:t>Cressant</w:t>
      </w:r>
      <w:proofErr w:type="spellEnd"/>
      <w:r w:rsidRPr="002175AC">
        <w:rPr>
          <w:rFonts w:ascii="Book Antiqua" w:hAnsi="Book Antiqua"/>
          <w:b/>
          <w:bCs/>
        </w:rPr>
        <w:t xml:space="preserve"> A</w:t>
      </w:r>
      <w:r w:rsidRPr="002175AC">
        <w:rPr>
          <w:rFonts w:ascii="Book Antiqua" w:hAnsi="Book Antiqua"/>
        </w:rPr>
        <w:t xml:space="preserve">, </w:t>
      </w:r>
      <w:proofErr w:type="spellStart"/>
      <w:r w:rsidRPr="002175AC">
        <w:rPr>
          <w:rFonts w:ascii="Book Antiqua" w:hAnsi="Book Antiqua"/>
        </w:rPr>
        <w:t>Dubreuil</w:t>
      </w:r>
      <w:proofErr w:type="spellEnd"/>
      <w:r w:rsidRPr="002175AC">
        <w:rPr>
          <w:rFonts w:ascii="Book Antiqua" w:hAnsi="Book Antiqua"/>
        </w:rPr>
        <w:t xml:space="preserve"> V, Kong J, Kranz TM, </w:t>
      </w:r>
      <w:proofErr w:type="spellStart"/>
      <w:r w:rsidRPr="002175AC">
        <w:rPr>
          <w:rFonts w:ascii="Book Antiqua" w:hAnsi="Book Antiqua"/>
        </w:rPr>
        <w:t>Lazarini</w:t>
      </w:r>
      <w:proofErr w:type="spellEnd"/>
      <w:r w:rsidRPr="002175AC">
        <w:rPr>
          <w:rFonts w:ascii="Book Antiqua" w:hAnsi="Book Antiqua"/>
        </w:rPr>
        <w:t xml:space="preserve"> F, Launay JM, </w:t>
      </w:r>
      <w:proofErr w:type="spellStart"/>
      <w:r w:rsidRPr="002175AC">
        <w:rPr>
          <w:rFonts w:ascii="Book Antiqua" w:hAnsi="Book Antiqua"/>
        </w:rPr>
        <w:t>Callebert</w:t>
      </w:r>
      <w:proofErr w:type="spellEnd"/>
      <w:r w:rsidRPr="002175AC">
        <w:rPr>
          <w:rFonts w:ascii="Book Antiqua" w:hAnsi="Book Antiqua"/>
        </w:rPr>
        <w:t xml:space="preserve"> J, Sap J, Malaspina D, </w:t>
      </w:r>
      <w:proofErr w:type="spellStart"/>
      <w:r w:rsidRPr="002175AC">
        <w:rPr>
          <w:rFonts w:ascii="Book Antiqua" w:hAnsi="Book Antiqua"/>
        </w:rPr>
        <w:t>Granon</w:t>
      </w:r>
      <w:proofErr w:type="spellEnd"/>
      <w:r w:rsidRPr="002175AC">
        <w:rPr>
          <w:rFonts w:ascii="Book Antiqua" w:hAnsi="Book Antiqua"/>
        </w:rPr>
        <w:t xml:space="preserve"> S, </w:t>
      </w:r>
      <w:proofErr w:type="spellStart"/>
      <w:r w:rsidRPr="002175AC">
        <w:rPr>
          <w:rFonts w:ascii="Book Antiqua" w:hAnsi="Book Antiqua"/>
        </w:rPr>
        <w:t>Harroch</w:t>
      </w:r>
      <w:proofErr w:type="spellEnd"/>
      <w:r w:rsidRPr="002175AC">
        <w:rPr>
          <w:rFonts w:ascii="Book Antiqua" w:hAnsi="Book Antiqua"/>
        </w:rPr>
        <w:t xml:space="preserve"> S. Loss-of-function of PTPR γ and ζ, observed in sporadic schizophrenia, causes brain region-specific deregulation of monoamine levels and altered behavior in mice. </w:t>
      </w:r>
      <w:r w:rsidRPr="002175AC">
        <w:rPr>
          <w:rFonts w:ascii="Book Antiqua" w:hAnsi="Book Antiqua"/>
          <w:i/>
          <w:iCs/>
        </w:rPr>
        <w:t>Psychopharmacology (</w:t>
      </w:r>
      <w:proofErr w:type="spellStart"/>
      <w:r w:rsidRPr="002175AC">
        <w:rPr>
          <w:rFonts w:ascii="Book Antiqua" w:hAnsi="Book Antiqua"/>
          <w:i/>
          <w:iCs/>
        </w:rPr>
        <w:t>Berl</w:t>
      </w:r>
      <w:proofErr w:type="spellEnd"/>
      <w:r w:rsidRPr="002175AC">
        <w:rPr>
          <w:rFonts w:ascii="Book Antiqua" w:hAnsi="Book Antiqua"/>
          <w:i/>
          <w:iCs/>
        </w:rPr>
        <w:t>)</w:t>
      </w:r>
      <w:r w:rsidRPr="002175AC">
        <w:rPr>
          <w:rFonts w:ascii="Book Antiqua" w:hAnsi="Book Antiqua"/>
        </w:rPr>
        <w:t xml:space="preserve"> 2017; </w:t>
      </w:r>
      <w:r w:rsidRPr="002175AC">
        <w:rPr>
          <w:rFonts w:ascii="Book Antiqua" w:hAnsi="Book Antiqua"/>
          <w:b/>
          <w:bCs/>
        </w:rPr>
        <w:t>234</w:t>
      </w:r>
      <w:r w:rsidRPr="002175AC">
        <w:rPr>
          <w:rFonts w:ascii="Book Antiqua" w:hAnsi="Book Antiqua"/>
        </w:rPr>
        <w:t>: 575-587 [PMID: 28025742 DOI: 10.1007/s00213-016-4490-8]</w:t>
      </w:r>
    </w:p>
    <w:p w14:paraId="2A609B8E"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36 </w:t>
      </w:r>
      <w:proofErr w:type="spellStart"/>
      <w:r w:rsidRPr="002175AC">
        <w:rPr>
          <w:rFonts w:ascii="Book Antiqua" w:hAnsi="Book Antiqua"/>
          <w:b/>
          <w:bCs/>
        </w:rPr>
        <w:t>Leppert</w:t>
      </w:r>
      <w:proofErr w:type="spellEnd"/>
      <w:r w:rsidRPr="002175AC">
        <w:rPr>
          <w:rFonts w:ascii="Book Antiqua" w:hAnsi="Book Antiqua"/>
          <w:b/>
          <w:bCs/>
        </w:rPr>
        <w:t xml:space="preserve"> B</w:t>
      </w:r>
      <w:r w:rsidRPr="002175AC">
        <w:rPr>
          <w:rFonts w:ascii="Book Antiqua" w:hAnsi="Book Antiqua"/>
        </w:rPr>
        <w:t xml:space="preserve">, </w:t>
      </w:r>
      <w:proofErr w:type="spellStart"/>
      <w:r w:rsidRPr="002175AC">
        <w:rPr>
          <w:rFonts w:ascii="Book Antiqua" w:hAnsi="Book Antiqua"/>
        </w:rPr>
        <w:t>Havdahl</w:t>
      </w:r>
      <w:proofErr w:type="spellEnd"/>
      <w:r w:rsidRPr="002175AC">
        <w:rPr>
          <w:rFonts w:ascii="Book Antiqua" w:hAnsi="Book Antiqua"/>
        </w:rPr>
        <w:t xml:space="preserve"> A, </w:t>
      </w:r>
      <w:proofErr w:type="spellStart"/>
      <w:r w:rsidRPr="002175AC">
        <w:rPr>
          <w:rFonts w:ascii="Book Antiqua" w:hAnsi="Book Antiqua"/>
        </w:rPr>
        <w:t>Riglin</w:t>
      </w:r>
      <w:proofErr w:type="spellEnd"/>
      <w:r w:rsidRPr="002175AC">
        <w:rPr>
          <w:rFonts w:ascii="Book Antiqua" w:hAnsi="Book Antiqua"/>
        </w:rPr>
        <w:t xml:space="preserve"> L, Jones HJ, Zheng J, Davey Smith G, Tilling K, Thapar A, </w:t>
      </w:r>
      <w:proofErr w:type="spellStart"/>
      <w:r w:rsidRPr="002175AC">
        <w:rPr>
          <w:rFonts w:ascii="Book Antiqua" w:hAnsi="Book Antiqua"/>
        </w:rPr>
        <w:t>Reichborn-Kjennerud</w:t>
      </w:r>
      <w:proofErr w:type="spellEnd"/>
      <w:r w:rsidRPr="002175AC">
        <w:rPr>
          <w:rFonts w:ascii="Book Antiqua" w:hAnsi="Book Antiqua"/>
        </w:rPr>
        <w:t xml:space="preserve"> T, </w:t>
      </w:r>
      <w:proofErr w:type="spellStart"/>
      <w:r w:rsidRPr="002175AC">
        <w:rPr>
          <w:rFonts w:ascii="Book Antiqua" w:hAnsi="Book Antiqua"/>
        </w:rPr>
        <w:t>Stergiakouli</w:t>
      </w:r>
      <w:proofErr w:type="spellEnd"/>
      <w:r w:rsidRPr="002175AC">
        <w:rPr>
          <w:rFonts w:ascii="Book Antiqua" w:hAnsi="Book Antiqua"/>
        </w:rPr>
        <w:t xml:space="preserve"> E. Association of Maternal Neurodevelopmental Risk Alleles With Early-Life Exposures. </w:t>
      </w:r>
      <w:r w:rsidRPr="002175AC">
        <w:rPr>
          <w:rFonts w:ascii="Book Antiqua" w:hAnsi="Book Antiqua"/>
          <w:i/>
          <w:iCs/>
        </w:rPr>
        <w:t>JAMA Psychiatry</w:t>
      </w:r>
      <w:r w:rsidRPr="002175AC">
        <w:rPr>
          <w:rFonts w:ascii="Book Antiqua" w:hAnsi="Book Antiqua"/>
        </w:rPr>
        <w:t xml:space="preserve"> 2019; </w:t>
      </w:r>
      <w:r w:rsidRPr="002175AC">
        <w:rPr>
          <w:rFonts w:ascii="Book Antiqua" w:hAnsi="Book Antiqua"/>
          <w:b/>
          <w:bCs/>
        </w:rPr>
        <w:t>76</w:t>
      </w:r>
      <w:r w:rsidRPr="002175AC">
        <w:rPr>
          <w:rFonts w:ascii="Book Antiqua" w:hAnsi="Book Antiqua"/>
        </w:rPr>
        <w:t>: 834-842 [PMID: 31042271 DOI: 10.1001/jamapsychiatry.2019.0774]</w:t>
      </w:r>
    </w:p>
    <w:p w14:paraId="573C5FF1"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37 </w:t>
      </w:r>
      <w:r w:rsidRPr="002175AC">
        <w:rPr>
          <w:rFonts w:ascii="Book Antiqua" w:hAnsi="Book Antiqua"/>
          <w:b/>
          <w:bCs/>
        </w:rPr>
        <w:t>Waterland RA</w:t>
      </w:r>
      <w:r w:rsidRPr="002175AC">
        <w:rPr>
          <w:rFonts w:ascii="Book Antiqua" w:hAnsi="Book Antiqua"/>
        </w:rPr>
        <w:t xml:space="preserve">. Assessing the effects of high methionine intake on DNA methylation. </w:t>
      </w:r>
      <w:r w:rsidRPr="002175AC">
        <w:rPr>
          <w:rFonts w:ascii="Book Antiqua" w:hAnsi="Book Antiqua"/>
          <w:i/>
          <w:iCs/>
        </w:rPr>
        <w:t xml:space="preserve">J </w:t>
      </w:r>
      <w:proofErr w:type="spellStart"/>
      <w:r w:rsidRPr="002175AC">
        <w:rPr>
          <w:rFonts w:ascii="Book Antiqua" w:hAnsi="Book Antiqua"/>
          <w:i/>
          <w:iCs/>
        </w:rPr>
        <w:t>Nutr</w:t>
      </w:r>
      <w:proofErr w:type="spellEnd"/>
      <w:r w:rsidRPr="002175AC">
        <w:rPr>
          <w:rFonts w:ascii="Book Antiqua" w:hAnsi="Book Antiqua"/>
        </w:rPr>
        <w:t xml:space="preserve"> 2006; </w:t>
      </w:r>
      <w:r w:rsidRPr="002175AC">
        <w:rPr>
          <w:rFonts w:ascii="Book Antiqua" w:hAnsi="Book Antiqua"/>
          <w:b/>
          <w:bCs/>
        </w:rPr>
        <w:t>136</w:t>
      </w:r>
      <w:r w:rsidRPr="002175AC">
        <w:rPr>
          <w:rFonts w:ascii="Book Antiqua" w:hAnsi="Book Antiqua"/>
        </w:rPr>
        <w:t>: 1706S-1710S [PMID: 16702343 DOI: 10.1093/</w:t>
      </w:r>
      <w:proofErr w:type="spellStart"/>
      <w:r w:rsidRPr="002175AC">
        <w:rPr>
          <w:rFonts w:ascii="Book Antiqua" w:hAnsi="Book Antiqua"/>
        </w:rPr>
        <w:t>jn</w:t>
      </w:r>
      <w:proofErr w:type="spellEnd"/>
      <w:r w:rsidRPr="002175AC">
        <w:rPr>
          <w:rFonts w:ascii="Book Antiqua" w:hAnsi="Book Antiqua"/>
        </w:rPr>
        <w:t>/136.6.1706S]</w:t>
      </w:r>
    </w:p>
    <w:p w14:paraId="423973B9"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38 </w:t>
      </w:r>
      <w:r w:rsidRPr="002175AC">
        <w:rPr>
          <w:rFonts w:ascii="Book Antiqua" w:hAnsi="Book Antiqua"/>
          <w:b/>
          <w:bCs/>
        </w:rPr>
        <w:t>Brown AS</w:t>
      </w:r>
      <w:r w:rsidRPr="002175AC">
        <w:rPr>
          <w:rFonts w:ascii="Book Antiqua" w:hAnsi="Book Antiqua"/>
        </w:rPr>
        <w:t xml:space="preserve">, </w:t>
      </w:r>
      <w:proofErr w:type="spellStart"/>
      <w:r w:rsidRPr="002175AC">
        <w:rPr>
          <w:rFonts w:ascii="Book Antiqua" w:hAnsi="Book Antiqua"/>
        </w:rPr>
        <w:t>Susser</w:t>
      </w:r>
      <w:proofErr w:type="spellEnd"/>
      <w:r w:rsidRPr="002175AC">
        <w:rPr>
          <w:rFonts w:ascii="Book Antiqua" w:hAnsi="Book Antiqua"/>
        </w:rPr>
        <w:t xml:space="preserve"> ES. Prenatal nutritional deficiency and risk of adult schizophrenia. </w:t>
      </w:r>
      <w:proofErr w:type="spellStart"/>
      <w:r w:rsidRPr="002175AC">
        <w:rPr>
          <w:rFonts w:ascii="Book Antiqua" w:hAnsi="Book Antiqua"/>
          <w:i/>
          <w:iCs/>
        </w:rPr>
        <w:t>Schizophr</w:t>
      </w:r>
      <w:proofErr w:type="spellEnd"/>
      <w:r w:rsidRPr="002175AC">
        <w:rPr>
          <w:rFonts w:ascii="Book Antiqua" w:hAnsi="Book Antiqua"/>
          <w:i/>
          <w:iCs/>
        </w:rPr>
        <w:t xml:space="preserve"> Bull</w:t>
      </w:r>
      <w:r w:rsidRPr="002175AC">
        <w:rPr>
          <w:rFonts w:ascii="Book Antiqua" w:hAnsi="Book Antiqua"/>
        </w:rPr>
        <w:t xml:space="preserve"> 2008; </w:t>
      </w:r>
      <w:r w:rsidRPr="002175AC">
        <w:rPr>
          <w:rFonts w:ascii="Book Antiqua" w:hAnsi="Book Antiqua"/>
          <w:b/>
          <w:bCs/>
        </w:rPr>
        <w:t>34</w:t>
      </w:r>
      <w:r w:rsidRPr="002175AC">
        <w:rPr>
          <w:rFonts w:ascii="Book Antiqua" w:hAnsi="Book Antiqua"/>
        </w:rPr>
        <w:t>: 1054-1063 [PMID: 18682377 DOI: 10.1093/</w:t>
      </w:r>
      <w:proofErr w:type="spellStart"/>
      <w:r w:rsidRPr="002175AC">
        <w:rPr>
          <w:rFonts w:ascii="Book Antiqua" w:hAnsi="Book Antiqua"/>
        </w:rPr>
        <w:t>schbul</w:t>
      </w:r>
      <w:proofErr w:type="spellEnd"/>
      <w:r w:rsidRPr="002175AC">
        <w:rPr>
          <w:rFonts w:ascii="Book Antiqua" w:hAnsi="Book Antiqua"/>
        </w:rPr>
        <w:t>/sbn096]</w:t>
      </w:r>
    </w:p>
    <w:p w14:paraId="31194B83"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39 </w:t>
      </w:r>
      <w:r w:rsidRPr="002175AC">
        <w:rPr>
          <w:rFonts w:ascii="Book Antiqua" w:hAnsi="Book Antiqua"/>
          <w:b/>
          <w:bCs/>
        </w:rPr>
        <w:t>Wang C</w:t>
      </w:r>
      <w:r w:rsidRPr="002175AC">
        <w:rPr>
          <w:rFonts w:ascii="Book Antiqua" w:hAnsi="Book Antiqua"/>
        </w:rPr>
        <w:t xml:space="preserve">, Zhang Y. Schizophrenia in mid-adulthood after prenatal exposure to the Chinese Famine of 1959-1961. </w:t>
      </w:r>
      <w:proofErr w:type="spellStart"/>
      <w:r w:rsidRPr="002175AC">
        <w:rPr>
          <w:rFonts w:ascii="Book Antiqua" w:hAnsi="Book Antiqua"/>
          <w:i/>
          <w:iCs/>
        </w:rPr>
        <w:t>Schizophr</w:t>
      </w:r>
      <w:proofErr w:type="spellEnd"/>
      <w:r w:rsidRPr="002175AC">
        <w:rPr>
          <w:rFonts w:ascii="Book Antiqua" w:hAnsi="Book Antiqua"/>
          <w:i/>
          <w:iCs/>
        </w:rPr>
        <w:t xml:space="preserve"> Res</w:t>
      </w:r>
      <w:r w:rsidRPr="002175AC">
        <w:rPr>
          <w:rFonts w:ascii="Book Antiqua" w:hAnsi="Book Antiqua"/>
        </w:rPr>
        <w:t xml:space="preserve"> 2017; </w:t>
      </w:r>
      <w:r w:rsidRPr="002175AC">
        <w:rPr>
          <w:rFonts w:ascii="Book Antiqua" w:hAnsi="Book Antiqua"/>
          <w:b/>
          <w:bCs/>
        </w:rPr>
        <w:t>184</w:t>
      </w:r>
      <w:r w:rsidRPr="002175AC">
        <w:rPr>
          <w:rFonts w:ascii="Book Antiqua" w:hAnsi="Book Antiqua"/>
        </w:rPr>
        <w:t>: 21-25 [PMID: 27894821 DOI: 10.1016/j.schres.2016.11.030]</w:t>
      </w:r>
    </w:p>
    <w:p w14:paraId="3272A91F" w14:textId="77777777" w:rsidR="00BD4296" w:rsidRPr="002175AC" w:rsidRDefault="00BD4296" w:rsidP="00BD4296">
      <w:pPr>
        <w:spacing w:line="360" w:lineRule="auto"/>
        <w:jc w:val="both"/>
        <w:rPr>
          <w:rFonts w:ascii="Book Antiqua" w:hAnsi="Book Antiqua"/>
        </w:rPr>
      </w:pPr>
      <w:r w:rsidRPr="002175AC">
        <w:rPr>
          <w:rFonts w:ascii="Book Antiqua" w:hAnsi="Book Antiqua"/>
        </w:rPr>
        <w:t xml:space="preserve">40 </w:t>
      </w:r>
      <w:r w:rsidRPr="002175AC">
        <w:rPr>
          <w:rFonts w:ascii="Book Antiqua" w:hAnsi="Book Antiqua"/>
          <w:b/>
          <w:bCs/>
        </w:rPr>
        <w:t>He P</w:t>
      </w:r>
      <w:r w:rsidRPr="002175AC">
        <w:rPr>
          <w:rFonts w:ascii="Book Antiqua" w:hAnsi="Book Antiqua"/>
        </w:rPr>
        <w:t xml:space="preserve">, Chen G, Guo C, Wen X, Song X, Zheng X. Long-term effect of prenatal exposure to malnutrition on risk of schizophrenia in adulthood: Evidence from the Chinese famine of 1959-1961. </w:t>
      </w:r>
      <w:proofErr w:type="spellStart"/>
      <w:r w:rsidRPr="002175AC">
        <w:rPr>
          <w:rFonts w:ascii="Book Antiqua" w:hAnsi="Book Antiqua"/>
          <w:i/>
          <w:iCs/>
        </w:rPr>
        <w:t>Eur</w:t>
      </w:r>
      <w:proofErr w:type="spellEnd"/>
      <w:r w:rsidRPr="002175AC">
        <w:rPr>
          <w:rFonts w:ascii="Book Antiqua" w:hAnsi="Book Antiqua"/>
          <w:i/>
          <w:iCs/>
        </w:rPr>
        <w:t xml:space="preserve"> Psychiatry</w:t>
      </w:r>
      <w:r w:rsidRPr="002175AC">
        <w:rPr>
          <w:rFonts w:ascii="Book Antiqua" w:hAnsi="Book Antiqua"/>
        </w:rPr>
        <w:t xml:space="preserve"> 2018; </w:t>
      </w:r>
      <w:r w:rsidRPr="002175AC">
        <w:rPr>
          <w:rFonts w:ascii="Book Antiqua" w:hAnsi="Book Antiqua"/>
          <w:b/>
          <w:bCs/>
        </w:rPr>
        <w:t>51</w:t>
      </w:r>
      <w:r w:rsidRPr="002175AC">
        <w:rPr>
          <w:rFonts w:ascii="Book Antiqua" w:hAnsi="Book Antiqua"/>
        </w:rPr>
        <w:t>: 42-47 [PMID: 29514118 DOI: 10.1016/j.eurpsy.2018.01.003]</w:t>
      </w:r>
    </w:p>
    <w:p w14:paraId="73CEDD81" w14:textId="77777777" w:rsidR="00A77B3E" w:rsidRPr="002175AC" w:rsidRDefault="00A77B3E" w:rsidP="00BD4296">
      <w:pPr>
        <w:spacing w:line="360" w:lineRule="auto"/>
        <w:jc w:val="both"/>
        <w:rPr>
          <w:rFonts w:ascii="Book Antiqua" w:hAnsi="Book Antiqua"/>
        </w:rPr>
        <w:sectPr w:rsidR="00A77B3E" w:rsidRPr="002175AC" w:rsidSect="002C3045">
          <w:pgSz w:w="12240" w:h="15840"/>
          <w:pgMar w:top="1440" w:right="1440" w:bottom="1440" w:left="1440" w:header="720" w:footer="720" w:gutter="0"/>
          <w:cols w:space="720"/>
          <w:docGrid w:linePitch="360"/>
        </w:sectPr>
      </w:pPr>
    </w:p>
    <w:p w14:paraId="6214967F"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lastRenderedPageBreak/>
        <w:t>Footnotes</w:t>
      </w:r>
    </w:p>
    <w:p w14:paraId="4ADE710F" w14:textId="4381BD5E"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Institutional review board statement: </w:t>
      </w:r>
      <w:r w:rsidR="006917DD" w:rsidRPr="002175AC">
        <w:rPr>
          <w:rFonts w:ascii="Book Antiqua" w:eastAsia="Book Antiqua" w:hAnsi="Book Antiqua" w:cs="Book Antiqua"/>
          <w:color w:val="000000"/>
        </w:rPr>
        <w:t>The study</w:t>
      </w:r>
      <w:r w:rsidRPr="002175AC">
        <w:rPr>
          <w:rFonts w:ascii="Book Antiqua" w:eastAsia="Book Antiqua" w:hAnsi="Book Antiqua" w:cs="Book Antiqua"/>
          <w:color w:val="000000"/>
        </w:rPr>
        <w:t xml:space="preserve"> </w:t>
      </w:r>
      <w:r w:rsidR="00284583">
        <w:rPr>
          <w:rFonts w:ascii="Book Antiqua" w:eastAsia="Book Antiqua" w:hAnsi="Book Antiqua" w:cs="Book Antiqua"/>
          <w:color w:val="000000"/>
        </w:rPr>
        <w:t xml:space="preserve">was </w:t>
      </w:r>
      <w:r w:rsidRPr="002175AC">
        <w:rPr>
          <w:rFonts w:ascii="Book Antiqua" w:eastAsia="Book Antiqua" w:hAnsi="Book Antiqua" w:cs="Book Antiqua"/>
          <w:color w:val="000000"/>
        </w:rPr>
        <w:t>approved by the Ethics Committee of the School of Public Health of Jilin University</w:t>
      </w:r>
      <w:r w:rsidR="00F2046B">
        <w:rPr>
          <w:rFonts w:ascii="Book Antiqua" w:hAnsi="Book Antiqua" w:cs="Book Antiqua"/>
          <w:color w:val="000000"/>
          <w:lang w:eastAsia="zh-CN"/>
        </w:rPr>
        <w:t xml:space="preserve"> (</w:t>
      </w:r>
      <w:r w:rsidR="006917DD" w:rsidRPr="002175AC">
        <w:rPr>
          <w:rFonts w:ascii="Book Antiqua" w:eastAsia="Book Antiqua" w:hAnsi="Book Antiqua" w:cs="Book Antiqua"/>
          <w:color w:val="000000"/>
        </w:rPr>
        <w:t>No. 2014-03-11</w:t>
      </w:r>
      <w:r w:rsidR="00F2046B">
        <w:rPr>
          <w:rFonts w:ascii="Book Antiqua" w:eastAsia="Book Antiqua" w:hAnsi="Book Antiqua" w:cs="Book Antiqua"/>
          <w:color w:val="000000"/>
        </w:rPr>
        <w:t>)</w:t>
      </w:r>
      <w:r w:rsidRPr="002175AC">
        <w:rPr>
          <w:rFonts w:ascii="Book Antiqua" w:eastAsia="Book Antiqua" w:hAnsi="Book Antiqua" w:cs="Book Antiqua"/>
          <w:color w:val="000000"/>
        </w:rPr>
        <w:t>.</w:t>
      </w:r>
    </w:p>
    <w:p w14:paraId="52A42E01" w14:textId="77777777" w:rsidR="00A77B3E" w:rsidRPr="002175AC" w:rsidRDefault="00A77B3E" w:rsidP="00BD4296">
      <w:pPr>
        <w:spacing w:line="360" w:lineRule="auto"/>
        <w:jc w:val="both"/>
        <w:rPr>
          <w:rFonts w:ascii="Book Antiqua" w:hAnsi="Book Antiqua"/>
        </w:rPr>
      </w:pPr>
    </w:p>
    <w:p w14:paraId="7F85C93B"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Informed consent statement: </w:t>
      </w:r>
      <w:r w:rsidRPr="002175AC">
        <w:rPr>
          <w:rFonts w:ascii="Book Antiqua" w:eastAsia="Book Antiqua" w:hAnsi="Book Antiqua" w:cs="Book Antiqua"/>
          <w:color w:val="000000"/>
        </w:rPr>
        <w:t>All study participants, or their legal guardian, provided informed written consent prior to study enrollment.</w:t>
      </w:r>
    </w:p>
    <w:p w14:paraId="4A85D9B7" w14:textId="77777777" w:rsidR="00A77B3E" w:rsidRPr="002175AC" w:rsidRDefault="00A77B3E" w:rsidP="00BD4296">
      <w:pPr>
        <w:spacing w:line="360" w:lineRule="auto"/>
        <w:jc w:val="both"/>
        <w:rPr>
          <w:rFonts w:ascii="Book Antiqua" w:hAnsi="Book Antiqua"/>
        </w:rPr>
      </w:pPr>
    </w:p>
    <w:p w14:paraId="0BFE0FEF"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Conflict-of-interest statement: </w:t>
      </w:r>
      <w:r w:rsidR="00DA6CFA" w:rsidRPr="002175AC">
        <w:rPr>
          <w:rFonts w:ascii="Book Antiqua" w:hAnsi="Book Antiqua" w:cs="Book Antiqua"/>
          <w:bCs/>
          <w:color w:val="000000"/>
        </w:rPr>
        <w:t>All the</w:t>
      </w:r>
      <w:r w:rsidR="00DA6CFA" w:rsidRPr="002175AC">
        <w:rPr>
          <w:rFonts w:ascii="Book Antiqua" w:hAnsi="Book Antiqua" w:cs="Book Antiqua"/>
          <w:b/>
          <w:bCs/>
          <w:color w:val="000000"/>
        </w:rPr>
        <w:t xml:space="preserve"> </w:t>
      </w:r>
      <w:r w:rsidR="00DA6CFA" w:rsidRPr="002175AC">
        <w:rPr>
          <w:rFonts w:ascii="Book Antiqua" w:hAnsi="Book Antiqua" w:cs="Book Antiqua"/>
          <w:color w:val="000000"/>
        </w:rPr>
        <w:t>a</w:t>
      </w:r>
      <w:r w:rsidR="00DA6CFA" w:rsidRPr="002175AC">
        <w:rPr>
          <w:rFonts w:ascii="Book Antiqua" w:eastAsia="Book Antiqua" w:hAnsi="Book Antiqua" w:cs="Book Antiqua"/>
          <w:color w:val="000000"/>
        </w:rPr>
        <w:t xml:space="preserve">uthors </w:t>
      </w:r>
      <w:r w:rsidR="00DA6CFA" w:rsidRPr="002175AC">
        <w:rPr>
          <w:rFonts w:ascii="Book Antiqua" w:hAnsi="Book Antiqua" w:cs="Book Antiqua"/>
          <w:color w:val="000000"/>
        </w:rPr>
        <w:t>report</w:t>
      </w:r>
      <w:r w:rsidR="00DA6CFA" w:rsidRPr="002175AC">
        <w:rPr>
          <w:rFonts w:ascii="Book Antiqua" w:eastAsia="Book Antiqua" w:hAnsi="Book Antiqua" w:cs="Book Antiqua"/>
          <w:color w:val="000000"/>
        </w:rPr>
        <w:t xml:space="preserve"> no </w:t>
      </w:r>
      <w:r w:rsidR="00DA6CFA" w:rsidRPr="002175AC">
        <w:rPr>
          <w:rFonts w:ascii="Book Antiqua" w:hAnsi="Book Antiqua" w:cs="Book Antiqua"/>
          <w:color w:val="000000"/>
        </w:rPr>
        <w:t xml:space="preserve">relevant </w:t>
      </w:r>
      <w:r w:rsidR="00DA6CFA" w:rsidRPr="002175AC">
        <w:rPr>
          <w:rFonts w:ascii="Book Antiqua" w:eastAsia="Book Antiqua" w:hAnsi="Book Antiqua" w:cs="Book Antiqua"/>
          <w:color w:val="000000"/>
        </w:rPr>
        <w:t>conflict</w:t>
      </w:r>
      <w:r w:rsidR="00DA6CFA" w:rsidRPr="002175AC">
        <w:rPr>
          <w:rFonts w:ascii="Book Antiqua" w:hAnsi="Book Antiqua" w:cs="Book Antiqua"/>
          <w:color w:val="000000"/>
        </w:rPr>
        <w:t>s</w:t>
      </w:r>
      <w:r w:rsidR="00DA6CFA" w:rsidRPr="002175AC">
        <w:rPr>
          <w:rFonts w:ascii="Book Antiqua" w:eastAsia="Book Antiqua" w:hAnsi="Book Antiqua" w:cs="Book Antiqua"/>
          <w:color w:val="000000"/>
        </w:rPr>
        <w:t xml:space="preserve"> of interest for this article.</w:t>
      </w:r>
    </w:p>
    <w:p w14:paraId="2CB5FE1F" w14:textId="77777777" w:rsidR="00A77B3E" w:rsidRPr="002175AC" w:rsidRDefault="00A77B3E" w:rsidP="00BD4296">
      <w:pPr>
        <w:spacing w:line="360" w:lineRule="auto"/>
        <w:jc w:val="both"/>
        <w:rPr>
          <w:rFonts w:ascii="Book Antiqua" w:hAnsi="Book Antiqua"/>
        </w:rPr>
      </w:pPr>
    </w:p>
    <w:p w14:paraId="5CE2AAE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Data sharing statement: </w:t>
      </w:r>
      <w:r w:rsidRPr="002175AC">
        <w:rPr>
          <w:rFonts w:ascii="Book Antiqua" w:eastAsia="Book Antiqua" w:hAnsi="Book Antiqua" w:cs="Book Antiqua"/>
          <w:color w:val="000000"/>
        </w:rPr>
        <w:t xml:space="preserve">The data that support the findings of this study are available from the corresponding author </w:t>
      </w:r>
      <w:proofErr w:type="spellStart"/>
      <w:r w:rsidRPr="002175AC">
        <w:rPr>
          <w:rFonts w:ascii="Book Antiqua" w:eastAsia="Book Antiqua" w:hAnsi="Book Antiqua" w:cs="Book Antiqua"/>
          <w:color w:val="000000"/>
        </w:rPr>
        <w:t>Qiong</w:t>
      </w:r>
      <w:proofErr w:type="spellEnd"/>
      <w:r w:rsidRPr="002175AC">
        <w:rPr>
          <w:rFonts w:ascii="Book Antiqua" w:eastAsia="Book Antiqua" w:hAnsi="Book Antiqua" w:cs="Book Antiqua"/>
          <w:color w:val="000000"/>
        </w:rPr>
        <w:t xml:space="preserve"> Yu upon reasonable request.</w:t>
      </w:r>
    </w:p>
    <w:p w14:paraId="7EC23561" w14:textId="77777777" w:rsidR="00A77B3E" w:rsidRPr="002175AC" w:rsidRDefault="00A77B3E" w:rsidP="00BD4296">
      <w:pPr>
        <w:spacing w:line="360" w:lineRule="auto"/>
        <w:jc w:val="both"/>
        <w:rPr>
          <w:rFonts w:ascii="Book Antiqua" w:hAnsi="Book Antiqua"/>
        </w:rPr>
      </w:pPr>
    </w:p>
    <w:p w14:paraId="7B86BA8D"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STROBE statement: </w:t>
      </w:r>
      <w:r w:rsidRPr="002175A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7AAFBE36" w14:textId="77777777" w:rsidR="00A77B3E" w:rsidRPr="002175AC" w:rsidRDefault="00A77B3E" w:rsidP="00BD4296">
      <w:pPr>
        <w:spacing w:line="360" w:lineRule="auto"/>
        <w:jc w:val="both"/>
        <w:rPr>
          <w:rFonts w:ascii="Book Antiqua" w:hAnsi="Book Antiqua"/>
        </w:rPr>
      </w:pPr>
    </w:p>
    <w:p w14:paraId="43211BB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bCs/>
          <w:color w:val="000000"/>
        </w:rPr>
        <w:t xml:space="preserve">Open-Access: </w:t>
      </w:r>
      <w:r w:rsidRPr="002175A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175AC">
        <w:rPr>
          <w:rFonts w:ascii="Book Antiqua" w:eastAsia="Book Antiqua" w:hAnsi="Book Antiqua" w:cs="Book Antiqua"/>
          <w:color w:val="000000"/>
        </w:rPr>
        <w:t>NonCommercial</w:t>
      </w:r>
      <w:proofErr w:type="spellEnd"/>
      <w:r w:rsidRPr="002175A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3156A8" w14:textId="77777777" w:rsidR="00A77B3E" w:rsidRPr="002175AC" w:rsidRDefault="00A77B3E" w:rsidP="00BD4296">
      <w:pPr>
        <w:spacing w:line="360" w:lineRule="auto"/>
        <w:jc w:val="both"/>
        <w:rPr>
          <w:rFonts w:ascii="Book Antiqua" w:hAnsi="Book Antiqua"/>
        </w:rPr>
      </w:pPr>
    </w:p>
    <w:p w14:paraId="47D64BB0" w14:textId="77777777" w:rsidR="00A77B3E" w:rsidRPr="002175AC" w:rsidRDefault="00F26093" w:rsidP="00BD4296">
      <w:pPr>
        <w:spacing w:line="360" w:lineRule="auto"/>
        <w:jc w:val="both"/>
        <w:rPr>
          <w:rFonts w:ascii="Book Antiqua" w:hAnsi="Book Antiqua" w:cs="Book Antiqua"/>
          <w:color w:val="000000"/>
          <w:lang w:eastAsia="zh-CN"/>
        </w:rPr>
      </w:pPr>
      <w:r w:rsidRPr="002175AC">
        <w:rPr>
          <w:rFonts w:ascii="Book Antiqua" w:eastAsia="Book Antiqua" w:hAnsi="Book Antiqua" w:cs="Book Antiqua"/>
          <w:b/>
          <w:color w:val="000000"/>
        </w:rPr>
        <w:t xml:space="preserve">Provenance and peer review: </w:t>
      </w:r>
      <w:r w:rsidRPr="002175AC">
        <w:rPr>
          <w:rFonts w:ascii="Book Antiqua" w:eastAsia="Book Antiqua" w:hAnsi="Book Antiqua" w:cs="Book Antiqua"/>
          <w:color w:val="000000"/>
        </w:rPr>
        <w:t>Invited article; Externally peer reviewed.</w:t>
      </w:r>
    </w:p>
    <w:p w14:paraId="032284EB" w14:textId="77777777" w:rsidR="00A3098C" w:rsidRPr="002175AC" w:rsidRDefault="00A3098C" w:rsidP="00BD4296">
      <w:pPr>
        <w:spacing w:line="360" w:lineRule="auto"/>
        <w:jc w:val="both"/>
        <w:rPr>
          <w:rFonts w:ascii="Book Antiqua" w:hAnsi="Book Antiqua"/>
          <w:lang w:eastAsia="zh-CN"/>
        </w:rPr>
      </w:pPr>
    </w:p>
    <w:p w14:paraId="5E51E703"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Peer-review model: </w:t>
      </w:r>
      <w:r w:rsidRPr="002175AC">
        <w:rPr>
          <w:rFonts w:ascii="Book Antiqua" w:eastAsia="Book Antiqua" w:hAnsi="Book Antiqua" w:cs="Book Antiqua"/>
          <w:color w:val="000000"/>
        </w:rPr>
        <w:t>Single blind</w:t>
      </w:r>
    </w:p>
    <w:p w14:paraId="07184E6A" w14:textId="77777777" w:rsidR="00A77B3E" w:rsidRPr="002175AC" w:rsidRDefault="00A77B3E" w:rsidP="00BD4296">
      <w:pPr>
        <w:spacing w:line="360" w:lineRule="auto"/>
        <w:jc w:val="both"/>
        <w:rPr>
          <w:rFonts w:ascii="Book Antiqua" w:hAnsi="Book Antiqua"/>
        </w:rPr>
      </w:pPr>
    </w:p>
    <w:p w14:paraId="4A84E756"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Peer-review started: </w:t>
      </w:r>
      <w:r w:rsidRPr="002175AC">
        <w:rPr>
          <w:rFonts w:ascii="Book Antiqua" w:eastAsia="Book Antiqua" w:hAnsi="Book Antiqua" w:cs="Book Antiqua"/>
          <w:color w:val="000000"/>
        </w:rPr>
        <w:t>January 28, 2022</w:t>
      </w:r>
    </w:p>
    <w:p w14:paraId="67ABBC3C"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First decision: </w:t>
      </w:r>
      <w:r w:rsidRPr="002175AC">
        <w:rPr>
          <w:rFonts w:ascii="Book Antiqua" w:eastAsia="Book Antiqua" w:hAnsi="Book Antiqua" w:cs="Book Antiqua"/>
          <w:color w:val="000000"/>
        </w:rPr>
        <w:t>April 18, 2022</w:t>
      </w:r>
    </w:p>
    <w:p w14:paraId="42613C83"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lastRenderedPageBreak/>
        <w:t xml:space="preserve">Article in press: </w:t>
      </w:r>
    </w:p>
    <w:p w14:paraId="275B4AF4" w14:textId="77777777" w:rsidR="00A77B3E" w:rsidRPr="002175AC" w:rsidRDefault="00A77B3E" w:rsidP="00BD4296">
      <w:pPr>
        <w:spacing w:line="360" w:lineRule="auto"/>
        <w:jc w:val="both"/>
        <w:rPr>
          <w:rFonts w:ascii="Book Antiqua" w:hAnsi="Book Antiqua"/>
        </w:rPr>
      </w:pPr>
    </w:p>
    <w:p w14:paraId="7457328D"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Specialty type: </w:t>
      </w:r>
      <w:bookmarkStart w:id="2" w:name="_Hlk71731143"/>
      <w:r w:rsidR="00A810C2" w:rsidRPr="002175AC">
        <w:rPr>
          <w:rFonts w:ascii="Book Antiqua" w:eastAsia="Microsoft YaHei" w:hAnsi="Book Antiqua" w:cs="SimSun"/>
        </w:rPr>
        <w:t>Psychiatry</w:t>
      </w:r>
      <w:bookmarkEnd w:id="2"/>
    </w:p>
    <w:p w14:paraId="503B491A"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 xml:space="preserve">Country/Territory of origin: </w:t>
      </w:r>
      <w:r w:rsidRPr="002175AC">
        <w:rPr>
          <w:rFonts w:ascii="Book Antiqua" w:eastAsia="Book Antiqua" w:hAnsi="Book Antiqua" w:cs="Book Antiqua"/>
          <w:color w:val="000000"/>
        </w:rPr>
        <w:t>China</w:t>
      </w:r>
    </w:p>
    <w:p w14:paraId="0D704A48"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b/>
          <w:color w:val="000000"/>
        </w:rPr>
        <w:t>Peer-review report’s scientific quality classification</w:t>
      </w:r>
    </w:p>
    <w:p w14:paraId="27DE6BD9"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Grade A (Excellent): 0</w:t>
      </w:r>
    </w:p>
    <w:p w14:paraId="1ADC2672"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Grade B (Very good): B</w:t>
      </w:r>
    </w:p>
    <w:p w14:paraId="0ABBA94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Grade C (Good): 0</w:t>
      </w:r>
    </w:p>
    <w:p w14:paraId="5C58BAD0"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Grade D (Fair): D</w:t>
      </w:r>
    </w:p>
    <w:p w14:paraId="5303B11A" w14:textId="77777777" w:rsidR="00A77B3E" w:rsidRPr="002175AC" w:rsidRDefault="00F26093" w:rsidP="00BD4296">
      <w:pPr>
        <w:spacing w:line="360" w:lineRule="auto"/>
        <w:jc w:val="both"/>
        <w:rPr>
          <w:rFonts w:ascii="Book Antiqua" w:hAnsi="Book Antiqua"/>
        </w:rPr>
      </w:pPr>
      <w:r w:rsidRPr="002175AC">
        <w:rPr>
          <w:rFonts w:ascii="Book Antiqua" w:eastAsia="Book Antiqua" w:hAnsi="Book Antiqua" w:cs="Book Antiqua"/>
          <w:color w:val="000000"/>
        </w:rPr>
        <w:t>Grade E (Poor): 0</w:t>
      </w:r>
    </w:p>
    <w:p w14:paraId="4FAE0FBB" w14:textId="77777777" w:rsidR="00A77B3E" w:rsidRPr="002175AC" w:rsidRDefault="00A77B3E" w:rsidP="00BD4296">
      <w:pPr>
        <w:spacing w:line="360" w:lineRule="auto"/>
        <w:jc w:val="both"/>
        <w:rPr>
          <w:rFonts w:ascii="Book Antiqua" w:hAnsi="Book Antiqua"/>
        </w:rPr>
      </w:pPr>
    </w:p>
    <w:p w14:paraId="639E583E" w14:textId="67304B80" w:rsidR="00EE5CA1" w:rsidRPr="002175AC" w:rsidRDefault="00F26093" w:rsidP="00BD4296">
      <w:pPr>
        <w:spacing w:line="360" w:lineRule="auto"/>
        <w:jc w:val="both"/>
        <w:rPr>
          <w:rFonts w:ascii="Book Antiqua" w:hAnsi="Book Antiqua" w:cs="Book Antiqua"/>
          <w:b/>
          <w:color w:val="000000"/>
          <w:lang w:eastAsia="zh-CN"/>
        </w:rPr>
      </w:pPr>
      <w:r w:rsidRPr="002175AC">
        <w:rPr>
          <w:rFonts w:ascii="Book Antiqua" w:eastAsia="Book Antiqua" w:hAnsi="Book Antiqua" w:cs="Book Antiqua"/>
          <w:b/>
          <w:color w:val="000000"/>
        </w:rPr>
        <w:t xml:space="preserve">P-Reviewer: </w:t>
      </w:r>
      <w:proofErr w:type="spellStart"/>
      <w:r w:rsidRPr="002175AC">
        <w:rPr>
          <w:rFonts w:ascii="Book Antiqua" w:eastAsia="Book Antiqua" w:hAnsi="Book Antiqua" w:cs="Book Antiqua"/>
          <w:color w:val="000000"/>
        </w:rPr>
        <w:t>Aedma</w:t>
      </w:r>
      <w:proofErr w:type="spellEnd"/>
      <w:r w:rsidRPr="002175AC">
        <w:rPr>
          <w:rFonts w:ascii="Book Antiqua" w:eastAsia="Book Antiqua" w:hAnsi="Book Antiqua" w:cs="Book Antiqua"/>
          <w:color w:val="000000"/>
        </w:rPr>
        <w:t xml:space="preserve"> K, United States; Goh KK, Taiwan</w:t>
      </w:r>
      <w:r w:rsidRPr="002175AC">
        <w:rPr>
          <w:rFonts w:ascii="Book Antiqua" w:eastAsia="Book Antiqua" w:hAnsi="Book Antiqua" w:cs="Book Antiqua"/>
          <w:b/>
          <w:color w:val="000000"/>
        </w:rPr>
        <w:t xml:space="preserve"> </w:t>
      </w:r>
      <w:r w:rsidR="005F1DC9" w:rsidRPr="002175AC">
        <w:rPr>
          <w:rFonts w:ascii="Book Antiqua" w:eastAsia="Book Antiqua" w:hAnsi="Book Antiqua" w:cs="Book Antiqua"/>
          <w:b/>
          <w:color w:val="000000"/>
        </w:rPr>
        <w:t xml:space="preserve">S-Editor: </w:t>
      </w:r>
      <w:r w:rsidR="005F1DC9" w:rsidRPr="002175AC">
        <w:rPr>
          <w:rFonts w:ascii="Book Antiqua" w:hAnsi="Book Antiqua" w:cs="Book Antiqua"/>
          <w:color w:val="000000"/>
          <w:lang w:eastAsia="zh-CN"/>
        </w:rPr>
        <w:t xml:space="preserve">Fan JR </w:t>
      </w:r>
      <w:r w:rsidRPr="002175AC">
        <w:rPr>
          <w:rFonts w:ascii="Book Antiqua" w:eastAsia="Book Antiqua" w:hAnsi="Book Antiqua" w:cs="Book Antiqua"/>
          <w:b/>
          <w:color w:val="000000"/>
        </w:rPr>
        <w:t xml:space="preserve">L-Editor: </w:t>
      </w:r>
      <w:r w:rsidR="00F2046B" w:rsidRPr="005C6274">
        <w:rPr>
          <w:rFonts w:ascii="Book Antiqua" w:eastAsia="Book Antiqua" w:hAnsi="Book Antiqua" w:cs="Book Antiqua"/>
          <w:color w:val="000000"/>
        </w:rPr>
        <w:t>Wang TQ</w:t>
      </w:r>
      <w:r w:rsidRPr="002175AC">
        <w:rPr>
          <w:rFonts w:ascii="Book Antiqua" w:eastAsia="Book Antiqua" w:hAnsi="Book Antiqua" w:cs="Book Antiqua"/>
          <w:b/>
          <w:color w:val="000000"/>
        </w:rPr>
        <w:t xml:space="preserve"> P-Editor:</w:t>
      </w:r>
      <w:r w:rsidR="005F1DC9" w:rsidRPr="002175AC">
        <w:rPr>
          <w:rFonts w:ascii="Book Antiqua" w:hAnsi="Book Antiqua" w:cs="Book Antiqua"/>
          <w:color w:val="000000"/>
          <w:lang w:eastAsia="zh-CN"/>
        </w:rPr>
        <w:t xml:space="preserve"> Fan JR</w:t>
      </w:r>
    </w:p>
    <w:p w14:paraId="4CAC1E29" w14:textId="77777777" w:rsidR="00A77B3E" w:rsidRPr="002175AC" w:rsidRDefault="00F26093" w:rsidP="00BD4296">
      <w:pPr>
        <w:spacing w:line="360" w:lineRule="auto"/>
        <w:jc w:val="both"/>
        <w:rPr>
          <w:rFonts w:ascii="Book Antiqua" w:hAnsi="Book Antiqua"/>
        </w:rPr>
        <w:sectPr w:rsidR="00A77B3E" w:rsidRPr="002175AC">
          <w:pgSz w:w="12240" w:h="15840"/>
          <w:pgMar w:top="1440" w:right="1440" w:bottom="1440" w:left="1440" w:header="720" w:footer="720" w:gutter="0"/>
          <w:cols w:space="720"/>
          <w:docGrid w:linePitch="360"/>
        </w:sectPr>
      </w:pPr>
      <w:r w:rsidRPr="002175AC">
        <w:rPr>
          <w:rFonts w:ascii="Book Antiqua" w:eastAsia="Book Antiqua" w:hAnsi="Book Antiqua" w:cs="Book Antiqua"/>
          <w:b/>
          <w:color w:val="000000"/>
        </w:rPr>
        <w:t xml:space="preserve"> </w:t>
      </w:r>
    </w:p>
    <w:p w14:paraId="020DEA5B" w14:textId="77777777" w:rsidR="00A77B3E" w:rsidRPr="002175AC" w:rsidRDefault="00F26093" w:rsidP="00BD4296">
      <w:pPr>
        <w:spacing w:line="360" w:lineRule="auto"/>
        <w:jc w:val="both"/>
        <w:rPr>
          <w:rFonts w:ascii="Book Antiqua" w:hAnsi="Book Antiqua" w:cs="Book Antiqua"/>
          <w:b/>
          <w:color w:val="000000"/>
          <w:lang w:eastAsia="zh-CN"/>
        </w:rPr>
      </w:pPr>
      <w:r w:rsidRPr="002175AC">
        <w:rPr>
          <w:rFonts w:ascii="Book Antiqua" w:eastAsia="Book Antiqua" w:hAnsi="Book Antiqua" w:cs="Book Antiqua"/>
          <w:b/>
          <w:color w:val="000000"/>
        </w:rPr>
        <w:lastRenderedPageBreak/>
        <w:t>Figure Legends</w:t>
      </w:r>
    </w:p>
    <w:p w14:paraId="6AE46844" w14:textId="0B307828" w:rsidR="00EC0F61" w:rsidRPr="002175AC" w:rsidRDefault="00C41680" w:rsidP="00BD4296">
      <w:pPr>
        <w:spacing w:line="360" w:lineRule="auto"/>
        <w:jc w:val="both"/>
        <w:rPr>
          <w:rFonts w:ascii="Book Antiqua" w:hAnsi="Book Antiqua"/>
          <w:lang w:eastAsia="zh-CN"/>
        </w:rPr>
      </w:pPr>
      <w:r>
        <w:rPr>
          <w:rFonts w:ascii="Book Antiqua" w:hAnsi="Book Antiqua"/>
          <w:noProof/>
          <w:lang w:eastAsia="zh-CN"/>
        </w:rPr>
        <w:drawing>
          <wp:inline distT="0" distB="0" distL="0" distR="0" wp14:anchorId="4E6693E9" wp14:editId="4D4C8253">
            <wp:extent cx="2795905" cy="2906395"/>
            <wp:effectExtent l="0" t="0" r="4445" b="8255"/>
            <wp:docPr id="2" name="图片 2" descr="D:\樊佳茹-工作文件\第二次定稿\稿件编辑加工\稿件\已编稿件\待排版\75378\75378-PDF\75378-Figures\7537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5378\75378-PDF\75378-Figures\75378-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5905" cy="2906395"/>
                    </a:xfrm>
                    <a:prstGeom prst="rect">
                      <a:avLst/>
                    </a:prstGeom>
                    <a:noFill/>
                    <a:ln>
                      <a:noFill/>
                    </a:ln>
                  </pic:spPr>
                </pic:pic>
              </a:graphicData>
            </a:graphic>
          </wp:inline>
        </w:drawing>
      </w:r>
    </w:p>
    <w:p w14:paraId="5780F649" w14:textId="77777777" w:rsidR="00A77B3E" w:rsidRPr="002175AC" w:rsidRDefault="00F26093" w:rsidP="00BD4296">
      <w:pPr>
        <w:spacing w:line="360" w:lineRule="auto"/>
        <w:jc w:val="both"/>
        <w:rPr>
          <w:rFonts w:ascii="Book Antiqua" w:hAnsi="Book Antiqua" w:cs="Book Antiqua"/>
          <w:color w:val="000000"/>
          <w:lang w:eastAsia="zh-CN"/>
        </w:rPr>
      </w:pPr>
      <w:r w:rsidRPr="002175AC">
        <w:rPr>
          <w:rFonts w:ascii="Book Antiqua" w:eastAsia="Book Antiqua" w:hAnsi="Book Antiqua" w:cs="Book Antiqua"/>
          <w:b/>
          <w:bCs/>
          <w:color w:val="000000"/>
        </w:rPr>
        <w:t>Figure 1</w:t>
      </w:r>
      <w:r w:rsidRPr="002175AC">
        <w:rPr>
          <w:rFonts w:ascii="Book Antiqua" w:eastAsia="Book Antiqua" w:hAnsi="Book Antiqua" w:cs="Book Antiqua"/>
          <w:b/>
          <w:color w:val="000000"/>
        </w:rPr>
        <w:t xml:space="preserve"> </w:t>
      </w:r>
      <w:r w:rsidR="00EC0F61" w:rsidRPr="002175AC">
        <w:rPr>
          <w:rFonts w:ascii="Book Antiqua" w:hAnsi="Book Antiqua" w:cs="Book Antiqua"/>
          <w:b/>
          <w:color w:val="000000"/>
          <w:lang w:eastAsia="zh-CN"/>
        </w:rPr>
        <w:t>G</w:t>
      </w:r>
      <w:r w:rsidR="00EC0F61" w:rsidRPr="002175AC">
        <w:rPr>
          <w:rFonts w:ascii="Book Antiqua" w:eastAsia="Book Antiqua" w:hAnsi="Book Antiqua" w:cs="Book Antiqua"/>
          <w:b/>
          <w:color w:val="000000"/>
        </w:rPr>
        <w:t>eneralized multifactor dimensionality reduction</w:t>
      </w:r>
      <w:r w:rsidRPr="002175AC">
        <w:rPr>
          <w:rFonts w:ascii="Book Antiqua" w:eastAsia="Book Antiqua" w:hAnsi="Book Antiqua" w:cs="Book Antiqua"/>
          <w:b/>
          <w:bCs/>
          <w:color w:val="000000"/>
        </w:rPr>
        <w:t xml:space="preserve"> 2D interaction model in rs2239681 and rs61955196.</w:t>
      </w:r>
      <w:r w:rsidRPr="002175AC">
        <w:rPr>
          <w:rFonts w:ascii="Book Antiqua" w:eastAsia="Book Antiqua" w:hAnsi="Book Antiqua" w:cs="Book Antiqua"/>
          <w:b/>
          <w:color w:val="000000"/>
        </w:rPr>
        <w:t xml:space="preserve"> </w:t>
      </w:r>
      <w:r w:rsidRPr="002175AC">
        <w:rPr>
          <w:rFonts w:ascii="Book Antiqua" w:eastAsia="Book Antiqua" w:hAnsi="Book Antiqua" w:cs="Book Antiqua"/>
          <w:color w:val="000000"/>
        </w:rPr>
        <w:t>The left bar represents the positive score and the right bar represents the negative score.</w:t>
      </w:r>
    </w:p>
    <w:p w14:paraId="09752990" w14:textId="634AA220" w:rsidR="007B610F" w:rsidRPr="002175AC" w:rsidRDefault="007B610F" w:rsidP="00BD4296">
      <w:pPr>
        <w:spacing w:line="360" w:lineRule="auto"/>
        <w:jc w:val="both"/>
        <w:rPr>
          <w:rFonts w:ascii="Book Antiqua" w:hAnsi="Book Antiqua"/>
          <w:b/>
          <w:iCs/>
          <w:color w:val="000000"/>
          <w:lang w:val="en-GB" w:eastAsia="zh-CN"/>
        </w:rPr>
      </w:pPr>
      <w:r w:rsidRPr="002175AC">
        <w:rPr>
          <w:rFonts w:ascii="Book Antiqua" w:hAnsi="Book Antiqua" w:cs="Book Antiqua"/>
          <w:color w:val="000000"/>
          <w:lang w:eastAsia="zh-CN"/>
        </w:rPr>
        <w:br w:type="page"/>
      </w:r>
      <w:r w:rsidRPr="002175AC">
        <w:rPr>
          <w:rFonts w:ascii="Book Antiqua" w:eastAsia="SimSun" w:hAnsi="Book Antiqua"/>
          <w:b/>
          <w:bCs/>
          <w:iCs/>
          <w:color w:val="000000"/>
          <w:lang w:val="en-GB"/>
        </w:rPr>
        <w:lastRenderedPageBreak/>
        <w:t xml:space="preserve">Table 1 </w:t>
      </w:r>
      <w:r w:rsidRPr="002175AC">
        <w:rPr>
          <w:rFonts w:ascii="Book Antiqua" w:eastAsia="Book Antiqua" w:hAnsi="Book Antiqua"/>
          <w:b/>
          <w:bCs/>
          <w:iCs/>
          <w:color w:val="000000"/>
          <w:lang w:val="en-GB" w:eastAsia="en-GB"/>
        </w:rPr>
        <w:t xml:space="preserve">Association analysis for </w:t>
      </w:r>
      <w:r w:rsidR="00F2046B">
        <w:rPr>
          <w:rFonts w:ascii="Book Antiqua" w:eastAsia="Book Antiqua" w:hAnsi="Book Antiqua"/>
          <w:b/>
          <w:bCs/>
          <w:iCs/>
          <w:color w:val="000000"/>
          <w:lang w:val="en-GB" w:eastAsia="en-GB"/>
        </w:rPr>
        <w:t>four</w:t>
      </w:r>
      <w:r w:rsidR="00F2046B" w:rsidRPr="002175AC">
        <w:rPr>
          <w:rFonts w:ascii="Book Antiqua" w:eastAsia="Book Antiqua" w:hAnsi="Book Antiqua"/>
          <w:b/>
          <w:bCs/>
          <w:iCs/>
          <w:color w:val="000000"/>
          <w:lang w:val="en-GB" w:eastAsia="en-GB"/>
        </w:rPr>
        <w:t xml:space="preserve"> </w:t>
      </w:r>
      <w:r w:rsidRPr="002175AC">
        <w:rPr>
          <w:rFonts w:ascii="Book Antiqua" w:eastAsia="Book Antiqua" w:hAnsi="Book Antiqua"/>
          <w:b/>
          <w:bCs/>
          <w:iCs/>
          <w:color w:val="000000"/>
          <w:lang w:val="en-GB" w:eastAsia="en-GB"/>
        </w:rPr>
        <w:t xml:space="preserve">target </w:t>
      </w:r>
      <w:r w:rsidR="00280C31" w:rsidRPr="002175AC">
        <w:rPr>
          <w:rFonts w:ascii="Book Antiqua" w:hAnsi="Book Antiqua" w:cs="Book Antiqua"/>
          <w:b/>
          <w:color w:val="000000"/>
          <w:lang w:eastAsia="zh-CN"/>
        </w:rPr>
        <w:t>s</w:t>
      </w:r>
      <w:r w:rsidR="00280C31" w:rsidRPr="002175AC">
        <w:rPr>
          <w:rFonts w:ascii="Book Antiqua" w:eastAsia="Book Antiqua" w:hAnsi="Book Antiqua" w:cs="Book Antiqua"/>
          <w:b/>
          <w:color w:val="000000"/>
        </w:rPr>
        <w:t>ingle-nucleotide polymorphism</w:t>
      </w:r>
      <w:r w:rsidRPr="002175AC">
        <w:rPr>
          <w:rFonts w:ascii="Book Antiqua" w:eastAsia="Book Antiqua" w:hAnsi="Book Antiqua"/>
          <w:b/>
          <w:bCs/>
          <w:iCs/>
          <w:color w:val="000000"/>
          <w:lang w:val="en-GB" w:eastAsia="en-GB"/>
        </w:rPr>
        <w:t xml:space="preserve">s and </w:t>
      </w:r>
      <w:r w:rsidR="00D062F5" w:rsidRPr="002175AC">
        <w:rPr>
          <w:rFonts w:ascii="Book Antiqua" w:hAnsi="Book Antiqua" w:hint="eastAsia"/>
          <w:b/>
          <w:color w:val="000000"/>
          <w:lang w:val="en-GB" w:eastAsia="zh-CN"/>
        </w:rPr>
        <w:t>s</w:t>
      </w:r>
      <w:r w:rsidR="00120991" w:rsidRPr="002175AC">
        <w:rPr>
          <w:rFonts w:ascii="Book Antiqua" w:hAnsi="Book Antiqua"/>
          <w:b/>
          <w:color w:val="000000"/>
          <w:lang w:val="en-GB" w:eastAsia="zh-CN"/>
        </w:rPr>
        <w:t>chizophrenia</w:t>
      </w:r>
      <w:r w:rsidRPr="002175AC">
        <w:rPr>
          <w:rFonts w:ascii="Book Antiqua" w:eastAsia="Book Antiqua" w:hAnsi="Book Antiqua"/>
          <w:b/>
          <w:bCs/>
          <w:iCs/>
          <w:color w:val="000000"/>
          <w:lang w:val="en-GB" w:eastAsia="en-GB"/>
        </w:rPr>
        <w:t xml:space="preserve"> risk, </w:t>
      </w:r>
      <w:r w:rsidRPr="002175AC">
        <w:rPr>
          <w:rFonts w:ascii="Book Antiqua" w:eastAsia="Book Antiqua" w:hAnsi="Book Antiqua"/>
          <w:b/>
          <w:i/>
          <w:color w:val="000000"/>
          <w:lang w:val="en-GB" w:eastAsia="en-GB"/>
        </w:rPr>
        <w:t>n</w:t>
      </w:r>
      <w:r w:rsidR="00E87800" w:rsidRPr="002175AC">
        <w:rPr>
          <w:rFonts w:ascii="Book Antiqua" w:hAnsi="Book Antiqua"/>
          <w:b/>
          <w:i/>
          <w:color w:val="000000"/>
          <w:lang w:val="en-GB" w:eastAsia="zh-CN"/>
        </w:rPr>
        <w:t xml:space="preserve"> </w:t>
      </w:r>
      <w:r w:rsidRPr="002175AC">
        <w:rPr>
          <w:rFonts w:ascii="Book Antiqua" w:eastAsia="Book Antiqua" w:hAnsi="Book Antiqua"/>
          <w:b/>
          <w:iCs/>
          <w:color w:val="000000"/>
          <w:lang w:val="en-GB" w:eastAsia="en-GB"/>
        </w:rPr>
        <w:t>(%)</w:t>
      </w:r>
      <w:r w:rsidR="00E87800" w:rsidRPr="00081DB2">
        <w:rPr>
          <w:rFonts w:ascii="Book Antiqua" w:eastAsia="Book Antiqua" w:hAnsi="Book Antiqua"/>
          <w:b/>
          <w:bCs/>
          <w:iCs/>
          <w:color w:val="000000"/>
          <w:vertAlign w:val="superscript"/>
          <w:lang w:val="en-GB" w:eastAsia="en-GB"/>
        </w:rPr>
        <w:t>1</w:t>
      </w:r>
    </w:p>
    <w:tbl>
      <w:tblPr>
        <w:tblW w:w="5625" w:type="pct"/>
        <w:tblInd w:w="-743" w:type="dxa"/>
        <w:tblBorders>
          <w:top w:val="single" w:sz="4" w:space="0" w:color="auto"/>
          <w:bottom w:val="single" w:sz="4" w:space="0" w:color="auto"/>
        </w:tblBorders>
        <w:tblLayout w:type="fixed"/>
        <w:tblLook w:val="04A0" w:firstRow="1" w:lastRow="0" w:firstColumn="1" w:lastColumn="0" w:noHBand="0" w:noVBand="1"/>
      </w:tblPr>
      <w:tblGrid>
        <w:gridCol w:w="1526"/>
        <w:gridCol w:w="1803"/>
        <w:gridCol w:w="1662"/>
        <w:gridCol w:w="1245"/>
        <w:gridCol w:w="971"/>
        <w:gridCol w:w="1811"/>
        <w:gridCol w:w="1512"/>
      </w:tblGrid>
      <w:tr w:rsidR="00297998" w:rsidRPr="002175AC" w14:paraId="34F765F5" w14:textId="77777777" w:rsidTr="00C12669">
        <w:trPr>
          <w:trHeight w:val="227"/>
        </w:trPr>
        <w:tc>
          <w:tcPr>
            <w:tcW w:w="724" w:type="pct"/>
            <w:tcBorders>
              <w:top w:val="single" w:sz="4" w:space="0" w:color="auto"/>
              <w:bottom w:val="single" w:sz="4" w:space="0" w:color="auto"/>
            </w:tcBorders>
            <w:shd w:val="clear" w:color="auto" w:fill="auto"/>
          </w:tcPr>
          <w:p w14:paraId="6EC82106" w14:textId="413AA3CE" w:rsidR="007B610F" w:rsidRPr="002175AC" w:rsidRDefault="007B610F" w:rsidP="00BD4296">
            <w:pPr>
              <w:spacing w:line="360" w:lineRule="auto"/>
              <w:jc w:val="both"/>
              <w:rPr>
                <w:rFonts w:ascii="Book Antiqua" w:eastAsia="Book Antiqua" w:hAnsi="Book Antiqua"/>
                <w:b/>
                <w:bCs/>
                <w:lang w:val="en-GB" w:eastAsia="en-GB"/>
              </w:rPr>
            </w:pPr>
            <w:r w:rsidRPr="002175AC">
              <w:rPr>
                <w:rFonts w:ascii="Book Antiqua" w:eastAsia="Book Antiqua" w:hAnsi="Book Antiqua"/>
                <w:b/>
                <w:bCs/>
                <w:color w:val="242021"/>
                <w:lang w:val="en-GB" w:eastAsia="en-GB"/>
              </w:rPr>
              <w:t>SNP</w:t>
            </w:r>
          </w:p>
        </w:tc>
        <w:tc>
          <w:tcPr>
            <w:tcW w:w="856" w:type="pct"/>
            <w:tcBorders>
              <w:top w:val="single" w:sz="4" w:space="0" w:color="auto"/>
              <w:bottom w:val="single" w:sz="4" w:space="0" w:color="auto"/>
            </w:tcBorders>
            <w:shd w:val="clear" w:color="auto" w:fill="auto"/>
          </w:tcPr>
          <w:p w14:paraId="0EA7C75D" w14:textId="77777777" w:rsidR="007B610F" w:rsidRPr="002175AC" w:rsidRDefault="007B610F" w:rsidP="00BD4296">
            <w:pPr>
              <w:spacing w:line="360" w:lineRule="auto"/>
              <w:jc w:val="both"/>
              <w:rPr>
                <w:rFonts w:ascii="Book Antiqua" w:eastAsia="Book Antiqua" w:hAnsi="Book Antiqua"/>
                <w:b/>
                <w:bCs/>
                <w:color w:val="231F20"/>
                <w:lang w:val="en-GB" w:eastAsia="en-GB"/>
              </w:rPr>
            </w:pPr>
            <w:r w:rsidRPr="002175AC">
              <w:rPr>
                <w:rFonts w:ascii="Book Antiqua" w:eastAsia="Book Antiqua" w:hAnsi="Book Antiqua"/>
                <w:b/>
                <w:bCs/>
                <w:color w:val="231F20"/>
                <w:lang w:val="en-GB" w:eastAsia="en-GB"/>
              </w:rPr>
              <w:t>Genotype/allele</w:t>
            </w:r>
          </w:p>
        </w:tc>
        <w:tc>
          <w:tcPr>
            <w:tcW w:w="789" w:type="pct"/>
            <w:tcBorders>
              <w:top w:val="single" w:sz="4" w:space="0" w:color="auto"/>
              <w:bottom w:val="single" w:sz="4" w:space="0" w:color="auto"/>
            </w:tcBorders>
            <w:shd w:val="clear" w:color="auto" w:fill="auto"/>
          </w:tcPr>
          <w:p w14:paraId="5597E8B7" w14:textId="77777777" w:rsidR="007B610F" w:rsidRPr="002175AC" w:rsidRDefault="007B610F" w:rsidP="00BD4296">
            <w:pPr>
              <w:spacing w:line="360" w:lineRule="auto"/>
              <w:jc w:val="both"/>
              <w:rPr>
                <w:rFonts w:ascii="Book Antiqua" w:eastAsia="Book Antiqua" w:hAnsi="Book Antiqua"/>
                <w:b/>
                <w:bCs/>
                <w:i/>
                <w:lang w:val="en-GB" w:eastAsia="en-GB"/>
              </w:rPr>
            </w:pPr>
            <w:r w:rsidRPr="002175AC">
              <w:rPr>
                <w:rFonts w:ascii="Book Antiqua" w:eastAsia="Book Antiqua" w:hAnsi="Book Antiqua"/>
                <w:b/>
                <w:bCs/>
                <w:lang w:val="en-GB" w:eastAsia="en-GB"/>
              </w:rPr>
              <w:t>SCZ</w:t>
            </w:r>
            <w:r w:rsidR="00BD0D70" w:rsidRPr="002175AC">
              <w:rPr>
                <w:rFonts w:ascii="Book Antiqua" w:hAnsi="Book Antiqua"/>
                <w:b/>
                <w:bCs/>
                <w:i/>
                <w:lang w:val="en-GB" w:eastAsia="zh-CN"/>
              </w:rPr>
              <w:t xml:space="preserve"> </w:t>
            </w:r>
            <w:r w:rsidRPr="002175AC">
              <w:rPr>
                <w:rFonts w:ascii="Book Antiqua" w:eastAsia="Book Antiqua" w:hAnsi="Book Antiqua"/>
                <w:b/>
                <w:bCs/>
                <w:lang w:val="en-GB" w:eastAsia="en-GB"/>
              </w:rPr>
              <w:t>(</w:t>
            </w:r>
            <w:r w:rsidRPr="002175AC">
              <w:rPr>
                <w:rFonts w:ascii="Book Antiqua" w:eastAsia="Book Antiqua" w:hAnsi="Book Antiqua"/>
                <w:b/>
                <w:bCs/>
                <w:i/>
                <w:lang w:val="en-GB" w:eastAsia="en-GB"/>
              </w:rPr>
              <w:t>n</w:t>
            </w:r>
            <w:r w:rsidR="00BD0D70" w:rsidRPr="002175AC">
              <w:rPr>
                <w:rFonts w:ascii="Book Antiqua" w:hAnsi="Book Antiqua"/>
                <w:b/>
                <w:bCs/>
                <w:lang w:val="en-GB" w:eastAsia="zh-CN"/>
              </w:rPr>
              <w:t xml:space="preserve"> </w:t>
            </w:r>
            <w:r w:rsidRPr="002175AC">
              <w:rPr>
                <w:rFonts w:ascii="Book Antiqua" w:eastAsia="Book Antiqua" w:hAnsi="Book Antiqua"/>
                <w:b/>
                <w:bCs/>
                <w:lang w:val="en-GB" w:eastAsia="en-GB"/>
              </w:rPr>
              <w:t>=</w:t>
            </w:r>
            <w:r w:rsidR="00BD0D70" w:rsidRPr="002175AC">
              <w:rPr>
                <w:rFonts w:ascii="Book Antiqua" w:hAnsi="Book Antiqua"/>
                <w:b/>
                <w:bCs/>
                <w:lang w:val="en-GB" w:eastAsia="zh-CN"/>
              </w:rPr>
              <w:t xml:space="preserve"> </w:t>
            </w:r>
            <w:r w:rsidRPr="002175AC">
              <w:rPr>
                <w:rFonts w:ascii="Book Antiqua" w:eastAsia="Book Antiqua" w:hAnsi="Book Antiqua"/>
                <w:b/>
                <w:bCs/>
                <w:lang w:val="en-GB" w:eastAsia="en-GB"/>
              </w:rPr>
              <w:t>443)</w:t>
            </w:r>
          </w:p>
        </w:tc>
        <w:tc>
          <w:tcPr>
            <w:tcW w:w="591" w:type="pct"/>
            <w:tcBorders>
              <w:top w:val="single" w:sz="4" w:space="0" w:color="auto"/>
              <w:bottom w:val="single" w:sz="4" w:space="0" w:color="auto"/>
            </w:tcBorders>
            <w:shd w:val="clear" w:color="auto" w:fill="auto"/>
          </w:tcPr>
          <w:p w14:paraId="3FC79B95" w14:textId="77777777" w:rsidR="007B610F" w:rsidRPr="002175AC" w:rsidRDefault="007B610F" w:rsidP="00BD4296">
            <w:pPr>
              <w:spacing w:line="360" w:lineRule="auto"/>
              <w:jc w:val="both"/>
              <w:rPr>
                <w:rFonts w:ascii="Book Antiqua" w:eastAsia="Book Antiqua" w:hAnsi="Book Antiqua"/>
                <w:b/>
                <w:bCs/>
                <w:i/>
                <w:lang w:val="en-GB" w:eastAsia="en-GB"/>
              </w:rPr>
            </w:pPr>
            <w:r w:rsidRPr="002175AC">
              <w:rPr>
                <w:rFonts w:ascii="Book Antiqua" w:eastAsia="Book Antiqua" w:hAnsi="Book Antiqua"/>
                <w:b/>
                <w:bCs/>
                <w:lang w:val="en-GB" w:eastAsia="en-GB"/>
              </w:rPr>
              <w:t>HC</w:t>
            </w:r>
            <w:r w:rsidR="00BD0D70" w:rsidRPr="002175AC">
              <w:rPr>
                <w:rFonts w:ascii="Book Antiqua" w:hAnsi="Book Antiqua"/>
                <w:b/>
                <w:bCs/>
                <w:i/>
                <w:lang w:val="en-GB" w:eastAsia="zh-CN"/>
              </w:rPr>
              <w:t xml:space="preserve"> </w:t>
            </w:r>
            <w:r w:rsidRPr="002175AC">
              <w:rPr>
                <w:rFonts w:ascii="Book Antiqua" w:eastAsia="Book Antiqua" w:hAnsi="Book Antiqua"/>
                <w:b/>
                <w:bCs/>
                <w:lang w:val="en-GB" w:eastAsia="en-GB"/>
              </w:rPr>
              <w:t>(</w:t>
            </w:r>
            <w:r w:rsidR="00BD0D70" w:rsidRPr="002175AC">
              <w:rPr>
                <w:rFonts w:ascii="Book Antiqua" w:eastAsia="Book Antiqua" w:hAnsi="Book Antiqua"/>
                <w:b/>
                <w:bCs/>
                <w:i/>
                <w:lang w:val="en-GB" w:eastAsia="en-GB"/>
              </w:rPr>
              <w:t>n</w:t>
            </w:r>
            <w:r w:rsidR="00BD0D70" w:rsidRPr="002175AC">
              <w:rPr>
                <w:rFonts w:ascii="Book Antiqua" w:eastAsia="Book Antiqua" w:hAnsi="Book Antiqua"/>
                <w:b/>
                <w:bCs/>
                <w:lang w:val="en-GB" w:eastAsia="en-GB"/>
              </w:rPr>
              <w:t xml:space="preserve"> </w:t>
            </w:r>
            <w:r w:rsidRPr="002175AC">
              <w:rPr>
                <w:rFonts w:ascii="Book Antiqua" w:eastAsia="Book Antiqua" w:hAnsi="Book Antiqua"/>
                <w:b/>
                <w:bCs/>
                <w:lang w:val="en-GB" w:eastAsia="en-GB"/>
              </w:rPr>
              <w:t>=</w:t>
            </w:r>
            <w:r w:rsidR="00BD0D70" w:rsidRPr="002175AC">
              <w:rPr>
                <w:rFonts w:ascii="Book Antiqua" w:hAnsi="Book Antiqua"/>
                <w:b/>
                <w:bCs/>
                <w:lang w:val="en-GB" w:eastAsia="zh-CN"/>
              </w:rPr>
              <w:t xml:space="preserve"> </w:t>
            </w:r>
            <w:r w:rsidRPr="002175AC">
              <w:rPr>
                <w:rFonts w:ascii="Book Antiqua" w:eastAsia="Book Antiqua" w:hAnsi="Book Antiqua"/>
                <w:b/>
                <w:bCs/>
                <w:lang w:val="en-GB" w:eastAsia="en-GB"/>
              </w:rPr>
              <w:t>511)</w:t>
            </w:r>
          </w:p>
        </w:tc>
        <w:tc>
          <w:tcPr>
            <w:tcW w:w="461" w:type="pct"/>
            <w:tcBorders>
              <w:top w:val="single" w:sz="4" w:space="0" w:color="auto"/>
              <w:bottom w:val="single" w:sz="4" w:space="0" w:color="auto"/>
            </w:tcBorders>
            <w:shd w:val="clear" w:color="auto" w:fill="auto"/>
          </w:tcPr>
          <w:p w14:paraId="67A87A91" w14:textId="77777777" w:rsidR="007B610F" w:rsidRPr="002175AC" w:rsidRDefault="007B610F" w:rsidP="00BD4296">
            <w:pPr>
              <w:spacing w:line="360" w:lineRule="auto"/>
              <w:jc w:val="both"/>
              <w:rPr>
                <w:rFonts w:ascii="Book Antiqua" w:eastAsia="Book Antiqua" w:hAnsi="Book Antiqua"/>
                <w:b/>
                <w:bCs/>
                <w:lang w:val="en-GB" w:eastAsia="en-GB"/>
              </w:rPr>
            </w:pPr>
            <w:r w:rsidRPr="002175AC">
              <w:rPr>
                <w:rFonts w:ascii="Book Antiqua" w:eastAsia="Book Antiqua" w:hAnsi="Book Antiqua"/>
                <w:b/>
                <w:bCs/>
                <w:i/>
                <w:lang w:val="en-GB" w:eastAsia="en-GB"/>
              </w:rPr>
              <w:t>P</w:t>
            </w:r>
            <w:r w:rsidRPr="002175AC">
              <w:rPr>
                <w:rFonts w:ascii="Book Antiqua" w:eastAsia="Book Antiqua" w:hAnsi="Book Antiqua"/>
                <w:b/>
                <w:bCs/>
                <w:lang w:val="en-GB" w:eastAsia="en-GB"/>
              </w:rPr>
              <w:t xml:space="preserve"> value</w:t>
            </w:r>
          </w:p>
        </w:tc>
        <w:tc>
          <w:tcPr>
            <w:tcW w:w="860" w:type="pct"/>
            <w:tcBorders>
              <w:top w:val="single" w:sz="4" w:space="0" w:color="auto"/>
              <w:bottom w:val="single" w:sz="4" w:space="0" w:color="auto"/>
            </w:tcBorders>
            <w:shd w:val="clear" w:color="auto" w:fill="auto"/>
          </w:tcPr>
          <w:p w14:paraId="45730BE7" w14:textId="77777777" w:rsidR="007B610F" w:rsidRPr="002175AC" w:rsidRDefault="007B610F" w:rsidP="00BD4296">
            <w:pPr>
              <w:spacing w:line="360" w:lineRule="auto"/>
              <w:jc w:val="both"/>
              <w:rPr>
                <w:rFonts w:ascii="Book Antiqua" w:eastAsia="Book Antiqua" w:hAnsi="Book Antiqua"/>
                <w:b/>
                <w:bCs/>
                <w:color w:val="242021"/>
                <w:lang w:val="en-GB" w:eastAsia="en-GB"/>
              </w:rPr>
            </w:pPr>
            <w:r w:rsidRPr="002175AC">
              <w:rPr>
                <w:rFonts w:ascii="Book Antiqua" w:eastAsia="Book Antiqua" w:hAnsi="Book Antiqua"/>
                <w:b/>
                <w:bCs/>
                <w:color w:val="242021"/>
                <w:lang w:val="en-GB" w:eastAsia="en-GB"/>
              </w:rPr>
              <w:t>OR</w:t>
            </w:r>
            <w:r w:rsidR="00BD0D70" w:rsidRPr="002175AC">
              <w:rPr>
                <w:rFonts w:ascii="Book Antiqua" w:hAnsi="Book Antiqua"/>
                <w:b/>
                <w:bCs/>
                <w:color w:val="242021"/>
                <w:lang w:val="en-GB" w:eastAsia="zh-CN"/>
              </w:rPr>
              <w:t xml:space="preserve"> </w:t>
            </w:r>
            <w:r w:rsidR="00BD0D70" w:rsidRPr="002175AC">
              <w:rPr>
                <w:rFonts w:ascii="Book Antiqua" w:eastAsia="Book Antiqua" w:hAnsi="Book Antiqua"/>
                <w:b/>
                <w:bCs/>
                <w:color w:val="242021"/>
                <w:lang w:val="en-GB" w:eastAsia="en-GB"/>
              </w:rPr>
              <w:t>(95%</w:t>
            </w:r>
            <w:r w:rsidRPr="002175AC">
              <w:rPr>
                <w:rFonts w:ascii="Book Antiqua" w:eastAsia="Book Antiqua" w:hAnsi="Book Antiqua"/>
                <w:b/>
                <w:bCs/>
                <w:iCs/>
                <w:color w:val="242021"/>
                <w:lang w:val="en-GB" w:eastAsia="en-GB"/>
              </w:rPr>
              <w:t>CI</w:t>
            </w:r>
            <w:r w:rsidRPr="002175AC">
              <w:rPr>
                <w:rFonts w:ascii="Book Antiqua" w:eastAsia="Book Antiqua" w:hAnsi="Book Antiqua"/>
                <w:b/>
                <w:bCs/>
                <w:color w:val="242021"/>
                <w:lang w:val="en-GB" w:eastAsia="en-GB"/>
              </w:rPr>
              <w:t>)</w:t>
            </w:r>
          </w:p>
        </w:tc>
        <w:tc>
          <w:tcPr>
            <w:tcW w:w="718" w:type="pct"/>
            <w:tcBorders>
              <w:top w:val="single" w:sz="4" w:space="0" w:color="auto"/>
              <w:bottom w:val="single" w:sz="4" w:space="0" w:color="auto"/>
            </w:tcBorders>
          </w:tcPr>
          <w:p w14:paraId="699C8717" w14:textId="77777777" w:rsidR="007B610F" w:rsidRPr="002175AC" w:rsidRDefault="007B610F" w:rsidP="00BD4296">
            <w:pPr>
              <w:spacing w:line="360" w:lineRule="auto"/>
              <w:jc w:val="both"/>
              <w:rPr>
                <w:rFonts w:ascii="Book Antiqua" w:eastAsia="Book Antiqua" w:hAnsi="Book Antiqua"/>
                <w:b/>
                <w:bCs/>
                <w:lang w:val="en-GB" w:eastAsia="en-GB"/>
              </w:rPr>
            </w:pPr>
            <w:r w:rsidRPr="002175AC">
              <w:rPr>
                <w:rFonts w:ascii="Book Antiqua" w:eastAsia="Book Antiqua" w:hAnsi="Book Antiqua"/>
                <w:b/>
                <w:bCs/>
                <w:color w:val="242021"/>
                <w:lang w:val="en-GB" w:eastAsia="en-GB"/>
              </w:rPr>
              <w:t>HWE test for controls</w:t>
            </w:r>
          </w:p>
        </w:tc>
      </w:tr>
      <w:tr w:rsidR="00297998" w:rsidRPr="002175AC" w14:paraId="13AA786A" w14:textId="77777777" w:rsidTr="00C12669">
        <w:trPr>
          <w:trHeight w:val="227"/>
        </w:trPr>
        <w:tc>
          <w:tcPr>
            <w:tcW w:w="724" w:type="pct"/>
            <w:vMerge w:val="restart"/>
            <w:tcBorders>
              <w:top w:val="single" w:sz="4" w:space="0" w:color="auto"/>
            </w:tcBorders>
            <w:shd w:val="clear" w:color="auto" w:fill="auto"/>
          </w:tcPr>
          <w:p w14:paraId="120F315D" w14:textId="77777777" w:rsidR="007B610F" w:rsidRPr="002175AC" w:rsidRDefault="007B610F" w:rsidP="00BD4296">
            <w:pPr>
              <w:spacing w:line="360" w:lineRule="auto"/>
              <w:jc w:val="both"/>
              <w:rPr>
                <w:rFonts w:ascii="Book Antiqua" w:eastAsia="Book Antiqua" w:hAnsi="Book Antiqua"/>
                <w:color w:val="000000"/>
                <w:lang w:val="en-GB" w:eastAsia="en-GB"/>
              </w:rPr>
            </w:pPr>
            <w:bookmarkStart w:id="3" w:name="OLE_LINK8"/>
            <w:bookmarkStart w:id="4" w:name="OLE_LINK9"/>
            <w:bookmarkStart w:id="5" w:name="OLE_LINK7"/>
            <w:bookmarkStart w:id="6" w:name="OLE_LINK11"/>
            <w:r w:rsidRPr="002175AC">
              <w:rPr>
                <w:rFonts w:ascii="Book Antiqua" w:eastAsia="Book Antiqua" w:hAnsi="Book Antiqua"/>
                <w:color w:val="000000"/>
                <w:lang w:val="en-GB" w:eastAsia="en-GB"/>
              </w:rPr>
              <w:t>rs11917047</w:t>
            </w:r>
            <w:bookmarkEnd w:id="3"/>
            <w:bookmarkEnd w:id="4"/>
            <w:bookmarkEnd w:id="5"/>
            <w:bookmarkEnd w:id="6"/>
            <w:r w:rsidR="00926A6E"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Pr="002175AC">
              <w:rPr>
                <w:rFonts w:ascii="Book Antiqua" w:eastAsia="Book Antiqua" w:hAnsi="Book Antiqua"/>
                <w:i/>
                <w:color w:val="000000"/>
                <w:lang w:val="en-GB" w:eastAsia="en-GB"/>
              </w:rPr>
              <w:t>PTPRG</w:t>
            </w:r>
            <w:r w:rsidRPr="002175AC">
              <w:rPr>
                <w:rFonts w:ascii="Book Antiqua" w:eastAsia="Book Antiqua" w:hAnsi="Book Antiqua"/>
                <w:color w:val="000000"/>
                <w:lang w:val="en-GB" w:eastAsia="en-GB"/>
              </w:rPr>
              <w:t>)</w:t>
            </w:r>
          </w:p>
        </w:tc>
        <w:tc>
          <w:tcPr>
            <w:tcW w:w="856" w:type="pct"/>
            <w:tcBorders>
              <w:top w:val="single" w:sz="4" w:space="0" w:color="auto"/>
            </w:tcBorders>
            <w:shd w:val="clear" w:color="auto" w:fill="auto"/>
          </w:tcPr>
          <w:p w14:paraId="6BE56997"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AA</w:t>
            </w:r>
          </w:p>
        </w:tc>
        <w:tc>
          <w:tcPr>
            <w:tcW w:w="789" w:type="pct"/>
            <w:tcBorders>
              <w:top w:val="single" w:sz="4" w:space="0" w:color="auto"/>
            </w:tcBorders>
            <w:shd w:val="clear" w:color="auto" w:fill="auto"/>
          </w:tcPr>
          <w:p w14:paraId="5B10B78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219</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(49.4)</w:t>
            </w:r>
          </w:p>
        </w:tc>
        <w:tc>
          <w:tcPr>
            <w:tcW w:w="591" w:type="pct"/>
            <w:tcBorders>
              <w:top w:val="single" w:sz="4" w:space="0" w:color="auto"/>
            </w:tcBorders>
            <w:shd w:val="clear" w:color="auto" w:fill="auto"/>
          </w:tcPr>
          <w:p w14:paraId="2B5D584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259</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(50.7)</w:t>
            </w:r>
          </w:p>
        </w:tc>
        <w:tc>
          <w:tcPr>
            <w:tcW w:w="461" w:type="pct"/>
            <w:tcBorders>
              <w:top w:val="single" w:sz="4" w:space="0" w:color="auto"/>
            </w:tcBorders>
            <w:shd w:val="clear" w:color="auto" w:fill="auto"/>
          </w:tcPr>
          <w:p w14:paraId="3710C2BC"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tcBorders>
              <w:top w:val="single" w:sz="4" w:space="0" w:color="auto"/>
            </w:tcBorders>
            <w:shd w:val="clear" w:color="auto" w:fill="auto"/>
          </w:tcPr>
          <w:p w14:paraId="190B747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val="restart"/>
            <w:tcBorders>
              <w:top w:val="single" w:sz="4" w:space="0" w:color="auto"/>
            </w:tcBorders>
          </w:tcPr>
          <w:p w14:paraId="677F248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0.151</w:t>
            </w:r>
          </w:p>
        </w:tc>
      </w:tr>
      <w:tr w:rsidR="00297998" w:rsidRPr="002175AC" w14:paraId="4379D53C" w14:textId="77777777" w:rsidTr="00C12669">
        <w:trPr>
          <w:trHeight w:val="227"/>
        </w:trPr>
        <w:tc>
          <w:tcPr>
            <w:tcW w:w="724" w:type="pct"/>
            <w:vMerge/>
            <w:shd w:val="clear" w:color="auto" w:fill="auto"/>
          </w:tcPr>
          <w:p w14:paraId="0DDA34A8"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0722C2B6"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AG</w:t>
            </w:r>
          </w:p>
        </w:tc>
        <w:tc>
          <w:tcPr>
            <w:tcW w:w="789" w:type="pct"/>
            <w:shd w:val="clear" w:color="auto" w:fill="auto"/>
          </w:tcPr>
          <w:p w14:paraId="5B94840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183</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(41.3)</w:t>
            </w:r>
          </w:p>
        </w:tc>
        <w:tc>
          <w:tcPr>
            <w:tcW w:w="591" w:type="pct"/>
            <w:shd w:val="clear" w:color="auto" w:fill="auto"/>
          </w:tcPr>
          <w:p w14:paraId="6B98E39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200</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(39.1)</w:t>
            </w:r>
          </w:p>
        </w:tc>
        <w:tc>
          <w:tcPr>
            <w:tcW w:w="461" w:type="pct"/>
            <w:shd w:val="clear" w:color="auto" w:fill="auto"/>
          </w:tcPr>
          <w:p w14:paraId="635F1D4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0.431</w:t>
            </w:r>
          </w:p>
        </w:tc>
        <w:tc>
          <w:tcPr>
            <w:tcW w:w="860" w:type="pct"/>
            <w:shd w:val="clear" w:color="auto" w:fill="auto"/>
          </w:tcPr>
          <w:p w14:paraId="52F2D9F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1.12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(0.85-1.47)</w:t>
            </w:r>
          </w:p>
        </w:tc>
        <w:tc>
          <w:tcPr>
            <w:tcW w:w="718" w:type="pct"/>
            <w:vMerge/>
          </w:tcPr>
          <w:p w14:paraId="49A1139A"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0C4191A0" w14:textId="77777777" w:rsidTr="00C12669">
        <w:trPr>
          <w:trHeight w:val="227"/>
        </w:trPr>
        <w:tc>
          <w:tcPr>
            <w:tcW w:w="724" w:type="pct"/>
            <w:vMerge/>
            <w:shd w:val="clear" w:color="auto" w:fill="auto"/>
          </w:tcPr>
          <w:p w14:paraId="33F633EB"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07327F0A"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GG</w:t>
            </w:r>
          </w:p>
        </w:tc>
        <w:tc>
          <w:tcPr>
            <w:tcW w:w="789" w:type="pct"/>
            <w:shd w:val="clear" w:color="auto" w:fill="auto"/>
          </w:tcPr>
          <w:p w14:paraId="37404CB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41</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(9.3)</w:t>
            </w:r>
          </w:p>
        </w:tc>
        <w:tc>
          <w:tcPr>
            <w:tcW w:w="591" w:type="pct"/>
            <w:shd w:val="clear" w:color="auto" w:fill="auto"/>
          </w:tcPr>
          <w:p w14:paraId="38CCF20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52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(10.2)</w:t>
            </w:r>
          </w:p>
        </w:tc>
        <w:tc>
          <w:tcPr>
            <w:tcW w:w="461" w:type="pct"/>
            <w:shd w:val="clear" w:color="auto" w:fill="auto"/>
          </w:tcPr>
          <w:p w14:paraId="296D2087"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0.713</w:t>
            </w:r>
          </w:p>
        </w:tc>
        <w:tc>
          <w:tcPr>
            <w:tcW w:w="860" w:type="pct"/>
            <w:shd w:val="clear" w:color="auto" w:fill="auto"/>
          </w:tcPr>
          <w:p w14:paraId="5A85A0C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0.92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(0.58-1.45)</w:t>
            </w:r>
          </w:p>
        </w:tc>
        <w:tc>
          <w:tcPr>
            <w:tcW w:w="718" w:type="pct"/>
            <w:vMerge/>
          </w:tcPr>
          <w:p w14:paraId="5376B66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529BD409" w14:textId="77777777" w:rsidTr="00C12669">
        <w:trPr>
          <w:trHeight w:val="227"/>
        </w:trPr>
        <w:tc>
          <w:tcPr>
            <w:tcW w:w="724" w:type="pct"/>
            <w:vMerge/>
            <w:shd w:val="clear" w:color="auto" w:fill="auto"/>
          </w:tcPr>
          <w:p w14:paraId="4A7C5DAC"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2022725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A</w:t>
            </w:r>
          </w:p>
        </w:tc>
        <w:tc>
          <w:tcPr>
            <w:tcW w:w="789" w:type="pct"/>
            <w:shd w:val="clear" w:color="auto" w:fill="auto"/>
          </w:tcPr>
          <w:p w14:paraId="6488574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621</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(70.1)</w:t>
            </w:r>
          </w:p>
        </w:tc>
        <w:tc>
          <w:tcPr>
            <w:tcW w:w="591" w:type="pct"/>
            <w:shd w:val="clear" w:color="auto" w:fill="auto"/>
          </w:tcPr>
          <w:p w14:paraId="5D8A28EB"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718</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(70.3)</w:t>
            </w:r>
          </w:p>
        </w:tc>
        <w:tc>
          <w:tcPr>
            <w:tcW w:w="461" w:type="pct"/>
            <w:shd w:val="clear" w:color="auto" w:fill="auto"/>
          </w:tcPr>
          <w:p w14:paraId="1850BA8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6C11A4B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tcPr>
          <w:p w14:paraId="7BE9C79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696D6CAC" w14:textId="77777777" w:rsidTr="00C12669">
        <w:trPr>
          <w:trHeight w:val="227"/>
        </w:trPr>
        <w:tc>
          <w:tcPr>
            <w:tcW w:w="724" w:type="pct"/>
            <w:vMerge/>
            <w:shd w:val="clear" w:color="auto" w:fill="auto"/>
          </w:tcPr>
          <w:p w14:paraId="3F223CCE"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F83750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w:t>
            </w:r>
          </w:p>
        </w:tc>
        <w:tc>
          <w:tcPr>
            <w:tcW w:w="789" w:type="pct"/>
            <w:shd w:val="clear" w:color="auto" w:fill="auto"/>
          </w:tcPr>
          <w:p w14:paraId="112CED8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265</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(29.9)</w:t>
            </w:r>
          </w:p>
        </w:tc>
        <w:tc>
          <w:tcPr>
            <w:tcW w:w="591" w:type="pct"/>
            <w:shd w:val="clear" w:color="auto" w:fill="auto"/>
          </w:tcPr>
          <w:p w14:paraId="03A1FE9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304</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(29.7)</w:t>
            </w:r>
          </w:p>
        </w:tc>
        <w:tc>
          <w:tcPr>
            <w:tcW w:w="461" w:type="pct"/>
            <w:shd w:val="clear" w:color="auto" w:fill="auto"/>
          </w:tcPr>
          <w:p w14:paraId="78AF809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0.885</w:t>
            </w:r>
          </w:p>
        </w:tc>
        <w:tc>
          <w:tcPr>
            <w:tcW w:w="860" w:type="pct"/>
            <w:shd w:val="clear" w:color="auto" w:fill="auto"/>
          </w:tcPr>
          <w:p w14:paraId="7FE566D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(0.83-1.24)</w:t>
            </w:r>
          </w:p>
        </w:tc>
        <w:tc>
          <w:tcPr>
            <w:tcW w:w="718" w:type="pct"/>
            <w:vMerge/>
          </w:tcPr>
          <w:p w14:paraId="1EA635D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19B84675" w14:textId="77777777" w:rsidTr="00C12669">
        <w:trPr>
          <w:trHeight w:val="307"/>
        </w:trPr>
        <w:tc>
          <w:tcPr>
            <w:tcW w:w="724" w:type="pct"/>
            <w:vMerge w:val="restart"/>
            <w:shd w:val="clear" w:color="auto" w:fill="auto"/>
          </w:tcPr>
          <w:p w14:paraId="25EEF953" w14:textId="77777777" w:rsidR="007B610F" w:rsidRPr="002175AC" w:rsidRDefault="007B610F" w:rsidP="00BD4296">
            <w:pPr>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rs2239681</w:t>
            </w:r>
            <w:r w:rsidR="00095B41" w:rsidRPr="002175AC">
              <w:rPr>
                <w:rFonts w:ascii="Book Antiqua" w:hAnsi="Book Antiqua"/>
                <w:lang w:val="en-GB" w:eastAsia="zh-CN"/>
              </w:rPr>
              <w:t xml:space="preserve"> </w:t>
            </w:r>
            <w:r w:rsidRPr="002175AC">
              <w:rPr>
                <w:rFonts w:ascii="Book Antiqua" w:eastAsia="Book Antiqua" w:hAnsi="Book Antiqua"/>
                <w:lang w:val="en-GB" w:eastAsia="en-GB"/>
              </w:rPr>
              <w:t>(</w:t>
            </w:r>
            <w:r w:rsidRPr="002175AC">
              <w:rPr>
                <w:rFonts w:ascii="Book Antiqua" w:eastAsia="Book Antiqua" w:hAnsi="Book Antiqua"/>
                <w:i/>
                <w:lang w:val="en-GB" w:eastAsia="en-GB"/>
              </w:rPr>
              <w:t>IGF2</w:t>
            </w:r>
            <w:r w:rsidRPr="002175AC">
              <w:rPr>
                <w:rFonts w:ascii="Book Antiqua" w:eastAsia="Book Antiqua" w:hAnsi="Book Antiqua"/>
                <w:lang w:val="en-GB" w:eastAsia="en-GB"/>
              </w:rPr>
              <w:t>)</w:t>
            </w:r>
          </w:p>
        </w:tc>
        <w:tc>
          <w:tcPr>
            <w:tcW w:w="856" w:type="pct"/>
            <w:shd w:val="clear" w:color="auto" w:fill="auto"/>
          </w:tcPr>
          <w:p w14:paraId="5BDF9BC6"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AA</w:t>
            </w:r>
          </w:p>
        </w:tc>
        <w:tc>
          <w:tcPr>
            <w:tcW w:w="789" w:type="pct"/>
            <w:shd w:val="clear" w:color="auto" w:fill="auto"/>
          </w:tcPr>
          <w:p w14:paraId="2C67E4BB"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156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(35.2)</w:t>
            </w:r>
          </w:p>
        </w:tc>
        <w:tc>
          <w:tcPr>
            <w:tcW w:w="591" w:type="pct"/>
            <w:shd w:val="clear" w:color="auto" w:fill="auto"/>
          </w:tcPr>
          <w:p w14:paraId="28BE9FB2"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177</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(34.6)</w:t>
            </w:r>
          </w:p>
        </w:tc>
        <w:tc>
          <w:tcPr>
            <w:tcW w:w="461" w:type="pct"/>
            <w:shd w:val="clear" w:color="auto" w:fill="auto"/>
          </w:tcPr>
          <w:p w14:paraId="3401274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2B4C06A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val="restart"/>
          </w:tcPr>
          <w:p w14:paraId="1EA7782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0.104</w:t>
            </w:r>
          </w:p>
        </w:tc>
      </w:tr>
      <w:tr w:rsidR="00297998" w:rsidRPr="002175AC" w14:paraId="1E3D5FCA" w14:textId="77777777" w:rsidTr="00C12669">
        <w:trPr>
          <w:trHeight w:val="227"/>
        </w:trPr>
        <w:tc>
          <w:tcPr>
            <w:tcW w:w="724" w:type="pct"/>
            <w:vMerge/>
            <w:shd w:val="clear" w:color="auto" w:fill="auto"/>
          </w:tcPr>
          <w:p w14:paraId="4D73C062"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6CA84D2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AG</w:t>
            </w:r>
          </w:p>
        </w:tc>
        <w:tc>
          <w:tcPr>
            <w:tcW w:w="789" w:type="pct"/>
            <w:shd w:val="clear" w:color="auto" w:fill="auto"/>
          </w:tcPr>
          <w:p w14:paraId="0FA5FF42"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211</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(47.6)</w:t>
            </w:r>
          </w:p>
        </w:tc>
        <w:tc>
          <w:tcPr>
            <w:tcW w:w="591" w:type="pct"/>
            <w:shd w:val="clear" w:color="auto" w:fill="auto"/>
          </w:tcPr>
          <w:p w14:paraId="6E3E522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232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(45.4)</w:t>
            </w:r>
          </w:p>
        </w:tc>
        <w:tc>
          <w:tcPr>
            <w:tcW w:w="461" w:type="pct"/>
            <w:shd w:val="clear" w:color="auto" w:fill="auto"/>
          </w:tcPr>
          <w:p w14:paraId="67E19CF2"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0.667</w:t>
            </w:r>
          </w:p>
        </w:tc>
        <w:tc>
          <w:tcPr>
            <w:tcW w:w="860" w:type="pct"/>
            <w:shd w:val="clear" w:color="auto" w:fill="auto"/>
          </w:tcPr>
          <w:p w14:paraId="554ECB8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1.07</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(0.80-1.43)</w:t>
            </w:r>
          </w:p>
        </w:tc>
        <w:tc>
          <w:tcPr>
            <w:tcW w:w="718" w:type="pct"/>
            <w:vMerge/>
          </w:tcPr>
          <w:p w14:paraId="4AE3BFA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11E17605" w14:textId="77777777" w:rsidTr="00C12669">
        <w:trPr>
          <w:trHeight w:val="227"/>
        </w:trPr>
        <w:tc>
          <w:tcPr>
            <w:tcW w:w="724" w:type="pct"/>
            <w:vMerge/>
            <w:shd w:val="clear" w:color="auto" w:fill="auto"/>
          </w:tcPr>
          <w:p w14:paraId="3390793D"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4887DD1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GG</w:t>
            </w:r>
          </w:p>
        </w:tc>
        <w:tc>
          <w:tcPr>
            <w:tcW w:w="789" w:type="pct"/>
            <w:shd w:val="clear" w:color="auto" w:fill="auto"/>
          </w:tcPr>
          <w:p w14:paraId="1F3ABE7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76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(17.2)</w:t>
            </w:r>
          </w:p>
        </w:tc>
        <w:tc>
          <w:tcPr>
            <w:tcW w:w="591" w:type="pct"/>
            <w:shd w:val="clear" w:color="auto" w:fill="auto"/>
          </w:tcPr>
          <w:p w14:paraId="2BA88FC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(20.0)</w:t>
            </w:r>
          </w:p>
        </w:tc>
        <w:tc>
          <w:tcPr>
            <w:tcW w:w="461" w:type="pct"/>
            <w:shd w:val="clear" w:color="auto" w:fill="auto"/>
          </w:tcPr>
          <w:p w14:paraId="7CA17F6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0.447</w:t>
            </w:r>
          </w:p>
        </w:tc>
        <w:tc>
          <w:tcPr>
            <w:tcW w:w="860" w:type="pct"/>
            <w:shd w:val="clear" w:color="auto" w:fill="auto"/>
          </w:tcPr>
          <w:p w14:paraId="5AA109F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0.87</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(0.59-1.26)</w:t>
            </w:r>
          </w:p>
        </w:tc>
        <w:tc>
          <w:tcPr>
            <w:tcW w:w="718" w:type="pct"/>
            <w:vMerge/>
          </w:tcPr>
          <w:p w14:paraId="6F079B6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148B7DBF" w14:textId="77777777" w:rsidTr="00C12669">
        <w:trPr>
          <w:trHeight w:val="227"/>
        </w:trPr>
        <w:tc>
          <w:tcPr>
            <w:tcW w:w="724" w:type="pct"/>
            <w:vMerge/>
            <w:shd w:val="clear" w:color="auto" w:fill="auto"/>
          </w:tcPr>
          <w:p w14:paraId="117948E7"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74EE8A66"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A</w:t>
            </w:r>
          </w:p>
        </w:tc>
        <w:tc>
          <w:tcPr>
            <w:tcW w:w="789" w:type="pct"/>
            <w:shd w:val="clear" w:color="auto" w:fill="auto"/>
          </w:tcPr>
          <w:p w14:paraId="7E406C0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523</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(59.0)</w:t>
            </w:r>
          </w:p>
        </w:tc>
        <w:tc>
          <w:tcPr>
            <w:tcW w:w="591" w:type="pct"/>
            <w:shd w:val="clear" w:color="auto" w:fill="auto"/>
          </w:tcPr>
          <w:p w14:paraId="087C536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586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(57.3)</w:t>
            </w:r>
          </w:p>
        </w:tc>
        <w:tc>
          <w:tcPr>
            <w:tcW w:w="461" w:type="pct"/>
            <w:shd w:val="clear" w:color="auto" w:fill="auto"/>
          </w:tcPr>
          <w:p w14:paraId="2499808C"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2FE54FA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tcPr>
          <w:p w14:paraId="0B2E915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34945D15" w14:textId="77777777" w:rsidTr="00C12669">
        <w:trPr>
          <w:trHeight w:val="227"/>
        </w:trPr>
        <w:tc>
          <w:tcPr>
            <w:tcW w:w="724" w:type="pct"/>
            <w:vMerge/>
            <w:shd w:val="clear" w:color="auto" w:fill="auto"/>
          </w:tcPr>
          <w:p w14:paraId="4663BD83"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7B6A1C1C"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w:t>
            </w:r>
          </w:p>
        </w:tc>
        <w:tc>
          <w:tcPr>
            <w:tcW w:w="789" w:type="pct"/>
            <w:shd w:val="clear" w:color="auto" w:fill="auto"/>
          </w:tcPr>
          <w:p w14:paraId="30C54FF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363</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(41.0)</w:t>
            </w:r>
          </w:p>
        </w:tc>
        <w:tc>
          <w:tcPr>
            <w:tcW w:w="591" w:type="pct"/>
            <w:shd w:val="clear" w:color="auto" w:fill="auto"/>
          </w:tcPr>
          <w:p w14:paraId="1C9A737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436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(42.7)</w:t>
            </w:r>
          </w:p>
        </w:tc>
        <w:tc>
          <w:tcPr>
            <w:tcW w:w="461" w:type="pct"/>
            <w:shd w:val="clear" w:color="auto" w:fill="auto"/>
          </w:tcPr>
          <w:p w14:paraId="6C4BFB1C"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0.567</w:t>
            </w:r>
          </w:p>
        </w:tc>
        <w:tc>
          <w:tcPr>
            <w:tcW w:w="860" w:type="pct"/>
            <w:shd w:val="clear" w:color="auto" w:fill="auto"/>
          </w:tcPr>
          <w:p w14:paraId="39ED566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0.95</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(0.79-1.14)</w:t>
            </w:r>
          </w:p>
        </w:tc>
        <w:tc>
          <w:tcPr>
            <w:tcW w:w="718" w:type="pct"/>
            <w:vMerge/>
          </w:tcPr>
          <w:p w14:paraId="6119C48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2C0164CB" w14:textId="77777777" w:rsidTr="00C12669">
        <w:trPr>
          <w:trHeight w:val="227"/>
        </w:trPr>
        <w:tc>
          <w:tcPr>
            <w:tcW w:w="724" w:type="pct"/>
            <w:vMerge w:val="restart"/>
            <w:shd w:val="clear" w:color="auto" w:fill="auto"/>
          </w:tcPr>
          <w:p w14:paraId="3AC3CEC3" w14:textId="77777777" w:rsidR="007B610F" w:rsidRPr="002175AC" w:rsidRDefault="007B610F" w:rsidP="00BD4296">
            <w:pPr>
              <w:spacing w:line="360" w:lineRule="auto"/>
              <w:jc w:val="both"/>
              <w:rPr>
                <w:rFonts w:ascii="Book Antiqua" w:eastAsia="Book Antiqua" w:hAnsi="Book Antiqua"/>
                <w:color w:val="000000"/>
                <w:lang w:val="en-GB" w:eastAsia="en-GB"/>
              </w:rPr>
            </w:pPr>
            <w:bookmarkStart w:id="7" w:name="OLE_LINK2"/>
            <w:r w:rsidRPr="002175AC">
              <w:rPr>
                <w:rFonts w:ascii="Book Antiqua" w:eastAsia="Book Antiqua" w:hAnsi="Book Antiqua"/>
                <w:color w:val="000000"/>
                <w:lang w:val="en-GB" w:eastAsia="en-GB"/>
              </w:rPr>
              <w:t>rs3842756</w:t>
            </w:r>
            <w:bookmarkEnd w:id="7"/>
            <w:r w:rsidR="00095B4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Pr="002175AC">
              <w:rPr>
                <w:rFonts w:ascii="Book Antiqua" w:eastAsia="Book Antiqua" w:hAnsi="Book Antiqua"/>
                <w:i/>
                <w:color w:val="000000"/>
                <w:lang w:val="en-GB" w:eastAsia="en-GB"/>
              </w:rPr>
              <w:t>INSIGF</w:t>
            </w:r>
            <w:r w:rsidRPr="002175AC">
              <w:rPr>
                <w:rFonts w:ascii="Book Antiqua" w:eastAsia="Book Antiqua" w:hAnsi="Book Antiqua"/>
                <w:color w:val="000000"/>
                <w:lang w:val="en-GB" w:eastAsia="en-GB"/>
              </w:rPr>
              <w:t>)</w:t>
            </w:r>
          </w:p>
        </w:tc>
        <w:tc>
          <w:tcPr>
            <w:tcW w:w="856" w:type="pct"/>
            <w:shd w:val="clear" w:color="auto" w:fill="auto"/>
          </w:tcPr>
          <w:p w14:paraId="04DFEA68"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CC</w:t>
            </w:r>
          </w:p>
        </w:tc>
        <w:tc>
          <w:tcPr>
            <w:tcW w:w="789" w:type="pct"/>
            <w:shd w:val="clear" w:color="auto" w:fill="auto"/>
          </w:tcPr>
          <w:p w14:paraId="1D3049E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405</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(91.4)</w:t>
            </w:r>
          </w:p>
        </w:tc>
        <w:tc>
          <w:tcPr>
            <w:tcW w:w="591" w:type="pct"/>
            <w:shd w:val="clear" w:color="auto" w:fill="auto"/>
          </w:tcPr>
          <w:p w14:paraId="609036F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475</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(93.0)</w:t>
            </w:r>
          </w:p>
        </w:tc>
        <w:tc>
          <w:tcPr>
            <w:tcW w:w="461" w:type="pct"/>
            <w:shd w:val="clear" w:color="auto" w:fill="auto"/>
          </w:tcPr>
          <w:p w14:paraId="1799EBAA"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06F2A03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val="restart"/>
          </w:tcPr>
          <w:p w14:paraId="24FA28F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0.409</w:t>
            </w:r>
          </w:p>
        </w:tc>
      </w:tr>
      <w:tr w:rsidR="00297998" w:rsidRPr="002175AC" w14:paraId="69B001F9" w14:textId="77777777" w:rsidTr="00C12669">
        <w:trPr>
          <w:trHeight w:val="227"/>
        </w:trPr>
        <w:tc>
          <w:tcPr>
            <w:tcW w:w="724" w:type="pct"/>
            <w:vMerge/>
            <w:shd w:val="clear" w:color="auto" w:fill="auto"/>
          </w:tcPr>
          <w:p w14:paraId="4C847EE9"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2058F3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CT</w:t>
            </w:r>
          </w:p>
        </w:tc>
        <w:tc>
          <w:tcPr>
            <w:tcW w:w="789" w:type="pct"/>
            <w:shd w:val="clear" w:color="auto" w:fill="auto"/>
          </w:tcPr>
          <w:p w14:paraId="7A53A09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38</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(8.6)</w:t>
            </w:r>
          </w:p>
        </w:tc>
        <w:tc>
          <w:tcPr>
            <w:tcW w:w="591" w:type="pct"/>
            <w:shd w:val="clear" w:color="auto" w:fill="auto"/>
          </w:tcPr>
          <w:p w14:paraId="7543E358"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(7.0)</w:t>
            </w:r>
          </w:p>
        </w:tc>
        <w:tc>
          <w:tcPr>
            <w:tcW w:w="461" w:type="pct"/>
            <w:shd w:val="clear" w:color="auto" w:fill="auto"/>
          </w:tcPr>
          <w:p w14:paraId="48758CCC"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0.319</w:t>
            </w:r>
          </w:p>
        </w:tc>
        <w:tc>
          <w:tcPr>
            <w:tcW w:w="860" w:type="pct"/>
            <w:shd w:val="clear" w:color="auto" w:fill="auto"/>
          </w:tcPr>
          <w:p w14:paraId="60A7424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1.28</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(0.79-2.08)</w:t>
            </w:r>
          </w:p>
        </w:tc>
        <w:tc>
          <w:tcPr>
            <w:tcW w:w="718" w:type="pct"/>
            <w:vMerge/>
          </w:tcPr>
          <w:p w14:paraId="0BA590C8"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1807545A" w14:textId="77777777" w:rsidTr="00C12669">
        <w:trPr>
          <w:trHeight w:val="227"/>
        </w:trPr>
        <w:tc>
          <w:tcPr>
            <w:tcW w:w="724" w:type="pct"/>
            <w:vMerge/>
            <w:shd w:val="clear" w:color="auto" w:fill="auto"/>
          </w:tcPr>
          <w:p w14:paraId="2048ABF0"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EF8E10B"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TT</w:t>
            </w:r>
          </w:p>
        </w:tc>
        <w:tc>
          <w:tcPr>
            <w:tcW w:w="789" w:type="pct"/>
            <w:shd w:val="clear" w:color="auto" w:fill="auto"/>
          </w:tcPr>
          <w:p w14:paraId="4CDE281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591" w:type="pct"/>
            <w:shd w:val="clear" w:color="auto" w:fill="auto"/>
          </w:tcPr>
          <w:p w14:paraId="01B4733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461" w:type="pct"/>
            <w:shd w:val="clear" w:color="auto" w:fill="auto"/>
          </w:tcPr>
          <w:p w14:paraId="02B5BB3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860" w:type="pct"/>
            <w:shd w:val="clear" w:color="auto" w:fill="auto"/>
          </w:tcPr>
          <w:p w14:paraId="10DAD39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718" w:type="pct"/>
            <w:vMerge/>
          </w:tcPr>
          <w:p w14:paraId="35F52132"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272E8F13" w14:textId="77777777" w:rsidTr="00C12669">
        <w:trPr>
          <w:trHeight w:val="227"/>
        </w:trPr>
        <w:tc>
          <w:tcPr>
            <w:tcW w:w="724" w:type="pct"/>
            <w:vMerge/>
            <w:shd w:val="clear" w:color="auto" w:fill="auto"/>
          </w:tcPr>
          <w:p w14:paraId="6C3BB225"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492E3126"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w:t>
            </w:r>
          </w:p>
        </w:tc>
        <w:tc>
          <w:tcPr>
            <w:tcW w:w="789" w:type="pct"/>
            <w:shd w:val="clear" w:color="auto" w:fill="auto"/>
          </w:tcPr>
          <w:p w14:paraId="0C20547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848</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(95.7)</w:t>
            </w:r>
          </w:p>
        </w:tc>
        <w:tc>
          <w:tcPr>
            <w:tcW w:w="591" w:type="pct"/>
            <w:shd w:val="clear" w:color="auto" w:fill="auto"/>
          </w:tcPr>
          <w:p w14:paraId="4F548ADB"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986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(96.5)</w:t>
            </w:r>
          </w:p>
        </w:tc>
        <w:tc>
          <w:tcPr>
            <w:tcW w:w="461" w:type="pct"/>
            <w:shd w:val="clear" w:color="auto" w:fill="auto"/>
          </w:tcPr>
          <w:p w14:paraId="795FCD8B"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6B5D5377"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tcPr>
          <w:p w14:paraId="7657F3B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3BCF6A86" w14:textId="77777777" w:rsidTr="00C12669">
        <w:trPr>
          <w:trHeight w:val="227"/>
        </w:trPr>
        <w:tc>
          <w:tcPr>
            <w:tcW w:w="724" w:type="pct"/>
            <w:vMerge/>
            <w:shd w:val="clear" w:color="auto" w:fill="auto"/>
          </w:tcPr>
          <w:p w14:paraId="403397A8"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164DD40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T</w:t>
            </w:r>
          </w:p>
        </w:tc>
        <w:tc>
          <w:tcPr>
            <w:tcW w:w="789" w:type="pct"/>
            <w:shd w:val="clear" w:color="auto" w:fill="auto"/>
          </w:tcPr>
          <w:p w14:paraId="42CB319C"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38</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(4.3)</w:t>
            </w:r>
          </w:p>
        </w:tc>
        <w:tc>
          <w:tcPr>
            <w:tcW w:w="591" w:type="pct"/>
            <w:shd w:val="clear" w:color="auto" w:fill="auto"/>
          </w:tcPr>
          <w:p w14:paraId="083B0232"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(3.5)</w:t>
            </w:r>
          </w:p>
        </w:tc>
        <w:tc>
          <w:tcPr>
            <w:tcW w:w="461" w:type="pct"/>
            <w:shd w:val="clear" w:color="auto" w:fill="auto"/>
          </w:tcPr>
          <w:p w14:paraId="5ACFE77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0.329</w:t>
            </w:r>
          </w:p>
        </w:tc>
        <w:tc>
          <w:tcPr>
            <w:tcW w:w="860" w:type="pct"/>
            <w:shd w:val="clear" w:color="auto" w:fill="auto"/>
          </w:tcPr>
          <w:p w14:paraId="74EECB7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1.27</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(0.79-2.04)</w:t>
            </w:r>
          </w:p>
        </w:tc>
        <w:tc>
          <w:tcPr>
            <w:tcW w:w="718" w:type="pct"/>
            <w:vMerge/>
          </w:tcPr>
          <w:p w14:paraId="08017AC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0737EA3D" w14:textId="77777777" w:rsidTr="00C12669">
        <w:trPr>
          <w:trHeight w:val="227"/>
        </w:trPr>
        <w:tc>
          <w:tcPr>
            <w:tcW w:w="724" w:type="pct"/>
            <w:vMerge w:val="restart"/>
            <w:shd w:val="clear" w:color="auto" w:fill="auto"/>
          </w:tcPr>
          <w:p w14:paraId="1F366ECC" w14:textId="77777777" w:rsidR="007B610F" w:rsidRPr="002175AC" w:rsidRDefault="007B610F" w:rsidP="00BD4296">
            <w:pPr>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rs61955196</w:t>
            </w:r>
            <w:r w:rsidR="00095B41" w:rsidRPr="002175AC">
              <w:rPr>
                <w:rFonts w:ascii="Book Antiqua" w:hAnsi="Book Antiqua"/>
                <w:lang w:val="en-GB" w:eastAsia="zh-CN"/>
              </w:rPr>
              <w:t xml:space="preserve"> </w:t>
            </w:r>
            <w:r w:rsidRPr="002175AC">
              <w:rPr>
                <w:rFonts w:ascii="Book Antiqua" w:eastAsia="Book Antiqua" w:hAnsi="Book Antiqua"/>
                <w:lang w:val="en-GB" w:eastAsia="en-GB"/>
              </w:rPr>
              <w:t>(</w:t>
            </w:r>
            <w:r w:rsidRPr="002175AC">
              <w:rPr>
                <w:rFonts w:ascii="Book Antiqua" w:eastAsia="Book Antiqua" w:hAnsi="Book Antiqua"/>
                <w:i/>
                <w:lang w:val="en-GB" w:eastAsia="en-GB"/>
              </w:rPr>
              <w:t>ABCB9</w:t>
            </w:r>
            <w:r w:rsidRPr="002175AC">
              <w:rPr>
                <w:rFonts w:ascii="Book Antiqua" w:eastAsia="Book Antiqua" w:hAnsi="Book Antiqua"/>
                <w:lang w:val="en-GB" w:eastAsia="en-GB"/>
              </w:rPr>
              <w:t>)</w:t>
            </w:r>
          </w:p>
        </w:tc>
        <w:tc>
          <w:tcPr>
            <w:tcW w:w="856" w:type="pct"/>
            <w:shd w:val="clear" w:color="auto" w:fill="auto"/>
          </w:tcPr>
          <w:p w14:paraId="064552F7"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CC</w:t>
            </w:r>
          </w:p>
        </w:tc>
        <w:tc>
          <w:tcPr>
            <w:tcW w:w="789" w:type="pct"/>
            <w:shd w:val="clear" w:color="auto" w:fill="auto"/>
          </w:tcPr>
          <w:p w14:paraId="2C8C92D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157</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(35.4)</w:t>
            </w:r>
          </w:p>
        </w:tc>
        <w:tc>
          <w:tcPr>
            <w:tcW w:w="591" w:type="pct"/>
            <w:shd w:val="clear" w:color="auto" w:fill="auto"/>
          </w:tcPr>
          <w:p w14:paraId="27E9218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202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(39.5)</w:t>
            </w:r>
          </w:p>
        </w:tc>
        <w:tc>
          <w:tcPr>
            <w:tcW w:w="461" w:type="pct"/>
            <w:shd w:val="clear" w:color="auto" w:fill="auto"/>
          </w:tcPr>
          <w:p w14:paraId="35B854CB"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7B99C948"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val="restart"/>
          </w:tcPr>
          <w:p w14:paraId="55CBD1A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0.513</w:t>
            </w:r>
          </w:p>
        </w:tc>
      </w:tr>
      <w:tr w:rsidR="00297998" w:rsidRPr="002175AC" w14:paraId="080CC2EF" w14:textId="77777777" w:rsidTr="00C12669">
        <w:trPr>
          <w:trHeight w:val="227"/>
        </w:trPr>
        <w:tc>
          <w:tcPr>
            <w:tcW w:w="724" w:type="pct"/>
            <w:vMerge/>
            <w:shd w:val="clear" w:color="auto" w:fill="auto"/>
          </w:tcPr>
          <w:p w14:paraId="0721DA77"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38C6B277"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CG</w:t>
            </w:r>
          </w:p>
        </w:tc>
        <w:tc>
          <w:tcPr>
            <w:tcW w:w="789" w:type="pct"/>
            <w:shd w:val="clear" w:color="auto" w:fill="auto"/>
          </w:tcPr>
          <w:p w14:paraId="39B951A7"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213</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(48.1)</w:t>
            </w:r>
          </w:p>
        </w:tc>
        <w:tc>
          <w:tcPr>
            <w:tcW w:w="591" w:type="pct"/>
            <w:shd w:val="clear" w:color="auto" w:fill="auto"/>
          </w:tcPr>
          <w:p w14:paraId="157E4604"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244</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(47.7)</w:t>
            </w:r>
          </w:p>
        </w:tc>
        <w:tc>
          <w:tcPr>
            <w:tcW w:w="461" w:type="pct"/>
            <w:shd w:val="clear" w:color="auto" w:fill="auto"/>
          </w:tcPr>
          <w:p w14:paraId="2850D2D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0.297</w:t>
            </w:r>
          </w:p>
        </w:tc>
        <w:tc>
          <w:tcPr>
            <w:tcW w:w="860" w:type="pct"/>
            <w:shd w:val="clear" w:color="auto" w:fill="auto"/>
          </w:tcPr>
          <w:p w14:paraId="3FB504E1"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1.16</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(0.88-1.55)</w:t>
            </w:r>
          </w:p>
        </w:tc>
        <w:tc>
          <w:tcPr>
            <w:tcW w:w="718" w:type="pct"/>
            <w:vMerge/>
          </w:tcPr>
          <w:p w14:paraId="1E88FAD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1356B89C" w14:textId="77777777" w:rsidTr="00C12669">
        <w:trPr>
          <w:trHeight w:val="227"/>
        </w:trPr>
        <w:tc>
          <w:tcPr>
            <w:tcW w:w="724" w:type="pct"/>
            <w:vMerge/>
            <w:shd w:val="clear" w:color="auto" w:fill="auto"/>
          </w:tcPr>
          <w:p w14:paraId="6C9F0BB6"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2C912A7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GG</w:t>
            </w:r>
          </w:p>
        </w:tc>
        <w:tc>
          <w:tcPr>
            <w:tcW w:w="789" w:type="pct"/>
            <w:shd w:val="clear" w:color="auto" w:fill="auto"/>
          </w:tcPr>
          <w:p w14:paraId="58181AD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73</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(16.5)</w:t>
            </w:r>
          </w:p>
        </w:tc>
        <w:tc>
          <w:tcPr>
            <w:tcW w:w="591" w:type="pct"/>
            <w:shd w:val="clear" w:color="auto" w:fill="auto"/>
          </w:tcPr>
          <w:p w14:paraId="2FCA4F4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65</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(12.7)</w:t>
            </w:r>
          </w:p>
        </w:tc>
        <w:tc>
          <w:tcPr>
            <w:tcW w:w="461" w:type="pct"/>
            <w:shd w:val="clear" w:color="auto" w:fill="auto"/>
          </w:tcPr>
          <w:p w14:paraId="7F4FE78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0.037</w:t>
            </w:r>
            <w:r w:rsidRPr="002175AC">
              <w:rPr>
                <w:rFonts w:ascii="Book Antiqua" w:eastAsia="Book Antiqua" w:hAnsi="Book Antiqua"/>
                <w:vertAlign w:val="superscript"/>
                <w:lang w:val="en-GB" w:eastAsia="en-GB"/>
              </w:rPr>
              <w:t>a</w:t>
            </w:r>
          </w:p>
        </w:tc>
        <w:tc>
          <w:tcPr>
            <w:tcW w:w="860" w:type="pct"/>
            <w:shd w:val="clear" w:color="auto" w:fill="auto"/>
          </w:tcPr>
          <w:p w14:paraId="377106BF"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1.54</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(1.03-2.30)</w:t>
            </w:r>
          </w:p>
        </w:tc>
        <w:tc>
          <w:tcPr>
            <w:tcW w:w="718" w:type="pct"/>
            <w:vMerge/>
          </w:tcPr>
          <w:p w14:paraId="061CA0F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67B25BB8" w14:textId="77777777" w:rsidTr="00C12669">
        <w:trPr>
          <w:trHeight w:val="227"/>
        </w:trPr>
        <w:tc>
          <w:tcPr>
            <w:tcW w:w="724" w:type="pct"/>
            <w:vMerge/>
            <w:shd w:val="clear" w:color="auto" w:fill="auto"/>
          </w:tcPr>
          <w:p w14:paraId="00F4EC9A"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4F257EB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w:t>
            </w:r>
          </w:p>
        </w:tc>
        <w:tc>
          <w:tcPr>
            <w:tcW w:w="789" w:type="pct"/>
            <w:shd w:val="clear" w:color="auto" w:fill="auto"/>
          </w:tcPr>
          <w:p w14:paraId="6C7A800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527</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(59.5)</w:t>
            </w:r>
          </w:p>
        </w:tc>
        <w:tc>
          <w:tcPr>
            <w:tcW w:w="591" w:type="pct"/>
            <w:shd w:val="clear" w:color="auto" w:fill="auto"/>
          </w:tcPr>
          <w:p w14:paraId="328F7506"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648</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(63.4)</w:t>
            </w:r>
          </w:p>
        </w:tc>
        <w:tc>
          <w:tcPr>
            <w:tcW w:w="461" w:type="pct"/>
            <w:shd w:val="clear" w:color="auto" w:fill="auto"/>
          </w:tcPr>
          <w:p w14:paraId="44893C3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c>
          <w:tcPr>
            <w:tcW w:w="860" w:type="pct"/>
            <w:shd w:val="clear" w:color="auto" w:fill="auto"/>
          </w:tcPr>
          <w:p w14:paraId="5FD836C3"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 (ref)</w:t>
            </w:r>
          </w:p>
        </w:tc>
        <w:tc>
          <w:tcPr>
            <w:tcW w:w="718" w:type="pct"/>
            <w:vMerge/>
          </w:tcPr>
          <w:p w14:paraId="04B9D1CD"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r w:rsidR="00297998" w:rsidRPr="002175AC" w14:paraId="05CDAB03" w14:textId="77777777" w:rsidTr="00C12669">
        <w:trPr>
          <w:trHeight w:val="227"/>
        </w:trPr>
        <w:tc>
          <w:tcPr>
            <w:tcW w:w="724" w:type="pct"/>
            <w:vMerge/>
            <w:shd w:val="clear" w:color="auto" w:fill="auto"/>
          </w:tcPr>
          <w:p w14:paraId="40758F2A" w14:textId="77777777" w:rsidR="007B610F" w:rsidRPr="002175AC" w:rsidRDefault="007B610F" w:rsidP="00BD4296">
            <w:pPr>
              <w:spacing w:line="360" w:lineRule="auto"/>
              <w:jc w:val="both"/>
              <w:rPr>
                <w:rFonts w:ascii="Book Antiqua" w:eastAsia="Book Antiqua" w:hAnsi="Book Antiqua"/>
                <w:lang w:val="en-GB" w:eastAsia="en-GB"/>
              </w:rPr>
            </w:pPr>
          </w:p>
        </w:tc>
        <w:tc>
          <w:tcPr>
            <w:tcW w:w="856" w:type="pct"/>
            <w:shd w:val="clear" w:color="auto" w:fill="auto"/>
          </w:tcPr>
          <w:p w14:paraId="7902189E"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w:t>
            </w:r>
          </w:p>
        </w:tc>
        <w:tc>
          <w:tcPr>
            <w:tcW w:w="789" w:type="pct"/>
            <w:shd w:val="clear" w:color="auto" w:fill="auto"/>
          </w:tcPr>
          <w:p w14:paraId="607767D9"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359</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(40.5)</w:t>
            </w:r>
          </w:p>
        </w:tc>
        <w:tc>
          <w:tcPr>
            <w:tcW w:w="591" w:type="pct"/>
            <w:shd w:val="clear" w:color="auto" w:fill="auto"/>
          </w:tcPr>
          <w:p w14:paraId="5FD7D2D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374</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(36.6)</w:t>
            </w:r>
          </w:p>
        </w:tc>
        <w:tc>
          <w:tcPr>
            <w:tcW w:w="461" w:type="pct"/>
            <w:shd w:val="clear" w:color="auto" w:fill="auto"/>
          </w:tcPr>
          <w:p w14:paraId="75BF4D60"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0.042</w:t>
            </w:r>
            <w:r w:rsidRPr="002175AC">
              <w:rPr>
                <w:rFonts w:ascii="Book Antiqua" w:eastAsia="Book Antiqua" w:hAnsi="Book Antiqua"/>
                <w:vertAlign w:val="superscript"/>
                <w:lang w:val="en-GB" w:eastAsia="en-GB"/>
              </w:rPr>
              <w:t>a</w:t>
            </w:r>
          </w:p>
        </w:tc>
        <w:tc>
          <w:tcPr>
            <w:tcW w:w="860" w:type="pct"/>
            <w:shd w:val="clear" w:color="auto" w:fill="auto"/>
          </w:tcPr>
          <w:p w14:paraId="47085795"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1.22</w:t>
            </w:r>
            <w:r w:rsidR="00C12669" w:rsidRPr="002175AC">
              <w:rPr>
                <w:rFonts w:ascii="Book Antiqua" w:hAnsi="Book Antiqua"/>
                <w:lang w:val="en-GB" w:eastAsia="zh-CN"/>
              </w:rPr>
              <w:t xml:space="preserve"> </w:t>
            </w:r>
            <w:r w:rsidRPr="002175AC">
              <w:rPr>
                <w:rFonts w:ascii="Book Antiqua" w:eastAsia="Book Antiqua" w:hAnsi="Book Antiqua"/>
                <w:lang w:val="en-GB" w:eastAsia="en-GB"/>
              </w:rPr>
              <w:t>(1.01-1.47)</w:t>
            </w:r>
          </w:p>
        </w:tc>
        <w:tc>
          <w:tcPr>
            <w:tcW w:w="718" w:type="pct"/>
            <w:vMerge/>
          </w:tcPr>
          <w:p w14:paraId="2614C4C6" w14:textId="77777777" w:rsidR="007B610F" w:rsidRPr="002175AC" w:rsidRDefault="007B610F" w:rsidP="00BD4296">
            <w:pPr>
              <w:adjustRightInd w:val="0"/>
              <w:snapToGrid w:val="0"/>
              <w:spacing w:line="360" w:lineRule="auto"/>
              <w:jc w:val="both"/>
              <w:rPr>
                <w:rFonts w:ascii="Book Antiqua" w:eastAsia="Book Antiqua" w:hAnsi="Book Antiqua"/>
                <w:lang w:val="en-GB" w:eastAsia="en-GB"/>
              </w:rPr>
            </w:pPr>
          </w:p>
        </w:tc>
      </w:tr>
    </w:tbl>
    <w:p w14:paraId="3E2645B7" w14:textId="77777777" w:rsidR="007B610F" w:rsidRPr="002175AC" w:rsidRDefault="007B610F" w:rsidP="00BD4296">
      <w:pPr>
        <w:spacing w:line="360" w:lineRule="auto"/>
        <w:jc w:val="both"/>
        <w:rPr>
          <w:rFonts w:ascii="Book Antiqua" w:eastAsia="Book Antiqua" w:hAnsi="Book Antiqua"/>
          <w:color w:val="000000"/>
          <w:lang w:val="en-GB"/>
        </w:rPr>
      </w:pPr>
      <w:proofErr w:type="spellStart"/>
      <w:r w:rsidRPr="002175AC">
        <w:rPr>
          <w:rFonts w:ascii="Book Antiqua" w:eastAsia="Book Antiqua" w:hAnsi="Book Antiqua"/>
          <w:color w:val="000000"/>
          <w:vertAlign w:val="superscript"/>
          <w:lang w:val="en-GB"/>
        </w:rPr>
        <w:t>a</w:t>
      </w:r>
      <w:r w:rsidRPr="002175AC">
        <w:rPr>
          <w:rFonts w:ascii="Book Antiqua" w:eastAsia="Book Antiqua" w:hAnsi="Book Antiqua"/>
          <w:i/>
          <w:iCs/>
          <w:color w:val="000000"/>
          <w:lang w:val="en-GB"/>
        </w:rPr>
        <w:t>P</w:t>
      </w:r>
      <w:proofErr w:type="spellEnd"/>
      <w:r w:rsidRPr="002175AC">
        <w:rPr>
          <w:rFonts w:ascii="Book Antiqua" w:eastAsia="Book Antiqua" w:hAnsi="Book Antiqua"/>
          <w:color w:val="000000"/>
          <w:lang w:val="en-GB"/>
        </w:rPr>
        <w:t xml:space="preserve"> &lt; 0.05.</w:t>
      </w:r>
    </w:p>
    <w:p w14:paraId="5D4D5D1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vertAlign w:val="superscript"/>
          <w:lang w:val="en-GB" w:eastAsia="en-GB"/>
        </w:rPr>
        <w:t>1</w:t>
      </w:r>
      <w:r w:rsidRPr="002175AC">
        <w:rPr>
          <w:rFonts w:ascii="Book Antiqua" w:eastAsia="Book Antiqua" w:hAnsi="Book Antiqua"/>
          <w:color w:val="000000"/>
          <w:lang w:val="en-GB" w:eastAsia="en-GB"/>
        </w:rPr>
        <w:t>Adjusted for gender.</w:t>
      </w:r>
    </w:p>
    <w:p w14:paraId="7BF90C80" w14:textId="77777777" w:rsidR="007B610F" w:rsidRPr="002175AC" w:rsidRDefault="007B610F" w:rsidP="00BD4296">
      <w:pPr>
        <w:spacing w:line="360" w:lineRule="auto"/>
        <w:jc w:val="both"/>
        <w:rPr>
          <w:rFonts w:ascii="Book Antiqua" w:hAnsi="Book Antiqua"/>
          <w:color w:val="000000"/>
          <w:lang w:val="en-GB" w:eastAsia="zh-CN"/>
        </w:rPr>
      </w:pPr>
      <w:r w:rsidRPr="002175AC">
        <w:rPr>
          <w:rFonts w:ascii="Book Antiqua" w:eastAsia="Book Antiqua" w:hAnsi="Book Antiqua"/>
          <w:color w:val="000000"/>
          <w:lang w:val="en-GB" w:eastAsia="en-GB"/>
        </w:rPr>
        <w:t xml:space="preserve">SCZ: </w:t>
      </w:r>
      <w:r w:rsidR="00120991" w:rsidRPr="002175AC">
        <w:rPr>
          <w:rFonts w:ascii="Book Antiqua" w:hAnsi="Book Antiqua"/>
          <w:color w:val="000000"/>
          <w:lang w:val="en-GB" w:eastAsia="zh-CN"/>
        </w:rPr>
        <w:t>Schizophrenia</w:t>
      </w:r>
      <w:r w:rsidRPr="002175AC">
        <w:rPr>
          <w:rFonts w:ascii="Book Antiqua" w:eastAsia="Book Antiqua" w:hAnsi="Book Antiqua"/>
          <w:color w:val="000000"/>
          <w:lang w:val="en-GB" w:eastAsia="en-GB"/>
        </w:rPr>
        <w:t xml:space="preserve">; HC: </w:t>
      </w:r>
      <w:r w:rsidR="00784548" w:rsidRPr="002175AC">
        <w:rPr>
          <w:rFonts w:ascii="Book Antiqua" w:hAnsi="Book Antiqua"/>
          <w:color w:val="000000"/>
          <w:lang w:val="en-GB" w:eastAsia="zh-CN"/>
        </w:rPr>
        <w:t>H</w:t>
      </w:r>
      <w:r w:rsidRPr="002175AC">
        <w:rPr>
          <w:rFonts w:ascii="Book Antiqua" w:eastAsia="Book Antiqua" w:hAnsi="Book Antiqua"/>
          <w:color w:val="000000"/>
          <w:lang w:val="en-GB" w:eastAsia="en-GB"/>
        </w:rPr>
        <w:t>ealthy control; OR</w:t>
      </w:r>
      <w:r w:rsidR="00784548" w:rsidRPr="002175AC">
        <w:rPr>
          <w:rFonts w:ascii="Book Antiqua" w:hAnsi="Book Antiqua"/>
          <w:color w:val="000000"/>
          <w:lang w:val="en-GB" w:eastAsia="zh-CN"/>
        </w:rPr>
        <w:t>:</w:t>
      </w:r>
      <w:r w:rsidRPr="002175AC">
        <w:rPr>
          <w:rFonts w:ascii="Book Antiqua" w:eastAsia="Book Antiqua" w:hAnsi="Book Antiqua"/>
          <w:color w:val="000000"/>
          <w:lang w:val="en-GB" w:eastAsia="en-GB"/>
        </w:rPr>
        <w:t xml:space="preserve"> </w:t>
      </w:r>
      <w:r w:rsidR="00784548" w:rsidRPr="002175AC">
        <w:rPr>
          <w:rFonts w:ascii="Book Antiqua" w:hAnsi="Book Antiqua"/>
          <w:color w:val="000000"/>
          <w:lang w:val="en-GB" w:eastAsia="zh-CN"/>
        </w:rPr>
        <w:t>O</w:t>
      </w:r>
      <w:r w:rsidRPr="002175AC">
        <w:rPr>
          <w:rFonts w:ascii="Book Antiqua" w:eastAsia="Book Antiqua" w:hAnsi="Book Antiqua"/>
          <w:color w:val="000000"/>
          <w:lang w:val="en-GB" w:eastAsia="en-GB"/>
        </w:rPr>
        <w:t>dds ratio; HWE: Hardy-Weinberg equilibrium</w:t>
      </w:r>
      <w:r w:rsidR="00280C31" w:rsidRPr="002175AC">
        <w:rPr>
          <w:rFonts w:ascii="Book Antiqua" w:hAnsi="Book Antiqua"/>
          <w:color w:val="000000"/>
          <w:lang w:val="en-GB" w:eastAsia="zh-CN"/>
        </w:rPr>
        <w:t xml:space="preserve">; SNP: </w:t>
      </w:r>
      <w:r w:rsidR="00280C31" w:rsidRPr="002175AC">
        <w:rPr>
          <w:rFonts w:ascii="Book Antiqua" w:hAnsi="Book Antiqua" w:cs="Book Antiqua"/>
          <w:color w:val="000000"/>
          <w:lang w:eastAsia="zh-CN"/>
        </w:rPr>
        <w:t>S</w:t>
      </w:r>
      <w:r w:rsidR="00280C31" w:rsidRPr="002175AC">
        <w:rPr>
          <w:rFonts w:ascii="Book Antiqua" w:eastAsia="Book Antiqua" w:hAnsi="Book Antiqua" w:cs="Book Antiqua"/>
          <w:color w:val="000000"/>
        </w:rPr>
        <w:t>ingle-nucleotide polymorphism</w:t>
      </w:r>
      <w:r w:rsidR="00280C31" w:rsidRPr="002175AC">
        <w:rPr>
          <w:rFonts w:ascii="Book Antiqua" w:hAnsi="Book Antiqua" w:cs="Book Antiqua"/>
          <w:color w:val="000000"/>
          <w:lang w:eastAsia="zh-CN"/>
        </w:rPr>
        <w:t>.</w:t>
      </w:r>
    </w:p>
    <w:p w14:paraId="1C617FD7" w14:textId="01AAEB2F"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hAnsi="Book Antiqua"/>
          <w:lang w:val="en-GB" w:eastAsia="zh-CN"/>
        </w:rPr>
        <w:br w:type="page"/>
      </w:r>
      <w:r w:rsidRPr="002175AC">
        <w:rPr>
          <w:rFonts w:ascii="Book Antiqua" w:eastAsia="Book Antiqua" w:hAnsi="Book Antiqua"/>
          <w:b/>
          <w:color w:val="000000"/>
          <w:lang w:val="en-GB" w:eastAsia="en-GB"/>
        </w:rPr>
        <w:lastRenderedPageBreak/>
        <w:t xml:space="preserve">Table 2 </w:t>
      </w:r>
      <w:r w:rsidR="00F2046B">
        <w:rPr>
          <w:rFonts w:ascii="Book Antiqua" w:eastAsia="Book Antiqua" w:hAnsi="Book Antiqua"/>
          <w:b/>
          <w:color w:val="000000"/>
          <w:lang w:val="en-GB" w:eastAsia="en-GB"/>
        </w:rPr>
        <w:t>A</w:t>
      </w:r>
      <w:r w:rsidRPr="002175AC">
        <w:rPr>
          <w:rFonts w:ascii="Book Antiqua" w:eastAsia="Book Antiqua" w:hAnsi="Book Antiqua"/>
          <w:b/>
          <w:color w:val="000000"/>
          <w:lang w:val="en-GB" w:eastAsia="en-GB"/>
        </w:rPr>
        <w:t xml:space="preserve">ssociations between rs61955196 and </w:t>
      </w:r>
      <w:r w:rsidR="00120991" w:rsidRPr="002175AC">
        <w:rPr>
          <w:rFonts w:ascii="Book Antiqua" w:hAnsi="Book Antiqua" w:hint="eastAsia"/>
          <w:b/>
          <w:color w:val="000000"/>
          <w:lang w:val="en-GB" w:eastAsia="zh-CN"/>
        </w:rPr>
        <w:t>s</w:t>
      </w:r>
      <w:r w:rsidR="00120991" w:rsidRPr="002175AC">
        <w:rPr>
          <w:rFonts w:ascii="Book Antiqua" w:hAnsi="Book Antiqua"/>
          <w:b/>
          <w:color w:val="000000"/>
          <w:lang w:val="en-GB" w:eastAsia="zh-CN"/>
        </w:rPr>
        <w:t>chizophrenia</w:t>
      </w:r>
      <w:r w:rsidRPr="002175AC">
        <w:rPr>
          <w:rFonts w:ascii="Book Antiqua" w:eastAsia="Book Antiqua" w:hAnsi="Book Antiqua"/>
          <w:b/>
          <w:color w:val="000000"/>
          <w:lang w:val="en-GB" w:eastAsia="en-GB"/>
        </w:rPr>
        <w:t xml:space="preserve"> based on multiple models, </w:t>
      </w:r>
      <w:r w:rsidRPr="002175AC">
        <w:rPr>
          <w:rFonts w:ascii="Book Antiqua" w:eastAsia="Book Antiqua" w:hAnsi="Book Antiqua"/>
          <w:b/>
          <w:i/>
          <w:iCs/>
          <w:color w:val="000000"/>
          <w:lang w:val="en-GB" w:eastAsia="en-GB"/>
        </w:rPr>
        <w:t>n</w:t>
      </w:r>
      <w:r w:rsidR="002F126E" w:rsidRPr="002175AC">
        <w:rPr>
          <w:rFonts w:ascii="Book Antiqua" w:hAnsi="Book Antiqua"/>
          <w:b/>
          <w:i/>
          <w:iCs/>
          <w:color w:val="000000"/>
          <w:lang w:val="en-GB" w:eastAsia="zh-CN"/>
        </w:rPr>
        <w:t xml:space="preserve"> </w:t>
      </w:r>
      <w:r w:rsidRPr="002175AC">
        <w:rPr>
          <w:rFonts w:ascii="Book Antiqua" w:eastAsia="Book Antiqua" w:hAnsi="Book Antiqua"/>
          <w:b/>
          <w:color w:val="000000"/>
          <w:lang w:val="en-GB" w:eastAsia="en-GB"/>
        </w:rPr>
        <w:t>(%)</w:t>
      </w:r>
      <w:r w:rsidR="004169A5" w:rsidRPr="00AC0558">
        <w:rPr>
          <w:rFonts w:ascii="Book Antiqua" w:eastAsia="Book Antiqua" w:hAnsi="Book Antiqua"/>
          <w:b/>
          <w:color w:val="000000"/>
          <w:vertAlign w:val="superscript"/>
          <w:lang w:val="en-GB" w:eastAsia="en-GB"/>
        </w:rPr>
        <w:t>1</w:t>
      </w:r>
    </w:p>
    <w:tbl>
      <w:tblPr>
        <w:tblStyle w:val="TableGrid"/>
        <w:tblW w:w="509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25"/>
        <w:gridCol w:w="1242"/>
        <w:gridCol w:w="1360"/>
        <w:gridCol w:w="1483"/>
        <w:gridCol w:w="1787"/>
        <w:gridCol w:w="879"/>
        <w:gridCol w:w="757"/>
        <w:gridCol w:w="801"/>
      </w:tblGrid>
      <w:tr w:rsidR="00184425" w:rsidRPr="002175AC" w14:paraId="6610E93A" w14:textId="77777777" w:rsidTr="002C43D0">
        <w:trPr>
          <w:trHeight w:val="227"/>
        </w:trPr>
        <w:tc>
          <w:tcPr>
            <w:tcW w:w="624" w:type="pct"/>
            <w:tcBorders>
              <w:top w:val="single" w:sz="4" w:space="0" w:color="auto"/>
              <w:bottom w:val="single" w:sz="4" w:space="0" w:color="auto"/>
            </w:tcBorders>
          </w:tcPr>
          <w:p w14:paraId="63721FF6"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Model</w:t>
            </w:r>
          </w:p>
        </w:tc>
        <w:tc>
          <w:tcPr>
            <w:tcW w:w="633" w:type="pct"/>
            <w:tcBorders>
              <w:top w:val="single" w:sz="4" w:space="0" w:color="auto"/>
              <w:bottom w:val="single" w:sz="4" w:space="0" w:color="auto"/>
            </w:tcBorders>
          </w:tcPr>
          <w:p w14:paraId="2C411DCC"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Genotype</w:t>
            </w:r>
          </w:p>
        </w:tc>
        <w:tc>
          <w:tcPr>
            <w:tcW w:w="693" w:type="pct"/>
            <w:tcBorders>
              <w:top w:val="single" w:sz="4" w:space="0" w:color="auto"/>
              <w:bottom w:val="single" w:sz="4" w:space="0" w:color="auto"/>
            </w:tcBorders>
          </w:tcPr>
          <w:p w14:paraId="5920F77F"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SCZ (%)</w:t>
            </w:r>
          </w:p>
        </w:tc>
        <w:tc>
          <w:tcPr>
            <w:tcW w:w="756" w:type="pct"/>
            <w:tcBorders>
              <w:top w:val="single" w:sz="4" w:space="0" w:color="auto"/>
              <w:bottom w:val="single" w:sz="4" w:space="0" w:color="auto"/>
            </w:tcBorders>
          </w:tcPr>
          <w:p w14:paraId="60C39B8D"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HC (%)</w:t>
            </w:r>
          </w:p>
        </w:tc>
        <w:tc>
          <w:tcPr>
            <w:tcW w:w="911" w:type="pct"/>
            <w:tcBorders>
              <w:top w:val="single" w:sz="4" w:space="0" w:color="auto"/>
              <w:bottom w:val="single" w:sz="4" w:space="0" w:color="auto"/>
            </w:tcBorders>
          </w:tcPr>
          <w:p w14:paraId="4B3356F3"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OR</w:t>
            </w:r>
            <w:r w:rsidR="00184425" w:rsidRPr="002175AC">
              <w:rPr>
                <w:rFonts w:ascii="Book Antiqua" w:hAnsi="Book Antiqua"/>
                <w:b/>
                <w:lang w:val="en-GB" w:eastAsia="zh-CN"/>
              </w:rPr>
              <w:t xml:space="preserve"> </w:t>
            </w:r>
            <w:r w:rsidR="00184425" w:rsidRPr="002175AC">
              <w:rPr>
                <w:rFonts w:ascii="Book Antiqua" w:eastAsia="Book Antiqua" w:hAnsi="Book Antiqua"/>
                <w:b/>
                <w:lang w:val="en-GB" w:eastAsia="en-GB"/>
              </w:rPr>
              <w:t>(95%</w:t>
            </w:r>
            <w:r w:rsidRPr="002175AC">
              <w:rPr>
                <w:rFonts w:ascii="Book Antiqua" w:eastAsia="Book Antiqua" w:hAnsi="Book Antiqua"/>
                <w:b/>
                <w:iCs/>
                <w:lang w:val="en-GB" w:eastAsia="en-GB"/>
              </w:rPr>
              <w:t>CI</w:t>
            </w:r>
            <w:r w:rsidRPr="002175AC">
              <w:rPr>
                <w:rFonts w:ascii="Book Antiqua" w:eastAsia="Book Antiqua" w:hAnsi="Book Antiqua"/>
                <w:b/>
                <w:lang w:val="en-GB" w:eastAsia="en-GB"/>
              </w:rPr>
              <w:t>)</w:t>
            </w:r>
          </w:p>
        </w:tc>
        <w:tc>
          <w:tcPr>
            <w:tcW w:w="448" w:type="pct"/>
            <w:tcBorders>
              <w:top w:val="single" w:sz="4" w:space="0" w:color="auto"/>
              <w:bottom w:val="single" w:sz="4" w:space="0" w:color="auto"/>
            </w:tcBorders>
          </w:tcPr>
          <w:p w14:paraId="0B9B833E"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i/>
                <w:lang w:val="en-GB" w:eastAsia="en-GB"/>
              </w:rPr>
              <w:t xml:space="preserve">P </w:t>
            </w:r>
            <w:r w:rsidRPr="002175AC">
              <w:rPr>
                <w:rFonts w:ascii="Book Antiqua" w:eastAsia="Book Antiqua" w:hAnsi="Book Antiqua"/>
                <w:b/>
                <w:lang w:val="en-GB" w:eastAsia="en-GB"/>
              </w:rPr>
              <w:t>value</w:t>
            </w:r>
          </w:p>
        </w:tc>
        <w:tc>
          <w:tcPr>
            <w:tcW w:w="386" w:type="pct"/>
            <w:tcBorders>
              <w:top w:val="single" w:sz="4" w:space="0" w:color="auto"/>
              <w:bottom w:val="single" w:sz="4" w:space="0" w:color="auto"/>
            </w:tcBorders>
          </w:tcPr>
          <w:p w14:paraId="6806A8A1"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AIC</w:t>
            </w:r>
          </w:p>
        </w:tc>
        <w:tc>
          <w:tcPr>
            <w:tcW w:w="408" w:type="pct"/>
            <w:tcBorders>
              <w:top w:val="single" w:sz="4" w:space="0" w:color="auto"/>
              <w:bottom w:val="single" w:sz="4" w:space="0" w:color="auto"/>
            </w:tcBorders>
          </w:tcPr>
          <w:p w14:paraId="628010C9" w14:textId="77777777" w:rsidR="007B610F" w:rsidRPr="002175AC" w:rsidRDefault="007B610F" w:rsidP="00BD4296">
            <w:pPr>
              <w:snapToGrid w:val="0"/>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BIC</w:t>
            </w:r>
          </w:p>
        </w:tc>
      </w:tr>
      <w:tr w:rsidR="00184425" w:rsidRPr="002175AC" w14:paraId="40F0157A" w14:textId="77777777" w:rsidTr="002C43D0">
        <w:trPr>
          <w:trHeight w:val="227"/>
        </w:trPr>
        <w:tc>
          <w:tcPr>
            <w:tcW w:w="624" w:type="pct"/>
            <w:vMerge w:val="restart"/>
            <w:tcBorders>
              <w:top w:val="single" w:sz="4" w:space="0" w:color="auto"/>
            </w:tcBorders>
          </w:tcPr>
          <w:p w14:paraId="31D039BA"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Codominant</w:t>
            </w:r>
          </w:p>
        </w:tc>
        <w:tc>
          <w:tcPr>
            <w:tcW w:w="633" w:type="pct"/>
            <w:tcBorders>
              <w:top w:val="single" w:sz="4" w:space="0" w:color="auto"/>
            </w:tcBorders>
          </w:tcPr>
          <w:p w14:paraId="1C435E61"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CC</w:t>
            </w:r>
          </w:p>
        </w:tc>
        <w:tc>
          <w:tcPr>
            <w:tcW w:w="693" w:type="pct"/>
            <w:tcBorders>
              <w:top w:val="single" w:sz="4" w:space="0" w:color="auto"/>
            </w:tcBorders>
          </w:tcPr>
          <w:p w14:paraId="5F885F7E"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157 (35.4)</w:t>
            </w:r>
          </w:p>
        </w:tc>
        <w:tc>
          <w:tcPr>
            <w:tcW w:w="756" w:type="pct"/>
            <w:tcBorders>
              <w:top w:val="single" w:sz="4" w:space="0" w:color="auto"/>
            </w:tcBorders>
          </w:tcPr>
          <w:p w14:paraId="0DC43DB7"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202 (39.5)</w:t>
            </w:r>
          </w:p>
        </w:tc>
        <w:tc>
          <w:tcPr>
            <w:tcW w:w="911" w:type="pct"/>
            <w:tcBorders>
              <w:top w:val="single" w:sz="4" w:space="0" w:color="auto"/>
            </w:tcBorders>
          </w:tcPr>
          <w:p w14:paraId="3C80604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w:t>
            </w:r>
          </w:p>
        </w:tc>
        <w:tc>
          <w:tcPr>
            <w:tcW w:w="448" w:type="pct"/>
            <w:tcBorders>
              <w:top w:val="single" w:sz="4" w:space="0" w:color="auto"/>
            </w:tcBorders>
          </w:tcPr>
          <w:p w14:paraId="23F9A875"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386" w:type="pct"/>
            <w:vMerge w:val="restart"/>
            <w:tcBorders>
              <w:top w:val="single" w:sz="4" w:space="0" w:color="auto"/>
            </w:tcBorders>
          </w:tcPr>
          <w:p w14:paraId="3BC05A3C"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1279.8</w:t>
            </w:r>
          </w:p>
        </w:tc>
        <w:tc>
          <w:tcPr>
            <w:tcW w:w="408" w:type="pct"/>
            <w:vMerge w:val="restart"/>
            <w:tcBorders>
              <w:top w:val="single" w:sz="4" w:space="0" w:color="auto"/>
            </w:tcBorders>
          </w:tcPr>
          <w:p w14:paraId="5D527F7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1299.2</w:t>
            </w:r>
          </w:p>
        </w:tc>
      </w:tr>
      <w:tr w:rsidR="00184425" w:rsidRPr="002175AC" w14:paraId="2F0A71D7" w14:textId="77777777" w:rsidTr="002C43D0">
        <w:trPr>
          <w:trHeight w:val="227"/>
        </w:trPr>
        <w:tc>
          <w:tcPr>
            <w:tcW w:w="624" w:type="pct"/>
            <w:vMerge/>
          </w:tcPr>
          <w:p w14:paraId="5574B3B9"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633" w:type="pct"/>
          </w:tcPr>
          <w:p w14:paraId="791FA834"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GC</w:t>
            </w:r>
          </w:p>
        </w:tc>
        <w:tc>
          <w:tcPr>
            <w:tcW w:w="693" w:type="pct"/>
          </w:tcPr>
          <w:p w14:paraId="4E84D797"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213 (48.1)</w:t>
            </w:r>
          </w:p>
        </w:tc>
        <w:tc>
          <w:tcPr>
            <w:tcW w:w="756" w:type="pct"/>
          </w:tcPr>
          <w:p w14:paraId="594F89B4"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244 (47.8)</w:t>
            </w:r>
          </w:p>
        </w:tc>
        <w:tc>
          <w:tcPr>
            <w:tcW w:w="911" w:type="pct"/>
          </w:tcPr>
          <w:p w14:paraId="5B62B407"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1.16 (0.88-1.55)</w:t>
            </w:r>
          </w:p>
        </w:tc>
        <w:tc>
          <w:tcPr>
            <w:tcW w:w="448" w:type="pct"/>
          </w:tcPr>
          <w:p w14:paraId="74A1511F"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0.297</w:t>
            </w:r>
          </w:p>
        </w:tc>
        <w:tc>
          <w:tcPr>
            <w:tcW w:w="386" w:type="pct"/>
            <w:vMerge/>
          </w:tcPr>
          <w:p w14:paraId="6BB217A2"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2A4187FB" w14:textId="77777777" w:rsidR="007B610F" w:rsidRPr="002175AC" w:rsidRDefault="007B610F" w:rsidP="00BD4296">
            <w:pPr>
              <w:snapToGrid w:val="0"/>
              <w:spacing w:line="360" w:lineRule="auto"/>
              <w:jc w:val="both"/>
              <w:rPr>
                <w:rFonts w:ascii="Book Antiqua" w:eastAsia="Book Antiqua" w:hAnsi="Book Antiqua"/>
                <w:lang w:val="en-GB" w:eastAsia="en-GB"/>
              </w:rPr>
            </w:pPr>
          </w:p>
        </w:tc>
      </w:tr>
      <w:tr w:rsidR="00184425" w:rsidRPr="002175AC" w14:paraId="079FE538" w14:textId="77777777" w:rsidTr="002C43D0">
        <w:trPr>
          <w:trHeight w:val="227"/>
        </w:trPr>
        <w:tc>
          <w:tcPr>
            <w:tcW w:w="624" w:type="pct"/>
            <w:vMerge/>
          </w:tcPr>
          <w:p w14:paraId="3EBE0DC9"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633" w:type="pct"/>
          </w:tcPr>
          <w:p w14:paraId="1C23B934"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GG</w:t>
            </w:r>
          </w:p>
        </w:tc>
        <w:tc>
          <w:tcPr>
            <w:tcW w:w="693" w:type="pct"/>
          </w:tcPr>
          <w:p w14:paraId="2184C9EC"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73 (16.5)</w:t>
            </w:r>
          </w:p>
        </w:tc>
        <w:tc>
          <w:tcPr>
            <w:tcW w:w="756" w:type="pct"/>
          </w:tcPr>
          <w:p w14:paraId="7E4327E4"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65 (12.7)</w:t>
            </w:r>
          </w:p>
        </w:tc>
        <w:tc>
          <w:tcPr>
            <w:tcW w:w="911" w:type="pct"/>
          </w:tcPr>
          <w:p w14:paraId="715E48C4"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1.54 (1.03-2.30)</w:t>
            </w:r>
          </w:p>
        </w:tc>
        <w:tc>
          <w:tcPr>
            <w:tcW w:w="448" w:type="pct"/>
          </w:tcPr>
          <w:p w14:paraId="491A799E"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0.037</w:t>
            </w:r>
            <w:r w:rsidRPr="002175AC">
              <w:rPr>
                <w:rFonts w:ascii="Book Antiqua" w:eastAsia="Book Antiqua" w:hAnsi="Book Antiqua"/>
                <w:vertAlign w:val="superscript"/>
                <w:lang w:val="en-GB" w:eastAsia="en-GB"/>
              </w:rPr>
              <w:t>a</w:t>
            </w:r>
          </w:p>
        </w:tc>
        <w:tc>
          <w:tcPr>
            <w:tcW w:w="386" w:type="pct"/>
            <w:vMerge/>
          </w:tcPr>
          <w:p w14:paraId="17B88A54"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1D9F6985" w14:textId="77777777" w:rsidR="007B610F" w:rsidRPr="002175AC" w:rsidRDefault="007B610F" w:rsidP="00BD4296">
            <w:pPr>
              <w:snapToGrid w:val="0"/>
              <w:spacing w:line="360" w:lineRule="auto"/>
              <w:jc w:val="both"/>
              <w:rPr>
                <w:rFonts w:ascii="Book Antiqua" w:eastAsia="Book Antiqua" w:hAnsi="Book Antiqua"/>
                <w:lang w:val="en-GB" w:eastAsia="en-GB"/>
              </w:rPr>
            </w:pPr>
          </w:p>
        </w:tc>
      </w:tr>
      <w:tr w:rsidR="00184425" w:rsidRPr="002175AC" w14:paraId="111F5D09" w14:textId="77777777" w:rsidTr="002C43D0">
        <w:trPr>
          <w:trHeight w:val="227"/>
        </w:trPr>
        <w:tc>
          <w:tcPr>
            <w:tcW w:w="624" w:type="pct"/>
            <w:vMerge w:val="restart"/>
          </w:tcPr>
          <w:p w14:paraId="1C2936EA"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Dominant</w:t>
            </w:r>
          </w:p>
        </w:tc>
        <w:tc>
          <w:tcPr>
            <w:tcW w:w="633" w:type="pct"/>
          </w:tcPr>
          <w:p w14:paraId="742C70DE"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CC</w:t>
            </w:r>
          </w:p>
        </w:tc>
        <w:tc>
          <w:tcPr>
            <w:tcW w:w="693" w:type="pct"/>
          </w:tcPr>
          <w:p w14:paraId="67F2E7E3"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157 (35.4)</w:t>
            </w:r>
          </w:p>
        </w:tc>
        <w:tc>
          <w:tcPr>
            <w:tcW w:w="756" w:type="pct"/>
          </w:tcPr>
          <w:p w14:paraId="6CB6D763"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202 (39.5)</w:t>
            </w:r>
          </w:p>
        </w:tc>
        <w:tc>
          <w:tcPr>
            <w:tcW w:w="911" w:type="pct"/>
          </w:tcPr>
          <w:p w14:paraId="3D71EEB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w:t>
            </w:r>
          </w:p>
        </w:tc>
        <w:tc>
          <w:tcPr>
            <w:tcW w:w="448" w:type="pct"/>
            <w:vMerge w:val="restart"/>
          </w:tcPr>
          <w:p w14:paraId="56DEF4B6"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0.120</w:t>
            </w:r>
          </w:p>
        </w:tc>
        <w:tc>
          <w:tcPr>
            <w:tcW w:w="386" w:type="pct"/>
            <w:vMerge w:val="restart"/>
          </w:tcPr>
          <w:p w14:paraId="425EBFFC"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1279.7</w:t>
            </w:r>
          </w:p>
        </w:tc>
        <w:tc>
          <w:tcPr>
            <w:tcW w:w="408" w:type="pct"/>
            <w:vMerge w:val="restart"/>
          </w:tcPr>
          <w:p w14:paraId="47F80688"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1294.3</w:t>
            </w:r>
          </w:p>
        </w:tc>
      </w:tr>
      <w:tr w:rsidR="00184425" w:rsidRPr="002175AC" w14:paraId="41057547" w14:textId="77777777" w:rsidTr="002C43D0">
        <w:trPr>
          <w:trHeight w:val="227"/>
        </w:trPr>
        <w:tc>
          <w:tcPr>
            <w:tcW w:w="624" w:type="pct"/>
            <w:vMerge/>
          </w:tcPr>
          <w:p w14:paraId="7B40DCA3"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633" w:type="pct"/>
          </w:tcPr>
          <w:p w14:paraId="025D462A"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GC</w:t>
            </w:r>
            <w:r w:rsidR="00184425" w:rsidRPr="002175AC">
              <w:rPr>
                <w:rFonts w:ascii="Book Antiqua" w:hAnsi="Book Antiqua"/>
                <w:lang w:val="en-GB" w:eastAsia="zh-CN"/>
              </w:rPr>
              <w:t xml:space="preserve"> </w:t>
            </w:r>
            <w:r w:rsidRPr="002175AC">
              <w:rPr>
                <w:rFonts w:ascii="Book Antiqua" w:eastAsia="Book Antiqua" w:hAnsi="Book Antiqua"/>
                <w:color w:val="000000"/>
                <w:lang w:val="en-GB" w:eastAsia="en-GB"/>
              </w:rPr>
              <w:t>+</w:t>
            </w:r>
            <w:r w:rsidR="00184425" w:rsidRPr="002175AC">
              <w:rPr>
                <w:rFonts w:ascii="Book Antiqua" w:hAnsi="Book Antiqua"/>
                <w:color w:val="000000"/>
                <w:lang w:val="en-GB" w:eastAsia="zh-CN"/>
              </w:rPr>
              <w:t xml:space="preserve"> </w:t>
            </w:r>
            <w:r w:rsidRPr="002175AC">
              <w:rPr>
                <w:rFonts w:ascii="Book Antiqua" w:eastAsia="Book Antiqua" w:hAnsi="Book Antiqua"/>
                <w:lang w:val="en-GB" w:eastAsia="en-GB"/>
              </w:rPr>
              <w:t>GG</w:t>
            </w:r>
          </w:p>
        </w:tc>
        <w:tc>
          <w:tcPr>
            <w:tcW w:w="693" w:type="pct"/>
          </w:tcPr>
          <w:p w14:paraId="4F5970EE"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286 (64.6)</w:t>
            </w:r>
          </w:p>
        </w:tc>
        <w:tc>
          <w:tcPr>
            <w:tcW w:w="756" w:type="pct"/>
          </w:tcPr>
          <w:p w14:paraId="354E32BB"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309 (60.5)</w:t>
            </w:r>
          </w:p>
        </w:tc>
        <w:tc>
          <w:tcPr>
            <w:tcW w:w="911" w:type="pct"/>
          </w:tcPr>
          <w:p w14:paraId="13FCF95E"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1.24 (0.95-1.62)</w:t>
            </w:r>
          </w:p>
        </w:tc>
        <w:tc>
          <w:tcPr>
            <w:tcW w:w="448" w:type="pct"/>
            <w:vMerge/>
          </w:tcPr>
          <w:p w14:paraId="6AF73EEC"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386" w:type="pct"/>
            <w:vMerge/>
          </w:tcPr>
          <w:p w14:paraId="2A35D148"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6DAA8035" w14:textId="77777777" w:rsidR="007B610F" w:rsidRPr="002175AC" w:rsidRDefault="007B610F" w:rsidP="00BD4296">
            <w:pPr>
              <w:snapToGrid w:val="0"/>
              <w:spacing w:line="360" w:lineRule="auto"/>
              <w:jc w:val="both"/>
              <w:rPr>
                <w:rFonts w:ascii="Book Antiqua" w:eastAsia="Book Antiqua" w:hAnsi="Book Antiqua"/>
                <w:lang w:val="en-GB" w:eastAsia="en-GB"/>
              </w:rPr>
            </w:pPr>
          </w:p>
        </w:tc>
      </w:tr>
      <w:tr w:rsidR="00184425" w:rsidRPr="002175AC" w14:paraId="036EBAA6" w14:textId="77777777" w:rsidTr="002C43D0">
        <w:trPr>
          <w:trHeight w:val="227"/>
        </w:trPr>
        <w:tc>
          <w:tcPr>
            <w:tcW w:w="624" w:type="pct"/>
            <w:vMerge w:val="restart"/>
          </w:tcPr>
          <w:p w14:paraId="097100BC"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Recessive</w:t>
            </w:r>
          </w:p>
        </w:tc>
        <w:tc>
          <w:tcPr>
            <w:tcW w:w="633" w:type="pct"/>
          </w:tcPr>
          <w:p w14:paraId="4F35DAE7"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CC</w:t>
            </w:r>
            <w:r w:rsidR="00184425" w:rsidRPr="002175AC">
              <w:rPr>
                <w:rFonts w:ascii="Book Antiqua" w:hAnsi="Book Antiqua"/>
                <w:lang w:val="en-GB" w:eastAsia="zh-CN"/>
              </w:rPr>
              <w:t xml:space="preserve"> </w:t>
            </w:r>
            <w:r w:rsidRPr="002175AC">
              <w:rPr>
                <w:rFonts w:ascii="Book Antiqua" w:eastAsia="Book Antiqua" w:hAnsi="Book Antiqua"/>
                <w:color w:val="000000"/>
                <w:lang w:val="en-GB" w:eastAsia="en-GB"/>
              </w:rPr>
              <w:t>+</w:t>
            </w:r>
            <w:r w:rsidR="00184425" w:rsidRPr="002175AC">
              <w:rPr>
                <w:rFonts w:ascii="Book Antiqua" w:hAnsi="Book Antiqua"/>
                <w:color w:val="000000"/>
                <w:lang w:val="en-GB" w:eastAsia="zh-CN"/>
              </w:rPr>
              <w:t xml:space="preserve"> </w:t>
            </w:r>
            <w:r w:rsidRPr="002175AC">
              <w:rPr>
                <w:rFonts w:ascii="Book Antiqua" w:eastAsia="Book Antiqua" w:hAnsi="Book Antiqua"/>
                <w:lang w:val="en-GB" w:eastAsia="en-GB"/>
              </w:rPr>
              <w:t>GC</w:t>
            </w:r>
          </w:p>
        </w:tc>
        <w:tc>
          <w:tcPr>
            <w:tcW w:w="693" w:type="pct"/>
          </w:tcPr>
          <w:p w14:paraId="601BA90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370 (83.5)</w:t>
            </w:r>
          </w:p>
        </w:tc>
        <w:tc>
          <w:tcPr>
            <w:tcW w:w="756" w:type="pct"/>
          </w:tcPr>
          <w:p w14:paraId="202F8A7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446 (87.3)</w:t>
            </w:r>
          </w:p>
        </w:tc>
        <w:tc>
          <w:tcPr>
            <w:tcW w:w="911" w:type="pct"/>
          </w:tcPr>
          <w:p w14:paraId="5ADEED49"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w:t>
            </w:r>
          </w:p>
        </w:tc>
        <w:tc>
          <w:tcPr>
            <w:tcW w:w="448" w:type="pct"/>
            <w:vMerge w:val="restart"/>
          </w:tcPr>
          <w:p w14:paraId="3541FA5D"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0.068</w:t>
            </w:r>
          </w:p>
        </w:tc>
        <w:tc>
          <w:tcPr>
            <w:tcW w:w="386" w:type="pct"/>
            <w:vMerge w:val="restart"/>
          </w:tcPr>
          <w:p w14:paraId="3F2E8A64"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1278.9</w:t>
            </w:r>
          </w:p>
        </w:tc>
        <w:tc>
          <w:tcPr>
            <w:tcW w:w="408" w:type="pct"/>
            <w:vMerge w:val="restart"/>
          </w:tcPr>
          <w:p w14:paraId="777FF88A"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1293.5</w:t>
            </w:r>
          </w:p>
        </w:tc>
      </w:tr>
      <w:tr w:rsidR="00184425" w:rsidRPr="002175AC" w14:paraId="3D29428C" w14:textId="77777777" w:rsidTr="002C43D0">
        <w:trPr>
          <w:trHeight w:val="227"/>
        </w:trPr>
        <w:tc>
          <w:tcPr>
            <w:tcW w:w="624" w:type="pct"/>
            <w:vMerge/>
          </w:tcPr>
          <w:p w14:paraId="49FB372A"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633" w:type="pct"/>
          </w:tcPr>
          <w:p w14:paraId="45801D53"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GG</w:t>
            </w:r>
          </w:p>
        </w:tc>
        <w:tc>
          <w:tcPr>
            <w:tcW w:w="693" w:type="pct"/>
          </w:tcPr>
          <w:p w14:paraId="5EF1D58A"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73 (16.5)</w:t>
            </w:r>
          </w:p>
        </w:tc>
        <w:tc>
          <w:tcPr>
            <w:tcW w:w="756" w:type="pct"/>
          </w:tcPr>
          <w:p w14:paraId="7E99E78B"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65 (12.7)</w:t>
            </w:r>
          </w:p>
        </w:tc>
        <w:tc>
          <w:tcPr>
            <w:tcW w:w="911" w:type="pct"/>
          </w:tcPr>
          <w:p w14:paraId="7154CC95"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1.41 (0.97-2.04)</w:t>
            </w:r>
          </w:p>
        </w:tc>
        <w:tc>
          <w:tcPr>
            <w:tcW w:w="448" w:type="pct"/>
            <w:vMerge/>
          </w:tcPr>
          <w:p w14:paraId="5D397187"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386" w:type="pct"/>
            <w:vMerge/>
          </w:tcPr>
          <w:p w14:paraId="7FC53C8E"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4CB0FEBC" w14:textId="77777777" w:rsidR="007B610F" w:rsidRPr="002175AC" w:rsidRDefault="007B610F" w:rsidP="00BD4296">
            <w:pPr>
              <w:snapToGrid w:val="0"/>
              <w:spacing w:line="360" w:lineRule="auto"/>
              <w:jc w:val="both"/>
              <w:rPr>
                <w:rFonts w:ascii="Book Antiqua" w:eastAsia="Book Antiqua" w:hAnsi="Book Antiqua"/>
                <w:lang w:val="en-GB" w:eastAsia="en-GB"/>
              </w:rPr>
            </w:pPr>
          </w:p>
        </w:tc>
      </w:tr>
      <w:tr w:rsidR="00184425" w:rsidRPr="002175AC" w14:paraId="486CCD11" w14:textId="77777777" w:rsidTr="002C43D0">
        <w:trPr>
          <w:trHeight w:val="227"/>
        </w:trPr>
        <w:tc>
          <w:tcPr>
            <w:tcW w:w="624" w:type="pct"/>
            <w:vMerge w:val="restart"/>
          </w:tcPr>
          <w:p w14:paraId="72EABCF0" w14:textId="77777777" w:rsidR="007B610F" w:rsidRPr="002175AC" w:rsidRDefault="007B610F" w:rsidP="00BD4296">
            <w:pPr>
              <w:snapToGrid w:val="0"/>
              <w:spacing w:line="360" w:lineRule="auto"/>
              <w:jc w:val="both"/>
              <w:rPr>
                <w:rFonts w:ascii="Book Antiqua" w:eastAsia="Book Antiqua" w:hAnsi="Book Antiqua"/>
                <w:lang w:val="en-GB" w:eastAsia="en-GB"/>
              </w:rPr>
            </w:pPr>
            <w:proofErr w:type="spellStart"/>
            <w:r w:rsidRPr="002175AC">
              <w:rPr>
                <w:rFonts w:ascii="Book Antiqua" w:eastAsia="Book Antiqua" w:hAnsi="Book Antiqua"/>
                <w:lang w:val="en-GB" w:eastAsia="en-GB"/>
              </w:rPr>
              <w:t>Overdominant</w:t>
            </w:r>
            <w:proofErr w:type="spellEnd"/>
          </w:p>
        </w:tc>
        <w:tc>
          <w:tcPr>
            <w:tcW w:w="633" w:type="pct"/>
          </w:tcPr>
          <w:p w14:paraId="325F395A"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CC</w:t>
            </w:r>
            <w:r w:rsidR="00184425" w:rsidRPr="002175AC">
              <w:rPr>
                <w:rFonts w:ascii="Book Antiqua" w:hAnsi="Book Antiqua"/>
                <w:lang w:val="en-GB" w:eastAsia="zh-CN"/>
              </w:rPr>
              <w:t xml:space="preserve"> </w:t>
            </w:r>
            <w:r w:rsidRPr="002175AC">
              <w:rPr>
                <w:rFonts w:ascii="Book Antiqua" w:eastAsia="Book Antiqua" w:hAnsi="Book Antiqua"/>
                <w:color w:val="000000"/>
                <w:lang w:val="en-GB" w:eastAsia="en-GB"/>
              </w:rPr>
              <w:t>+</w:t>
            </w:r>
            <w:r w:rsidR="00184425" w:rsidRPr="002175AC">
              <w:rPr>
                <w:rFonts w:ascii="Book Antiqua" w:hAnsi="Book Antiqua"/>
                <w:color w:val="000000"/>
                <w:lang w:val="en-GB" w:eastAsia="zh-CN"/>
              </w:rPr>
              <w:t xml:space="preserve"> </w:t>
            </w:r>
            <w:r w:rsidRPr="002175AC">
              <w:rPr>
                <w:rFonts w:ascii="Book Antiqua" w:eastAsia="Book Antiqua" w:hAnsi="Book Antiqua"/>
                <w:lang w:val="en-GB" w:eastAsia="en-GB"/>
              </w:rPr>
              <w:t>GG</w:t>
            </w:r>
          </w:p>
        </w:tc>
        <w:tc>
          <w:tcPr>
            <w:tcW w:w="693" w:type="pct"/>
          </w:tcPr>
          <w:p w14:paraId="0A27F668"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230 (51.9)</w:t>
            </w:r>
          </w:p>
        </w:tc>
        <w:tc>
          <w:tcPr>
            <w:tcW w:w="756" w:type="pct"/>
          </w:tcPr>
          <w:p w14:paraId="3A24BCE9"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267 (52.2)</w:t>
            </w:r>
          </w:p>
        </w:tc>
        <w:tc>
          <w:tcPr>
            <w:tcW w:w="911" w:type="pct"/>
          </w:tcPr>
          <w:p w14:paraId="2E701B46"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1.00</w:t>
            </w:r>
          </w:p>
        </w:tc>
        <w:tc>
          <w:tcPr>
            <w:tcW w:w="448" w:type="pct"/>
            <w:vMerge w:val="restart"/>
          </w:tcPr>
          <w:p w14:paraId="1DD32419"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0.810</w:t>
            </w:r>
          </w:p>
        </w:tc>
        <w:tc>
          <w:tcPr>
            <w:tcW w:w="386" w:type="pct"/>
            <w:vMerge w:val="restart"/>
          </w:tcPr>
          <w:p w14:paraId="481C9A7D"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1282.1</w:t>
            </w:r>
          </w:p>
        </w:tc>
        <w:tc>
          <w:tcPr>
            <w:tcW w:w="408" w:type="pct"/>
            <w:vMerge w:val="restart"/>
          </w:tcPr>
          <w:p w14:paraId="0C5F8B39"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1296.7</w:t>
            </w:r>
          </w:p>
        </w:tc>
      </w:tr>
      <w:tr w:rsidR="00184425" w:rsidRPr="002175AC" w14:paraId="48D4F169" w14:textId="77777777" w:rsidTr="002C43D0">
        <w:trPr>
          <w:trHeight w:val="227"/>
        </w:trPr>
        <w:tc>
          <w:tcPr>
            <w:tcW w:w="624" w:type="pct"/>
            <w:vMerge/>
          </w:tcPr>
          <w:p w14:paraId="1103EA55"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633" w:type="pct"/>
          </w:tcPr>
          <w:p w14:paraId="5E417A98"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GC</w:t>
            </w:r>
          </w:p>
        </w:tc>
        <w:tc>
          <w:tcPr>
            <w:tcW w:w="693" w:type="pct"/>
          </w:tcPr>
          <w:p w14:paraId="1109108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213 (48.1)</w:t>
            </w:r>
          </w:p>
        </w:tc>
        <w:tc>
          <w:tcPr>
            <w:tcW w:w="756" w:type="pct"/>
          </w:tcPr>
          <w:p w14:paraId="23CB054C"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244 (47.8)</w:t>
            </w:r>
          </w:p>
        </w:tc>
        <w:tc>
          <w:tcPr>
            <w:tcW w:w="911" w:type="pct"/>
          </w:tcPr>
          <w:p w14:paraId="3E9705AF"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1.03 (0.80-1.34)</w:t>
            </w:r>
          </w:p>
        </w:tc>
        <w:tc>
          <w:tcPr>
            <w:tcW w:w="448" w:type="pct"/>
            <w:vMerge/>
          </w:tcPr>
          <w:p w14:paraId="42C1D295"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386" w:type="pct"/>
            <w:vMerge/>
          </w:tcPr>
          <w:p w14:paraId="20B866F6" w14:textId="77777777" w:rsidR="007B610F" w:rsidRPr="002175AC" w:rsidRDefault="007B610F" w:rsidP="00BD4296">
            <w:pPr>
              <w:snapToGrid w:val="0"/>
              <w:spacing w:line="360" w:lineRule="auto"/>
              <w:jc w:val="both"/>
              <w:rPr>
                <w:rFonts w:ascii="Book Antiqua" w:eastAsia="Book Antiqua" w:hAnsi="Book Antiqua"/>
                <w:lang w:val="en-GB" w:eastAsia="en-GB"/>
              </w:rPr>
            </w:pPr>
          </w:p>
        </w:tc>
        <w:tc>
          <w:tcPr>
            <w:tcW w:w="408" w:type="pct"/>
            <w:vMerge/>
          </w:tcPr>
          <w:p w14:paraId="5D52B41F" w14:textId="77777777" w:rsidR="007B610F" w:rsidRPr="002175AC" w:rsidRDefault="007B610F" w:rsidP="00BD4296">
            <w:pPr>
              <w:snapToGrid w:val="0"/>
              <w:spacing w:line="360" w:lineRule="auto"/>
              <w:jc w:val="both"/>
              <w:rPr>
                <w:rFonts w:ascii="Book Antiqua" w:eastAsia="Book Antiqua" w:hAnsi="Book Antiqua"/>
                <w:lang w:val="en-GB" w:eastAsia="en-GB"/>
              </w:rPr>
            </w:pPr>
          </w:p>
        </w:tc>
      </w:tr>
      <w:tr w:rsidR="00184425" w:rsidRPr="002175AC" w14:paraId="52C5E5E9" w14:textId="77777777" w:rsidTr="002C43D0">
        <w:trPr>
          <w:trHeight w:val="227"/>
        </w:trPr>
        <w:tc>
          <w:tcPr>
            <w:tcW w:w="624" w:type="pct"/>
          </w:tcPr>
          <w:p w14:paraId="2C3E356B" w14:textId="77777777" w:rsidR="007B610F" w:rsidRPr="002175AC" w:rsidRDefault="007B610F" w:rsidP="00BD4296">
            <w:pPr>
              <w:snapToGrid w:val="0"/>
              <w:spacing w:line="360" w:lineRule="auto"/>
              <w:jc w:val="both"/>
              <w:rPr>
                <w:rFonts w:ascii="Book Antiqua" w:eastAsia="Book Antiqua" w:hAnsi="Book Antiqua"/>
                <w:lang w:val="en-GB" w:eastAsia="en-GB"/>
              </w:rPr>
            </w:pPr>
            <w:bookmarkStart w:id="8" w:name="OLE_LINK3"/>
            <w:bookmarkStart w:id="9" w:name="OLE_LINK4"/>
            <w:r w:rsidRPr="002175AC">
              <w:rPr>
                <w:rFonts w:ascii="Book Antiqua" w:eastAsia="Book Antiqua" w:hAnsi="Book Antiqua"/>
                <w:lang w:val="en-GB" w:eastAsia="en-GB"/>
              </w:rPr>
              <w:t>Log-additive</w:t>
            </w:r>
            <w:bookmarkEnd w:id="8"/>
            <w:bookmarkEnd w:id="9"/>
          </w:p>
        </w:tc>
        <w:tc>
          <w:tcPr>
            <w:tcW w:w="633" w:type="pct"/>
          </w:tcPr>
          <w:p w14:paraId="69940F67"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693" w:type="pct"/>
          </w:tcPr>
          <w:p w14:paraId="701FD1D5"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756" w:type="pct"/>
          </w:tcPr>
          <w:p w14:paraId="0FC1DC68"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w:t>
            </w:r>
          </w:p>
        </w:tc>
        <w:tc>
          <w:tcPr>
            <w:tcW w:w="911" w:type="pct"/>
          </w:tcPr>
          <w:p w14:paraId="1B31375C"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1.22 (1.01-1.48)</w:t>
            </w:r>
          </w:p>
        </w:tc>
        <w:tc>
          <w:tcPr>
            <w:tcW w:w="448" w:type="pct"/>
          </w:tcPr>
          <w:p w14:paraId="4A257307"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0.040</w:t>
            </w:r>
            <w:r w:rsidRPr="002175AC">
              <w:rPr>
                <w:rFonts w:ascii="Book Antiqua" w:eastAsia="Book Antiqua" w:hAnsi="Book Antiqua"/>
                <w:vertAlign w:val="superscript"/>
                <w:lang w:val="en-GB"/>
              </w:rPr>
              <w:t>a</w:t>
            </w:r>
          </w:p>
        </w:tc>
        <w:tc>
          <w:tcPr>
            <w:tcW w:w="386" w:type="pct"/>
          </w:tcPr>
          <w:p w14:paraId="19BAACA3"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1278</w:t>
            </w:r>
          </w:p>
        </w:tc>
        <w:tc>
          <w:tcPr>
            <w:tcW w:w="408" w:type="pct"/>
          </w:tcPr>
          <w:p w14:paraId="297D9B92" w14:textId="77777777" w:rsidR="007B610F" w:rsidRPr="002175AC" w:rsidRDefault="007B610F" w:rsidP="00BD4296">
            <w:pPr>
              <w:snapToGrid w:val="0"/>
              <w:spacing w:line="360" w:lineRule="auto"/>
              <w:jc w:val="both"/>
              <w:rPr>
                <w:rFonts w:ascii="Book Antiqua" w:eastAsia="Book Antiqua" w:hAnsi="Book Antiqua"/>
                <w:lang w:val="en-GB" w:eastAsia="en-GB"/>
              </w:rPr>
            </w:pPr>
            <w:r w:rsidRPr="002175AC">
              <w:rPr>
                <w:rFonts w:ascii="Book Antiqua" w:eastAsia="Book Antiqua" w:hAnsi="Book Antiqua"/>
                <w:lang w:val="en-GB" w:eastAsia="en-GB"/>
              </w:rPr>
              <w:t>1292.6</w:t>
            </w:r>
          </w:p>
        </w:tc>
      </w:tr>
    </w:tbl>
    <w:p w14:paraId="0D120C7D" w14:textId="77777777" w:rsidR="007B610F" w:rsidRPr="002175AC" w:rsidRDefault="007B610F" w:rsidP="00BD4296">
      <w:pPr>
        <w:spacing w:line="360" w:lineRule="auto"/>
        <w:jc w:val="both"/>
        <w:rPr>
          <w:rFonts w:ascii="Book Antiqua" w:eastAsia="Book Antiqua" w:hAnsi="Book Antiqua"/>
          <w:color w:val="000000"/>
          <w:lang w:val="en-GB"/>
        </w:rPr>
      </w:pPr>
      <w:proofErr w:type="spellStart"/>
      <w:r w:rsidRPr="002175AC">
        <w:rPr>
          <w:rFonts w:ascii="Book Antiqua" w:eastAsia="Book Antiqua" w:hAnsi="Book Antiqua"/>
          <w:color w:val="000000"/>
          <w:vertAlign w:val="superscript"/>
          <w:lang w:val="en-GB"/>
        </w:rPr>
        <w:t>a</w:t>
      </w:r>
      <w:r w:rsidRPr="002175AC">
        <w:rPr>
          <w:rFonts w:ascii="Book Antiqua" w:eastAsia="Book Antiqua" w:hAnsi="Book Antiqua"/>
          <w:i/>
          <w:iCs/>
          <w:color w:val="000000"/>
          <w:lang w:val="en-GB"/>
        </w:rPr>
        <w:t>P</w:t>
      </w:r>
      <w:proofErr w:type="spellEnd"/>
      <w:r w:rsidRPr="002175AC">
        <w:rPr>
          <w:rFonts w:ascii="Book Antiqua" w:eastAsia="Book Antiqua" w:hAnsi="Book Antiqua"/>
          <w:color w:val="000000"/>
          <w:lang w:val="en-GB"/>
        </w:rPr>
        <w:t xml:space="preserve"> &lt; 0.05.</w:t>
      </w:r>
    </w:p>
    <w:p w14:paraId="0875E005"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vertAlign w:val="superscript"/>
          <w:lang w:val="en-GB" w:eastAsia="en-GB"/>
        </w:rPr>
        <w:t>1</w:t>
      </w:r>
      <w:r w:rsidRPr="002175AC">
        <w:rPr>
          <w:rFonts w:ascii="Book Antiqua" w:eastAsia="Book Antiqua" w:hAnsi="Book Antiqua"/>
          <w:color w:val="000000"/>
          <w:lang w:val="en-GB" w:eastAsia="en-GB"/>
        </w:rPr>
        <w:t>Adjusted for gender.</w:t>
      </w:r>
    </w:p>
    <w:p w14:paraId="2D1FD3AB" w14:textId="77777777" w:rsidR="007B610F" w:rsidRPr="002175AC" w:rsidRDefault="007B610F" w:rsidP="00BD4296">
      <w:pPr>
        <w:spacing w:line="360" w:lineRule="auto"/>
        <w:jc w:val="both"/>
        <w:rPr>
          <w:rFonts w:ascii="Book Antiqua" w:eastAsia="Book Antiqua" w:hAnsi="Book Antiqua"/>
          <w:color w:val="000000"/>
          <w:lang w:val="en-GB"/>
        </w:rPr>
      </w:pPr>
      <w:r w:rsidRPr="002175AC">
        <w:rPr>
          <w:rFonts w:ascii="Book Antiqua" w:eastAsia="Book Antiqua" w:hAnsi="Book Antiqua"/>
          <w:color w:val="000000"/>
          <w:lang w:val="en-GB" w:eastAsia="en-GB"/>
        </w:rPr>
        <w:t xml:space="preserve">SCZ: </w:t>
      </w:r>
      <w:r w:rsidR="00120991" w:rsidRPr="002175AC">
        <w:rPr>
          <w:rFonts w:ascii="Book Antiqua" w:hAnsi="Book Antiqua"/>
          <w:color w:val="000000"/>
          <w:lang w:val="en-GB" w:eastAsia="zh-CN"/>
        </w:rPr>
        <w:t>Schizophrenia</w:t>
      </w:r>
      <w:r w:rsidRPr="002175AC">
        <w:rPr>
          <w:rFonts w:ascii="Book Antiqua" w:eastAsia="Book Antiqua" w:hAnsi="Book Antiqua"/>
          <w:color w:val="000000"/>
          <w:lang w:val="en-GB" w:eastAsia="en-GB"/>
        </w:rPr>
        <w:t xml:space="preserve">; HC: </w:t>
      </w:r>
      <w:r w:rsidR="00863B0A" w:rsidRPr="002175AC">
        <w:rPr>
          <w:rFonts w:ascii="Book Antiqua" w:hAnsi="Book Antiqua"/>
          <w:color w:val="000000"/>
          <w:lang w:val="en-GB" w:eastAsia="zh-CN"/>
        </w:rPr>
        <w:t>H</w:t>
      </w:r>
      <w:r w:rsidRPr="002175AC">
        <w:rPr>
          <w:rFonts w:ascii="Book Antiqua" w:eastAsia="Book Antiqua" w:hAnsi="Book Antiqua"/>
          <w:color w:val="000000"/>
          <w:lang w:val="en-GB" w:eastAsia="en-GB"/>
        </w:rPr>
        <w:t>ealthy control; OR</w:t>
      </w:r>
      <w:r w:rsidR="00863B0A" w:rsidRPr="002175AC">
        <w:rPr>
          <w:rFonts w:ascii="Book Antiqua" w:hAnsi="Book Antiqua"/>
          <w:color w:val="000000"/>
          <w:lang w:val="en-GB" w:eastAsia="zh-CN"/>
        </w:rPr>
        <w:t>:</w:t>
      </w:r>
      <w:r w:rsidRPr="002175AC">
        <w:rPr>
          <w:rFonts w:ascii="Book Antiqua" w:eastAsia="Book Antiqua" w:hAnsi="Book Antiqua"/>
          <w:color w:val="000000"/>
          <w:lang w:val="en-GB" w:eastAsia="en-GB"/>
        </w:rPr>
        <w:t xml:space="preserve"> </w:t>
      </w:r>
      <w:r w:rsidR="00863B0A" w:rsidRPr="002175AC">
        <w:rPr>
          <w:rFonts w:ascii="Book Antiqua" w:hAnsi="Book Antiqua"/>
          <w:color w:val="000000"/>
          <w:lang w:val="en-GB" w:eastAsia="zh-CN"/>
        </w:rPr>
        <w:t>O</w:t>
      </w:r>
      <w:r w:rsidRPr="002175AC">
        <w:rPr>
          <w:rFonts w:ascii="Book Antiqua" w:eastAsia="Book Antiqua" w:hAnsi="Book Antiqua"/>
          <w:color w:val="000000"/>
          <w:lang w:val="en-GB" w:eastAsia="en-GB"/>
        </w:rPr>
        <w:t>dds ratio</w:t>
      </w:r>
      <w:r w:rsidRPr="002175AC">
        <w:rPr>
          <w:rFonts w:ascii="Book Antiqua" w:eastAsia="Book Antiqua" w:hAnsi="Book Antiqua"/>
          <w:color w:val="000000"/>
          <w:lang w:val="en-GB"/>
        </w:rPr>
        <w:t xml:space="preserve">; AIC: </w:t>
      </w:r>
      <w:r w:rsidRPr="002175AC">
        <w:rPr>
          <w:rFonts w:ascii="Book Antiqua" w:eastAsia="Book Antiqua" w:hAnsi="Book Antiqua"/>
          <w:color w:val="000000"/>
          <w:lang w:val="en-GB" w:eastAsia="en-GB"/>
        </w:rPr>
        <w:t>Akaike information criterion; BIC: Bayesian information criterion.</w:t>
      </w:r>
    </w:p>
    <w:p w14:paraId="39081546" w14:textId="328FA345" w:rsidR="007B610F" w:rsidRPr="002175AC" w:rsidRDefault="007B610F" w:rsidP="00BD4296">
      <w:pPr>
        <w:spacing w:line="360" w:lineRule="auto"/>
        <w:jc w:val="both"/>
        <w:rPr>
          <w:rFonts w:ascii="Book Antiqua" w:hAnsi="Book Antiqua" w:cs="Calibri"/>
          <w:b/>
          <w:bCs/>
          <w:color w:val="000000"/>
          <w:vertAlign w:val="superscript"/>
          <w:lang w:val="en-GB" w:eastAsia="zh-CN"/>
        </w:rPr>
      </w:pPr>
      <w:r w:rsidRPr="002175AC">
        <w:rPr>
          <w:rFonts w:ascii="Book Antiqua" w:hAnsi="Book Antiqua"/>
          <w:lang w:val="en-GB" w:eastAsia="zh-CN"/>
        </w:rPr>
        <w:br w:type="page"/>
      </w:r>
      <w:r w:rsidRPr="002175AC">
        <w:rPr>
          <w:rFonts w:ascii="Book Antiqua" w:eastAsia="Book Antiqua" w:hAnsi="Book Antiqua"/>
          <w:b/>
          <w:color w:val="000000"/>
          <w:lang w:val="en-GB" w:eastAsia="en-GB"/>
        </w:rPr>
        <w:lastRenderedPageBreak/>
        <w:t xml:space="preserve">Table 3 </w:t>
      </w:r>
      <w:r w:rsidR="00F2046B">
        <w:rPr>
          <w:rFonts w:ascii="Book Antiqua" w:eastAsia="Book Antiqua" w:hAnsi="Book Antiqua"/>
          <w:b/>
          <w:color w:val="000000"/>
          <w:lang w:val="en-GB" w:eastAsia="en-GB"/>
        </w:rPr>
        <w:t>A</w:t>
      </w:r>
      <w:r w:rsidR="00F2046B" w:rsidRPr="002175AC">
        <w:rPr>
          <w:rFonts w:ascii="Book Antiqua" w:eastAsia="Book Antiqua" w:hAnsi="Book Antiqua"/>
          <w:b/>
          <w:color w:val="000000"/>
          <w:lang w:val="en-GB" w:eastAsia="en-GB"/>
        </w:rPr>
        <w:t xml:space="preserve">ssociation analysis </w:t>
      </w:r>
      <w:r w:rsidR="00F2046B">
        <w:rPr>
          <w:rFonts w:ascii="Book Antiqua" w:eastAsia="Book Antiqua" w:hAnsi="Book Antiqua"/>
          <w:b/>
          <w:color w:val="000000"/>
          <w:lang w:val="en-GB" w:eastAsia="en-GB"/>
        </w:rPr>
        <w:t>for f</w:t>
      </w:r>
      <w:r w:rsidR="00F2046B" w:rsidRPr="002175AC">
        <w:rPr>
          <w:rFonts w:ascii="Book Antiqua" w:eastAsia="Book Antiqua" w:hAnsi="Book Antiqua"/>
          <w:b/>
          <w:color w:val="000000"/>
          <w:lang w:val="en-GB" w:eastAsia="en-GB"/>
        </w:rPr>
        <w:t xml:space="preserve">amine </w:t>
      </w:r>
      <w:r w:rsidRPr="002175AC">
        <w:rPr>
          <w:rFonts w:ascii="Book Antiqua" w:eastAsia="Book Antiqua" w:hAnsi="Book Antiqua"/>
          <w:b/>
          <w:color w:val="000000"/>
          <w:lang w:val="en-GB" w:eastAsia="en-GB"/>
        </w:rPr>
        <w:t xml:space="preserve">and </w:t>
      </w:r>
      <w:r w:rsidR="008B4F18" w:rsidRPr="002175AC">
        <w:rPr>
          <w:rFonts w:ascii="Book Antiqua" w:eastAsia="Book Antiqua" w:hAnsi="Book Antiqua"/>
          <w:b/>
          <w:color w:val="000000"/>
          <w:lang w:val="en-GB" w:eastAsia="en-GB"/>
        </w:rPr>
        <w:t>s</w:t>
      </w:r>
      <w:r w:rsidR="008B4F18" w:rsidRPr="002175AC">
        <w:rPr>
          <w:rFonts w:ascii="Book Antiqua" w:eastAsia="Book Antiqua" w:hAnsi="Book Antiqua" w:cs="Book Antiqua"/>
          <w:b/>
          <w:color w:val="000000"/>
        </w:rPr>
        <w:t>ingle-nucleotide polymorphism</w:t>
      </w:r>
      <w:r w:rsidRPr="002175AC">
        <w:rPr>
          <w:rFonts w:ascii="Book Antiqua" w:eastAsia="Book Antiqua" w:hAnsi="Book Antiqua"/>
          <w:b/>
          <w:color w:val="000000"/>
          <w:lang w:val="en-GB" w:eastAsia="en-GB"/>
        </w:rPr>
        <w:t xml:space="preserve">s, </w:t>
      </w:r>
      <w:r w:rsidRPr="002175AC">
        <w:rPr>
          <w:rFonts w:ascii="Book Antiqua" w:eastAsia="Book Antiqua" w:hAnsi="Book Antiqua" w:cs="Calibri"/>
          <w:b/>
          <w:bCs/>
          <w:i/>
          <w:iCs/>
          <w:color w:val="000000"/>
          <w:lang w:val="en-GB" w:eastAsia="en-GB"/>
        </w:rPr>
        <w:t>n</w:t>
      </w:r>
      <w:r w:rsidRPr="002175AC">
        <w:rPr>
          <w:rFonts w:ascii="Book Antiqua" w:eastAsia="Book Antiqua" w:hAnsi="Book Antiqua" w:cs="Calibri"/>
          <w:b/>
          <w:bCs/>
          <w:color w:val="000000"/>
          <w:lang w:val="en-GB" w:eastAsia="en-GB"/>
        </w:rPr>
        <w:t xml:space="preserve"> (%)</w:t>
      </w:r>
      <w:r w:rsidRPr="00D56AEE">
        <w:rPr>
          <w:rFonts w:ascii="Book Antiqua" w:eastAsia="Book Antiqua" w:hAnsi="Book Antiqua" w:cs="Calibri"/>
          <w:bCs/>
          <w:color w:val="000000"/>
          <w:vertAlign w:val="superscript"/>
          <w:lang w:val="en-GB" w:eastAsia="en-GB"/>
        </w:rPr>
        <w:t>1</w:t>
      </w:r>
    </w:p>
    <w:tbl>
      <w:tblPr>
        <w:tblW w:w="5163" w:type="pct"/>
        <w:jc w:val="center"/>
        <w:tblBorders>
          <w:top w:val="single" w:sz="4" w:space="0" w:color="auto"/>
          <w:bottom w:val="single" w:sz="4" w:space="0" w:color="auto"/>
        </w:tblBorders>
        <w:tblLook w:val="04A0" w:firstRow="1" w:lastRow="0" w:firstColumn="1" w:lastColumn="0" w:noHBand="0" w:noVBand="1"/>
      </w:tblPr>
      <w:tblGrid>
        <w:gridCol w:w="936"/>
        <w:gridCol w:w="1947"/>
        <w:gridCol w:w="1296"/>
        <w:gridCol w:w="1232"/>
        <w:gridCol w:w="1441"/>
        <w:gridCol w:w="847"/>
        <w:gridCol w:w="1966"/>
      </w:tblGrid>
      <w:tr w:rsidR="002175AC" w:rsidRPr="002175AC" w14:paraId="122D56F4" w14:textId="77777777" w:rsidTr="00FC393C">
        <w:trPr>
          <w:trHeight w:val="227"/>
          <w:jc w:val="center"/>
        </w:trPr>
        <w:tc>
          <w:tcPr>
            <w:tcW w:w="473" w:type="pct"/>
            <w:tcBorders>
              <w:top w:val="single" w:sz="4" w:space="0" w:color="auto"/>
              <w:bottom w:val="single" w:sz="4" w:space="0" w:color="auto"/>
            </w:tcBorders>
            <w:shd w:val="clear" w:color="auto" w:fill="auto"/>
          </w:tcPr>
          <w:p w14:paraId="0624E338" w14:textId="77777777" w:rsidR="007B610F" w:rsidRPr="002175AC" w:rsidRDefault="007B610F" w:rsidP="00BD4296">
            <w:pPr>
              <w:spacing w:line="360" w:lineRule="auto"/>
              <w:jc w:val="both"/>
              <w:rPr>
                <w:rFonts w:ascii="Book Antiqua" w:eastAsia="Book Antiqua" w:hAnsi="Book Antiqua"/>
                <w:b/>
                <w:bCs/>
                <w:color w:val="000000"/>
                <w:lang w:val="en-GB"/>
              </w:rPr>
            </w:pPr>
            <w:r w:rsidRPr="002175AC">
              <w:rPr>
                <w:rFonts w:ascii="Book Antiqua" w:eastAsia="Book Antiqua" w:hAnsi="Book Antiqua"/>
                <w:b/>
                <w:bCs/>
                <w:color w:val="000000"/>
                <w:lang w:val="en-GB"/>
              </w:rPr>
              <w:t>Group</w:t>
            </w:r>
          </w:p>
        </w:tc>
        <w:tc>
          <w:tcPr>
            <w:tcW w:w="984" w:type="pct"/>
            <w:tcBorders>
              <w:top w:val="single" w:sz="4" w:space="0" w:color="auto"/>
              <w:bottom w:val="single" w:sz="4" w:space="0" w:color="auto"/>
            </w:tcBorders>
            <w:shd w:val="clear" w:color="auto" w:fill="auto"/>
          </w:tcPr>
          <w:p w14:paraId="502D8514" w14:textId="4B775CD1" w:rsidR="007B610F" w:rsidRPr="002175AC" w:rsidRDefault="007B610F" w:rsidP="00BD4296">
            <w:pPr>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SNP</w:t>
            </w:r>
          </w:p>
        </w:tc>
        <w:tc>
          <w:tcPr>
            <w:tcW w:w="655" w:type="pct"/>
            <w:tcBorders>
              <w:top w:val="single" w:sz="4" w:space="0" w:color="auto"/>
              <w:bottom w:val="single" w:sz="4" w:space="0" w:color="auto"/>
            </w:tcBorders>
            <w:shd w:val="clear" w:color="auto" w:fill="auto"/>
          </w:tcPr>
          <w:p w14:paraId="7D5730C5" w14:textId="77777777" w:rsidR="007B610F" w:rsidRPr="002175AC" w:rsidRDefault="007B610F" w:rsidP="00BD4296">
            <w:pPr>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Genotype</w:t>
            </w:r>
          </w:p>
        </w:tc>
        <w:tc>
          <w:tcPr>
            <w:tcW w:w="650" w:type="pct"/>
            <w:tcBorders>
              <w:top w:val="single" w:sz="4" w:space="0" w:color="auto"/>
              <w:bottom w:val="single" w:sz="4" w:space="0" w:color="auto"/>
            </w:tcBorders>
            <w:shd w:val="clear" w:color="auto" w:fill="auto"/>
          </w:tcPr>
          <w:p w14:paraId="14F6F3F9" w14:textId="77777777" w:rsidR="007B610F" w:rsidRPr="002175AC" w:rsidRDefault="007B610F" w:rsidP="00BD4296">
            <w:pPr>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 xml:space="preserve">Famine </w:t>
            </w:r>
          </w:p>
        </w:tc>
        <w:tc>
          <w:tcPr>
            <w:tcW w:w="758" w:type="pct"/>
            <w:tcBorders>
              <w:top w:val="single" w:sz="4" w:space="0" w:color="auto"/>
              <w:bottom w:val="single" w:sz="4" w:space="0" w:color="auto"/>
            </w:tcBorders>
            <w:shd w:val="clear" w:color="auto" w:fill="auto"/>
          </w:tcPr>
          <w:p w14:paraId="60FA5B6A" w14:textId="77777777" w:rsidR="007B610F" w:rsidRPr="002175AC" w:rsidRDefault="007B610F" w:rsidP="00BD4296">
            <w:pPr>
              <w:spacing w:line="360" w:lineRule="auto"/>
              <w:jc w:val="both"/>
              <w:rPr>
                <w:rFonts w:ascii="Book Antiqua" w:eastAsia="Book Antiqua" w:hAnsi="Book Antiqua"/>
                <w:b/>
                <w:lang w:val="en-GB" w:eastAsia="en-GB"/>
              </w:rPr>
            </w:pPr>
            <w:r w:rsidRPr="002175AC">
              <w:rPr>
                <w:rFonts w:ascii="Book Antiqua" w:eastAsia="Book Antiqua" w:hAnsi="Book Antiqua"/>
                <w:b/>
                <w:lang w:val="en-GB" w:eastAsia="en-GB"/>
              </w:rPr>
              <w:t xml:space="preserve">Non-famine </w:t>
            </w:r>
          </w:p>
        </w:tc>
        <w:tc>
          <w:tcPr>
            <w:tcW w:w="450" w:type="pct"/>
            <w:tcBorders>
              <w:top w:val="single" w:sz="4" w:space="0" w:color="auto"/>
              <w:bottom w:val="single" w:sz="4" w:space="0" w:color="auto"/>
            </w:tcBorders>
          </w:tcPr>
          <w:p w14:paraId="7F91E80A" w14:textId="77777777" w:rsidR="007B610F" w:rsidRPr="002175AC" w:rsidRDefault="007B610F" w:rsidP="00BD4296">
            <w:pPr>
              <w:spacing w:line="360" w:lineRule="auto"/>
              <w:jc w:val="both"/>
              <w:rPr>
                <w:rFonts w:ascii="Book Antiqua" w:eastAsia="Book Antiqua" w:hAnsi="Book Antiqua"/>
                <w:b/>
                <w:color w:val="000000"/>
                <w:lang w:val="en-GB" w:eastAsia="en-GB"/>
              </w:rPr>
            </w:pPr>
            <w:r w:rsidRPr="002175AC">
              <w:rPr>
                <w:rFonts w:ascii="Book Antiqua" w:eastAsia="Book Antiqua" w:hAnsi="Book Antiqua"/>
                <w:b/>
                <w:i/>
                <w:lang w:val="en-GB" w:eastAsia="en-GB"/>
              </w:rPr>
              <w:t>P</w:t>
            </w:r>
            <w:r w:rsidRPr="002175AC">
              <w:rPr>
                <w:rFonts w:ascii="Book Antiqua" w:eastAsia="Book Antiqua" w:hAnsi="Book Antiqua"/>
                <w:b/>
                <w:lang w:val="en-GB" w:eastAsia="en-GB"/>
              </w:rPr>
              <w:t xml:space="preserve"> value</w:t>
            </w:r>
          </w:p>
        </w:tc>
        <w:tc>
          <w:tcPr>
            <w:tcW w:w="1029" w:type="pct"/>
            <w:tcBorders>
              <w:top w:val="single" w:sz="4" w:space="0" w:color="auto"/>
              <w:bottom w:val="single" w:sz="4" w:space="0" w:color="auto"/>
            </w:tcBorders>
            <w:shd w:val="clear" w:color="auto" w:fill="auto"/>
          </w:tcPr>
          <w:p w14:paraId="1B7FD57A" w14:textId="0BCBFD4F" w:rsidR="007B610F" w:rsidRPr="002175AC" w:rsidRDefault="007B610F" w:rsidP="00BD4296">
            <w:pPr>
              <w:spacing w:line="360" w:lineRule="auto"/>
              <w:jc w:val="both"/>
              <w:rPr>
                <w:rFonts w:ascii="Book Antiqua" w:eastAsia="Book Antiqua" w:hAnsi="Book Antiqua"/>
                <w:b/>
                <w:lang w:val="en-GB" w:eastAsia="en-GB"/>
              </w:rPr>
            </w:pPr>
            <w:r w:rsidRPr="002175AC">
              <w:rPr>
                <w:rFonts w:ascii="Book Antiqua" w:eastAsia="Book Antiqua" w:hAnsi="Book Antiqua"/>
                <w:b/>
                <w:i/>
                <w:lang w:val="en-GB" w:eastAsia="en-GB"/>
              </w:rPr>
              <w:t>OR</w:t>
            </w:r>
            <w:r w:rsidR="000C151D">
              <w:rPr>
                <w:rFonts w:ascii="Book Antiqua" w:eastAsia="Book Antiqua" w:hAnsi="Book Antiqua"/>
                <w:b/>
                <w:lang w:val="en-GB" w:eastAsia="en-GB"/>
              </w:rPr>
              <w:t xml:space="preserve"> (95%</w:t>
            </w:r>
            <w:r w:rsidRPr="002175AC">
              <w:rPr>
                <w:rFonts w:ascii="Book Antiqua" w:eastAsia="Book Antiqua" w:hAnsi="Book Antiqua"/>
                <w:b/>
                <w:iCs/>
                <w:lang w:val="en-GB" w:eastAsia="en-GB"/>
              </w:rPr>
              <w:t>CI</w:t>
            </w:r>
            <w:r w:rsidRPr="002175AC">
              <w:rPr>
                <w:rFonts w:ascii="Book Antiqua" w:eastAsia="Book Antiqua" w:hAnsi="Book Antiqua"/>
                <w:b/>
                <w:lang w:val="en-GB" w:eastAsia="en-GB"/>
              </w:rPr>
              <w:t>)</w:t>
            </w:r>
            <w:r w:rsidRPr="002175AC">
              <w:rPr>
                <w:rFonts w:ascii="Book Antiqua" w:eastAsia="Book Antiqua" w:hAnsi="Book Antiqua"/>
                <w:color w:val="242021"/>
                <w:lang w:val="en-GB" w:eastAsia="en-GB"/>
              </w:rPr>
              <w:t xml:space="preserve"> </w:t>
            </w:r>
          </w:p>
        </w:tc>
      </w:tr>
      <w:tr w:rsidR="002175AC" w:rsidRPr="002175AC" w14:paraId="75E27F65" w14:textId="77777777" w:rsidTr="00FC393C">
        <w:trPr>
          <w:trHeight w:val="227"/>
          <w:jc w:val="center"/>
        </w:trPr>
        <w:tc>
          <w:tcPr>
            <w:tcW w:w="473" w:type="pct"/>
            <w:tcBorders>
              <w:top w:val="single" w:sz="4" w:space="0" w:color="auto"/>
            </w:tcBorders>
            <w:shd w:val="clear" w:color="auto" w:fill="auto"/>
          </w:tcPr>
          <w:p w14:paraId="706D99DE" w14:textId="77777777" w:rsidR="007B610F" w:rsidRPr="002175AC" w:rsidRDefault="007B610F" w:rsidP="00BD4296">
            <w:pPr>
              <w:spacing w:line="360" w:lineRule="auto"/>
              <w:jc w:val="both"/>
              <w:rPr>
                <w:rFonts w:ascii="Book Antiqua" w:hAnsi="Book Antiqua"/>
                <w:color w:val="000000"/>
                <w:lang w:val="en-GB" w:eastAsia="zh-CN"/>
              </w:rPr>
            </w:pPr>
            <w:r w:rsidRPr="002175AC">
              <w:rPr>
                <w:rFonts w:ascii="Book Antiqua" w:eastAsia="Book Antiqua" w:hAnsi="Book Antiqua"/>
                <w:color w:val="000000"/>
                <w:lang w:val="en-GB" w:eastAsia="en-GB"/>
              </w:rPr>
              <w:t>SCZ</w:t>
            </w:r>
          </w:p>
        </w:tc>
        <w:tc>
          <w:tcPr>
            <w:tcW w:w="984" w:type="pct"/>
            <w:tcBorders>
              <w:top w:val="single" w:sz="4" w:space="0" w:color="auto"/>
            </w:tcBorders>
            <w:shd w:val="clear" w:color="auto" w:fill="auto"/>
          </w:tcPr>
          <w:p w14:paraId="37B4C19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rs11917047</w:t>
            </w:r>
          </w:p>
        </w:tc>
        <w:tc>
          <w:tcPr>
            <w:tcW w:w="655" w:type="pct"/>
            <w:tcBorders>
              <w:top w:val="single" w:sz="4" w:space="0" w:color="auto"/>
            </w:tcBorders>
            <w:shd w:val="clear" w:color="auto" w:fill="auto"/>
          </w:tcPr>
          <w:p w14:paraId="2C72FBD8"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AA</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GA</w:t>
            </w:r>
          </w:p>
        </w:tc>
        <w:tc>
          <w:tcPr>
            <w:tcW w:w="650" w:type="pct"/>
            <w:tcBorders>
              <w:top w:val="single" w:sz="4" w:space="0" w:color="auto"/>
            </w:tcBorders>
            <w:shd w:val="clear" w:color="auto" w:fill="auto"/>
          </w:tcPr>
          <w:p w14:paraId="52346655"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204 (92.7</w:t>
            </w:r>
            <w:r w:rsidR="007B610F" w:rsidRPr="002175AC">
              <w:rPr>
                <w:rFonts w:ascii="Book Antiqua" w:eastAsia="Book Antiqua" w:hAnsi="Book Antiqua"/>
                <w:color w:val="000000"/>
                <w:lang w:val="en-GB" w:eastAsia="en-GB"/>
              </w:rPr>
              <w:t>)</w:t>
            </w:r>
          </w:p>
        </w:tc>
        <w:tc>
          <w:tcPr>
            <w:tcW w:w="758" w:type="pct"/>
            <w:tcBorders>
              <w:top w:val="single" w:sz="4" w:space="0" w:color="auto"/>
            </w:tcBorders>
            <w:shd w:val="clear" w:color="auto" w:fill="auto"/>
          </w:tcPr>
          <w:p w14:paraId="3F46B50D"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198 (88.8</w:t>
            </w:r>
            <w:r w:rsidR="007B610F" w:rsidRPr="002175AC">
              <w:rPr>
                <w:rFonts w:ascii="Book Antiqua" w:eastAsia="Book Antiqua" w:hAnsi="Book Antiqua"/>
                <w:color w:val="000000"/>
                <w:lang w:val="en-GB" w:eastAsia="en-GB"/>
              </w:rPr>
              <w:t>)</w:t>
            </w:r>
          </w:p>
        </w:tc>
        <w:tc>
          <w:tcPr>
            <w:tcW w:w="450" w:type="pct"/>
            <w:tcBorders>
              <w:top w:val="single" w:sz="4" w:space="0" w:color="auto"/>
            </w:tcBorders>
          </w:tcPr>
          <w:p w14:paraId="169C9C5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0.150</w:t>
            </w:r>
          </w:p>
        </w:tc>
        <w:tc>
          <w:tcPr>
            <w:tcW w:w="1029" w:type="pct"/>
            <w:tcBorders>
              <w:top w:val="single" w:sz="4" w:space="0" w:color="auto"/>
            </w:tcBorders>
            <w:shd w:val="clear" w:color="auto" w:fill="auto"/>
          </w:tcPr>
          <w:p w14:paraId="1125E58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60514943" w14:textId="77777777" w:rsidTr="00FC393C">
        <w:trPr>
          <w:trHeight w:val="227"/>
          <w:jc w:val="center"/>
        </w:trPr>
        <w:tc>
          <w:tcPr>
            <w:tcW w:w="473" w:type="pct"/>
            <w:shd w:val="clear" w:color="auto" w:fill="auto"/>
          </w:tcPr>
          <w:p w14:paraId="0D3E375C"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26DE8D07"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(Recessive)</w:t>
            </w:r>
          </w:p>
        </w:tc>
        <w:tc>
          <w:tcPr>
            <w:tcW w:w="655" w:type="pct"/>
            <w:shd w:val="clear" w:color="auto" w:fill="auto"/>
          </w:tcPr>
          <w:p w14:paraId="42D51FC2"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GG</w:t>
            </w:r>
          </w:p>
        </w:tc>
        <w:tc>
          <w:tcPr>
            <w:tcW w:w="650" w:type="pct"/>
            <w:shd w:val="clear" w:color="auto" w:fill="auto"/>
          </w:tcPr>
          <w:p w14:paraId="053023A1"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16 (7.3</w:t>
            </w:r>
            <w:r w:rsidR="007B610F" w:rsidRPr="002175AC">
              <w:rPr>
                <w:rFonts w:ascii="Book Antiqua" w:eastAsia="Book Antiqua" w:hAnsi="Book Antiqua"/>
                <w:color w:val="000000"/>
                <w:lang w:val="en-GB" w:eastAsia="en-GB"/>
              </w:rPr>
              <w:t>)</w:t>
            </w:r>
          </w:p>
        </w:tc>
        <w:tc>
          <w:tcPr>
            <w:tcW w:w="758" w:type="pct"/>
            <w:shd w:val="clear" w:color="auto" w:fill="auto"/>
          </w:tcPr>
          <w:p w14:paraId="22D39C4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 xml:space="preserve">25 </w:t>
            </w:r>
            <w:r w:rsidR="000613E1" w:rsidRPr="002175AC">
              <w:rPr>
                <w:rFonts w:ascii="Book Antiqua" w:eastAsia="Book Antiqua" w:hAnsi="Book Antiqua"/>
                <w:color w:val="000000"/>
                <w:lang w:val="en-GB" w:eastAsia="en-GB"/>
              </w:rPr>
              <w:t>(11.2</w:t>
            </w:r>
            <w:r w:rsidRPr="002175AC">
              <w:rPr>
                <w:rFonts w:ascii="Book Antiqua" w:eastAsia="Book Antiqua" w:hAnsi="Book Antiqua"/>
                <w:color w:val="000000"/>
                <w:lang w:val="en-GB" w:eastAsia="en-GB"/>
              </w:rPr>
              <w:t>)</w:t>
            </w:r>
          </w:p>
        </w:tc>
        <w:tc>
          <w:tcPr>
            <w:tcW w:w="450" w:type="pct"/>
          </w:tcPr>
          <w:p w14:paraId="2B1EF988"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5E57908D"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1.62 (0.84-3.13)</w:t>
            </w:r>
          </w:p>
        </w:tc>
      </w:tr>
      <w:tr w:rsidR="007B610F" w:rsidRPr="002175AC" w14:paraId="585AEE56" w14:textId="77777777" w:rsidTr="00FC393C">
        <w:trPr>
          <w:trHeight w:val="227"/>
          <w:jc w:val="center"/>
        </w:trPr>
        <w:tc>
          <w:tcPr>
            <w:tcW w:w="473" w:type="pct"/>
            <w:shd w:val="clear" w:color="auto" w:fill="auto"/>
          </w:tcPr>
          <w:p w14:paraId="29747997"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74695F0F"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rs2239681</w:t>
            </w:r>
          </w:p>
        </w:tc>
        <w:tc>
          <w:tcPr>
            <w:tcW w:w="655" w:type="pct"/>
            <w:shd w:val="clear" w:color="auto" w:fill="auto"/>
          </w:tcPr>
          <w:p w14:paraId="0970AE0D"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AA</w:t>
            </w:r>
            <w:bookmarkStart w:id="10" w:name="OLE_LINK17"/>
            <w:bookmarkStart w:id="11" w:name="OLE_LINK18"/>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bookmarkEnd w:id="10"/>
            <w:bookmarkEnd w:id="11"/>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GA</w:t>
            </w:r>
          </w:p>
        </w:tc>
        <w:tc>
          <w:tcPr>
            <w:tcW w:w="650" w:type="pct"/>
            <w:shd w:val="clear" w:color="auto" w:fill="auto"/>
          </w:tcPr>
          <w:p w14:paraId="42D1D5E8"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185 (84.1</w:t>
            </w:r>
            <w:r w:rsidR="007B610F" w:rsidRPr="002175AC">
              <w:rPr>
                <w:rFonts w:ascii="Book Antiqua" w:eastAsia="Book Antiqua" w:hAnsi="Book Antiqua"/>
                <w:color w:val="000000"/>
                <w:lang w:val="en-GB" w:eastAsia="en-GB"/>
              </w:rPr>
              <w:t>)</w:t>
            </w:r>
          </w:p>
        </w:tc>
        <w:tc>
          <w:tcPr>
            <w:tcW w:w="758" w:type="pct"/>
            <w:shd w:val="clear" w:color="auto" w:fill="auto"/>
          </w:tcPr>
          <w:p w14:paraId="0707ED11"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182 (81.6</w:t>
            </w:r>
            <w:r w:rsidR="007B610F" w:rsidRPr="002175AC">
              <w:rPr>
                <w:rFonts w:ascii="Book Antiqua" w:eastAsia="Book Antiqua" w:hAnsi="Book Antiqua"/>
                <w:color w:val="000000"/>
                <w:lang w:val="en-GB" w:eastAsia="en-GB"/>
              </w:rPr>
              <w:t>)</w:t>
            </w:r>
          </w:p>
        </w:tc>
        <w:tc>
          <w:tcPr>
            <w:tcW w:w="450" w:type="pct"/>
          </w:tcPr>
          <w:p w14:paraId="561E591A"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0.550</w:t>
            </w:r>
          </w:p>
        </w:tc>
        <w:tc>
          <w:tcPr>
            <w:tcW w:w="1029" w:type="pct"/>
            <w:shd w:val="clear" w:color="auto" w:fill="auto"/>
          </w:tcPr>
          <w:p w14:paraId="654D0F90"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6C98425E" w14:textId="77777777" w:rsidTr="00FC393C">
        <w:trPr>
          <w:trHeight w:val="227"/>
          <w:jc w:val="center"/>
        </w:trPr>
        <w:tc>
          <w:tcPr>
            <w:tcW w:w="473" w:type="pct"/>
            <w:shd w:val="clear" w:color="auto" w:fill="auto"/>
          </w:tcPr>
          <w:p w14:paraId="33765014"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CEAEC40"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(Recessive)</w:t>
            </w:r>
          </w:p>
        </w:tc>
        <w:tc>
          <w:tcPr>
            <w:tcW w:w="655" w:type="pct"/>
            <w:shd w:val="clear" w:color="auto" w:fill="auto"/>
          </w:tcPr>
          <w:p w14:paraId="3B763D0D"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GG</w:t>
            </w:r>
          </w:p>
        </w:tc>
        <w:tc>
          <w:tcPr>
            <w:tcW w:w="650" w:type="pct"/>
            <w:shd w:val="clear" w:color="auto" w:fill="auto"/>
          </w:tcPr>
          <w:p w14:paraId="4210E17B" w14:textId="65D2F2D0"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35 (15.9)</w:t>
            </w:r>
          </w:p>
        </w:tc>
        <w:tc>
          <w:tcPr>
            <w:tcW w:w="758" w:type="pct"/>
            <w:shd w:val="clear" w:color="auto" w:fill="auto"/>
          </w:tcPr>
          <w:p w14:paraId="1CA709A5"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41 (18.4</w:t>
            </w:r>
            <w:r w:rsidR="007B610F" w:rsidRPr="002175AC">
              <w:rPr>
                <w:rFonts w:ascii="Book Antiqua" w:eastAsia="Book Antiqua" w:hAnsi="Book Antiqua"/>
                <w:color w:val="000000"/>
                <w:lang w:val="en-GB" w:eastAsia="en-GB"/>
              </w:rPr>
              <w:t>)</w:t>
            </w:r>
          </w:p>
        </w:tc>
        <w:tc>
          <w:tcPr>
            <w:tcW w:w="450" w:type="pct"/>
          </w:tcPr>
          <w:p w14:paraId="4F29D03D"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1226911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1.16 (0.71-1.91)</w:t>
            </w:r>
          </w:p>
        </w:tc>
      </w:tr>
      <w:tr w:rsidR="007B610F" w:rsidRPr="002175AC" w14:paraId="3D9EEA7A" w14:textId="77777777" w:rsidTr="00FC393C">
        <w:trPr>
          <w:trHeight w:val="227"/>
          <w:jc w:val="center"/>
        </w:trPr>
        <w:tc>
          <w:tcPr>
            <w:tcW w:w="473" w:type="pct"/>
            <w:shd w:val="clear" w:color="auto" w:fill="auto"/>
          </w:tcPr>
          <w:p w14:paraId="28370065"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6116DA10"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rs3842756</w:t>
            </w:r>
          </w:p>
        </w:tc>
        <w:tc>
          <w:tcPr>
            <w:tcW w:w="655" w:type="pct"/>
            <w:shd w:val="clear" w:color="auto" w:fill="auto"/>
          </w:tcPr>
          <w:p w14:paraId="44B87A91"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CC</w:t>
            </w:r>
          </w:p>
        </w:tc>
        <w:tc>
          <w:tcPr>
            <w:tcW w:w="650" w:type="pct"/>
            <w:shd w:val="clear" w:color="auto" w:fill="auto"/>
          </w:tcPr>
          <w:p w14:paraId="7442F5F2"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198 (90</w:t>
            </w:r>
            <w:r w:rsidR="007B610F" w:rsidRPr="002175AC">
              <w:rPr>
                <w:rFonts w:ascii="Book Antiqua" w:eastAsia="Book Antiqua" w:hAnsi="Book Antiqua"/>
                <w:color w:val="000000"/>
                <w:lang w:val="en-GB" w:eastAsia="en-GB"/>
              </w:rPr>
              <w:t>)</w:t>
            </w:r>
          </w:p>
        </w:tc>
        <w:tc>
          <w:tcPr>
            <w:tcW w:w="758" w:type="pct"/>
            <w:shd w:val="clear" w:color="auto" w:fill="auto"/>
          </w:tcPr>
          <w:p w14:paraId="47E24CFC"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207 (92.8</w:t>
            </w:r>
            <w:r w:rsidR="007B610F" w:rsidRPr="002175AC">
              <w:rPr>
                <w:rFonts w:ascii="Book Antiqua" w:eastAsia="Book Antiqua" w:hAnsi="Book Antiqua"/>
                <w:color w:val="000000"/>
                <w:lang w:val="en-GB" w:eastAsia="en-GB"/>
              </w:rPr>
              <w:t>)</w:t>
            </w:r>
          </w:p>
        </w:tc>
        <w:tc>
          <w:tcPr>
            <w:tcW w:w="450" w:type="pct"/>
          </w:tcPr>
          <w:p w14:paraId="4FB033FE"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0.270</w:t>
            </w:r>
          </w:p>
        </w:tc>
        <w:tc>
          <w:tcPr>
            <w:tcW w:w="1029" w:type="pct"/>
            <w:shd w:val="clear" w:color="auto" w:fill="auto"/>
          </w:tcPr>
          <w:p w14:paraId="35C765F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23BAC500" w14:textId="77777777" w:rsidTr="00FC393C">
        <w:trPr>
          <w:trHeight w:val="227"/>
          <w:jc w:val="center"/>
        </w:trPr>
        <w:tc>
          <w:tcPr>
            <w:tcW w:w="473" w:type="pct"/>
            <w:shd w:val="clear" w:color="auto" w:fill="auto"/>
          </w:tcPr>
          <w:p w14:paraId="149623F0"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EED6AF4" w14:textId="77777777" w:rsidR="007B610F" w:rsidRPr="002175AC" w:rsidRDefault="007B610F" w:rsidP="00BD4296">
            <w:pPr>
              <w:spacing w:line="360" w:lineRule="auto"/>
              <w:jc w:val="both"/>
              <w:rPr>
                <w:rFonts w:ascii="Book Antiqua" w:eastAsia="Book Antiqua" w:hAnsi="Book Antiqua"/>
                <w:color w:val="FF0000"/>
                <w:lang w:val="en-GB" w:eastAsia="en-GB"/>
              </w:rPr>
            </w:pPr>
            <w:r w:rsidRPr="002175AC">
              <w:rPr>
                <w:rFonts w:ascii="Book Antiqua" w:eastAsia="Book Antiqua" w:hAnsi="Book Antiqua"/>
                <w:lang w:val="en-GB" w:eastAsia="en-GB"/>
              </w:rPr>
              <w:t>(Codominant)</w:t>
            </w:r>
          </w:p>
        </w:tc>
        <w:tc>
          <w:tcPr>
            <w:tcW w:w="655" w:type="pct"/>
            <w:shd w:val="clear" w:color="auto" w:fill="auto"/>
          </w:tcPr>
          <w:p w14:paraId="552CF864"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CT</w:t>
            </w:r>
          </w:p>
        </w:tc>
        <w:tc>
          <w:tcPr>
            <w:tcW w:w="650" w:type="pct"/>
            <w:shd w:val="clear" w:color="auto" w:fill="auto"/>
          </w:tcPr>
          <w:p w14:paraId="394207CB"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22 (10</w:t>
            </w:r>
            <w:r w:rsidR="007B610F" w:rsidRPr="002175AC">
              <w:rPr>
                <w:rFonts w:ascii="Book Antiqua" w:eastAsia="Book Antiqua" w:hAnsi="Book Antiqua"/>
                <w:color w:val="000000"/>
                <w:lang w:val="en-GB" w:eastAsia="en-GB"/>
              </w:rPr>
              <w:t>)</w:t>
            </w:r>
          </w:p>
        </w:tc>
        <w:tc>
          <w:tcPr>
            <w:tcW w:w="758" w:type="pct"/>
            <w:shd w:val="clear" w:color="auto" w:fill="auto"/>
          </w:tcPr>
          <w:p w14:paraId="3531CD11"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16 (7.2</w:t>
            </w:r>
            <w:r w:rsidR="007B610F" w:rsidRPr="002175AC">
              <w:rPr>
                <w:rFonts w:ascii="Book Antiqua" w:eastAsia="Book Antiqua" w:hAnsi="Book Antiqua"/>
                <w:color w:val="000000"/>
                <w:lang w:val="en-GB" w:eastAsia="en-GB"/>
              </w:rPr>
              <w:t>)</w:t>
            </w:r>
          </w:p>
        </w:tc>
        <w:tc>
          <w:tcPr>
            <w:tcW w:w="450" w:type="pct"/>
          </w:tcPr>
          <w:p w14:paraId="5294C23E"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2FEC9FCA"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0.68 (0.35-1.34)</w:t>
            </w:r>
          </w:p>
        </w:tc>
      </w:tr>
      <w:tr w:rsidR="007B610F" w:rsidRPr="002175AC" w14:paraId="04BE0D46" w14:textId="77777777" w:rsidTr="00FC393C">
        <w:trPr>
          <w:trHeight w:val="227"/>
          <w:jc w:val="center"/>
        </w:trPr>
        <w:tc>
          <w:tcPr>
            <w:tcW w:w="473" w:type="pct"/>
            <w:shd w:val="clear" w:color="auto" w:fill="auto"/>
          </w:tcPr>
          <w:p w14:paraId="4F2468D1"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42D5EF45"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rs61955196</w:t>
            </w:r>
          </w:p>
        </w:tc>
        <w:tc>
          <w:tcPr>
            <w:tcW w:w="655" w:type="pct"/>
            <w:shd w:val="clear" w:color="auto" w:fill="auto"/>
          </w:tcPr>
          <w:p w14:paraId="2448FFA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CC</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GG</w:t>
            </w:r>
          </w:p>
        </w:tc>
        <w:tc>
          <w:tcPr>
            <w:tcW w:w="650" w:type="pct"/>
            <w:shd w:val="clear" w:color="auto" w:fill="auto"/>
          </w:tcPr>
          <w:p w14:paraId="1F83D454"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117 (53.2</w:t>
            </w:r>
            <w:r w:rsidR="007B610F" w:rsidRPr="002175AC">
              <w:rPr>
                <w:rFonts w:ascii="Book Antiqua" w:eastAsia="Book Antiqua" w:hAnsi="Book Antiqua"/>
                <w:color w:val="000000"/>
                <w:lang w:val="en-GB" w:eastAsia="en-GB"/>
              </w:rPr>
              <w:t>)</w:t>
            </w:r>
          </w:p>
        </w:tc>
        <w:tc>
          <w:tcPr>
            <w:tcW w:w="758" w:type="pct"/>
            <w:shd w:val="clear" w:color="auto" w:fill="auto"/>
          </w:tcPr>
          <w:p w14:paraId="1F755244"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113 (50.7</w:t>
            </w:r>
            <w:r w:rsidR="007B610F" w:rsidRPr="002175AC">
              <w:rPr>
                <w:rFonts w:ascii="Book Antiqua" w:eastAsia="Book Antiqua" w:hAnsi="Book Antiqua"/>
                <w:color w:val="000000"/>
                <w:lang w:val="en-GB" w:eastAsia="en-GB"/>
              </w:rPr>
              <w:t>)</w:t>
            </w:r>
          </w:p>
        </w:tc>
        <w:tc>
          <w:tcPr>
            <w:tcW w:w="450" w:type="pct"/>
          </w:tcPr>
          <w:p w14:paraId="72E1B392"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0.610</w:t>
            </w:r>
          </w:p>
        </w:tc>
        <w:tc>
          <w:tcPr>
            <w:tcW w:w="1029" w:type="pct"/>
            <w:shd w:val="clear" w:color="auto" w:fill="auto"/>
          </w:tcPr>
          <w:p w14:paraId="57B2E312"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380439BE" w14:textId="77777777" w:rsidTr="00FC393C">
        <w:trPr>
          <w:trHeight w:val="227"/>
          <w:jc w:val="center"/>
        </w:trPr>
        <w:tc>
          <w:tcPr>
            <w:tcW w:w="473" w:type="pct"/>
            <w:shd w:val="clear" w:color="auto" w:fill="auto"/>
          </w:tcPr>
          <w:p w14:paraId="0A0FE0D8"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1E316A9B"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w:t>
            </w:r>
            <w:proofErr w:type="spellStart"/>
            <w:r w:rsidRPr="002175AC">
              <w:rPr>
                <w:rFonts w:ascii="Book Antiqua" w:eastAsia="Book Antiqua" w:hAnsi="Book Antiqua"/>
                <w:color w:val="000000"/>
                <w:lang w:val="en-GB" w:eastAsia="en-GB"/>
              </w:rPr>
              <w:t>Overdominant</w:t>
            </w:r>
            <w:proofErr w:type="spellEnd"/>
            <w:r w:rsidRPr="002175AC">
              <w:rPr>
                <w:rFonts w:ascii="Book Antiqua" w:eastAsia="Book Antiqua" w:hAnsi="Book Antiqua"/>
                <w:color w:val="000000"/>
                <w:lang w:val="en-GB" w:eastAsia="en-GB"/>
              </w:rPr>
              <w:t>)</w:t>
            </w:r>
          </w:p>
        </w:tc>
        <w:tc>
          <w:tcPr>
            <w:tcW w:w="655" w:type="pct"/>
            <w:shd w:val="clear" w:color="auto" w:fill="auto"/>
          </w:tcPr>
          <w:p w14:paraId="68D36F42"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GC</w:t>
            </w:r>
          </w:p>
        </w:tc>
        <w:tc>
          <w:tcPr>
            <w:tcW w:w="650" w:type="pct"/>
            <w:shd w:val="clear" w:color="auto" w:fill="auto"/>
          </w:tcPr>
          <w:p w14:paraId="1260249A"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103 (46.8</w:t>
            </w:r>
            <w:r w:rsidR="007B610F" w:rsidRPr="002175AC">
              <w:rPr>
                <w:rFonts w:ascii="Book Antiqua" w:eastAsia="Book Antiqua" w:hAnsi="Book Antiqua"/>
                <w:color w:val="000000"/>
                <w:lang w:val="en-GB" w:eastAsia="en-GB"/>
              </w:rPr>
              <w:t>)</w:t>
            </w:r>
          </w:p>
        </w:tc>
        <w:tc>
          <w:tcPr>
            <w:tcW w:w="758" w:type="pct"/>
            <w:shd w:val="clear" w:color="auto" w:fill="auto"/>
          </w:tcPr>
          <w:p w14:paraId="0D68D176"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110 (49.3</w:t>
            </w:r>
            <w:r w:rsidR="007B610F" w:rsidRPr="002175AC">
              <w:rPr>
                <w:rFonts w:ascii="Book Antiqua" w:eastAsia="Book Antiqua" w:hAnsi="Book Antiqua"/>
                <w:color w:val="000000"/>
                <w:lang w:val="en-GB" w:eastAsia="en-GB"/>
              </w:rPr>
              <w:t>)</w:t>
            </w:r>
          </w:p>
        </w:tc>
        <w:tc>
          <w:tcPr>
            <w:tcW w:w="450" w:type="pct"/>
          </w:tcPr>
          <w:p w14:paraId="0938411C"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4E268D3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1.10 (0.76-1.60)</w:t>
            </w:r>
          </w:p>
        </w:tc>
      </w:tr>
      <w:tr w:rsidR="007B610F" w:rsidRPr="002175AC" w14:paraId="04304EC4" w14:textId="77777777" w:rsidTr="00FC393C">
        <w:trPr>
          <w:trHeight w:val="227"/>
          <w:jc w:val="center"/>
        </w:trPr>
        <w:tc>
          <w:tcPr>
            <w:tcW w:w="473" w:type="pct"/>
            <w:shd w:val="clear" w:color="auto" w:fill="auto"/>
          </w:tcPr>
          <w:p w14:paraId="152801CC" w14:textId="77777777" w:rsidR="007B610F" w:rsidRPr="002175AC" w:rsidRDefault="007B610F" w:rsidP="00BD4296">
            <w:pPr>
              <w:spacing w:line="360" w:lineRule="auto"/>
              <w:jc w:val="both"/>
              <w:rPr>
                <w:rFonts w:ascii="Book Antiqua" w:hAnsi="Book Antiqua"/>
                <w:color w:val="000000"/>
                <w:lang w:val="en-GB" w:eastAsia="zh-CN"/>
              </w:rPr>
            </w:pPr>
            <w:r w:rsidRPr="002175AC">
              <w:rPr>
                <w:rFonts w:ascii="Book Antiqua" w:eastAsia="Book Antiqua" w:hAnsi="Book Antiqua"/>
                <w:color w:val="000000"/>
                <w:lang w:val="en-GB" w:eastAsia="en-GB"/>
              </w:rPr>
              <w:t>HC</w:t>
            </w:r>
          </w:p>
        </w:tc>
        <w:tc>
          <w:tcPr>
            <w:tcW w:w="984" w:type="pct"/>
            <w:shd w:val="clear" w:color="auto" w:fill="auto"/>
          </w:tcPr>
          <w:p w14:paraId="3AD9A56F"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rs11917047</w:t>
            </w:r>
          </w:p>
        </w:tc>
        <w:tc>
          <w:tcPr>
            <w:tcW w:w="655" w:type="pct"/>
            <w:shd w:val="clear" w:color="auto" w:fill="auto"/>
          </w:tcPr>
          <w:p w14:paraId="4AAC6140"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AA</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GA</w:t>
            </w:r>
          </w:p>
        </w:tc>
        <w:tc>
          <w:tcPr>
            <w:tcW w:w="650" w:type="pct"/>
            <w:shd w:val="clear" w:color="auto" w:fill="auto"/>
          </w:tcPr>
          <w:p w14:paraId="521BAA7E"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249 (91.5</w:t>
            </w:r>
            <w:r w:rsidR="007B610F" w:rsidRPr="002175AC">
              <w:rPr>
                <w:rFonts w:ascii="Book Antiqua" w:eastAsia="Book Antiqua" w:hAnsi="Book Antiqua"/>
                <w:color w:val="000000"/>
                <w:lang w:val="en-GB" w:eastAsia="en-GB"/>
              </w:rPr>
              <w:t>)</w:t>
            </w:r>
          </w:p>
        </w:tc>
        <w:tc>
          <w:tcPr>
            <w:tcW w:w="758" w:type="pct"/>
            <w:shd w:val="clear" w:color="auto" w:fill="auto"/>
          </w:tcPr>
          <w:p w14:paraId="0A68803D"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210 (87.9</w:t>
            </w:r>
            <w:r w:rsidR="007B610F" w:rsidRPr="002175AC">
              <w:rPr>
                <w:rFonts w:ascii="Book Antiqua" w:eastAsia="Book Antiqua" w:hAnsi="Book Antiqua"/>
                <w:color w:val="000000"/>
                <w:lang w:val="en-GB" w:eastAsia="en-GB"/>
              </w:rPr>
              <w:t>)</w:t>
            </w:r>
          </w:p>
        </w:tc>
        <w:tc>
          <w:tcPr>
            <w:tcW w:w="450" w:type="pct"/>
          </w:tcPr>
          <w:p w14:paraId="660C5D2E"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0.160</w:t>
            </w:r>
          </w:p>
        </w:tc>
        <w:tc>
          <w:tcPr>
            <w:tcW w:w="1029" w:type="pct"/>
            <w:shd w:val="clear" w:color="auto" w:fill="auto"/>
          </w:tcPr>
          <w:p w14:paraId="035F9052"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5182B025" w14:textId="77777777" w:rsidTr="00FC393C">
        <w:trPr>
          <w:trHeight w:val="227"/>
          <w:jc w:val="center"/>
        </w:trPr>
        <w:tc>
          <w:tcPr>
            <w:tcW w:w="473" w:type="pct"/>
            <w:shd w:val="clear" w:color="auto" w:fill="auto"/>
          </w:tcPr>
          <w:p w14:paraId="4C4A78CA"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6008B11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(Recessive)</w:t>
            </w:r>
          </w:p>
        </w:tc>
        <w:tc>
          <w:tcPr>
            <w:tcW w:w="655" w:type="pct"/>
            <w:shd w:val="clear" w:color="auto" w:fill="auto"/>
          </w:tcPr>
          <w:p w14:paraId="487E21FC"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GG</w:t>
            </w:r>
          </w:p>
        </w:tc>
        <w:tc>
          <w:tcPr>
            <w:tcW w:w="650" w:type="pct"/>
            <w:shd w:val="clear" w:color="auto" w:fill="auto"/>
          </w:tcPr>
          <w:p w14:paraId="29EA9298"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23 (8.5</w:t>
            </w:r>
            <w:r w:rsidR="007B610F" w:rsidRPr="002175AC">
              <w:rPr>
                <w:rFonts w:ascii="Book Antiqua" w:eastAsia="Book Antiqua" w:hAnsi="Book Antiqua"/>
                <w:color w:val="000000"/>
                <w:lang w:val="en-GB" w:eastAsia="en-GB"/>
              </w:rPr>
              <w:t>)</w:t>
            </w:r>
          </w:p>
        </w:tc>
        <w:tc>
          <w:tcPr>
            <w:tcW w:w="758" w:type="pct"/>
            <w:shd w:val="clear" w:color="auto" w:fill="auto"/>
          </w:tcPr>
          <w:p w14:paraId="2706A717"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29 (12.1</w:t>
            </w:r>
            <w:r w:rsidR="007B610F" w:rsidRPr="002175AC">
              <w:rPr>
                <w:rFonts w:ascii="Book Antiqua" w:eastAsia="Book Antiqua" w:hAnsi="Book Antiqua"/>
                <w:color w:val="000000"/>
                <w:lang w:val="en-GB" w:eastAsia="en-GB"/>
              </w:rPr>
              <w:t>)</w:t>
            </w:r>
          </w:p>
        </w:tc>
        <w:tc>
          <w:tcPr>
            <w:tcW w:w="450" w:type="pct"/>
          </w:tcPr>
          <w:p w14:paraId="4544D6FA"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7CF80271"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1.50 (0.84-2.68)</w:t>
            </w:r>
          </w:p>
        </w:tc>
      </w:tr>
      <w:tr w:rsidR="007B610F" w:rsidRPr="002175AC" w14:paraId="39B22825" w14:textId="77777777" w:rsidTr="00FC393C">
        <w:trPr>
          <w:trHeight w:val="227"/>
          <w:jc w:val="center"/>
        </w:trPr>
        <w:tc>
          <w:tcPr>
            <w:tcW w:w="473" w:type="pct"/>
            <w:shd w:val="clear" w:color="auto" w:fill="auto"/>
          </w:tcPr>
          <w:p w14:paraId="1DAC6877"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7A305BB8"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rs2239681</w:t>
            </w:r>
          </w:p>
        </w:tc>
        <w:tc>
          <w:tcPr>
            <w:tcW w:w="655" w:type="pct"/>
            <w:shd w:val="clear" w:color="auto" w:fill="auto"/>
          </w:tcPr>
          <w:p w14:paraId="2C3B8E6B"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AA</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000613E1"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GA</w:t>
            </w:r>
          </w:p>
        </w:tc>
        <w:tc>
          <w:tcPr>
            <w:tcW w:w="650" w:type="pct"/>
            <w:shd w:val="clear" w:color="auto" w:fill="auto"/>
          </w:tcPr>
          <w:p w14:paraId="03D359FE"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222 (81.6</w:t>
            </w:r>
            <w:r w:rsidR="007B610F" w:rsidRPr="002175AC">
              <w:rPr>
                <w:rFonts w:ascii="Book Antiqua" w:eastAsia="Book Antiqua" w:hAnsi="Book Antiqua"/>
                <w:color w:val="000000"/>
                <w:lang w:val="en-GB" w:eastAsia="en-GB"/>
              </w:rPr>
              <w:t>)</w:t>
            </w:r>
          </w:p>
        </w:tc>
        <w:tc>
          <w:tcPr>
            <w:tcW w:w="758" w:type="pct"/>
            <w:shd w:val="clear" w:color="auto" w:fill="auto"/>
          </w:tcPr>
          <w:p w14:paraId="5E3024D0"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 xml:space="preserve">187 </w:t>
            </w:r>
            <w:r w:rsidR="000613E1" w:rsidRPr="002175AC">
              <w:rPr>
                <w:rFonts w:ascii="Book Antiqua" w:eastAsia="Book Antiqua" w:hAnsi="Book Antiqua"/>
                <w:color w:val="000000"/>
                <w:lang w:val="en-GB" w:eastAsia="en-GB"/>
              </w:rPr>
              <w:t>(78.2</w:t>
            </w:r>
            <w:r w:rsidRPr="002175AC">
              <w:rPr>
                <w:rFonts w:ascii="Book Antiqua" w:eastAsia="Book Antiqua" w:hAnsi="Book Antiqua"/>
                <w:color w:val="000000"/>
                <w:lang w:val="en-GB" w:eastAsia="en-GB"/>
              </w:rPr>
              <w:t>)</w:t>
            </w:r>
          </w:p>
        </w:tc>
        <w:tc>
          <w:tcPr>
            <w:tcW w:w="450" w:type="pct"/>
          </w:tcPr>
          <w:p w14:paraId="78011A99"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0.330</w:t>
            </w:r>
          </w:p>
        </w:tc>
        <w:tc>
          <w:tcPr>
            <w:tcW w:w="1029" w:type="pct"/>
            <w:shd w:val="clear" w:color="auto" w:fill="auto"/>
          </w:tcPr>
          <w:p w14:paraId="5D665405"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6D2D2885" w14:textId="77777777" w:rsidTr="00FC393C">
        <w:trPr>
          <w:trHeight w:val="227"/>
          <w:jc w:val="center"/>
        </w:trPr>
        <w:tc>
          <w:tcPr>
            <w:tcW w:w="473" w:type="pct"/>
            <w:shd w:val="clear" w:color="auto" w:fill="auto"/>
          </w:tcPr>
          <w:p w14:paraId="02BAF59A"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96CC679"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(Recessive)</w:t>
            </w:r>
          </w:p>
        </w:tc>
        <w:tc>
          <w:tcPr>
            <w:tcW w:w="655" w:type="pct"/>
            <w:shd w:val="clear" w:color="auto" w:fill="auto"/>
          </w:tcPr>
          <w:p w14:paraId="3D06EC4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GG</w:t>
            </w:r>
          </w:p>
        </w:tc>
        <w:tc>
          <w:tcPr>
            <w:tcW w:w="650" w:type="pct"/>
            <w:shd w:val="clear" w:color="auto" w:fill="auto"/>
          </w:tcPr>
          <w:p w14:paraId="4DA2FB84"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50 (18.4</w:t>
            </w:r>
            <w:r w:rsidR="007B610F" w:rsidRPr="002175AC">
              <w:rPr>
                <w:rFonts w:ascii="Book Antiqua" w:eastAsia="Book Antiqua" w:hAnsi="Book Antiqua"/>
                <w:color w:val="000000"/>
                <w:lang w:val="en-GB" w:eastAsia="en-GB"/>
              </w:rPr>
              <w:t>)</w:t>
            </w:r>
          </w:p>
        </w:tc>
        <w:tc>
          <w:tcPr>
            <w:tcW w:w="758" w:type="pct"/>
            <w:shd w:val="clear" w:color="auto" w:fill="auto"/>
          </w:tcPr>
          <w:p w14:paraId="0097D8BD"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52 (21.8</w:t>
            </w:r>
            <w:r w:rsidR="007B610F" w:rsidRPr="002175AC">
              <w:rPr>
                <w:rFonts w:ascii="Book Antiqua" w:eastAsia="Book Antiqua" w:hAnsi="Book Antiqua"/>
                <w:color w:val="000000"/>
                <w:lang w:val="en-GB" w:eastAsia="en-GB"/>
              </w:rPr>
              <w:t>)</w:t>
            </w:r>
          </w:p>
        </w:tc>
        <w:tc>
          <w:tcPr>
            <w:tcW w:w="450" w:type="pct"/>
          </w:tcPr>
          <w:p w14:paraId="5C627FB5"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49CA33AC"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1.24 (0.80-1.92)</w:t>
            </w:r>
          </w:p>
        </w:tc>
      </w:tr>
      <w:tr w:rsidR="007B610F" w:rsidRPr="002175AC" w14:paraId="2DD7A79B" w14:textId="77777777" w:rsidTr="00FC393C">
        <w:trPr>
          <w:trHeight w:val="227"/>
          <w:jc w:val="center"/>
        </w:trPr>
        <w:tc>
          <w:tcPr>
            <w:tcW w:w="473" w:type="pct"/>
            <w:shd w:val="clear" w:color="auto" w:fill="auto"/>
          </w:tcPr>
          <w:p w14:paraId="78786AC0"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3EA45271"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rs3842756</w:t>
            </w:r>
          </w:p>
        </w:tc>
        <w:tc>
          <w:tcPr>
            <w:tcW w:w="655" w:type="pct"/>
            <w:shd w:val="clear" w:color="auto" w:fill="auto"/>
          </w:tcPr>
          <w:p w14:paraId="40FB9B48"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CC</w:t>
            </w:r>
          </w:p>
        </w:tc>
        <w:tc>
          <w:tcPr>
            <w:tcW w:w="650" w:type="pct"/>
            <w:shd w:val="clear" w:color="auto" w:fill="auto"/>
          </w:tcPr>
          <w:p w14:paraId="0F80F805"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257 (94.5</w:t>
            </w:r>
            <w:r w:rsidR="007B610F" w:rsidRPr="002175AC">
              <w:rPr>
                <w:rFonts w:ascii="Book Antiqua" w:eastAsia="Book Antiqua" w:hAnsi="Book Antiqua"/>
                <w:color w:val="000000"/>
                <w:lang w:val="en-GB" w:eastAsia="en-GB"/>
              </w:rPr>
              <w:t>)</w:t>
            </w:r>
          </w:p>
        </w:tc>
        <w:tc>
          <w:tcPr>
            <w:tcW w:w="758" w:type="pct"/>
            <w:shd w:val="clear" w:color="auto" w:fill="auto"/>
          </w:tcPr>
          <w:p w14:paraId="61B789A4"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218 (91.2</w:t>
            </w:r>
            <w:r w:rsidR="007B610F" w:rsidRPr="002175AC">
              <w:rPr>
                <w:rFonts w:ascii="Book Antiqua" w:eastAsia="Book Antiqua" w:hAnsi="Book Antiqua"/>
                <w:color w:val="000000"/>
                <w:lang w:val="en-GB" w:eastAsia="en-GB"/>
              </w:rPr>
              <w:t>)</w:t>
            </w:r>
          </w:p>
        </w:tc>
        <w:tc>
          <w:tcPr>
            <w:tcW w:w="450" w:type="pct"/>
          </w:tcPr>
          <w:p w14:paraId="592850C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0.150</w:t>
            </w:r>
          </w:p>
        </w:tc>
        <w:tc>
          <w:tcPr>
            <w:tcW w:w="1029" w:type="pct"/>
            <w:shd w:val="clear" w:color="auto" w:fill="auto"/>
          </w:tcPr>
          <w:p w14:paraId="7AAF302A"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1CDEB310" w14:textId="77777777" w:rsidTr="00FC393C">
        <w:trPr>
          <w:trHeight w:val="227"/>
          <w:jc w:val="center"/>
        </w:trPr>
        <w:tc>
          <w:tcPr>
            <w:tcW w:w="473" w:type="pct"/>
            <w:shd w:val="clear" w:color="auto" w:fill="auto"/>
          </w:tcPr>
          <w:p w14:paraId="4545B1F6"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1DC8FD3E" w14:textId="77777777" w:rsidR="007B610F" w:rsidRPr="002175AC" w:rsidRDefault="007B610F" w:rsidP="00BD4296">
            <w:pPr>
              <w:spacing w:line="360" w:lineRule="auto"/>
              <w:jc w:val="both"/>
              <w:rPr>
                <w:rFonts w:ascii="Book Antiqua" w:eastAsia="Book Antiqua" w:hAnsi="Book Antiqua"/>
                <w:color w:val="FF0000"/>
                <w:lang w:val="en-GB" w:eastAsia="en-GB"/>
              </w:rPr>
            </w:pPr>
            <w:r w:rsidRPr="002175AC">
              <w:rPr>
                <w:rFonts w:ascii="Book Antiqua" w:eastAsia="Book Antiqua" w:hAnsi="Book Antiqua"/>
                <w:lang w:val="en-GB" w:eastAsia="en-GB"/>
              </w:rPr>
              <w:t>(Codominant)</w:t>
            </w:r>
          </w:p>
        </w:tc>
        <w:tc>
          <w:tcPr>
            <w:tcW w:w="655" w:type="pct"/>
            <w:shd w:val="clear" w:color="auto" w:fill="auto"/>
          </w:tcPr>
          <w:p w14:paraId="42A7E2F4"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CT</w:t>
            </w:r>
          </w:p>
        </w:tc>
        <w:tc>
          <w:tcPr>
            <w:tcW w:w="650" w:type="pct"/>
            <w:shd w:val="clear" w:color="auto" w:fill="auto"/>
          </w:tcPr>
          <w:p w14:paraId="3DBA83A8"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15 (5.5</w:t>
            </w:r>
            <w:r w:rsidR="007B610F" w:rsidRPr="002175AC">
              <w:rPr>
                <w:rFonts w:ascii="Book Antiqua" w:eastAsia="Book Antiqua" w:hAnsi="Book Antiqua"/>
                <w:color w:val="000000"/>
                <w:lang w:val="en-GB" w:eastAsia="en-GB"/>
              </w:rPr>
              <w:t>)</w:t>
            </w:r>
          </w:p>
        </w:tc>
        <w:tc>
          <w:tcPr>
            <w:tcW w:w="758" w:type="pct"/>
            <w:shd w:val="clear" w:color="auto" w:fill="auto"/>
          </w:tcPr>
          <w:p w14:paraId="375995C7" w14:textId="77777777" w:rsidR="007B610F" w:rsidRPr="002175AC" w:rsidRDefault="000613E1"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21 (8.8</w:t>
            </w:r>
            <w:r w:rsidR="007B610F" w:rsidRPr="002175AC">
              <w:rPr>
                <w:rFonts w:ascii="Book Antiqua" w:eastAsia="Book Antiqua" w:hAnsi="Book Antiqua"/>
                <w:color w:val="000000"/>
                <w:lang w:val="en-GB" w:eastAsia="en-GB"/>
              </w:rPr>
              <w:t>)</w:t>
            </w:r>
          </w:p>
        </w:tc>
        <w:tc>
          <w:tcPr>
            <w:tcW w:w="450" w:type="pct"/>
          </w:tcPr>
          <w:p w14:paraId="02D3D3A8"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136B77C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1.65 (0.83-3.27)</w:t>
            </w:r>
          </w:p>
        </w:tc>
      </w:tr>
      <w:tr w:rsidR="007B610F" w:rsidRPr="002175AC" w14:paraId="733C0CF3" w14:textId="77777777" w:rsidTr="00FC393C">
        <w:trPr>
          <w:trHeight w:val="227"/>
          <w:jc w:val="center"/>
        </w:trPr>
        <w:tc>
          <w:tcPr>
            <w:tcW w:w="473" w:type="pct"/>
            <w:shd w:val="clear" w:color="auto" w:fill="auto"/>
          </w:tcPr>
          <w:p w14:paraId="268825E9"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50231EDB"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rs61955196</w:t>
            </w:r>
          </w:p>
        </w:tc>
        <w:tc>
          <w:tcPr>
            <w:tcW w:w="655" w:type="pct"/>
            <w:shd w:val="clear" w:color="auto" w:fill="auto"/>
          </w:tcPr>
          <w:p w14:paraId="6E638EC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CC</w:t>
            </w:r>
            <w:r w:rsidR="00E05CAB"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w:t>
            </w:r>
            <w:r w:rsidR="00E05CAB" w:rsidRPr="002175AC">
              <w:rPr>
                <w:rFonts w:ascii="Book Antiqua" w:hAnsi="Book Antiqua"/>
                <w:color w:val="000000"/>
                <w:lang w:val="en-GB" w:eastAsia="zh-CN"/>
              </w:rPr>
              <w:t xml:space="preserve"> </w:t>
            </w:r>
            <w:r w:rsidRPr="002175AC">
              <w:rPr>
                <w:rFonts w:ascii="Book Antiqua" w:eastAsia="Book Antiqua" w:hAnsi="Book Antiqua"/>
                <w:color w:val="000000"/>
                <w:lang w:val="en-GB" w:eastAsia="en-GB"/>
              </w:rPr>
              <w:t>GG</w:t>
            </w:r>
          </w:p>
        </w:tc>
        <w:tc>
          <w:tcPr>
            <w:tcW w:w="650" w:type="pct"/>
            <w:shd w:val="clear" w:color="auto" w:fill="auto"/>
          </w:tcPr>
          <w:p w14:paraId="7C692C40" w14:textId="77777777" w:rsidR="007B610F" w:rsidRPr="002175AC" w:rsidRDefault="008F3676"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144 (52.9</w:t>
            </w:r>
            <w:r w:rsidR="007B610F" w:rsidRPr="002175AC">
              <w:rPr>
                <w:rFonts w:ascii="Book Antiqua" w:eastAsia="Book Antiqua" w:hAnsi="Book Antiqua"/>
                <w:color w:val="000000"/>
                <w:lang w:val="en-GB" w:eastAsia="en-GB"/>
              </w:rPr>
              <w:t>)</w:t>
            </w:r>
          </w:p>
        </w:tc>
        <w:tc>
          <w:tcPr>
            <w:tcW w:w="758" w:type="pct"/>
            <w:shd w:val="clear" w:color="auto" w:fill="auto"/>
          </w:tcPr>
          <w:p w14:paraId="69D389DC" w14:textId="77777777" w:rsidR="007B610F" w:rsidRPr="002175AC" w:rsidRDefault="008F3676"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123 (51.5</w:t>
            </w:r>
            <w:r w:rsidR="007B610F" w:rsidRPr="002175AC">
              <w:rPr>
                <w:rFonts w:ascii="Book Antiqua" w:eastAsia="Book Antiqua" w:hAnsi="Book Antiqua"/>
                <w:color w:val="000000"/>
                <w:lang w:val="en-GB" w:eastAsia="en-GB"/>
              </w:rPr>
              <w:t>)</w:t>
            </w:r>
          </w:p>
        </w:tc>
        <w:tc>
          <w:tcPr>
            <w:tcW w:w="450" w:type="pct"/>
          </w:tcPr>
          <w:p w14:paraId="735CAB70"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0.750</w:t>
            </w:r>
          </w:p>
        </w:tc>
        <w:tc>
          <w:tcPr>
            <w:tcW w:w="1029" w:type="pct"/>
            <w:shd w:val="clear" w:color="auto" w:fill="auto"/>
          </w:tcPr>
          <w:p w14:paraId="4529E4D1"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1.00</w:t>
            </w:r>
          </w:p>
        </w:tc>
      </w:tr>
      <w:tr w:rsidR="007B610F" w:rsidRPr="002175AC" w14:paraId="63BF7B6A" w14:textId="77777777" w:rsidTr="00FC393C">
        <w:trPr>
          <w:trHeight w:val="227"/>
          <w:jc w:val="center"/>
        </w:trPr>
        <w:tc>
          <w:tcPr>
            <w:tcW w:w="473" w:type="pct"/>
            <w:shd w:val="clear" w:color="auto" w:fill="auto"/>
          </w:tcPr>
          <w:p w14:paraId="61C9BD1D"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984" w:type="pct"/>
            <w:shd w:val="clear" w:color="auto" w:fill="auto"/>
          </w:tcPr>
          <w:p w14:paraId="1368DEAD"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w:t>
            </w:r>
            <w:proofErr w:type="spellStart"/>
            <w:r w:rsidRPr="002175AC">
              <w:rPr>
                <w:rFonts w:ascii="Book Antiqua" w:eastAsia="Book Antiqua" w:hAnsi="Book Antiqua"/>
                <w:color w:val="000000"/>
                <w:lang w:val="en-GB" w:eastAsia="en-GB"/>
              </w:rPr>
              <w:t>Overdominant</w:t>
            </w:r>
            <w:proofErr w:type="spellEnd"/>
            <w:r w:rsidRPr="002175AC">
              <w:rPr>
                <w:rFonts w:ascii="Book Antiqua" w:eastAsia="Book Antiqua" w:hAnsi="Book Antiqua"/>
                <w:color w:val="000000"/>
                <w:lang w:val="en-GB" w:eastAsia="en-GB"/>
              </w:rPr>
              <w:t>)</w:t>
            </w:r>
          </w:p>
        </w:tc>
        <w:tc>
          <w:tcPr>
            <w:tcW w:w="655" w:type="pct"/>
            <w:shd w:val="clear" w:color="auto" w:fill="auto"/>
          </w:tcPr>
          <w:p w14:paraId="39333DDB"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GC</w:t>
            </w:r>
          </w:p>
        </w:tc>
        <w:tc>
          <w:tcPr>
            <w:tcW w:w="650" w:type="pct"/>
            <w:shd w:val="clear" w:color="auto" w:fill="auto"/>
          </w:tcPr>
          <w:p w14:paraId="7DD8DE6F" w14:textId="77777777" w:rsidR="007B610F" w:rsidRPr="002175AC" w:rsidRDefault="008F3676"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128 (47.1</w:t>
            </w:r>
            <w:r w:rsidR="007B610F" w:rsidRPr="002175AC">
              <w:rPr>
                <w:rFonts w:ascii="Book Antiqua" w:eastAsia="Book Antiqua" w:hAnsi="Book Antiqua"/>
                <w:color w:val="000000"/>
                <w:lang w:val="en-GB" w:eastAsia="en-GB"/>
              </w:rPr>
              <w:t>)</w:t>
            </w:r>
          </w:p>
        </w:tc>
        <w:tc>
          <w:tcPr>
            <w:tcW w:w="758" w:type="pct"/>
            <w:shd w:val="clear" w:color="auto" w:fill="auto"/>
          </w:tcPr>
          <w:p w14:paraId="03DA4D67" w14:textId="77777777" w:rsidR="007B610F" w:rsidRPr="002175AC" w:rsidRDefault="008F3676"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116 (48.5</w:t>
            </w:r>
            <w:r w:rsidR="007B610F" w:rsidRPr="002175AC">
              <w:rPr>
                <w:rFonts w:ascii="Book Antiqua" w:eastAsia="Book Antiqua" w:hAnsi="Book Antiqua"/>
                <w:color w:val="000000"/>
                <w:lang w:val="en-GB" w:eastAsia="en-GB"/>
              </w:rPr>
              <w:t>)</w:t>
            </w:r>
          </w:p>
        </w:tc>
        <w:tc>
          <w:tcPr>
            <w:tcW w:w="450" w:type="pct"/>
          </w:tcPr>
          <w:p w14:paraId="68D80C4E" w14:textId="77777777" w:rsidR="007B610F" w:rsidRPr="002175AC" w:rsidRDefault="007B610F" w:rsidP="00BD4296">
            <w:pPr>
              <w:spacing w:line="360" w:lineRule="auto"/>
              <w:jc w:val="both"/>
              <w:rPr>
                <w:rFonts w:ascii="Book Antiqua" w:eastAsia="Book Antiqua" w:hAnsi="Book Antiqua"/>
                <w:color w:val="000000"/>
                <w:lang w:val="en-GB" w:eastAsia="en-GB"/>
              </w:rPr>
            </w:pPr>
          </w:p>
        </w:tc>
        <w:tc>
          <w:tcPr>
            <w:tcW w:w="1029" w:type="pct"/>
            <w:shd w:val="clear" w:color="auto" w:fill="auto"/>
          </w:tcPr>
          <w:p w14:paraId="435D0CC3"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lang w:val="en-GB" w:eastAsia="en-GB"/>
              </w:rPr>
              <w:t>1.06 (0.75-1.50)</w:t>
            </w:r>
          </w:p>
        </w:tc>
      </w:tr>
    </w:tbl>
    <w:p w14:paraId="43EE84E6" w14:textId="77777777" w:rsidR="007B610F" w:rsidRPr="002175AC" w:rsidRDefault="007B610F" w:rsidP="00BD4296">
      <w:pPr>
        <w:spacing w:line="360" w:lineRule="auto"/>
        <w:jc w:val="both"/>
        <w:rPr>
          <w:rFonts w:ascii="Book Antiqua" w:eastAsia="Book Antiqua" w:hAnsi="Book Antiqua"/>
          <w:color w:val="000000"/>
          <w:lang w:val="en-GB" w:eastAsia="en-GB"/>
        </w:rPr>
      </w:pPr>
      <w:r w:rsidRPr="002175AC">
        <w:rPr>
          <w:rFonts w:ascii="Book Antiqua" w:eastAsia="Book Antiqua" w:hAnsi="Book Antiqua"/>
          <w:color w:val="000000"/>
          <w:vertAlign w:val="superscript"/>
          <w:lang w:val="en-GB" w:eastAsia="en-GB"/>
        </w:rPr>
        <w:t>1</w:t>
      </w:r>
      <w:r w:rsidR="004E1F7D" w:rsidRPr="002175AC">
        <w:rPr>
          <w:rFonts w:ascii="Book Antiqua" w:hAnsi="Book Antiqua"/>
          <w:color w:val="000000"/>
          <w:lang w:val="en-GB" w:eastAsia="zh-CN"/>
        </w:rPr>
        <w:t>A</w:t>
      </w:r>
      <w:r w:rsidRPr="002175AC">
        <w:rPr>
          <w:rFonts w:ascii="Book Antiqua" w:eastAsia="Book Antiqua" w:hAnsi="Book Antiqua"/>
          <w:color w:val="000000"/>
          <w:lang w:val="en-GB" w:eastAsia="en-GB"/>
        </w:rPr>
        <w:t>djusted for gender.</w:t>
      </w:r>
    </w:p>
    <w:p w14:paraId="306D3AE8" w14:textId="77777777" w:rsidR="001406D1" w:rsidRPr="002175AC" w:rsidRDefault="007B610F" w:rsidP="00BD4296">
      <w:pPr>
        <w:spacing w:line="360" w:lineRule="auto"/>
        <w:jc w:val="both"/>
        <w:rPr>
          <w:rFonts w:ascii="Book Antiqua" w:hAnsi="Book Antiqua"/>
          <w:color w:val="000000"/>
          <w:lang w:val="en-GB" w:eastAsia="zh-CN"/>
        </w:rPr>
      </w:pPr>
      <w:r w:rsidRPr="002175AC">
        <w:rPr>
          <w:rFonts w:ascii="Book Antiqua" w:eastAsia="Book Antiqua" w:hAnsi="Book Antiqua"/>
          <w:color w:val="000000"/>
          <w:lang w:val="en-GB" w:eastAsia="en-GB"/>
        </w:rPr>
        <w:t xml:space="preserve">SCZ: </w:t>
      </w:r>
      <w:r w:rsidR="00120991" w:rsidRPr="002175AC">
        <w:rPr>
          <w:rFonts w:ascii="Book Antiqua" w:hAnsi="Book Antiqua"/>
          <w:color w:val="000000"/>
          <w:lang w:val="en-GB" w:eastAsia="zh-CN"/>
        </w:rPr>
        <w:t>Schizophrenia</w:t>
      </w:r>
      <w:r w:rsidRPr="002175AC">
        <w:rPr>
          <w:rFonts w:ascii="Book Antiqua" w:eastAsia="Book Antiqua" w:hAnsi="Book Antiqua"/>
          <w:color w:val="000000"/>
          <w:lang w:val="en-GB" w:eastAsia="en-GB"/>
        </w:rPr>
        <w:t xml:space="preserve">; HC: </w:t>
      </w:r>
      <w:r w:rsidR="00B4647C" w:rsidRPr="002175AC">
        <w:rPr>
          <w:rFonts w:ascii="Book Antiqua" w:hAnsi="Book Antiqua"/>
          <w:color w:val="000000"/>
          <w:lang w:val="en-GB" w:eastAsia="zh-CN"/>
        </w:rPr>
        <w:t>H</w:t>
      </w:r>
      <w:r w:rsidRPr="002175AC">
        <w:rPr>
          <w:rFonts w:ascii="Book Antiqua" w:eastAsia="Book Antiqua" w:hAnsi="Book Antiqua"/>
          <w:color w:val="000000"/>
          <w:lang w:val="en-GB" w:eastAsia="en-GB"/>
        </w:rPr>
        <w:t>ealthy control; OR</w:t>
      </w:r>
      <w:r w:rsidR="00B4647C" w:rsidRPr="002175AC">
        <w:rPr>
          <w:rFonts w:ascii="Book Antiqua" w:hAnsi="Book Antiqua"/>
          <w:color w:val="000000"/>
          <w:lang w:val="en-GB" w:eastAsia="zh-CN"/>
        </w:rPr>
        <w:t>:</w:t>
      </w:r>
      <w:r w:rsidRPr="002175AC">
        <w:rPr>
          <w:rFonts w:ascii="Book Antiqua" w:eastAsia="Book Antiqua" w:hAnsi="Book Antiqua"/>
          <w:color w:val="000000"/>
          <w:lang w:val="en-GB" w:eastAsia="en-GB"/>
        </w:rPr>
        <w:t xml:space="preserve"> </w:t>
      </w:r>
      <w:r w:rsidR="00B4647C" w:rsidRPr="002175AC">
        <w:rPr>
          <w:rFonts w:ascii="Book Antiqua" w:hAnsi="Book Antiqua"/>
          <w:color w:val="000000"/>
          <w:lang w:val="en-GB" w:eastAsia="zh-CN"/>
        </w:rPr>
        <w:t>O</w:t>
      </w:r>
      <w:r w:rsidRPr="002175AC">
        <w:rPr>
          <w:rFonts w:ascii="Book Antiqua" w:eastAsia="Book Antiqua" w:hAnsi="Book Antiqua"/>
          <w:color w:val="000000"/>
          <w:lang w:val="en-GB" w:eastAsia="en-GB"/>
        </w:rPr>
        <w:t>dds ratio</w:t>
      </w:r>
      <w:r w:rsidR="001406D1" w:rsidRPr="002175AC">
        <w:rPr>
          <w:rFonts w:ascii="Book Antiqua" w:hAnsi="Book Antiqua"/>
          <w:color w:val="000000"/>
          <w:lang w:val="en-GB" w:eastAsia="zh-CN"/>
        </w:rPr>
        <w:t xml:space="preserve">; SNP: </w:t>
      </w:r>
      <w:r w:rsidR="001406D1" w:rsidRPr="002175AC">
        <w:rPr>
          <w:rFonts w:ascii="Book Antiqua" w:hAnsi="Book Antiqua" w:cs="Book Antiqua"/>
          <w:color w:val="000000"/>
          <w:lang w:eastAsia="zh-CN"/>
        </w:rPr>
        <w:t>S</w:t>
      </w:r>
      <w:r w:rsidR="001406D1" w:rsidRPr="002175AC">
        <w:rPr>
          <w:rFonts w:ascii="Book Antiqua" w:eastAsia="Book Antiqua" w:hAnsi="Book Antiqua" w:cs="Book Antiqua"/>
          <w:color w:val="000000"/>
        </w:rPr>
        <w:t>ingle-nucleotide polymorphism</w:t>
      </w:r>
      <w:r w:rsidR="001406D1" w:rsidRPr="002175AC">
        <w:rPr>
          <w:rFonts w:ascii="Book Antiqua" w:hAnsi="Book Antiqua" w:cs="Book Antiqua"/>
          <w:color w:val="000000"/>
          <w:lang w:eastAsia="zh-CN"/>
        </w:rPr>
        <w:t>.</w:t>
      </w:r>
    </w:p>
    <w:p w14:paraId="69799777" w14:textId="77777777" w:rsidR="007B610F" w:rsidRPr="002175AC" w:rsidRDefault="007B610F" w:rsidP="00BD4296">
      <w:pPr>
        <w:spacing w:line="360" w:lineRule="auto"/>
        <w:jc w:val="both"/>
        <w:rPr>
          <w:rFonts w:ascii="Book Antiqua" w:hAnsi="Book Antiqua"/>
          <w:color w:val="000000"/>
          <w:lang w:val="en-GB" w:eastAsia="zh-CN"/>
        </w:rPr>
      </w:pPr>
    </w:p>
    <w:p w14:paraId="78B4B17B" w14:textId="3D309418" w:rsidR="007B610F" w:rsidRPr="002175AC" w:rsidRDefault="007B610F" w:rsidP="00BD4296">
      <w:pPr>
        <w:spacing w:line="360" w:lineRule="auto"/>
        <w:jc w:val="both"/>
        <w:rPr>
          <w:rFonts w:ascii="Book Antiqua" w:eastAsia="SimSun" w:hAnsi="Book Antiqua"/>
          <w:b/>
          <w:bCs/>
          <w:color w:val="000000"/>
          <w:lang w:val="en-GB" w:eastAsia="zh-CN"/>
        </w:rPr>
      </w:pPr>
      <w:r w:rsidRPr="002175AC">
        <w:rPr>
          <w:rFonts w:ascii="Book Antiqua" w:hAnsi="Book Antiqua"/>
          <w:lang w:val="en-GB" w:eastAsia="zh-CN"/>
        </w:rPr>
        <w:br w:type="page"/>
      </w:r>
      <w:bookmarkStart w:id="12" w:name="OLE_LINK5"/>
      <w:r w:rsidRPr="002175AC">
        <w:rPr>
          <w:rFonts w:ascii="Book Antiqua" w:eastAsia="SimSun" w:hAnsi="Book Antiqua"/>
          <w:b/>
          <w:color w:val="000000"/>
          <w:lang w:val="en-GB" w:eastAsia="en-GB"/>
        </w:rPr>
        <w:lastRenderedPageBreak/>
        <w:t>Table 4</w:t>
      </w:r>
      <w:bookmarkEnd w:id="12"/>
      <w:r w:rsidRPr="002175AC">
        <w:rPr>
          <w:rFonts w:ascii="Book Antiqua" w:eastAsia="SimSun" w:hAnsi="Book Antiqua"/>
          <w:b/>
          <w:color w:val="000000"/>
          <w:lang w:val="en-GB" w:eastAsia="en-GB"/>
        </w:rPr>
        <w:t xml:space="preserve"> </w:t>
      </w:r>
      <w:r w:rsidR="00A53DD2" w:rsidRPr="002175AC">
        <w:rPr>
          <w:rFonts w:ascii="Book Antiqua" w:hAnsi="Book Antiqua" w:cs="Book Antiqua"/>
          <w:b/>
          <w:color w:val="000000"/>
          <w:lang w:eastAsia="zh-CN"/>
        </w:rPr>
        <w:t>G</w:t>
      </w:r>
      <w:r w:rsidR="00A53DD2" w:rsidRPr="002175AC">
        <w:rPr>
          <w:rFonts w:ascii="Book Antiqua" w:eastAsia="Book Antiqua" w:hAnsi="Book Antiqua" w:cs="Book Antiqua"/>
          <w:b/>
          <w:color w:val="000000"/>
        </w:rPr>
        <w:t>eneralized multifactor dimensionality reduction</w:t>
      </w:r>
      <w:r w:rsidRPr="002175AC">
        <w:rPr>
          <w:rFonts w:ascii="Book Antiqua" w:eastAsia="SimSun" w:hAnsi="Book Antiqua"/>
          <w:b/>
          <w:bCs/>
          <w:color w:val="000000"/>
          <w:lang w:val="en-GB" w:eastAsia="en-GB"/>
        </w:rPr>
        <w:t xml:space="preserve"> analysis for best interaction combination models</w:t>
      </w:r>
    </w:p>
    <w:tbl>
      <w:tblPr>
        <w:tblW w:w="5000" w:type="pct"/>
        <w:tblBorders>
          <w:top w:val="single" w:sz="4" w:space="0" w:color="auto"/>
          <w:bottom w:val="single" w:sz="4" w:space="0" w:color="auto"/>
        </w:tblBorders>
        <w:tblLook w:val="04A0" w:firstRow="1" w:lastRow="0" w:firstColumn="1" w:lastColumn="0" w:noHBand="0" w:noVBand="1"/>
      </w:tblPr>
      <w:tblGrid>
        <w:gridCol w:w="660"/>
        <w:gridCol w:w="5322"/>
        <w:gridCol w:w="1046"/>
        <w:gridCol w:w="1196"/>
        <w:gridCol w:w="1136"/>
      </w:tblGrid>
      <w:tr w:rsidR="007B610F" w:rsidRPr="002175AC" w14:paraId="1D9FF540" w14:textId="77777777" w:rsidTr="002F646D">
        <w:trPr>
          <w:trHeight w:val="227"/>
        </w:trPr>
        <w:tc>
          <w:tcPr>
            <w:tcW w:w="352" w:type="pct"/>
            <w:tcBorders>
              <w:bottom w:val="single" w:sz="4" w:space="0" w:color="auto"/>
            </w:tcBorders>
            <w:shd w:val="clear" w:color="auto" w:fill="auto"/>
          </w:tcPr>
          <w:p w14:paraId="4709A22F"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No.</w:t>
            </w:r>
          </w:p>
        </w:tc>
        <w:tc>
          <w:tcPr>
            <w:tcW w:w="2843" w:type="pct"/>
            <w:tcBorders>
              <w:bottom w:val="single" w:sz="4" w:space="0" w:color="auto"/>
            </w:tcBorders>
            <w:shd w:val="clear" w:color="auto" w:fill="auto"/>
          </w:tcPr>
          <w:p w14:paraId="579FD17F"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Best combination</w:t>
            </w:r>
          </w:p>
        </w:tc>
        <w:tc>
          <w:tcPr>
            <w:tcW w:w="559" w:type="pct"/>
            <w:tcBorders>
              <w:bottom w:val="single" w:sz="4" w:space="0" w:color="auto"/>
            </w:tcBorders>
            <w:shd w:val="clear" w:color="auto" w:fill="auto"/>
          </w:tcPr>
          <w:p w14:paraId="2934C89C"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CVC</w:t>
            </w:r>
          </w:p>
        </w:tc>
        <w:tc>
          <w:tcPr>
            <w:tcW w:w="639" w:type="pct"/>
            <w:tcBorders>
              <w:bottom w:val="single" w:sz="4" w:space="0" w:color="auto"/>
            </w:tcBorders>
            <w:shd w:val="clear" w:color="auto" w:fill="auto"/>
          </w:tcPr>
          <w:p w14:paraId="6900C97C" w14:textId="77777777" w:rsidR="007B610F" w:rsidRPr="002175AC" w:rsidRDefault="007B610F" w:rsidP="00BD4296">
            <w:pPr>
              <w:spacing w:line="360" w:lineRule="auto"/>
              <w:jc w:val="both"/>
              <w:rPr>
                <w:rFonts w:ascii="Book Antiqua" w:eastAsia="SimSun" w:hAnsi="Book Antiqua"/>
                <w:b/>
                <w:color w:val="000000"/>
                <w:lang w:val="en-GB" w:eastAsia="en-GB"/>
              </w:rPr>
            </w:pPr>
            <w:proofErr w:type="spellStart"/>
            <w:r w:rsidRPr="002175AC">
              <w:rPr>
                <w:rFonts w:ascii="Book Antiqua" w:eastAsia="SimSun" w:hAnsi="Book Antiqua"/>
                <w:b/>
                <w:color w:val="000000"/>
                <w:lang w:val="en-GB" w:eastAsia="en-GB"/>
              </w:rPr>
              <w:t>Te</w:t>
            </w:r>
            <w:proofErr w:type="spellEnd"/>
            <w:r w:rsidRPr="002175AC">
              <w:rPr>
                <w:rFonts w:ascii="Book Antiqua" w:eastAsia="SimSun" w:hAnsi="Book Antiqua"/>
                <w:b/>
                <w:color w:val="000000"/>
                <w:lang w:val="en-GB" w:eastAsia="en-GB"/>
              </w:rPr>
              <w:t>-BA</w:t>
            </w:r>
          </w:p>
        </w:tc>
        <w:tc>
          <w:tcPr>
            <w:tcW w:w="607" w:type="pct"/>
            <w:tcBorders>
              <w:bottom w:val="single" w:sz="4" w:space="0" w:color="auto"/>
            </w:tcBorders>
            <w:shd w:val="clear" w:color="auto" w:fill="auto"/>
          </w:tcPr>
          <w:p w14:paraId="5E3E7874"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i/>
                <w:color w:val="000000"/>
                <w:lang w:val="en-GB" w:eastAsia="en-GB"/>
              </w:rPr>
              <w:t>P</w:t>
            </w:r>
            <w:r w:rsidRPr="002175AC">
              <w:rPr>
                <w:rFonts w:ascii="Book Antiqua" w:eastAsia="SimSun" w:hAnsi="Book Antiqua"/>
                <w:b/>
                <w:color w:val="000000"/>
                <w:lang w:val="en-GB" w:eastAsia="en-GB"/>
              </w:rPr>
              <w:t xml:space="preserve"> value</w:t>
            </w:r>
          </w:p>
        </w:tc>
      </w:tr>
      <w:tr w:rsidR="007B610F" w:rsidRPr="002175AC" w14:paraId="0A11D036" w14:textId="77777777" w:rsidTr="002F646D">
        <w:trPr>
          <w:trHeight w:val="227"/>
        </w:trPr>
        <w:tc>
          <w:tcPr>
            <w:tcW w:w="352" w:type="pct"/>
            <w:tcBorders>
              <w:top w:val="single" w:sz="4" w:space="0" w:color="auto"/>
            </w:tcBorders>
            <w:shd w:val="clear" w:color="auto" w:fill="auto"/>
            <w:vAlign w:val="center"/>
          </w:tcPr>
          <w:p w14:paraId="1C905C7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w:t>
            </w:r>
          </w:p>
        </w:tc>
        <w:tc>
          <w:tcPr>
            <w:tcW w:w="2843" w:type="pct"/>
            <w:tcBorders>
              <w:top w:val="single" w:sz="4" w:space="0" w:color="auto"/>
            </w:tcBorders>
            <w:shd w:val="clear" w:color="auto" w:fill="auto"/>
            <w:vAlign w:val="center"/>
          </w:tcPr>
          <w:p w14:paraId="6936F366" w14:textId="435180FA"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color w:val="000000"/>
                <w:lang w:val="en-GB" w:eastAsia="en-GB"/>
              </w:rPr>
              <w:t xml:space="preserve">rs61955196 </w:t>
            </w:r>
          </w:p>
        </w:tc>
        <w:tc>
          <w:tcPr>
            <w:tcW w:w="559" w:type="pct"/>
            <w:tcBorders>
              <w:top w:val="single" w:sz="4" w:space="0" w:color="auto"/>
            </w:tcBorders>
            <w:shd w:val="clear" w:color="auto" w:fill="auto"/>
            <w:vAlign w:val="center"/>
          </w:tcPr>
          <w:p w14:paraId="7C249187"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9/10</w:t>
            </w:r>
          </w:p>
        </w:tc>
        <w:tc>
          <w:tcPr>
            <w:tcW w:w="639" w:type="pct"/>
            <w:tcBorders>
              <w:top w:val="single" w:sz="4" w:space="0" w:color="auto"/>
            </w:tcBorders>
            <w:shd w:val="clear" w:color="auto" w:fill="auto"/>
            <w:vAlign w:val="center"/>
          </w:tcPr>
          <w:p w14:paraId="21EFE374"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0.5097</w:t>
            </w:r>
          </w:p>
        </w:tc>
        <w:tc>
          <w:tcPr>
            <w:tcW w:w="607" w:type="pct"/>
            <w:tcBorders>
              <w:top w:val="single" w:sz="4" w:space="0" w:color="auto"/>
            </w:tcBorders>
            <w:shd w:val="clear" w:color="auto" w:fill="auto"/>
            <w:vAlign w:val="center"/>
          </w:tcPr>
          <w:p w14:paraId="0AF592EA"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0.8281</w:t>
            </w:r>
          </w:p>
        </w:tc>
      </w:tr>
      <w:tr w:rsidR="007B610F" w:rsidRPr="002175AC" w14:paraId="449E35E8" w14:textId="77777777" w:rsidTr="002F646D">
        <w:trPr>
          <w:trHeight w:val="227"/>
        </w:trPr>
        <w:tc>
          <w:tcPr>
            <w:tcW w:w="352" w:type="pct"/>
            <w:shd w:val="clear" w:color="auto" w:fill="auto"/>
            <w:vAlign w:val="center"/>
          </w:tcPr>
          <w:p w14:paraId="686D59BE"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2</w:t>
            </w:r>
          </w:p>
        </w:tc>
        <w:tc>
          <w:tcPr>
            <w:tcW w:w="2843" w:type="pct"/>
            <w:shd w:val="clear" w:color="auto" w:fill="auto"/>
            <w:vAlign w:val="center"/>
          </w:tcPr>
          <w:p w14:paraId="4618BBB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rs2239681</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rs61955196</w:t>
            </w:r>
          </w:p>
        </w:tc>
        <w:tc>
          <w:tcPr>
            <w:tcW w:w="559" w:type="pct"/>
            <w:shd w:val="clear" w:color="auto" w:fill="auto"/>
            <w:vAlign w:val="center"/>
          </w:tcPr>
          <w:p w14:paraId="3DE658B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10/10</w:t>
            </w:r>
          </w:p>
        </w:tc>
        <w:tc>
          <w:tcPr>
            <w:tcW w:w="639" w:type="pct"/>
            <w:shd w:val="clear" w:color="auto" w:fill="auto"/>
            <w:vAlign w:val="center"/>
          </w:tcPr>
          <w:p w14:paraId="48E51F6B"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0.5582</w:t>
            </w:r>
          </w:p>
        </w:tc>
        <w:tc>
          <w:tcPr>
            <w:tcW w:w="607" w:type="pct"/>
            <w:shd w:val="clear" w:color="auto" w:fill="auto"/>
            <w:vAlign w:val="center"/>
          </w:tcPr>
          <w:p w14:paraId="18F330A7"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0.0547</w:t>
            </w:r>
          </w:p>
        </w:tc>
      </w:tr>
      <w:tr w:rsidR="007B610F" w:rsidRPr="002175AC" w14:paraId="3E760E1C" w14:textId="77777777" w:rsidTr="002F646D">
        <w:trPr>
          <w:trHeight w:val="227"/>
        </w:trPr>
        <w:tc>
          <w:tcPr>
            <w:tcW w:w="352" w:type="pct"/>
            <w:shd w:val="clear" w:color="auto" w:fill="auto"/>
            <w:vAlign w:val="center"/>
          </w:tcPr>
          <w:p w14:paraId="0486EAD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3</w:t>
            </w:r>
          </w:p>
        </w:tc>
        <w:tc>
          <w:tcPr>
            <w:tcW w:w="2843" w:type="pct"/>
            <w:shd w:val="clear" w:color="auto" w:fill="auto"/>
            <w:vAlign w:val="center"/>
          </w:tcPr>
          <w:p w14:paraId="46EAE5C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rs11917047</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rs2239681</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rs61955196</w:t>
            </w:r>
          </w:p>
        </w:tc>
        <w:tc>
          <w:tcPr>
            <w:tcW w:w="559" w:type="pct"/>
            <w:shd w:val="clear" w:color="auto" w:fill="auto"/>
            <w:vAlign w:val="center"/>
          </w:tcPr>
          <w:p w14:paraId="3C7D262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10/10</w:t>
            </w:r>
          </w:p>
        </w:tc>
        <w:tc>
          <w:tcPr>
            <w:tcW w:w="639" w:type="pct"/>
            <w:shd w:val="clear" w:color="auto" w:fill="auto"/>
            <w:vAlign w:val="center"/>
          </w:tcPr>
          <w:p w14:paraId="282DAED7"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0.5341</w:t>
            </w:r>
          </w:p>
        </w:tc>
        <w:tc>
          <w:tcPr>
            <w:tcW w:w="607" w:type="pct"/>
            <w:shd w:val="clear" w:color="auto" w:fill="auto"/>
            <w:vAlign w:val="center"/>
          </w:tcPr>
          <w:p w14:paraId="7B992D91"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0.1719</w:t>
            </w:r>
          </w:p>
        </w:tc>
      </w:tr>
      <w:tr w:rsidR="007B610F" w:rsidRPr="002175AC" w14:paraId="60F58323" w14:textId="77777777" w:rsidTr="002F646D">
        <w:trPr>
          <w:trHeight w:val="227"/>
        </w:trPr>
        <w:tc>
          <w:tcPr>
            <w:tcW w:w="352" w:type="pct"/>
            <w:shd w:val="clear" w:color="auto" w:fill="auto"/>
            <w:vAlign w:val="center"/>
          </w:tcPr>
          <w:p w14:paraId="52081A84"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4</w:t>
            </w:r>
          </w:p>
        </w:tc>
        <w:tc>
          <w:tcPr>
            <w:tcW w:w="2843" w:type="pct"/>
            <w:shd w:val="clear" w:color="auto" w:fill="auto"/>
            <w:vAlign w:val="center"/>
          </w:tcPr>
          <w:p w14:paraId="1BEE2BB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rs11917047</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rs2239681</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rs3842756</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9359CF"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rs61955196</w:t>
            </w:r>
          </w:p>
        </w:tc>
        <w:tc>
          <w:tcPr>
            <w:tcW w:w="559" w:type="pct"/>
            <w:shd w:val="clear" w:color="auto" w:fill="auto"/>
            <w:vAlign w:val="center"/>
          </w:tcPr>
          <w:p w14:paraId="1B0F1B2A"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10/10</w:t>
            </w:r>
          </w:p>
        </w:tc>
        <w:tc>
          <w:tcPr>
            <w:tcW w:w="639" w:type="pct"/>
            <w:shd w:val="clear" w:color="auto" w:fill="auto"/>
            <w:vAlign w:val="center"/>
          </w:tcPr>
          <w:p w14:paraId="2D91E96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0.5449</w:t>
            </w:r>
          </w:p>
        </w:tc>
        <w:tc>
          <w:tcPr>
            <w:tcW w:w="607" w:type="pct"/>
            <w:shd w:val="clear" w:color="auto" w:fill="auto"/>
            <w:vAlign w:val="center"/>
          </w:tcPr>
          <w:p w14:paraId="51B3273F"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0.1719</w:t>
            </w:r>
          </w:p>
        </w:tc>
      </w:tr>
    </w:tbl>
    <w:p w14:paraId="45B4BB1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 xml:space="preserve">CVC: </w:t>
      </w:r>
      <w:r w:rsidR="00FF189D" w:rsidRPr="002175AC">
        <w:rPr>
          <w:rFonts w:ascii="Book Antiqua" w:eastAsia="SimSun" w:hAnsi="Book Antiqua"/>
          <w:color w:val="000000"/>
          <w:lang w:val="en-GB" w:eastAsia="zh-CN"/>
        </w:rPr>
        <w:t>C</w:t>
      </w:r>
      <w:r w:rsidRPr="002175AC">
        <w:rPr>
          <w:rFonts w:ascii="Book Antiqua" w:eastAsia="SimSun" w:hAnsi="Book Antiqua"/>
          <w:color w:val="000000"/>
          <w:lang w:val="en-GB" w:eastAsia="en-GB"/>
        </w:rPr>
        <w:t xml:space="preserve">ross validation consistency; </w:t>
      </w:r>
      <w:proofErr w:type="spellStart"/>
      <w:r w:rsidRPr="002175AC">
        <w:rPr>
          <w:rFonts w:ascii="Book Antiqua" w:eastAsia="SimSun" w:hAnsi="Book Antiqua"/>
          <w:bCs/>
          <w:color w:val="000000"/>
          <w:lang w:val="en-GB" w:eastAsia="en-GB"/>
        </w:rPr>
        <w:t>Te</w:t>
      </w:r>
      <w:proofErr w:type="spellEnd"/>
      <w:r w:rsidRPr="002175AC">
        <w:rPr>
          <w:rFonts w:ascii="Book Antiqua" w:eastAsia="SimSun" w:hAnsi="Book Antiqua"/>
          <w:bCs/>
          <w:color w:val="000000"/>
          <w:lang w:val="en-GB" w:eastAsia="en-GB"/>
        </w:rPr>
        <w:t>-BA</w:t>
      </w:r>
      <w:r w:rsidRPr="002175AC">
        <w:rPr>
          <w:rFonts w:ascii="Book Antiqua" w:eastAsia="SimSun" w:hAnsi="Book Antiqua"/>
          <w:color w:val="000000"/>
          <w:lang w:val="en-GB" w:eastAsia="en-GB"/>
        </w:rPr>
        <w:t xml:space="preserve">: </w:t>
      </w:r>
      <w:r w:rsidR="00FF189D" w:rsidRPr="002175AC">
        <w:rPr>
          <w:rFonts w:ascii="Book Antiqua" w:eastAsia="SimSun" w:hAnsi="Book Antiqua"/>
          <w:color w:val="000000"/>
          <w:lang w:val="en-GB" w:eastAsia="zh-CN"/>
        </w:rPr>
        <w:t>T</w:t>
      </w:r>
      <w:r w:rsidRPr="002175AC">
        <w:rPr>
          <w:rFonts w:ascii="Book Antiqua" w:eastAsia="SimSun" w:hAnsi="Book Antiqua"/>
          <w:color w:val="000000"/>
          <w:lang w:val="en-GB" w:eastAsia="en-GB"/>
        </w:rPr>
        <w:t>esting-balanced accuracy.</w:t>
      </w:r>
    </w:p>
    <w:p w14:paraId="417A5858" w14:textId="0BAE3237" w:rsidR="007B610F" w:rsidRPr="002175AC" w:rsidRDefault="007B610F" w:rsidP="00BD4296">
      <w:pPr>
        <w:spacing w:line="360" w:lineRule="auto"/>
        <w:jc w:val="both"/>
        <w:rPr>
          <w:rFonts w:ascii="Book Antiqua" w:eastAsia="SimSun" w:hAnsi="Book Antiqua"/>
          <w:b/>
          <w:bCs/>
          <w:color w:val="000000"/>
          <w:lang w:val="en-GB" w:eastAsia="zh-CN"/>
        </w:rPr>
      </w:pPr>
      <w:r w:rsidRPr="002175AC">
        <w:rPr>
          <w:rFonts w:ascii="Book Antiqua" w:hAnsi="Book Antiqua"/>
          <w:lang w:val="en-GB" w:eastAsia="zh-CN"/>
        </w:rPr>
        <w:br w:type="page"/>
      </w:r>
      <w:r w:rsidRPr="002175AC">
        <w:rPr>
          <w:rFonts w:ascii="Book Antiqua" w:eastAsia="SimSun" w:hAnsi="Book Antiqua"/>
          <w:b/>
          <w:color w:val="000000"/>
          <w:lang w:val="en-GB" w:eastAsia="en-GB"/>
        </w:rPr>
        <w:lastRenderedPageBreak/>
        <w:t xml:space="preserve">Table 5 </w:t>
      </w:r>
      <w:r w:rsidRPr="002175AC">
        <w:rPr>
          <w:rFonts w:ascii="Book Antiqua" w:eastAsia="SimSun" w:hAnsi="Book Antiqua"/>
          <w:b/>
          <w:bCs/>
          <w:color w:val="000000"/>
          <w:lang w:val="en-GB" w:eastAsia="en-GB"/>
        </w:rPr>
        <w:t>Crossover analysis of interactions between</w:t>
      </w:r>
      <w:bookmarkStart w:id="13" w:name="OLE_LINK6"/>
      <w:bookmarkStart w:id="14" w:name="OLE_LINK10"/>
      <w:r w:rsidR="008A5763" w:rsidRPr="002175AC">
        <w:rPr>
          <w:rFonts w:ascii="Book Antiqua" w:eastAsia="SimSun" w:hAnsi="Book Antiqua"/>
          <w:b/>
          <w:bCs/>
          <w:color w:val="000000"/>
          <w:lang w:val="en-GB" w:eastAsia="en-GB"/>
        </w:rPr>
        <w:t xml:space="preserve"> rs11917047/rs2239681/</w:t>
      </w:r>
      <w:r w:rsidRPr="002175AC">
        <w:rPr>
          <w:rFonts w:ascii="Book Antiqua" w:eastAsia="SimSun" w:hAnsi="Book Antiqua"/>
          <w:b/>
          <w:bCs/>
          <w:color w:val="000000"/>
          <w:lang w:val="en-GB" w:eastAsia="en-GB"/>
        </w:rPr>
        <w:t>rs3842756/</w:t>
      </w:r>
      <w:bookmarkEnd w:id="13"/>
      <w:bookmarkEnd w:id="14"/>
      <w:r w:rsidRPr="002175AC">
        <w:rPr>
          <w:rFonts w:ascii="Book Antiqua" w:eastAsia="SimSun" w:hAnsi="Book Antiqua"/>
          <w:b/>
          <w:bCs/>
          <w:color w:val="000000"/>
          <w:lang w:val="en-GB" w:eastAsia="en-GB"/>
        </w:rPr>
        <w:t xml:space="preserve"> rs61955196 and famine factor with </w:t>
      </w:r>
      <w:r w:rsidR="00120991" w:rsidRPr="002175AC">
        <w:rPr>
          <w:rFonts w:ascii="Book Antiqua" w:hAnsi="Book Antiqua" w:hint="eastAsia"/>
          <w:b/>
          <w:color w:val="000000"/>
          <w:lang w:val="en-GB" w:eastAsia="zh-CN"/>
        </w:rPr>
        <w:t>s</w:t>
      </w:r>
      <w:r w:rsidR="00120991" w:rsidRPr="002175AC">
        <w:rPr>
          <w:rFonts w:ascii="Book Antiqua" w:eastAsia="Book Antiqua" w:hAnsi="Book Antiqua"/>
          <w:b/>
          <w:color w:val="000000"/>
          <w:lang w:val="en-GB" w:eastAsia="en-GB"/>
        </w:rPr>
        <w:t>chizophrenia</w:t>
      </w:r>
    </w:p>
    <w:tbl>
      <w:tblPr>
        <w:tblW w:w="5000" w:type="pct"/>
        <w:tblBorders>
          <w:top w:val="single" w:sz="4" w:space="0" w:color="auto"/>
          <w:bottom w:val="single" w:sz="4" w:space="0" w:color="auto"/>
        </w:tblBorders>
        <w:tblLook w:val="04A0" w:firstRow="1" w:lastRow="0" w:firstColumn="1" w:lastColumn="0" w:noHBand="0" w:noVBand="1"/>
      </w:tblPr>
      <w:tblGrid>
        <w:gridCol w:w="1558"/>
        <w:gridCol w:w="1425"/>
        <w:gridCol w:w="1183"/>
        <w:gridCol w:w="1133"/>
        <w:gridCol w:w="1011"/>
        <w:gridCol w:w="1919"/>
        <w:gridCol w:w="1131"/>
      </w:tblGrid>
      <w:tr w:rsidR="007B610F" w:rsidRPr="002175AC" w14:paraId="65675E39" w14:textId="77777777" w:rsidTr="00C7137C">
        <w:trPr>
          <w:trHeight w:val="20"/>
        </w:trPr>
        <w:tc>
          <w:tcPr>
            <w:tcW w:w="832" w:type="pct"/>
            <w:tcBorders>
              <w:top w:val="single" w:sz="4" w:space="0" w:color="auto"/>
              <w:bottom w:val="single" w:sz="4" w:space="0" w:color="auto"/>
            </w:tcBorders>
            <w:shd w:val="clear" w:color="auto" w:fill="auto"/>
          </w:tcPr>
          <w:p w14:paraId="0D9BEC88"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SNP</w:t>
            </w:r>
          </w:p>
        </w:tc>
        <w:tc>
          <w:tcPr>
            <w:tcW w:w="761" w:type="pct"/>
            <w:tcBorders>
              <w:top w:val="single" w:sz="4" w:space="0" w:color="auto"/>
              <w:bottom w:val="single" w:sz="4" w:space="0" w:color="auto"/>
            </w:tcBorders>
            <w:shd w:val="clear" w:color="auto" w:fill="auto"/>
          </w:tcPr>
          <w:p w14:paraId="31CDD89A"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231F20"/>
                <w:lang w:val="en-GB" w:eastAsia="en-GB"/>
              </w:rPr>
              <w:t>Genotype</w:t>
            </w:r>
          </w:p>
        </w:tc>
        <w:tc>
          <w:tcPr>
            <w:tcW w:w="632" w:type="pct"/>
            <w:tcBorders>
              <w:top w:val="single" w:sz="4" w:space="0" w:color="auto"/>
              <w:bottom w:val="single" w:sz="4" w:space="0" w:color="auto"/>
            </w:tcBorders>
            <w:shd w:val="clear" w:color="auto" w:fill="auto"/>
          </w:tcPr>
          <w:p w14:paraId="40FB5274"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Famine</w:t>
            </w:r>
          </w:p>
        </w:tc>
        <w:tc>
          <w:tcPr>
            <w:tcW w:w="605" w:type="pct"/>
            <w:tcBorders>
              <w:top w:val="single" w:sz="4" w:space="0" w:color="auto"/>
              <w:bottom w:val="single" w:sz="4" w:space="0" w:color="auto"/>
            </w:tcBorders>
            <w:shd w:val="clear" w:color="auto" w:fill="auto"/>
          </w:tcPr>
          <w:p w14:paraId="04970310"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SCZ</w:t>
            </w:r>
          </w:p>
        </w:tc>
        <w:tc>
          <w:tcPr>
            <w:tcW w:w="540" w:type="pct"/>
            <w:tcBorders>
              <w:top w:val="single" w:sz="4" w:space="0" w:color="auto"/>
              <w:bottom w:val="single" w:sz="4" w:space="0" w:color="auto"/>
            </w:tcBorders>
            <w:shd w:val="clear" w:color="auto" w:fill="auto"/>
          </w:tcPr>
          <w:p w14:paraId="305D24E7"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000000"/>
                <w:lang w:val="en-GB" w:eastAsia="en-GB"/>
              </w:rPr>
              <w:t>HC</w:t>
            </w:r>
          </w:p>
        </w:tc>
        <w:tc>
          <w:tcPr>
            <w:tcW w:w="1025" w:type="pct"/>
            <w:tcBorders>
              <w:top w:val="single" w:sz="4" w:space="0" w:color="auto"/>
              <w:bottom w:val="single" w:sz="4" w:space="0" w:color="auto"/>
            </w:tcBorders>
            <w:shd w:val="clear" w:color="auto" w:fill="auto"/>
          </w:tcPr>
          <w:p w14:paraId="005D6C37" w14:textId="77777777" w:rsidR="007B610F" w:rsidRPr="002175AC" w:rsidRDefault="007B610F" w:rsidP="00BD4296">
            <w:pPr>
              <w:spacing w:line="360" w:lineRule="auto"/>
              <w:jc w:val="both"/>
              <w:rPr>
                <w:rFonts w:ascii="Book Antiqua" w:eastAsia="SimSun" w:hAnsi="Book Antiqua"/>
                <w:b/>
                <w:color w:val="000000"/>
                <w:lang w:val="en-GB" w:eastAsia="en-GB"/>
              </w:rPr>
            </w:pPr>
            <w:r w:rsidRPr="002175AC">
              <w:rPr>
                <w:rFonts w:ascii="Book Antiqua" w:eastAsia="SimSun" w:hAnsi="Book Antiqua"/>
                <w:b/>
                <w:color w:val="231F20"/>
                <w:lang w:val="en-GB" w:eastAsia="en-GB"/>
              </w:rPr>
              <w:t>OR</w:t>
            </w:r>
            <w:r w:rsidR="00114840" w:rsidRPr="002175AC">
              <w:rPr>
                <w:rFonts w:ascii="Book Antiqua" w:eastAsia="SimSun" w:hAnsi="Book Antiqua"/>
                <w:b/>
                <w:color w:val="231F20"/>
                <w:lang w:val="en-GB" w:eastAsia="en-GB"/>
              </w:rPr>
              <w:t xml:space="preserve"> (95%</w:t>
            </w:r>
            <w:r w:rsidRPr="002175AC">
              <w:rPr>
                <w:rFonts w:ascii="Book Antiqua" w:eastAsia="SimSun" w:hAnsi="Book Antiqua"/>
                <w:b/>
                <w:iCs/>
                <w:color w:val="231F20"/>
                <w:lang w:val="en-GB" w:eastAsia="en-GB"/>
              </w:rPr>
              <w:t>CI</w:t>
            </w:r>
            <w:r w:rsidRPr="002175AC">
              <w:rPr>
                <w:rFonts w:ascii="Book Antiqua" w:eastAsia="SimSun" w:hAnsi="Book Antiqua"/>
                <w:b/>
                <w:color w:val="231F20"/>
                <w:lang w:val="en-GB" w:eastAsia="en-GB"/>
              </w:rPr>
              <w:t>)</w:t>
            </w:r>
          </w:p>
        </w:tc>
        <w:tc>
          <w:tcPr>
            <w:tcW w:w="604" w:type="pct"/>
            <w:tcBorders>
              <w:top w:val="single" w:sz="4" w:space="0" w:color="auto"/>
              <w:bottom w:val="single" w:sz="4" w:space="0" w:color="auto"/>
            </w:tcBorders>
            <w:shd w:val="clear" w:color="auto" w:fill="auto"/>
          </w:tcPr>
          <w:p w14:paraId="1B0D3999" w14:textId="77777777" w:rsidR="007B610F" w:rsidRPr="002175AC" w:rsidRDefault="007B610F" w:rsidP="00BD4296">
            <w:pPr>
              <w:spacing w:line="360" w:lineRule="auto"/>
              <w:jc w:val="both"/>
              <w:rPr>
                <w:rFonts w:ascii="Book Antiqua" w:eastAsia="SimSun" w:hAnsi="Book Antiqua"/>
                <w:b/>
                <w:iCs/>
                <w:color w:val="000000"/>
                <w:lang w:val="en-GB" w:eastAsia="en-GB"/>
              </w:rPr>
            </w:pPr>
            <w:r w:rsidRPr="002175AC">
              <w:rPr>
                <w:rFonts w:ascii="Book Antiqua" w:eastAsia="SimSun" w:hAnsi="Book Antiqua"/>
                <w:b/>
                <w:i/>
                <w:color w:val="000000"/>
                <w:lang w:val="en-GB" w:eastAsia="en-GB"/>
              </w:rPr>
              <w:t xml:space="preserve">P </w:t>
            </w:r>
            <w:r w:rsidRPr="002175AC">
              <w:rPr>
                <w:rFonts w:ascii="Book Antiqua" w:eastAsia="SimSun" w:hAnsi="Book Antiqua"/>
                <w:b/>
                <w:iCs/>
                <w:color w:val="000000"/>
                <w:lang w:val="en-GB" w:eastAsia="en-GB"/>
              </w:rPr>
              <w:t>value</w:t>
            </w:r>
          </w:p>
        </w:tc>
      </w:tr>
      <w:tr w:rsidR="007B610F" w:rsidRPr="002175AC" w14:paraId="3A717EF3" w14:textId="77777777" w:rsidTr="00C7137C">
        <w:trPr>
          <w:trHeight w:val="20"/>
        </w:trPr>
        <w:tc>
          <w:tcPr>
            <w:tcW w:w="832" w:type="pct"/>
            <w:vMerge w:val="restart"/>
            <w:tcBorders>
              <w:top w:val="single" w:sz="4" w:space="0" w:color="auto"/>
            </w:tcBorders>
            <w:shd w:val="clear" w:color="auto" w:fill="auto"/>
          </w:tcPr>
          <w:p w14:paraId="4996AF69"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rs11917047</w:t>
            </w:r>
          </w:p>
        </w:tc>
        <w:tc>
          <w:tcPr>
            <w:tcW w:w="761" w:type="pct"/>
            <w:tcBorders>
              <w:top w:val="single" w:sz="4" w:space="0" w:color="auto"/>
            </w:tcBorders>
            <w:shd w:val="clear" w:color="auto" w:fill="auto"/>
          </w:tcPr>
          <w:p w14:paraId="34D42EE7"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AG</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GG</w:t>
            </w:r>
          </w:p>
        </w:tc>
        <w:tc>
          <w:tcPr>
            <w:tcW w:w="632" w:type="pct"/>
            <w:tcBorders>
              <w:top w:val="single" w:sz="4" w:space="0" w:color="auto"/>
            </w:tcBorders>
            <w:shd w:val="clear" w:color="auto" w:fill="auto"/>
          </w:tcPr>
          <w:p w14:paraId="4B18330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tcBorders>
              <w:top w:val="single" w:sz="4" w:space="0" w:color="auto"/>
            </w:tcBorders>
            <w:shd w:val="clear" w:color="auto" w:fill="auto"/>
          </w:tcPr>
          <w:p w14:paraId="7A69741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121</w:t>
            </w:r>
          </w:p>
        </w:tc>
        <w:tc>
          <w:tcPr>
            <w:tcW w:w="540" w:type="pct"/>
            <w:tcBorders>
              <w:top w:val="single" w:sz="4" w:space="0" w:color="auto"/>
            </w:tcBorders>
            <w:shd w:val="clear" w:color="auto" w:fill="auto"/>
          </w:tcPr>
          <w:p w14:paraId="3A97A88B"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119</w:t>
            </w:r>
          </w:p>
        </w:tc>
        <w:tc>
          <w:tcPr>
            <w:tcW w:w="1025" w:type="pct"/>
            <w:tcBorders>
              <w:top w:val="single" w:sz="4" w:space="0" w:color="auto"/>
            </w:tcBorders>
            <w:shd w:val="clear" w:color="auto" w:fill="auto"/>
          </w:tcPr>
          <w:p w14:paraId="67299EA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1.21</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(0.85-1.72)</w:t>
            </w:r>
          </w:p>
        </w:tc>
        <w:tc>
          <w:tcPr>
            <w:tcW w:w="604" w:type="pct"/>
            <w:tcBorders>
              <w:top w:val="single" w:sz="4" w:space="0" w:color="auto"/>
            </w:tcBorders>
            <w:shd w:val="clear" w:color="auto" w:fill="auto"/>
          </w:tcPr>
          <w:p w14:paraId="42B87BC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0.294</w:t>
            </w:r>
          </w:p>
        </w:tc>
      </w:tr>
      <w:tr w:rsidR="007B610F" w:rsidRPr="002175AC" w14:paraId="08523A90" w14:textId="77777777" w:rsidTr="00C7137C">
        <w:trPr>
          <w:trHeight w:val="20"/>
        </w:trPr>
        <w:tc>
          <w:tcPr>
            <w:tcW w:w="832" w:type="pct"/>
            <w:vMerge/>
            <w:shd w:val="clear" w:color="auto" w:fill="auto"/>
          </w:tcPr>
          <w:p w14:paraId="2F1FFB35"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78F4EC4E"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AG</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GG</w:t>
            </w:r>
          </w:p>
        </w:tc>
        <w:tc>
          <w:tcPr>
            <w:tcW w:w="632" w:type="pct"/>
            <w:shd w:val="clear" w:color="auto" w:fill="auto"/>
          </w:tcPr>
          <w:p w14:paraId="671A542F"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781C85FB"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103</w:t>
            </w:r>
          </w:p>
        </w:tc>
        <w:tc>
          <w:tcPr>
            <w:tcW w:w="540" w:type="pct"/>
            <w:shd w:val="clear" w:color="auto" w:fill="auto"/>
          </w:tcPr>
          <w:p w14:paraId="794CF88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133</w:t>
            </w:r>
          </w:p>
        </w:tc>
        <w:tc>
          <w:tcPr>
            <w:tcW w:w="1025" w:type="pct"/>
            <w:shd w:val="clear" w:color="auto" w:fill="auto"/>
          </w:tcPr>
          <w:p w14:paraId="18E62C5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0.92</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(0.65-1.31)</w:t>
            </w:r>
          </w:p>
        </w:tc>
        <w:tc>
          <w:tcPr>
            <w:tcW w:w="604" w:type="pct"/>
            <w:shd w:val="clear" w:color="auto" w:fill="auto"/>
          </w:tcPr>
          <w:p w14:paraId="513F66A9"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0.646</w:t>
            </w:r>
          </w:p>
        </w:tc>
      </w:tr>
      <w:tr w:rsidR="007B610F" w:rsidRPr="002175AC" w14:paraId="7A9AFADE" w14:textId="77777777" w:rsidTr="00C7137C">
        <w:trPr>
          <w:trHeight w:val="20"/>
        </w:trPr>
        <w:tc>
          <w:tcPr>
            <w:tcW w:w="832" w:type="pct"/>
            <w:vMerge/>
            <w:shd w:val="clear" w:color="auto" w:fill="auto"/>
          </w:tcPr>
          <w:p w14:paraId="559D5FA2"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116AA1F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AA</w:t>
            </w:r>
          </w:p>
        </w:tc>
        <w:tc>
          <w:tcPr>
            <w:tcW w:w="632" w:type="pct"/>
            <w:shd w:val="clear" w:color="auto" w:fill="auto"/>
          </w:tcPr>
          <w:p w14:paraId="42D471F3"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6B243C5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102</w:t>
            </w:r>
          </w:p>
        </w:tc>
        <w:tc>
          <w:tcPr>
            <w:tcW w:w="540" w:type="pct"/>
            <w:shd w:val="clear" w:color="auto" w:fill="auto"/>
          </w:tcPr>
          <w:p w14:paraId="682C8164"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120</w:t>
            </w:r>
          </w:p>
        </w:tc>
        <w:tc>
          <w:tcPr>
            <w:tcW w:w="1025" w:type="pct"/>
            <w:shd w:val="clear" w:color="auto" w:fill="auto"/>
          </w:tcPr>
          <w:p w14:paraId="0E6CCFCB"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1.01</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(0.70-1.45)</w:t>
            </w:r>
          </w:p>
        </w:tc>
        <w:tc>
          <w:tcPr>
            <w:tcW w:w="604" w:type="pct"/>
            <w:shd w:val="clear" w:color="auto" w:fill="auto"/>
          </w:tcPr>
          <w:p w14:paraId="7F6C58E3"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0.958</w:t>
            </w:r>
          </w:p>
        </w:tc>
      </w:tr>
      <w:tr w:rsidR="007B610F" w:rsidRPr="002175AC" w14:paraId="5895D5E5" w14:textId="77777777" w:rsidTr="00C7137C">
        <w:trPr>
          <w:trHeight w:val="20"/>
        </w:trPr>
        <w:tc>
          <w:tcPr>
            <w:tcW w:w="832" w:type="pct"/>
            <w:vMerge/>
            <w:shd w:val="clear" w:color="auto" w:fill="auto"/>
          </w:tcPr>
          <w:p w14:paraId="269700F9"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0A0D20B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AA</w:t>
            </w:r>
          </w:p>
        </w:tc>
        <w:tc>
          <w:tcPr>
            <w:tcW w:w="632" w:type="pct"/>
            <w:shd w:val="clear" w:color="auto" w:fill="auto"/>
          </w:tcPr>
          <w:p w14:paraId="34AC87D6"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59E3EC8A"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117</w:t>
            </w:r>
          </w:p>
        </w:tc>
        <w:tc>
          <w:tcPr>
            <w:tcW w:w="540" w:type="pct"/>
            <w:shd w:val="clear" w:color="auto" w:fill="auto"/>
          </w:tcPr>
          <w:p w14:paraId="17F6552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139</w:t>
            </w:r>
          </w:p>
        </w:tc>
        <w:tc>
          <w:tcPr>
            <w:tcW w:w="1025" w:type="pct"/>
            <w:shd w:val="clear" w:color="auto" w:fill="auto"/>
          </w:tcPr>
          <w:p w14:paraId="602CBB83"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231F20"/>
                <w:lang w:val="en-GB" w:eastAsia="en-GB"/>
              </w:rPr>
              <w:t>1.00 (ref)</w:t>
            </w:r>
          </w:p>
        </w:tc>
        <w:tc>
          <w:tcPr>
            <w:tcW w:w="604" w:type="pct"/>
            <w:shd w:val="clear" w:color="auto" w:fill="auto"/>
          </w:tcPr>
          <w:p w14:paraId="2F227957" w14:textId="77777777" w:rsidR="007B610F" w:rsidRPr="002175AC" w:rsidRDefault="007B610F" w:rsidP="00BD4296">
            <w:pPr>
              <w:spacing w:line="360" w:lineRule="auto"/>
              <w:jc w:val="both"/>
              <w:rPr>
                <w:rFonts w:ascii="Book Antiqua" w:eastAsia="SimSun" w:hAnsi="Book Antiqua"/>
                <w:color w:val="000000"/>
                <w:lang w:val="en-GB" w:eastAsia="en-GB"/>
              </w:rPr>
            </w:pPr>
          </w:p>
        </w:tc>
      </w:tr>
      <w:tr w:rsidR="007B610F" w:rsidRPr="002175AC" w14:paraId="677FDF32" w14:textId="77777777" w:rsidTr="00C7137C">
        <w:trPr>
          <w:trHeight w:val="20"/>
        </w:trPr>
        <w:tc>
          <w:tcPr>
            <w:tcW w:w="832" w:type="pct"/>
            <w:vMerge w:val="restart"/>
            <w:shd w:val="clear" w:color="auto" w:fill="auto"/>
          </w:tcPr>
          <w:p w14:paraId="073BA37D"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rs2239681</w:t>
            </w:r>
          </w:p>
        </w:tc>
        <w:tc>
          <w:tcPr>
            <w:tcW w:w="761" w:type="pct"/>
            <w:shd w:val="clear" w:color="auto" w:fill="auto"/>
          </w:tcPr>
          <w:p w14:paraId="15FB981A"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AG</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GG</w:t>
            </w:r>
          </w:p>
        </w:tc>
        <w:tc>
          <w:tcPr>
            <w:tcW w:w="632" w:type="pct"/>
            <w:shd w:val="clear" w:color="auto" w:fill="auto"/>
          </w:tcPr>
          <w:p w14:paraId="7006DEEE"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52A34739"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144</w:t>
            </w:r>
          </w:p>
        </w:tc>
        <w:tc>
          <w:tcPr>
            <w:tcW w:w="540" w:type="pct"/>
            <w:shd w:val="clear" w:color="auto" w:fill="auto"/>
          </w:tcPr>
          <w:p w14:paraId="5CF02BC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157</w:t>
            </w:r>
          </w:p>
        </w:tc>
        <w:tc>
          <w:tcPr>
            <w:tcW w:w="1025" w:type="pct"/>
            <w:shd w:val="clear" w:color="auto" w:fill="auto"/>
          </w:tcPr>
          <w:p w14:paraId="04CD260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1.13</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(0.78-1.65)</w:t>
            </w:r>
          </w:p>
        </w:tc>
        <w:tc>
          <w:tcPr>
            <w:tcW w:w="604" w:type="pct"/>
            <w:shd w:val="clear" w:color="auto" w:fill="auto"/>
          </w:tcPr>
          <w:p w14:paraId="4D378F43"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0.519</w:t>
            </w:r>
          </w:p>
        </w:tc>
      </w:tr>
      <w:tr w:rsidR="007B610F" w:rsidRPr="002175AC" w14:paraId="72D1F4B8" w14:textId="77777777" w:rsidTr="00C7137C">
        <w:trPr>
          <w:trHeight w:val="20"/>
        </w:trPr>
        <w:tc>
          <w:tcPr>
            <w:tcW w:w="832" w:type="pct"/>
            <w:vMerge/>
            <w:shd w:val="clear" w:color="auto" w:fill="auto"/>
          </w:tcPr>
          <w:p w14:paraId="2FA2638C"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03D1B84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AG</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GG</w:t>
            </w:r>
          </w:p>
        </w:tc>
        <w:tc>
          <w:tcPr>
            <w:tcW w:w="632" w:type="pct"/>
            <w:shd w:val="clear" w:color="auto" w:fill="auto"/>
          </w:tcPr>
          <w:p w14:paraId="1F97E53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214081BD"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143</w:t>
            </w:r>
          </w:p>
        </w:tc>
        <w:tc>
          <w:tcPr>
            <w:tcW w:w="540" w:type="pct"/>
            <w:shd w:val="clear" w:color="auto" w:fill="auto"/>
          </w:tcPr>
          <w:p w14:paraId="42BDE994"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177</w:t>
            </w:r>
          </w:p>
        </w:tc>
        <w:tc>
          <w:tcPr>
            <w:tcW w:w="1025" w:type="pct"/>
            <w:shd w:val="clear" w:color="auto" w:fill="auto"/>
          </w:tcPr>
          <w:p w14:paraId="0AB6BC4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1.00</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(0.69-1.45)</w:t>
            </w:r>
          </w:p>
        </w:tc>
        <w:tc>
          <w:tcPr>
            <w:tcW w:w="604" w:type="pct"/>
            <w:shd w:val="clear" w:color="auto" w:fill="auto"/>
          </w:tcPr>
          <w:p w14:paraId="1F614CF4"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0.986</w:t>
            </w:r>
          </w:p>
        </w:tc>
      </w:tr>
      <w:tr w:rsidR="007B610F" w:rsidRPr="002175AC" w14:paraId="34DBA480" w14:textId="77777777" w:rsidTr="00C7137C">
        <w:trPr>
          <w:trHeight w:val="20"/>
        </w:trPr>
        <w:tc>
          <w:tcPr>
            <w:tcW w:w="832" w:type="pct"/>
            <w:vMerge/>
            <w:shd w:val="clear" w:color="auto" w:fill="auto"/>
          </w:tcPr>
          <w:p w14:paraId="7BA62D01"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31196A7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AA</w:t>
            </w:r>
          </w:p>
        </w:tc>
        <w:tc>
          <w:tcPr>
            <w:tcW w:w="632" w:type="pct"/>
            <w:shd w:val="clear" w:color="auto" w:fill="auto"/>
          </w:tcPr>
          <w:p w14:paraId="371513E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3EA8FD6D"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79</w:t>
            </w:r>
          </w:p>
        </w:tc>
        <w:tc>
          <w:tcPr>
            <w:tcW w:w="540" w:type="pct"/>
            <w:shd w:val="clear" w:color="auto" w:fill="auto"/>
          </w:tcPr>
          <w:p w14:paraId="740F1224"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82</w:t>
            </w:r>
          </w:p>
        </w:tc>
        <w:tc>
          <w:tcPr>
            <w:tcW w:w="1025" w:type="pct"/>
            <w:shd w:val="clear" w:color="auto" w:fill="auto"/>
          </w:tcPr>
          <w:p w14:paraId="0137DD3A"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1.19</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(0.77-1.83)</w:t>
            </w:r>
          </w:p>
        </w:tc>
        <w:tc>
          <w:tcPr>
            <w:tcW w:w="604" w:type="pct"/>
            <w:shd w:val="clear" w:color="auto" w:fill="auto"/>
          </w:tcPr>
          <w:p w14:paraId="572EAE2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0.432</w:t>
            </w:r>
          </w:p>
        </w:tc>
      </w:tr>
      <w:tr w:rsidR="007B610F" w:rsidRPr="002175AC" w14:paraId="3C34EF13" w14:textId="77777777" w:rsidTr="00C7137C">
        <w:trPr>
          <w:trHeight w:val="20"/>
        </w:trPr>
        <w:tc>
          <w:tcPr>
            <w:tcW w:w="832" w:type="pct"/>
            <w:vMerge/>
            <w:shd w:val="clear" w:color="auto" w:fill="auto"/>
          </w:tcPr>
          <w:p w14:paraId="69428662"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382A4D2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AA</w:t>
            </w:r>
          </w:p>
        </w:tc>
        <w:tc>
          <w:tcPr>
            <w:tcW w:w="632" w:type="pct"/>
            <w:shd w:val="clear" w:color="auto" w:fill="auto"/>
          </w:tcPr>
          <w:p w14:paraId="49DF563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17FB75E4"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77</w:t>
            </w:r>
          </w:p>
        </w:tc>
        <w:tc>
          <w:tcPr>
            <w:tcW w:w="540" w:type="pct"/>
            <w:shd w:val="clear" w:color="auto" w:fill="auto"/>
          </w:tcPr>
          <w:p w14:paraId="24E6739D"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95</w:t>
            </w:r>
          </w:p>
        </w:tc>
        <w:tc>
          <w:tcPr>
            <w:tcW w:w="1025" w:type="pct"/>
            <w:shd w:val="clear" w:color="auto" w:fill="auto"/>
          </w:tcPr>
          <w:p w14:paraId="37EE01F6"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231F20"/>
                <w:lang w:val="en-GB" w:eastAsia="en-GB"/>
              </w:rPr>
              <w:t>1.00 (ref)</w:t>
            </w:r>
          </w:p>
        </w:tc>
        <w:tc>
          <w:tcPr>
            <w:tcW w:w="604" w:type="pct"/>
            <w:shd w:val="clear" w:color="auto" w:fill="auto"/>
          </w:tcPr>
          <w:p w14:paraId="40CE0F7C" w14:textId="77777777" w:rsidR="007B610F" w:rsidRPr="002175AC" w:rsidRDefault="007B610F" w:rsidP="00BD4296">
            <w:pPr>
              <w:spacing w:line="360" w:lineRule="auto"/>
              <w:jc w:val="both"/>
              <w:rPr>
                <w:rFonts w:ascii="Book Antiqua" w:eastAsia="SimSun" w:hAnsi="Book Antiqua"/>
                <w:color w:val="000000"/>
                <w:lang w:val="en-GB" w:eastAsia="en-GB"/>
              </w:rPr>
            </w:pPr>
          </w:p>
        </w:tc>
      </w:tr>
      <w:tr w:rsidR="007B610F" w:rsidRPr="002175AC" w14:paraId="2EAD589B" w14:textId="77777777" w:rsidTr="00C7137C">
        <w:trPr>
          <w:trHeight w:val="20"/>
        </w:trPr>
        <w:tc>
          <w:tcPr>
            <w:tcW w:w="832" w:type="pct"/>
            <w:vMerge w:val="restart"/>
            <w:shd w:val="clear" w:color="auto" w:fill="auto"/>
          </w:tcPr>
          <w:p w14:paraId="55C47C6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rs3842756</w:t>
            </w:r>
          </w:p>
        </w:tc>
        <w:tc>
          <w:tcPr>
            <w:tcW w:w="761" w:type="pct"/>
            <w:shd w:val="clear" w:color="auto" w:fill="auto"/>
          </w:tcPr>
          <w:p w14:paraId="6DE44BD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CT</w:t>
            </w:r>
          </w:p>
        </w:tc>
        <w:tc>
          <w:tcPr>
            <w:tcW w:w="632" w:type="pct"/>
            <w:shd w:val="clear" w:color="auto" w:fill="auto"/>
          </w:tcPr>
          <w:p w14:paraId="6A3F20B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12D71EF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16</w:t>
            </w:r>
          </w:p>
        </w:tc>
        <w:tc>
          <w:tcPr>
            <w:tcW w:w="540" w:type="pct"/>
            <w:shd w:val="clear" w:color="auto" w:fill="auto"/>
          </w:tcPr>
          <w:p w14:paraId="61CBC7B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21</w:t>
            </w:r>
          </w:p>
        </w:tc>
        <w:tc>
          <w:tcPr>
            <w:tcW w:w="1025" w:type="pct"/>
            <w:shd w:val="clear" w:color="auto" w:fill="auto"/>
          </w:tcPr>
          <w:p w14:paraId="61B8A299"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0.99</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(0.50-1.95)</w:t>
            </w:r>
          </w:p>
        </w:tc>
        <w:tc>
          <w:tcPr>
            <w:tcW w:w="604" w:type="pct"/>
            <w:shd w:val="clear" w:color="auto" w:fill="auto"/>
          </w:tcPr>
          <w:p w14:paraId="0342A47F"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0.974</w:t>
            </w:r>
          </w:p>
        </w:tc>
      </w:tr>
      <w:tr w:rsidR="007B610F" w:rsidRPr="002175AC" w14:paraId="3A397552" w14:textId="77777777" w:rsidTr="00C7137C">
        <w:trPr>
          <w:trHeight w:val="20"/>
        </w:trPr>
        <w:tc>
          <w:tcPr>
            <w:tcW w:w="832" w:type="pct"/>
            <w:vMerge/>
            <w:shd w:val="clear" w:color="auto" w:fill="auto"/>
          </w:tcPr>
          <w:p w14:paraId="4B2CFC31"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17D3B207"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CT</w:t>
            </w:r>
          </w:p>
        </w:tc>
        <w:tc>
          <w:tcPr>
            <w:tcW w:w="632" w:type="pct"/>
            <w:shd w:val="clear" w:color="auto" w:fill="auto"/>
          </w:tcPr>
          <w:p w14:paraId="2F61824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4AD06996"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22</w:t>
            </w:r>
          </w:p>
        </w:tc>
        <w:tc>
          <w:tcPr>
            <w:tcW w:w="540" w:type="pct"/>
            <w:shd w:val="clear" w:color="auto" w:fill="auto"/>
          </w:tcPr>
          <w:p w14:paraId="386F806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15</w:t>
            </w:r>
          </w:p>
        </w:tc>
        <w:tc>
          <w:tcPr>
            <w:tcW w:w="1025" w:type="pct"/>
            <w:shd w:val="clear" w:color="auto" w:fill="auto"/>
          </w:tcPr>
          <w:p w14:paraId="289CB76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1.90</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(0.96-3.77)</w:t>
            </w:r>
          </w:p>
        </w:tc>
        <w:tc>
          <w:tcPr>
            <w:tcW w:w="604" w:type="pct"/>
            <w:shd w:val="clear" w:color="auto" w:fill="auto"/>
          </w:tcPr>
          <w:p w14:paraId="1F347356"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0.064</w:t>
            </w:r>
          </w:p>
        </w:tc>
      </w:tr>
      <w:tr w:rsidR="007B610F" w:rsidRPr="002175AC" w14:paraId="4A78B775" w14:textId="77777777" w:rsidTr="00C7137C">
        <w:trPr>
          <w:trHeight w:val="20"/>
        </w:trPr>
        <w:tc>
          <w:tcPr>
            <w:tcW w:w="832" w:type="pct"/>
            <w:vMerge/>
            <w:shd w:val="clear" w:color="auto" w:fill="auto"/>
          </w:tcPr>
          <w:p w14:paraId="4956A4C7"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1BFC45E7"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CC</w:t>
            </w:r>
          </w:p>
        </w:tc>
        <w:tc>
          <w:tcPr>
            <w:tcW w:w="632" w:type="pct"/>
            <w:shd w:val="clear" w:color="auto" w:fill="auto"/>
          </w:tcPr>
          <w:p w14:paraId="38128011"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38C7DB27"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207</w:t>
            </w:r>
          </w:p>
        </w:tc>
        <w:tc>
          <w:tcPr>
            <w:tcW w:w="540" w:type="pct"/>
            <w:shd w:val="clear" w:color="auto" w:fill="auto"/>
          </w:tcPr>
          <w:p w14:paraId="662F2BE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218</w:t>
            </w:r>
          </w:p>
        </w:tc>
        <w:tc>
          <w:tcPr>
            <w:tcW w:w="1025" w:type="pct"/>
            <w:shd w:val="clear" w:color="auto" w:fill="auto"/>
          </w:tcPr>
          <w:p w14:paraId="3AB31FDE"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1.23</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(0.95-1.61)</w:t>
            </w:r>
          </w:p>
        </w:tc>
        <w:tc>
          <w:tcPr>
            <w:tcW w:w="604" w:type="pct"/>
            <w:shd w:val="clear" w:color="auto" w:fill="auto"/>
          </w:tcPr>
          <w:p w14:paraId="04DA6C4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0.123</w:t>
            </w:r>
          </w:p>
        </w:tc>
      </w:tr>
      <w:tr w:rsidR="007B610F" w:rsidRPr="002175AC" w14:paraId="73AA950F" w14:textId="77777777" w:rsidTr="00C7137C">
        <w:trPr>
          <w:trHeight w:val="20"/>
        </w:trPr>
        <w:tc>
          <w:tcPr>
            <w:tcW w:w="832" w:type="pct"/>
            <w:vMerge/>
            <w:shd w:val="clear" w:color="auto" w:fill="auto"/>
          </w:tcPr>
          <w:p w14:paraId="1422F147"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1B8EE83E"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CC</w:t>
            </w:r>
          </w:p>
        </w:tc>
        <w:tc>
          <w:tcPr>
            <w:tcW w:w="632" w:type="pct"/>
            <w:shd w:val="clear" w:color="auto" w:fill="auto"/>
          </w:tcPr>
          <w:p w14:paraId="547055E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749BA440"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198</w:t>
            </w:r>
          </w:p>
        </w:tc>
        <w:tc>
          <w:tcPr>
            <w:tcW w:w="540" w:type="pct"/>
            <w:shd w:val="clear" w:color="auto" w:fill="auto"/>
          </w:tcPr>
          <w:p w14:paraId="11F933B3"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257</w:t>
            </w:r>
          </w:p>
        </w:tc>
        <w:tc>
          <w:tcPr>
            <w:tcW w:w="1025" w:type="pct"/>
            <w:shd w:val="clear" w:color="auto" w:fill="auto"/>
          </w:tcPr>
          <w:p w14:paraId="204104AA"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231F20"/>
                <w:lang w:val="en-GB" w:eastAsia="en-GB"/>
              </w:rPr>
              <w:t>1.00 (ref)</w:t>
            </w:r>
          </w:p>
        </w:tc>
        <w:tc>
          <w:tcPr>
            <w:tcW w:w="604" w:type="pct"/>
            <w:shd w:val="clear" w:color="auto" w:fill="auto"/>
          </w:tcPr>
          <w:p w14:paraId="795CAECB" w14:textId="77777777" w:rsidR="007B610F" w:rsidRPr="002175AC" w:rsidRDefault="007B610F" w:rsidP="00BD4296">
            <w:pPr>
              <w:spacing w:line="360" w:lineRule="auto"/>
              <w:jc w:val="both"/>
              <w:rPr>
                <w:rFonts w:ascii="Book Antiqua" w:eastAsia="SimSun" w:hAnsi="Book Antiqua"/>
                <w:color w:val="000000"/>
                <w:lang w:val="en-GB" w:eastAsia="en-GB"/>
              </w:rPr>
            </w:pPr>
          </w:p>
        </w:tc>
      </w:tr>
      <w:tr w:rsidR="007B610F" w:rsidRPr="002175AC" w14:paraId="1633916B" w14:textId="77777777" w:rsidTr="00C7137C">
        <w:trPr>
          <w:trHeight w:val="20"/>
        </w:trPr>
        <w:tc>
          <w:tcPr>
            <w:tcW w:w="832" w:type="pct"/>
            <w:vMerge w:val="restart"/>
            <w:shd w:val="clear" w:color="auto" w:fill="auto"/>
          </w:tcPr>
          <w:p w14:paraId="72254F44" w14:textId="77777777" w:rsidR="007B610F" w:rsidRPr="002175AC" w:rsidRDefault="007B610F" w:rsidP="00BD4296">
            <w:pPr>
              <w:spacing w:line="360" w:lineRule="auto"/>
              <w:jc w:val="both"/>
              <w:rPr>
                <w:rFonts w:ascii="Book Antiqua" w:eastAsia="SimSun" w:hAnsi="Book Antiqua"/>
                <w:color w:val="000000"/>
                <w:lang w:val="en-GB" w:eastAsia="en-GB"/>
              </w:rPr>
            </w:pPr>
            <w:bookmarkStart w:id="15" w:name="OLE_LINK25"/>
            <w:bookmarkStart w:id="16" w:name="OLE_LINK26"/>
            <w:r w:rsidRPr="002175AC">
              <w:rPr>
                <w:rFonts w:ascii="Book Antiqua" w:eastAsia="SimSun" w:hAnsi="Book Antiqua"/>
                <w:color w:val="000000"/>
                <w:lang w:val="en-GB" w:eastAsia="en-GB"/>
              </w:rPr>
              <w:t>rs61955196</w:t>
            </w:r>
            <w:bookmarkEnd w:id="15"/>
            <w:bookmarkEnd w:id="16"/>
          </w:p>
        </w:tc>
        <w:tc>
          <w:tcPr>
            <w:tcW w:w="761" w:type="pct"/>
            <w:shd w:val="clear" w:color="auto" w:fill="auto"/>
          </w:tcPr>
          <w:p w14:paraId="1C5ED66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CG</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GG</w:t>
            </w:r>
          </w:p>
        </w:tc>
        <w:tc>
          <w:tcPr>
            <w:tcW w:w="632" w:type="pct"/>
            <w:shd w:val="clear" w:color="auto" w:fill="auto"/>
          </w:tcPr>
          <w:p w14:paraId="7D54A44E"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3330319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147</w:t>
            </w:r>
          </w:p>
        </w:tc>
        <w:tc>
          <w:tcPr>
            <w:tcW w:w="540" w:type="pct"/>
            <w:shd w:val="clear" w:color="auto" w:fill="auto"/>
          </w:tcPr>
          <w:p w14:paraId="5AEAF4A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145</w:t>
            </w:r>
          </w:p>
        </w:tc>
        <w:tc>
          <w:tcPr>
            <w:tcW w:w="1025" w:type="pct"/>
            <w:shd w:val="clear" w:color="auto" w:fill="auto"/>
          </w:tcPr>
          <w:p w14:paraId="02B958A2"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1.35</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(0.94-1.95)</w:t>
            </w:r>
          </w:p>
        </w:tc>
        <w:tc>
          <w:tcPr>
            <w:tcW w:w="604" w:type="pct"/>
            <w:shd w:val="clear" w:color="auto" w:fill="auto"/>
          </w:tcPr>
          <w:p w14:paraId="1B89F2C8"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0.109</w:t>
            </w:r>
          </w:p>
        </w:tc>
      </w:tr>
      <w:tr w:rsidR="007B610F" w:rsidRPr="002175AC" w14:paraId="3FEAB1F0" w14:textId="77777777" w:rsidTr="00C7137C">
        <w:trPr>
          <w:trHeight w:val="20"/>
        </w:trPr>
        <w:tc>
          <w:tcPr>
            <w:tcW w:w="832" w:type="pct"/>
            <w:vMerge/>
            <w:shd w:val="clear" w:color="auto" w:fill="auto"/>
          </w:tcPr>
          <w:p w14:paraId="535E672C" w14:textId="77777777" w:rsidR="007B610F" w:rsidRPr="002175AC" w:rsidRDefault="007B610F" w:rsidP="00BD4296">
            <w:pPr>
              <w:spacing w:line="360" w:lineRule="auto"/>
              <w:jc w:val="both"/>
              <w:rPr>
                <w:rFonts w:ascii="Book Antiqua" w:eastAsia="SimSun" w:hAnsi="Book Antiqua"/>
                <w:color w:val="000000"/>
                <w:lang w:val="en-GB" w:eastAsia="en-GB"/>
              </w:rPr>
            </w:pPr>
          </w:p>
        </w:tc>
        <w:tc>
          <w:tcPr>
            <w:tcW w:w="761" w:type="pct"/>
            <w:shd w:val="clear" w:color="auto" w:fill="auto"/>
          </w:tcPr>
          <w:p w14:paraId="67A8F0C1"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CG</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GG</w:t>
            </w:r>
          </w:p>
        </w:tc>
        <w:tc>
          <w:tcPr>
            <w:tcW w:w="632" w:type="pct"/>
            <w:shd w:val="clear" w:color="auto" w:fill="auto"/>
          </w:tcPr>
          <w:p w14:paraId="5728F9E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w:t>
            </w:r>
          </w:p>
        </w:tc>
        <w:tc>
          <w:tcPr>
            <w:tcW w:w="605" w:type="pct"/>
            <w:shd w:val="clear" w:color="auto" w:fill="auto"/>
          </w:tcPr>
          <w:p w14:paraId="5A08BC7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139</w:t>
            </w:r>
          </w:p>
        </w:tc>
        <w:tc>
          <w:tcPr>
            <w:tcW w:w="540" w:type="pct"/>
            <w:shd w:val="clear" w:color="auto" w:fill="auto"/>
          </w:tcPr>
          <w:p w14:paraId="1C32B9A9"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164</w:t>
            </w:r>
          </w:p>
        </w:tc>
        <w:tc>
          <w:tcPr>
            <w:tcW w:w="1025" w:type="pct"/>
            <w:shd w:val="clear" w:color="auto" w:fill="auto"/>
          </w:tcPr>
          <w:p w14:paraId="6109441C"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1.13</w:t>
            </w:r>
            <w:r w:rsidR="00FE7399" w:rsidRPr="002175AC">
              <w:rPr>
                <w:rFonts w:ascii="Book Antiqua" w:eastAsia="SimSun" w:hAnsi="Book Antiqua"/>
                <w:color w:val="000000"/>
                <w:lang w:val="en-GB" w:eastAsia="zh-CN"/>
              </w:rPr>
              <w:t xml:space="preserve"> </w:t>
            </w:r>
            <w:r w:rsidRPr="002175AC">
              <w:rPr>
                <w:rFonts w:ascii="Book Antiqua" w:eastAsia="SimSun" w:hAnsi="Book Antiqua"/>
                <w:color w:val="000000"/>
                <w:lang w:val="en-GB" w:eastAsia="en-GB"/>
              </w:rPr>
              <w:t>(0.78-1.63)</w:t>
            </w:r>
          </w:p>
        </w:tc>
        <w:tc>
          <w:tcPr>
            <w:tcW w:w="604" w:type="pct"/>
            <w:shd w:val="clear" w:color="auto" w:fill="auto"/>
          </w:tcPr>
          <w:p w14:paraId="3B86DD75" w14:textId="77777777" w:rsidR="007B610F" w:rsidRPr="002175AC" w:rsidRDefault="007B610F" w:rsidP="00BD4296">
            <w:pPr>
              <w:spacing w:line="360" w:lineRule="auto"/>
              <w:jc w:val="both"/>
              <w:rPr>
                <w:rFonts w:ascii="Book Antiqua" w:eastAsia="SimSun" w:hAnsi="Book Antiqua"/>
                <w:color w:val="000000"/>
                <w:lang w:val="en-GB" w:eastAsia="en-GB"/>
              </w:rPr>
            </w:pPr>
            <w:r w:rsidRPr="002175AC">
              <w:rPr>
                <w:rFonts w:ascii="Book Antiqua" w:eastAsia="SimSun" w:hAnsi="Book Antiqua"/>
                <w:color w:val="000000"/>
                <w:lang w:val="en-GB" w:eastAsia="en-GB"/>
              </w:rPr>
              <w:t>0.513</w:t>
            </w:r>
          </w:p>
        </w:tc>
      </w:tr>
      <w:tr w:rsidR="007B610F" w:rsidRPr="002175AC" w14:paraId="3AB9C4FA" w14:textId="77777777" w:rsidTr="00C7137C">
        <w:trPr>
          <w:trHeight w:val="20"/>
        </w:trPr>
        <w:tc>
          <w:tcPr>
            <w:tcW w:w="832" w:type="pct"/>
            <w:vMerge/>
            <w:shd w:val="clear" w:color="auto" w:fill="auto"/>
          </w:tcPr>
          <w:p w14:paraId="29B91543" w14:textId="77777777" w:rsidR="007B610F" w:rsidRPr="002175AC" w:rsidRDefault="007B610F" w:rsidP="00BD4296">
            <w:pPr>
              <w:spacing w:line="360" w:lineRule="auto"/>
              <w:jc w:val="both"/>
              <w:rPr>
                <w:rFonts w:ascii="Book Antiqua" w:eastAsia="SimSun" w:hAnsi="Book Antiqua"/>
                <w:lang w:val="en-GB" w:eastAsia="en-GB"/>
              </w:rPr>
            </w:pPr>
          </w:p>
        </w:tc>
        <w:tc>
          <w:tcPr>
            <w:tcW w:w="761" w:type="pct"/>
            <w:shd w:val="clear" w:color="auto" w:fill="auto"/>
          </w:tcPr>
          <w:p w14:paraId="3C717359"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CC</w:t>
            </w:r>
          </w:p>
        </w:tc>
        <w:tc>
          <w:tcPr>
            <w:tcW w:w="632" w:type="pct"/>
            <w:shd w:val="clear" w:color="auto" w:fill="auto"/>
          </w:tcPr>
          <w:p w14:paraId="6762E629"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w:t>
            </w:r>
          </w:p>
        </w:tc>
        <w:tc>
          <w:tcPr>
            <w:tcW w:w="605" w:type="pct"/>
            <w:shd w:val="clear" w:color="auto" w:fill="auto"/>
          </w:tcPr>
          <w:p w14:paraId="5824A203"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76</w:t>
            </w:r>
          </w:p>
        </w:tc>
        <w:tc>
          <w:tcPr>
            <w:tcW w:w="540" w:type="pct"/>
            <w:shd w:val="clear" w:color="auto" w:fill="auto"/>
          </w:tcPr>
          <w:p w14:paraId="1068353E"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94</w:t>
            </w:r>
          </w:p>
        </w:tc>
        <w:tc>
          <w:tcPr>
            <w:tcW w:w="1025" w:type="pct"/>
            <w:shd w:val="clear" w:color="auto" w:fill="auto"/>
          </w:tcPr>
          <w:p w14:paraId="08CF516F"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1.08</w:t>
            </w:r>
            <w:r w:rsidR="00FE7399" w:rsidRPr="002175AC">
              <w:rPr>
                <w:rFonts w:ascii="Book Antiqua" w:eastAsia="SimSun" w:hAnsi="Book Antiqua"/>
                <w:lang w:val="en-GB" w:eastAsia="zh-CN"/>
              </w:rPr>
              <w:t xml:space="preserve"> </w:t>
            </w:r>
            <w:r w:rsidRPr="002175AC">
              <w:rPr>
                <w:rFonts w:ascii="Book Antiqua" w:eastAsia="SimSun" w:hAnsi="Book Antiqua"/>
                <w:lang w:val="en-GB" w:eastAsia="en-GB"/>
              </w:rPr>
              <w:t>(0.71-1.64)</w:t>
            </w:r>
          </w:p>
        </w:tc>
        <w:tc>
          <w:tcPr>
            <w:tcW w:w="604" w:type="pct"/>
            <w:shd w:val="clear" w:color="auto" w:fill="auto"/>
          </w:tcPr>
          <w:p w14:paraId="1473D4DC"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0.724</w:t>
            </w:r>
          </w:p>
        </w:tc>
      </w:tr>
      <w:tr w:rsidR="007B610F" w:rsidRPr="002175AC" w14:paraId="22557D21" w14:textId="77777777" w:rsidTr="00C7137C">
        <w:trPr>
          <w:trHeight w:val="20"/>
        </w:trPr>
        <w:tc>
          <w:tcPr>
            <w:tcW w:w="832" w:type="pct"/>
            <w:vMerge/>
            <w:shd w:val="clear" w:color="auto" w:fill="auto"/>
          </w:tcPr>
          <w:p w14:paraId="03C6887C" w14:textId="77777777" w:rsidR="007B610F" w:rsidRPr="002175AC" w:rsidRDefault="007B610F" w:rsidP="00BD4296">
            <w:pPr>
              <w:spacing w:line="360" w:lineRule="auto"/>
              <w:jc w:val="both"/>
              <w:rPr>
                <w:rFonts w:ascii="Book Antiqua" w:eastAsia="SimSun" w:hAnsi="Book Antiqua"/>
                <w:lang w:val="en-GB" w:eastAsia="en-GB"/>
              </w:rPr>
            </w:pPr>
          </w:p>
        </w:tc>
        <w:tc>
          <w:tcPr>
            <w:tcW w:w="761" w:type="pct"/>
            <w:shd w:val="clear" w:color="auto" w:fill="auto"/>
          </w:tcPr>
          <w:p w14:paraId="726EB278"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CC</w:t>
            </w:r>
          </w:p>
        </w:tc>
        <w:tc>
          <w:tcPr>
            <w:tcW w:w="632" w:type="pct"/>
            <w:shd w:val="clear" w:color="auto" w:fill="auto"/>
          </w:tcPr>
          <w:p w14:paraId="1BC192FE"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w:t>
            </w:r>
          </w:p>
        </w:tc>
        <w:tc>
          <w:tcPr>
            <w:tcW w:w="605" w:type="pct"/>
            <w:shd w:val="clear" w:color="auto" w:fill="auto"/>
          </w:tcPr>
          <w:p w14:paraId="6C30D53D"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81</w:t>
            </w:r>
          </w:p>
        </w:tc>
        <w:tc>
          <w:tcPr>
            <w:tcW w:w="540" w:type="pct"/>
            <w:shd w:val="clear" w:color="auto" w:fill="auto"/>
          </w:tcPr>
          <w:p w14:paraId="2871837E"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108</w:t>
            </w:r>
          </w:p>
        </w:tc>
        <w:tc>
          <w:tcPr>
            <w:tcW w:w="1025" w:type="pct"/>
            <w:shd w:val="clear" w:color="auto" w:fill="auto"/>
          </w:tcPr>
          <w:p w14:paraId="25CE35D8" w14:textId="77777777" w:rsidR="007B610F" w:rsidRPr="002175AC" w:rsidRDefault="007B610F" w:rsidP="00BD4296">
            <w:pPr>
              <w:spacing w:line="360" w:lineRule="auto"/>
              <w:jc w:val="both"/>
              <w:rPr>
                <w:rFonts w:ascii="Book Antiqua" w:eastAsia="SimSun" w:hAnsi="Book Antiqua"/>
                <w:lang w:val="en-GB" w:eastAsia="en-GB"/>
              </w:rPr>
            </w:pPr>
            <w:r w:rsidRPr="002175AC">
              <w:rPr>
                <w:rFonts w:ascii="Book Antiqua" w:eastAsia="SimSun" w:hAnsi="Book Antiqua"/>
                <w:lang w:val="en-GB" w:eastAsia="en-GB"/>
              </w:rPr>
              <w:t>1.00</w:t>
            </w:r>
            <w:r w:rsidR="00FE7399" w:rsidRPr="002175AC">
              <w:rPr>
                <w:rFonts w:ascii="Book Antiqua" w:eastAsia="SimSun" w:hAnsi="Book Antiqua"/>
                <w:lang w:val="en-GB" w:eastAsia="zh-CN"/>
              </w:rPr>
              <w:t xml:space="preserve"> </w:t>
            </w:r>
            <w:r w:rsidRPr="002175AC">
              <w:rPr>
                <w:rFonts w:ascii="Book Antiqua" w:eastAsia="SimSun" w:hAnsi="Book Antiqua"/>
                <w:lang w:val="en-GB" w:eastAsia="en-GB"/>
              </w:rPr>
              <w:t>(ref)</w:t>
            </w:r>
          </w:p>
        </w:tc>
        <w:tc>
          <w:tcPr>
            <w:tcW w:w="604" w:type="pct"/>
            <w:shd w:val="clear" w:color="auto" w:fill="auto"/>
          </w:tcPr>
          <w:p w14:paraId="72F4545E" w14:textId="77777777" w:rsidR="007B610F" w:rsidRPr="002175AC" w:rsidRDefault="007B610F" w:rsidP="00BD4296">
            <w:pPr>
              <w:spacing w:line="360" w:lineRule="auto"/>
              <w:jc w:val="both"/>
              <w:rPr>
                <w:rFonts w:ascii="Book Antiqua" w:eastAsia="SimSun" w:hAnsi="Book Antiqua"/>
                <w:lang w:val="en-GB" w:eastAsia="en-GB"/>
              </w:rPr>
            </w:pPr>
          </w:p>
        </w:tc>
      </w:tr>
    </w:tbl>
    <w:p w14:paraId="44AE32E1" w14:textId="77777777" w:rsidR="007B610F" w:rsidRPr="002175AC" w:rsidRDefault="007B610F" w:rsidP="00BD4296">
      <w:pPr>
        <w:spacing w:line="360" w:lineRule="auto"/>
        <w:jc w:val="both"/>
        <w:rPr>
          <w:rFonts w:ascii="Book Antiqua" w:hAnsi="Book Antiqua"/>
          <w:color w:val="000000"/>
          <w:lang w:val="en-GB" w:eastAsia="zh-CN"/>
        </w:rPr>
      </w:pPr>
      <w:r w:rsidRPr="002175AC">
        <w:rPr>
          <w:rFonts w:ascii="Book Antiqua" w:eastAsia="Book Antiqua" w:hAnsi="Book Antiqua"/>
          <w:color w:val="000000"/>
          <w:lang w:val="en-GB" w:eastAsia="en-GB"/>
        </w:rPr>
        <w:t xml:space="preserve">SCZ: </w:t>
      </w:r>
      <w:r w:rsidR="00120991" w:rsidRPr="002175AC">
        <w:rPr>
          <w:rFonts w:ascii="Book Antiqua" w:hAnsi="Book Antiqua"/>
          <w:color w:val="000000"/>
          <w:lang w:val="en-GB" w:eastAsia="zh-CN"/>
        </w:rPr>
        <w:t>Schizophrenia</w:t>
      </w:r>
      <w:r w:rsidRPr="002175AC">
        <w:rPr>
          <w:rFonts w:ascii="Book Antiqua" w:eastAsia="Book Antiqua" w:hAnsi="Book Antiqua"/>
          <w:color w:val="000000"/>
          <w:lang w:val="en-GB" w:eastAsia="en-GB"/>
        </w:rPr>
        <w:t xml:space="preserve">; HC: </w:t>
      </w:r>
      <w:r w:rsidR="004C0B09" w:rsidRPr="002175AC">
        <w:rPr>
          <w:rFonts w:ascii="Book Antiqua" w:hAnsi="Book Antiqua"/>
          <w:color w:val="000000"/>
          <w:lang w:val="en-GB" w:eastAsia="zh-CN"/>
        </w:rPr>
        <w:t>H</w:t>
      </w:r>
      <w:r w:rsidRPr="002175AC">
        <w:rPr>
          <w:rFonts w:ascii="Book Antiqua" w:eastAsia="Book Antiqua" w:hAnsi="Book Antiqua"/>
          <w:color w:val="000000"/>
          <w:lang w:val="en-GB" w:eastAsia="en-GB"/>
        </w:rPr>
        <w:t>ealthy control; OR</w:t>
      </w:r>
      <w:r w:rsidR="004C0B09" w:rsidRPr="002175AC">
        <w:rPr>
          <w:rFonts w:ascii="Book Antiqua" w:hAnsi="Book Antiqua"/>
          <w:color w:val="000000"/>
          <w:lang w:val="en-GB" w:eastAsia="zh-CN"/>
        </w:rPr>
        <w:t>:</w:t>
      </w:r>
      <w:r w:rsidRPr="002175AC">
        <w:rPr>
          <w:rFonts w:ascii="Book Antiqua" w:eastAsia="Book Antiqua" w:hAnsi="Book Antiqua"/>
          <w:color w:val="000000"/>
          <w:lang w:val="en-GB" w:eastAsia="en-GB"/>
        </w:rPr>
        <w:t xml:space="preserve"> </w:t>
      </w:r>
      <w:r w:rsidR="004C0B09" w:rsidRPr="002175AC">
        <w:rPr>
          <w:rFonts w:ascii="Book Antiqua" w:hAnsi="Book Antiqua"/>
          <w:color w:val="000000"/>
          <w:lang w:val="en-GB" w:eastAsia="zh-CN"/>
        </w:rPr>
        <w:t>O</w:t>
      </w:r>
      <w:r w:rsidRPr="002175AC">
        <w:rPr>
          <w:rFonts w:ascii="Book Antiqua" w:eastAsia="Book Antiqua" w:hAnsi="Book Antiqua"/>
          <w:color w:val="000000"/>
          <w:lang w:val="en-GB" w:eastAsia="en-GB"/>
        </w:rPr>
        <w:t>dds ratio</w:t>
      </w:r>
      <w:r w:rsidR="00711CE3" w:rsidRPr="002175AC">
        <w:rPr>
          <w:rFonts w:ascii="Book Antiqua" w:hAnsi="Book Antiqua"/>
          <w:color w:val="000000"/>
          <w:lang w:val="en-GB" w:eastAsia="zh-CN"/>
        </w:rPr>
        <w:t xml:space="preserve">; SNP: </w:t>
      </w:r>
      <w:r w:rsidR="00711CE3" w:rsidRPr="002175AC">
        <w:rPr>
          <w:rFonts w:ascii="Book Antiqua" w:hAnsi="Book Antiqua" w:cs="Book Antiqua"/>
          <w:color w:val="000000"/>
          <w:lang w:eastAsia="zh-CN"/>
        </w:rPr>
        <w:t>S</w:t>
      </w:r>
      <w:r w:rsidR="00711CE3" w:rsidRPr="002175AC">
        <w:rPr>
          <w:rFonts w:ascii="Book Antiqua" w:eastAsia="Book Antiqua" w:hAnsi="Book Antiqua" w:cs="Book Antiqua"/>
          <w:color w:val="000000"/>
        </w:rPr>
        <w:t>ingle-nucleotide polymorphism</w:t>
      </w:r>
      <w:r w:rsidR="00711CE3" w:rsidRPr="002175AC">
        <w:rPr>
          <w:rFonts w:ascii="Book Antiqua" w:hAnsi="Book Antiqua" w:cs="Book Antiqua"/>
          <w:color w:val="000000"/>
          <w:lang w:eastAsia="zh-CN"/>
        </w:rPr>
        <w:t>.</w:t>
      </w:r>
    </w:p>
    <w:p w14:paraId="69E2BE0C" w14:textId="77777777" w:rsidR="007B610F" w:rsidRPr="002175AC" w:rsidRDefault="007B610F" w:rsidP="00BD4296">
      <w:pPr>
        <w:spacing w:line="360" w:lineRule="auto"/>
        <w:jc w:val="both"/>
        <w:rPr>
          <w:rFonts w:ascii="Book Antiqua" w:hAnsi="Book Antiqua"/>
          <w:lang w:val="en-GB" w:eastAsia="zh-CN"/>
        </w:rPr>
      </w:pPr>
    </w:p>
    <w:sectPr w:rsidR="007B610F" w:rsidRPr="002175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1AB7E" w14:textId="77777777" w:rsidR="00075232" w:rsidRDefault="00075232" w:rsidP="00163105">
      <w:r>
        <w:separator/>
      </w:r>
    </w:p>
  </w:endnote>
  <w:endnote w:type="continuationSeparator" w:id="0">
    <w:p w14:paraId="0197167F" w14:textId="77777777" w:rsidR="00075232" w:rsidRDefault="00075232" w:rsidP="00163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70224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E668B37" w14:textId="77777777" w:rsidR="001D75E2" w:rsidRPr="00163105" w:rsidRDefault="001D75E2">
            <w:pPr>
              <w:pStyle w:val="Footer"/>
              <w:jc w:val="right"/>
              <w:rPr>
                <w:rFonts w:ascii="Book Antiqua" w:hAnsi="Book Antiqua"/>
                <w:sz w:val="24"/>
                <w:szCs w:val="24"/>
              </w:rPr>
            </w:pPr>
            <w:r w:rsidRPr="00163105">
              <w:rPr>
                <w:rFonts w:ascii="Book Antiqua" w:hAnsi="Book Antiqua"/>
                <w:sz w:val="24"/>
                <w:szCs w:val="24"/>
                <w:lang w:val="zh-CN" w:eastAsia="zh-CN"/>
              </w:rPr>
              <w:t xml:space="preserve"> </w:t>
            </w:r>
            <w:r w:rsidRPr="00163105">
              <w:rPr>
                <w:rFonts w:ascii="Book Antiqua" w:hAnsi="Book Antiqua"/>
                <w:b/>
                <w:bCs/>
                <w:sz w:val="24"/>
                <w:szCs w:val="24"/>
              </w:rPr>
              <w:fldChar w:fldCharType="begin"/>
            </w:r>
            <w:r w:rsidRPr="00163105">
              <w:rPr>
                <w:rFonts w:ascii="Book Antiqua" w:hAnsi="Book Antiqua"/>
                <w:b/>
                <w:bCs/>
                <w:sz w:val="24"/>
                <w:szCs w:val="24"/>
              </w:rPr>
              <w:instrText>PAGE</w:instrText>
            </w:r>
            <w:r w:rsidRPr="00163105">
              <w:rPr>
                <w:rFonts w:ascii="Book Antiqua" w:hAnsi="Book Antiqua"/>
                <w:b/>
                <w:bCs/>
                <w:sz w:val="24"/>
                <w:szCs w:val="24"/>
              </w:rPr>
              <w:fldChar w:fldCharType="separate"/>
            </w:r>
            <w:r w:rsidR="00B137B9">
              <w:rPr>
                <w:rFonts w:ascii="Book Antiqua" w:hAnsi="Book Antiqua"/>
                <w:b/>
                <w:bCs/>
                <w:noProof/>
                <w:sz w:val="24"/>
                <w:szCs w:val="24"/>
              </w:rPr>
              <w:t>1</w:t>
            </w:r>
            <w:r w:rsidRPr="00163105">
              <w:rPr>
                <w:rFonts w:ascii="Book Antiqua" w:hAnsi="Book Antiqua"/>
                <w:b/>
                <w:bCs/>
                <w:sz w:val="24"/>
                <w:szCs w:val="24"/>
              </w:rPr>
              <w:fldChar w:fldCharType="end"/>
            </w:r>
            <w:r w:rsidRPr="00163105">
              <w:rPr>
                <w:rFonts w:ascii="Book Antiqua" w:hAnsi="Book Antiqua"/>
                <w:sz w:val="24"/>
                <w:szCs w:val="24"/>
                <w:lang w:val="zh-CN" w:eastAsia="zh-CN"/>
              </w:rPr>
              <w:t xml:space="preserve"> / </w:t>
            </w:r>
            <w:r w:rsidRPr="00163105">
              <w:rPr>
                <w:rFonts w:ascii="Book Antiqua" w:hAnsi="Book Antiqua"/>
                <w:b/>
                <w:bCs/>
                <w:sz w:val="24"/>
                <w:szCs w:val="24"/>
              </w:rPr>
              <w:fldChar w:fldCharType="begin"/>
            </w:r>
            <w:r w:rsidRPr="00163105">
              <w:rPr>
                <w:rFonts w:ascii="Book Antiqua" w:hAnsi="Book Antiqua"/>
                <w:b/>
                <w:bCs/>
                <w:sz w:val="24"/>
                <w:szCs w:val="24"/>
              </w:rPr>
              <w:instrText>NUMPAGES</w:instrText>
            </w:r>
            <w:r w:rsidRPr="00163105">
              <w:rPr>
                <w:rFonts w:ascii="Book Antiqua" w:hAnsi="Book Antiqua"/>
                <w:b/>
                <w:bCs/>
                <w:sz w:val="24"/>
                <w:szCs w:val="24"/>
              </w:rPr>
              <w:fldChar w:fldCharType="separate"/>
            </w:r>
            <w:r w:rsidR="00B137B9">
              <w:rPr>
                <w:rFonts w:ascii="Book Antiqua" w:hAnsi="Book Antiqua"/>
                <w:b/>
                <w:bCs/>
                <w:noProof/>
                <w:sz w:val="24"/>
                <w:szCs w:val="24"/>
              </w:rPr>
              <w:t>28</w:t>
            </w:r>
            <w:r w:rsidRPr="00163105">
              <w:rPr>
                <w:rFonts w:ascii="Book Antiqua" w:hAnsi="Book Antiqua"/>
                <w:b/>
                <w:bCs/>
                <w:sz w:val="24"/>
                <w:szCs w:val="24"/>
              </w:rPr>
              <w:fldChar w:fldCharType="end"/>
            </w:r>
          </w:p>
        </w:sdtContent>
      </w:sdt>
    </w:sdtContent>
  </w:sdt>
  <w:p w14:paraId="7EF79145" w14:textId="77777777" w:rsidR="001D75E2" w:rsidRDefault="001D7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EB4C3" w14:textId="77777777" w:rsidR="00075232" w:rsidRDefault="00075232" w:rsidP="00163105">
      <w:r>
        <w:separator/>
      </w:r>
    </w:p>
  </w:footnote>
  <w:footnote w:type="continuationSeparator" w:id="0">
    <w:p w14:paraId="7EA07838" w14:textId="77777777" w:rsidR="00075232" w:rsidRDefault="00075232" w:rsidP="0016310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5F5"/>
    <w:rsid w:val="00027085"/>
    <w:rsid w:val="0003338A"/>
    <w:rsid w:val="00033EFB"/>
    <w:rsid w:val="000613E1"/>
    <w:rsid w:val="00066C7B"/>
    <w:rsid w:val="00075232"/>
    <w:rsid w:val="00081DB2"/>
    <w:rsid w:val="00095B41"/>
    <w:rsid w:val="000B6F72"/>
    <w:rsid w:val="000C151D"/>
    <w:rsid w:val="000C71B4"/>
    <w:rsid w:val="000E4657"/>
    <w:rsid w:val="00101BFE"/>
    <w:rsid w:val="00104916"/>
    <w:rsid w:val="00114840"/>
    <w:rsid w:val="00120991"/>
    <w:rsid w:val="0012690B"/>
    <w:rsid w:val="0013037B"/>
    <w:rsid w:val="001406D1"/>
    <w:rsid w:val="00150632"/>
    <w:rsid w:val="00154D98"/>
    <w:rsid w:val="00161990"/>
    <w:rsid w:val="00163105"/>
    <w:rsid w:val="0016532C"/>
    <w:rsid w:val="00184425"/>
    <w:rsid w:val="001B2D54"/>
    <w:rsid w:val="001D75E2"/>
    <w:rsid w:val="0021067A"/>
    <w:rsid w:val="00215431"/>
    <w:rsid w:val="002175AC"/>
    <w:rsid w:val="00233B11"/>
    <w:rsid w:val="00257C01"/>
    <w:rsid w:val="00267570"/>
    <w:rsid w:val="00271153"/>
    <w:rsid w:val="00280C31"/>
    <w:rsid w:val="00284583"/>
    <w:rsid w:val="002940ED"/>
    <w:rsid w:val="00297998"/>
    <w:rsid w:val="002C3045"/>
    <w:rsid w:val="002C320B"/>
    <w:rsid w:val="002C43D0"/>
    <w:rsid w:val="002D1B2D"/>
    <w:rsid w:val="002F126E"/>
    <w:rsid w:val="002F646D"/>
    <w:rsid w:val="00322E89"/>
    <w:rsid w:val="003511B2"/>
    <w:rsid w:val="003556C2"/>
    <w:rsid w:val="0037458D"/>
    <w:rsid w:val="00384C12"/>
    <w:rsid w:val="003A4049"/>
    <w:rsid w:val="003A70A3"/>
    <w:rsid w:val="003A7D80"/>
    <w:rsid w:val="003B1E2B"/>
    <w:rsid w:val="003D1CC4"/>
    <w:rsid w:val="003D7164"/>
    <w:rsid w:val="00403610"/>
    <w:rsid w:val="0040680C"/>
    <w:rsid w:val="004169A5"/>
    <w:rsid w:val="00445169"/>
    <w:rsid w:val="00453801"/>
    <w:rsid w:val="0047495A"/>
    <w:rsid w:val="004B4B6C"/>
    <w:rsid w:val="004C0B09"/>
    <w:rsid w:val="004E1F7D"/>
    <w:rsid w:val="00507ED0"/>
    <w:rsid w:val="005158D0"/>
    <w:rsid w:val="005571A4"/>
    <w:rsid w:val="00584079"/>
    <w:rsid w:val="00597948"/>
    <w:rsid w:val="005C6274"/>
    <w:rsid w:val="005D40D8"/>
    <w:rsid w:val="005D74FA"/>
    <w:rsid w:val="005E3AAC"/>
    <w:rsid w:val="005F1DC9"/>
    <w:rsid w:val="005F70E1"/>
    <w:rsid w:val="00600721"/>
    <w:rsid w:val="006331DA"/>
    <w:rsid w:val="00635CAA"/>
    <w:rsid w:val="00650098"/>
    <w:rsid w:val="00652060"/>
    <w:rsid w:val="00664D8F"/>
    <w:rsid w:val="006917DD"/>
    <w:rsid w:val="00694CC0"/>
    <w:rsid w:val="006C10C1"/>
    <w:rsid w:val="006D6303"/>
    <w:rsid w:val="00711CE3"/>
    <w:rsid w:val="0071327B"/>
    <w:rsid w:val="00735BD4"/>
    <w:rsid w:val="007450C6"/>
    <w:rsid w:val="00784548"/>
    <w:rsid w:val="00786133"/>
    <w:rsid w:val="00790F38"/>
    <w:rsid w:val="00796FD0"/>
    <w:rsid w:val="007B3192"/>
    <w:rsid w:val="007B610F"/>
    <w:rsid w:val="007D2761"/>
    <w:rsid w:val="007E690B"/>
    <w:rsid w:val="007F6B1F"/>
    <w:rsid w:val="008059A2"/>
    <w:rsid w:val="00841F48"/>
    <w:rsid w:val="00863B0A"/>
    <w:rsid w:val="00874B60"/>
    <w:rsid w:val="008A5763"/>
    <w:rsid w:val="008B4E2F"/>
    <w:rsid w:val="008B4F18"/>
    <w:rsid w:val="008C3E1F"/>
    <w:rsid w:val="008D08A9"/>
    <w:rsid w:val="008E1DDF"/>
    <w:rsid w:val="008F3676"/>
    <w:rsid w:val="00901DE8"/>
    <w:rsid w:val="00902310"/>
    <w:rsid w:val="00910AE7"/>
    <w:rsid w:val="00921ECE"/>
    <w:rsid w:val="0092605A"/>
    <w:rsid w:val="00926A6E"/>
    <w:rsid w:val="009359CF"/>
    <w:rsid w:val="00944874"/>
    <w:rsid w:val="00954558"/>
    <w:rsid w:val="0095719D"/>
    <w:rsid w:val="009A4B7C"/>
    <w:rsid w:val="009D5032"/>
    <w:rsid w:val="009E61A5"/>
    <w:rsid w:val="00A200FB"/>
    <w:rsid w:val="00A21114"/>
    <w:rsid w:val="00A261A5"/>
    <w:rsid w:val="00A3098C"/>
    <w:rsid w:val="00A44653"/>
    <w:rsid w:val="00A53DD2"/>
    <w:rsid w:val="00A60FE3"/>
    <w:rsid w:val="00A77B3E"/>
    <w:rsid w:val="00A810C2"/>
    <w:rsid w:val="00A86FA9"/>
    <w:rsid w:val="00AA18C6"/>
    <w:rsid w:val="00AB1C6C"/>
    <w:rsid w:val="00AC0558"/>
    <w:rsid w:val="00AC36DA"/>
    <w:rsid w:val="00AE2FD4"/>
    <w:rsid w:val="00AE35B5"/>
    <w:rsid w:val="00AF2757"/>
    <w:rsid w:val="00B02730"/>
    <w:rsid w:val="00B1067C"/>
    <w:rsid w:val="00B123DA"/>
    <w:rsid w:val="00B137B9"/>
    <w:rsid w:val="00B24880"/>
    <w:rsid w:val="00B4647C"/>
    <w:rsid w:val="00B468D6"/>
    <w:rsid w:val="00B9764B"/>
    <w:rsid w:val="00BA0C84"/>
    <w:rsid w:val="00BD0D70"/>
    <w:rsid w:val="00BD26A4"/>
    <w:rsid w:val="00BD4296"/>
    <w:rsid w:val="00BE4F0C"/>
    <w:rsid w:val="00BF2C79"/>
    <w:rsid w:val="00BF62E4"/>
    <w:rsid w:val="00C12669"/>
    <w:rsid w:val="00C212D7"/>
    <w:rsid w:val="00C41680"/>
    <w:rsid w:val="00C51A75"/>
    <w:rsid w:val="00C7137C"/>
    <w:rsid w:val="00CA2A55"/>
    <w:rsid w:val="00CE3B0B"/>
    <w:rsid w:val="00CF0E1F"/>
    <w:rsid w:val="00CF60C8"/>
    <w:rsid w:val="00D062F5"/>
    <w:rsid w:val="00D24073"/>
    <w:rsid w:val="00D5150B"/>
    <w:rsid w:val="00D56AEE"/>
    <w:rsid w:val="00D76D2B"/>
    <w:rsid w:val="00D85323"/>
    <w:rsid w:val="00D909FC"/>
    <w:rsid w:val="00D97E20"/>
    <w:rsid w:val="00DA3D0C"/>
    <w:rsid w:val="00DA6CFA"/>
    <w:rsid w:val="00DD2269"/>
    <w:rsid w:val="00DE58EA"/>
    <w:rsid w:val="00E05CAB"/>
    <w:rsid w:val="00E55397"/>
    <w:rsid w:val="00E64909"/>
    <w:rsid w:val="00E668AA"/>
    <w:rsid w:val="00E76955"/>
    <w:rsid w:val="00E87800"/>
    <w:rsid w:val="00EB164E"/>
    <w:rsid w:val="00EC0F61"/>
    <w:rsid w:val="00EC1412"/>
    <w:rsid w:val="00EC1946"/>
    <w:rsid w:val="00EC4943"/>
    <w:rsid w:val="00ED322A"/>
    <w:rsid w:val="00ED638C"/>
    <w:rsid w:val="00EE1C37"/>
    <w:rsid w:val="00EE5CA1"/>
    <w:rsid w:val="00F14CB5"/>
    <w:rsid w:val="00F15738"/>
    <w:rsid w:val="00F2046B"/>
    <w:rsid w:val="00F26093"/>
    <w:rsid w:val="00F63BA8"/>
    <w:rsid w:val="00FC393C"/>
    <w:rsid w:val="00FE1DD4"/>
    <w:rsid w:val="00FE7399"/>
    <w:rsid w:val="00FF1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E98CB5"/>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63105"/>
    <w:rPr>
      <w:sz w:val="18"/>
      <w:szCs w:val="18"/>
    </w:rPr>
  </w:style>
  <w:style w:type="character" w:customStyle="1" w:styleId="BalloonTextChar">
    <w:name w:val="Balloon Text Char"/>
    <w:basedOn w:val="DefaultParagraphFont"/>
    <w:link w:val="BalloonText"/>
    <w:rsid w:val="00163105"/>
    <w:rPr>
      <w:sz w:val="18"/>
      <w:szCs w:val="18"/>
    </w:rPr>
  </w:style>
  <w:style w:type="paragraph" w:styleId="Header">
    <w:name w:val="header"/>
    <w:basedOn w:val="Normal"/>
    <w:link w:val="HeaderChar"/>
    <w:rsid w:val="0016310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63105"/>
    <w:rPr>
      <w:sz w:val="18"/>
      <w:szCs w:val="18"/>
    </w:rPr>
  </w:style>
  <w:style w:type="paragraph" w:styleId="Footer">
    <w:name w:val="footer"/>
    <w:basedOn w:val="Normal"/>
    <w:link w:val="FooterChar"/>
    <w:uiPriority w:val="99"/>
    <w:rsid w:val="0016310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63105"/>
    <w:rPr>
      <w:sz w:val="18"/>
      <w:szCs w:val="18"/>
    </w:rPr>
  </w:style>
  <w:style w:type="table" w:styleId="TableGrid">
    <w:name w:val="Table Grid"/>
    <w:basedOn w:val="TableNormal"/>
    <w:rsid w:val="0018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67570"/>
    <w:rPr>
      <w:sz w:val="24"/>
      <w:szCs w:val="24"/>
    </w:rPr>
  </w:style>
  <w:style w:type="character" w:styleId="CommentReference">
    <w:name w:val="annotation reference"/>
    <w:basedOn w:val="DefaultParagraphFont"/>
    <w:semiHidden/>
    <w:unhideWhenUsed/>
    <w:rsid w:val="00AB1C6C"/>
    <w:rPr>
      <w:sz w:val="21"/>
      <w:szCs w:val="21"/>
    </w:rPr>
  </w:style>
  <w:style w:type="paragraph" w:styleId="CommentText">
    <w:name w:val="annotation text"/>
    <w:basedOn w:val="Normal"/>
    <w:link w:val="CommentTextChar"/>
    <w:semiHidden/>
    <w:unhideWhenUsed/>
    <w:rsid w:val="00AB1C6C"/>
  </w:style>
  <w:style w:type="character" w:customStyle="1" w:styleId="CommentTextChar">
    <w:name w:val="Comment Text Char"/>
    <w:basedOn w:val="DefaultParagraphFont"/>
    <w:link w:val="CommentText"/>
    <w:semiHidden/>
    <w:rsid w:val="00AB1C6C"/>
    <w:rPr>
      <w:sz w:val="24"/>
      <w:szCs w:val="24"/>
    </w:rPr>
  </w:style>
  <w:style w:type="paragraph" w:styleId="CommentSubject">
    <w:name w:val="annotation subject"/>
    <w:basedOn w:val="CommentText"/>
    <w:next w:val="CommentText"/>
    <w:link w:val="CommentSubjectChar"/>
    <w:semiHidden/>
    <w:unhideWhenUsed/>
    <w:rsid w:val="00AB1C6C"/>
    <w:rPr>
      <w:b/>
      <w:bCs/>
    </w:rPr>
  </w:style>
  <w:style w:type="character" w:customStyle="1" w:styleId="CommentSubjectChar">
    <w:name w:val="Comment Subject Char"/>
    <w:basedOn w:val="CommentTextChar"/>
    <w:link w:val="CommentSubject"/>
    <w:semiHidden/>
    <w:rsid w:val="00AB1C6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3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6754</Words>
  <Characters>38504</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 Ma</cp:lastModifiedBy>
  <cp:revision>3</cp:revision>
  <dcterms:created xsi:type="dcterms:W3CDTF">2022-06-17T18:38:00Z</dcterms:created>
  <dcterms:modified xsi:type="dcterms:W3CDTF">2022-06-17T18:42:00Z</dcterms:modified>
</cp:coreProperties>
</file>