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B03" w14:textId="1C002776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Name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of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Journal: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i/>
        </w:rPr>
        <w:t>World</w:t>
      </w:r>
      <w:r w:rsidR="00815C43" w:rsidRPr="00BB3616">
        <w:rPr>
          <w:rFonts w:ascii="Book Antiqua" w:eastAsia="Book Antiqua" w:hAnsi="Book Antiqua" w:cs="Book Antiqua"/>
          <w:i/>
        </w:rPr>
        <w:t xml:space="preserve"> </w:t>
      </w:r>
      <w:r w:rsidRPr="00BB3616">
        <w:rPr>
          <w:rFonts w:ascii="Book Antiqua" w:eastAsia="Book Antiqua" w:hAnsi="Book Antiqua" w:cs="Book Antiqua"/>
          <w:i/>
        </w:rPr>
        <w:t>Journal</w:t>
      </w:r>
      <w:r w:rsidR="00815C43" w:rsidRPr="00BB3616">
        <w:rPr>
          <w:rFonts w:ascii="Book Antiqua" w:eastAsia="Book Antiqua" w:hAnsi="Book Antiqua" w:cs="Book Antiqua"/>
          <w:i/>
        </w:rPr>
        <w:t xml:space="preserve"> </w:t>
      </w:r>
      <w:r w:rsidRPr="00BB3616">
        <w:rPr>
          <w:rFonts w:ascii="Book Antiqua" w:eastAsia="Book Antiqua" w:hAnsi="Book Antiqua" w:cs="Book Antiqua"/>
          <w:i/>
        </w:rPr>
        <w:t>of</w:t>
      </w:r>
      <w:r w:rsidR="00815C43" w:rsidRPr="00BB3616">
        <w:rPr>
          <w:rFonts w:ascii="Book Antiqua" w:eastAsia="Book Antiqua" w:hAnsi="Book Antiqua" w:cs="Book Antiqua"/>
          <w:i/>
        </w:rPr>
        <w:t xml:space="preserve"> </w:t>
      </w:r>
      <w:r w:rsidRPr="00BB3616">
        <w:rPr>
          <w:rFonts w:ascii="Book Antiqua" w:eastAsia="Book Antiqua" w:hAnsi="Book Antiqua" w:cs="Book Antiqua"/>
          <w:i/>
        </w:rPr>
        <w:t>Gastroenterology</w:t>
      </w:r>
    </w:p>
    <w:p w14:paraId="61B8D72C" w14:textId="277C2FB9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Manuscript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NO: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75406</w:t>
      </w:r>
    </w:p>
    <w:p w14:paraId="0B239EF6" w14:textId="702BA013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Manuscript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Type: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LETTER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EDITOR</w:t>
      </w:r>
    </w:p>
    <w:p w14:paraId="7095ED06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42B2FF15" w14:textId="305FC754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Urotensin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II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level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391ABC" w:rsidRPr="00BB3616">
        <w:rPr>
          <w:rFonts w:ascii="Book Antiqua" w:eastAsia="Book Antiqua" w:hAnsi="Book Antiqua" w:cs="Book Antiqua"/>
          <w:b/>
        </w:rPr>
        <w:t>is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391ABC" w:rsidRPr="00BB3616">
        <w:rPr>
          <w:rFonts w:ascii="Book Antiqua" w:eastAsia="Book Antiqua" w:hAnsi="Book Antiqua" w:cs="Book Antiqua"/>
          <w:b/>
        </w:rPr>
        <w:t>elevated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542B45" w:rsidRPr="00BB3616">
        <w:rPr>
          <w:rFonts w:ascii="Book Antiqua" w:eastAsia="Book Antiqua" w:hAnsi="Book Antiqua" w:cs="Book Antiqua"/>
          <w:b/>
        </w:rPr>
        <w:t>in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542B45" w:rsidRPr="00BB3616">
        <w:rPr>
          <w:rFonts w:ascii="Book Antiqua" w:eastAsia="Book Antiqua" w:hAnsi="Book Antiqua" w:cs="Book Antiqua"/>
          <w:b/>
        </w:rPr>
        <w:t>inflammatory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bowel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disease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F527BD" w:rsidRPr="00BB3616">
        <w:rPr>
          <w:rFonts w:ascii="Book Antiqua" w:eastAsia="Book Antiqua" w:hAnsi="Book Antiqua" w:cs="Book Antiqua"/>
          <w:b/>
        </w:rPr>
        <w:t>patients</w:t>
      </w:r>
    </w:p>
    <w:p w14:paraId="67F0A4DD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15F1A321" w14:textId="61713B24" w:rsidR="00A77B3E" w:rsidRPr="00BB3616" w:rsidRDefault="00815C43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</w:rPr>
        <w:t xml:space="preserve">Zhang </w:t>
      </w:r>
      <w:r w:rsidRPr="00BB3616">
        <w:rPr>
          <w:rFonts w:ascii="Book Antiqua" w:hAnsi="Book Antiqua" w:cs="Book Antiqua"/>
          <w:lang w:eastAsia="zh-CN"/>
        </w:rPr>
        <w:t xml:space="preserve">Y </w:t>
      </w:r>
      <w:r w:rsidRPr="00BB3616">
        <w:rPr>
          <w:rFonts w:ascii="Book Antiqua" w:hAnsi="Book Antiqua" w:cs="Book Antiqua"/>
          <w:i/>
          <w:lang w:eastAsia="zh-CN"/>
        </w:rPr>
        <w:t>et al</w:t>
      </w:r>
      <w:r w:rsidRPr="00BB3616">
        <w:rPr>
          <w:rFonts w:ascii="Book Antiqua" w:hAnsi="Book Antiqua" w:cs="Book Antiqua"/>
          <w:lang w:eastAsia="zh-CN"/>
        </w:rPr>
        <w:t xml:space="preserve">. </w:t>
      </w:r>
      <w:r w:rsidR="00F00BF9" w:rsidRPr="00BB3616">
        <w:rPr>
          <w:rFonts w:ascii="Book Antiqua" w:eastAsia="Book Antiqua" w:hAnsi="Book Antiqua" w:cs="Book Antiqua"/>
        </w:rPr>
        <w:t>Urotensin</w:t>
      </w:r>
      <w:r w:rsidRPr="00BB3616">
        <w:rPr>
          <w:rFonts w:ascii="Book Antiqua" w:eastAsia="Book Antiqua" w:hAnsi="Book Antiqua" w:cs="Book Antiqua"/>
        </w:rPr>
        <w:t xml:space="preserve"> </w:t>
      </w:r>
      <w:r w:rsidR="00B639A0" w:rsidRPr="00BB3616">
        <w:rPr>
          <w:rFonts w:ascii="Book Antiqua" w:eastAsia="Book Antiqua" w:hAnsi="Book Antiqua" w:cs="Book Antiqua"/>
        </w:rPr>
        <w:t>II</w:t>
      </w:r>
      <w:r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hAnsi="Book Antiqua" w:cs="Book Antiqua"/>
          <w:lang w:eastAsia="zh-CN"/>
        </w:rPr>
        <w:t>IBD</w:t>
      </w:r>
    </w:p>
    <w:p w14:paraId="720BF197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4F402E6F" w14:textId="31B37624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Yan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Zhang,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Guo-Xun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Chen</w:t>
      </w:r>
    </w:p>
    <w:p w14:paraId="6C422679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40CADB1B" w14:textId="76D652A8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Yan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Zhang,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</w:rPr>
        <w:t>Department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Gastroenterology,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Affiliated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Puren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Hospital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Wuhan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University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Science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Technology,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Wuhan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430081,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Hubei</w:t>
      </w:r>
      <w:r w:rsidR="00815C43" w:rsidRPr="00BB3616">
        <w:rPr>
          <w:rFonts w:ascii="Book Antiqua" w:hAnsi="Book Antiqua" w:cs="Book Antiqua"/>
          <w:lang w:eastAsia="zh-CN"/>
        </w:rPr>
        <w:t xml:space="preserve"> Province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China</w:t>
      </w:r>
    </w:p>
    <w:p w14:paraId="41446B0F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78CBE687" w14:textId="44BDC6AB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Guo-Xun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Chen,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="00815C43" w:rsidRPr="00BB3616">
        <w:rPr>
          <w:rFonts w:ascii="Book Antiqua" w:eastAsia="Book Antiqua" w:hAnsi="Book Antiqua" w:cs="Book Antiqua"/>
        </w:rPr>
        <w:t xml:space="preserve">Department of </w:t>
      </w:r>
      <w:r w:rsidRPr="00BB3616">
        <w:rPr>
          <w:rFonts w:ascii="Book Antiqua" w:eastAsia="Book Antiqua" w:hAnsi="Book Antiqua" w:cs="Book Antiqua"/>
        </w:rPr>
        <w:t>Nutrition,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</w:t>
      </w:r>
      <w:r w:rsidR="00E84534" w:rsidRPr="00BB3616">
        <w:rPr>
          <w:rFonts w:ascii="Book Antiqua" w:eastAsia="Book Antiqua" w:hAnsi="Book Antiqua" w:cs="Book Antiqua"/>
        </w:rPr>
        <w:t>n</w:t>
      </w:r>
      <w:r w:rsidRPr="00BB3616">
        <w:rPr>
          <w:rFonts w:ascii="Book Antiqua" w:eastAsia="Book Antiqua" w:hAnsi="Book Antiqua" w:cs="Book Antiqua"/>
        </w:rPr>
        <w:t>iversity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Tennessee,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Knoxville,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</w:t>
      </w:r>
      <w:r w:rsidR="00815C43" w:rsidRPr="00BB3616">
        <w:rPr>
          <w:rFonts w:ascii="Book Antiqua" w:hAnsi="Book Antiqua" w:cs="Book Antiqua"/>
          <w:lang w:eastAsia="zh-CN"/>
        </w:rPr>
        <w:t>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37996,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United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States</w:t>
      </w:r>
    </w:p>
    <w:p w14:paraId="4157BF35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5E4F18F6" w14:textId="0D362A29" w:rsidR="00A77B3E" w:rsidRPr="00BB3616" w:rsidRDefault="00F00BF9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  <w:b/>
          <w:bCs/>
        </w:rPr>
        <w:t>Author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contributions: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</w:rPr>
        <w:t>Zhang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GX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read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commented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article,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wrote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letter,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revised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letter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according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reviewers</w:t>
      </w:r>
      <w:r w:rsidR="00815C43" w:rsidRPr="00BB3616">
        <w:rPr>
          <w:rFonts w:ascii="Book Antiqua" w:hAnsi="Book Antiqua" w:cs="Book Antiqua"/>
          <w:lang w:eastAsia="zh-CN"/>
        </w:rPr>
        <w:t>’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comments</w:t>
      </w:r>
      <w:r w:rsidR="00815C43" w:rsidRPr="00BB3616">
        <w:rPr>
          <w:rFonts w:ascii="Book Antiqua" w:hAnsi="Book Antiqua" w:cs="Book Antiqua"/>
          <w:lang w:eastAsia="zh-CN"/>
        </w:rPr>
        <w:t>; all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author</w:t>
      </w:r>
      <w:r w:rsidR="00815C43" w:rsidRPr="00BB3616">
        <w:rPr>
          <w:rFonts w:ascii="Book Antiqua" w:hAnsi="Book Antiqua" w:cs="Book Antiqua"/>
          <w:lang w:eastAsia="zh-CN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have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read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approved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final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version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manuscript.</w:t>
      </w:r>
    </w:p>
    <w:p w14:paraId="1B7D84DD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395ED08D" w14:textId="4826247E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Corresponding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author: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Guo-Xun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Chen,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PhD,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Associate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Professor,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Research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Scientist,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="007A7A88" w:rsidRPr="00BB3616">
        <w:rPr>
          <w:rFonts w:ascii="Book Antiqua" w:hAnsi="Book Antiqua"/>
        </w:rPr>
        <w:t>Department of Nutrition, The University of Tennessee, Room 229, Jessie Harris Building, 1512 West Cumberland Avenue, Knoxville, T</w:t>
      </w:r>
      <w:r w:rsidR="007A7A88" w:rsidRPr="00BB3616">
        <w:rPr>
          <w:rFonts w:ascii="Book Antiqua" w:hAnsi="Book Antiqua"/>
          <w:lang w:eastAsia="zh-CN"/>
        </w:rPr>
        <w:t>N</w:t>
      </w:r>
      <w:r w:rsidR="007A7A88" w:rsidRPr="00BB3616">
        <w:rPr>
          <w:rFonts w:ascii="Book Antiqua" w:hAnsi="Book Antiqua"/>
        </w:rPr>
        <w:t xml:space="preserve"> 37996, United States. gchen6@utk.edu</w:t>
      </w:r>
    </w:p>
    <w:p w14:paraId="057388E5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3C575A3C" w14:textId="3CC21D7D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Received: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</w:rPr>
        <w:t>January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27,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2022</w:t>
      </w:r>
    </w:p>
    <w:p w14:paraId="7E2D8D9B" w14:textId="52984AE9" w:rsidR="00A77B3E" w:rsidRPr="00BB3616" w:rsidRDefault="00F00BF9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  <w:b/>
          <w:bCs/>
        </w:rPr>
        <w:t>Revised: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="007A7A88" w:rsidRPr="00BB3616">
        <w:rPr>
          <w:rFonts w:ascii="Book Antiqua" w:hAnsi="Book Antiqua" w:cs="Book Antiqua"/>
          <w:bCs/>
          <w:lang w:eastAsia="zh-CN"/>
        </w:rPr>
        <w:t>April 13, 2022</w:t>
      </w:r>
    </w:p>
    <w:p w14:paraId="349E5D09" w14:textId="2832244D" w:rsidR="00A77B3E" w:rsidRPr="00BB3616" w:rsidRDefault="00F00BF9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  <w:b/>
          <w:bCs/>
        </w:rPr>
        <w:t>Accepted:</w:t>
      </w:r>
      <w:ins w:id="0" w:author="Liansheng" w:date="2022-09-01T01:48:00Z">
        <w:r w:rsidR="00A636E4" w:rsidRPr="00A636E4">
          <w:t xml:space="preserve"> </w:t>
        </w:r>
        <w:r w:rsidR="00A636E4" w:rsidRPr="00A636E4">
          <w:rPr>
            <w:rFonts w:ascii="Book Antiqua" w:eastAsia="Book Antiqua" w:hAnsi="Book Antiqua" w:cs="Book Antiqua"/>
            <w:b/>
            <w:bCs/>
          </w:rPr>
          <w:t>September 1, 2022</w:t>
        </w:r>
      </w:ins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</w:p>
    <w:p w14:paraId="3A63E123" w14:textId="78A42281" w:rsidR="00A77B3E" w:rsidRPr="00BB3616" w:rsidRDefault="00F00BF9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  <w:b/>
          <w:bCs/>
        </w:rPr>
        <w:t>Published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online: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</w:p>
    <w:p w14:paraId="24C0BE67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  <w:sectPr w:rsidR="00A77B3E" w:rsidRPr="00BB361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CE8ACD" w14:textId="77777777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lastRenderedPageBreak/>
        <w:t>Abstract</w:t>
      </w:r>
    </w:p>
    <w:p w14:paraId="0EDA3F28" w14:textId="5456F368" w:rsidR="00A77B3E" w:rsidRPr="00BB3616" w:rsidRDefault="007A4B50" w:rsidP="00BB3616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cs="Book Antiqua" w:hint="eastAsia"/>
          <w:lang w:eastAsia="zh-CN"/>
        </w:rPr>
        <w:t>It was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reported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urotensin </w:t>
      </w:r>
      <w:r w:rsidR="00F00BF9"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(U-II)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disease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(IBD)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significantly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higher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control</w:t>
      </w:r>
      <w:r w:rsidR="00EB3D62" w:rsidRPr="00BB3616">
        <w:rPr>
          <w:rFonts w:ascii="Book Antiqua" w:eastAsia="Book Antiqua" w:hAnsi="Book Antiqua" w:cs="Book Antiqua"/>
        </w:rPr>
        <w:t>s</w:t>
      </w:r>
      <w:r w:rsidR="00F00BF9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provide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future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guidance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management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risk</w:t>
      </w:r>
      <w:r w:rsidR="008365FC" w:rsidRPr="00BB3616">
        <w:rPr>
          <w:rFonts w:ascii="Book Antiqua" w:eastAsia="Book Antiqua" w:hAnsi="Book Antiqua" w:cs="Book Antiqua"/>
        </w:rPr>
        <w:t xml:space="preserve"> factor</w:t>
      </w:r>
      <w:r w:rsidR="00F00BF9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F56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933ED" w:rsidRPr="00BB3616">
        <w:rPr>
          <w:rFonts w:ascii="Book Antiqua" w:eastAsia="Book Antiqua" w:hAnsi="Book Antiqua" w:cs="Book Antiqua"/>
        </w:rPr>
        <w:t>sample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933ED" w:rsidRPr="00BB3616">
        <w:rPr>
          <w:rFonts w:ascii="Book Antiqua" w:eastAsia="Book Antiqua" w:hAnsi="Book Antiqua" w:cs="Book Antiqua"/>
        </w:rPr>
        <w:t>size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933ED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933ED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F56" w:rsidRPr="00BB3616">
        <w:rPr>
          <w:rFonts w:ascii="Book Antiqua" w:eastAsia="Book Antiqua" w:hAnsi="Book Antiqua" w:cs="Book Antiqua"/>
        </w:rPr>
        <w:t>current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933ED"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1E43" w:rsidRPr="00BB3616">
        <w:rPr>
          <w:rFonts w:ascii="Book Antiqua" w:eastAsia="Book Antiqua" w:hAnsi="Book Antiqua" w:cs="Book Antiqua"/>
        </w:rPr>
        <w:t>appears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1E43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1E43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1E43" w:rsidRPr="00BB3616">
        <w:rPr>
          <w:rFonts w:ascii="Book Antiqua" w:eastAsia="Book Antiqua" w:hAnsi="Book Antiqua" w:cs="Book Antiqua"/>
        </w:rPr>
        <w:t>limited</w:t>
      </w:r>
      <w:r w:rsidR="00110F56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F56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clinical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samples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compare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control</w:t>
      </w:r>
      <w:r w:rsidR="008365FC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2542D" w:rsidRPr="00BB3616">
        <w:rPr>
          <w:rFonts w:ascii="Book Antiqua" w:eastAsia="Book Antiqua" w:hAnsi="Book Antiqua" w:cs="Book Antiqua"/>
        </w:rPr>
        <w:t>needed</w:t>
      </w:r>
      <w:r w:rsidR="00F00BF9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will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clarify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possible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roles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factors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related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signaling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pathways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(like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EPK1/2,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NF-κB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Rho/ROCK)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pathophysiology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Therefore,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large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multicenter</w:t>
      </w:r>
      <w:r w:rsidR="008365FC" w:rsidRPr="00BB3616">
        <w:rPr>
          <w:rFonts w:ascii="Book Antiqua" w:eastAsia="Book Antiqua" w:hAnsi="Book Antiqua" w:cs="Book Antiqua"/>
        </w:rPr>
        <w:t xml:space="preserve"> studie</w:t>
      </w:r>
      <w:r w:rsidR="00F00BF9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should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done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confirm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findings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underlying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mechanisms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future.</w:t>
      </w:r>
    </w:p>
    <w:p w14:paraId="65B588B7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004AD49D" w14:textId="5C6D28F4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Key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Words: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factors;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A7A88" w:rsidRPr="00BB3616">
        <w:rPr>
          <w:rFonts w:ascii="Book Antiqua" w:hAnsi="Book Antiqua" w:cs="Book Antiqua"/>
          <w:lang w:eastAsia="zh-CN"/>
        </w:rPr>
        <w:t>H</w:t>
      </w:r>
      <w:r w:rsidRPr="00BB3616">
        <w:rPr>
          <w:rFonts w:ascii="Book Antiqua" w:eastAsia="Book Antiqua" w:hAnsi="Book Antiqua" w:cs="Book Antiqua"/>
        </w:rPr>
        <w:t>igh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sensitivity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reactive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peptide</w:t>
      </w:r>
    </w:p>
    <w:p w14:paraId="51CB2F60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7AE55362" w14:textId="7F74B833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Zhang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GX.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Elevation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World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Gastroenterol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2022;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press</w:t>
      </w:r>
    </w:p>
    <w:p w14:paraId="4ABCD934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49E56A72" w14:textId="44F9B9AB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Core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="00BB3616" w:rsidRPr="00BB3616">
        <w:rPr>
          <w:rFonts w:ascii="Book Antiqua" w:hAnsi="Book Antiqua" w:cs="Book Antiqua"/>
          <w:b/>
          <w:bCs/>
          <w:lang w:eastAsia="zh-CN"/>
        </w:rPr>
        <w:t>T</w:t>
      </w:r>
      <w:r w:rsidR="008365FC" w:rsidRPr="00BB3616">
        <w:rPr>
          <w:rFonts w:ascii="Book Antiqua" w:eastAsia="Book Antiqua" w:hAnsi="Book Antiqua" w:cs="Book Antiqua"/>
          <w:b/>
          <w:bCs/>
        </w:rPr>
        <w:t>ip</w:t>
      </w:r>
      <w:r w:rsidRPr="00BB3616">
        <w:rPr>
          <w:rFonts w:ascii="Book Antiqua" w:eastAsia="Book Antiqua" w:hAnsi="Book Antiqua" w:cs="Book Antiqua"/>
          <w:b/>
          <w:bCs/>
        </w:rPr>
        <w:t>:</w:t>
      </w:r>
      <w:r w:rsidR="00815C43" w:rsidRPr="00BB3616">
        <w:rPr>
          <w:rFonts w:ascii="Book Antiqua" w:hAnsi="Book Antiqua"/>
          <w:b/>
        </w:rPr>
        <w:t xml:space="preserve"> </w:t>
      </w:r>
      <w:r w:rsidR="007A4B50">
        <w:rPr>
          <w:rFonts w:ascii="Book Antiqua" w:hAnsi="Book Antiqua" w:cs="Book Antiqua" w:hint="eastAsia"/>
          <w:lang w:eastAsia="zh-CN"/>
        </w:rPr>
        <w:t>An</w:t>
      </w:r>
      <w:r w:rsidR="00815C43" w:rsidRPr="00571F78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observational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report</w:t>
      </w:r>
      <w:r w:rsidR="008365FC" w:rsidRPr="00BB3616">
        <w:rPr>
          <w:rFonts w:ascii="Book Antiqua" w:eastAsia="Book Antiqua" w:hAnsi="Book Antiqua" w:cs="Book Antiqua"/>
        </w:rPr>
        <w:t xml:space="preserve"> showed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urotensin </w:t>
      </w:r>
      <w:r w:rsidR="007A7A88" w:rsidRPr="00BB3616">
        <w:rPr>
          <w:rFonts w:ascii="Book Antiqua" w:eastAsia="Book Antiqua" w:hAnsi="Book Antiqua" w:cs="Book Antiqua"/>
        </w:rPr>
        <w:t xml:space="preserve">II </w:t>
      </w:r>
      <w:r w:rsidR="007A7A88" w:rsidRPr="00BB3616">
        <w:rPr>
          <w:rFonts w:ascii="Book Antiqua" w:hAnsi="Book Antiqua" w:cs="Book Antiqua"/>
          <w:lang w:eastAsia="zh-CN"/>
        </w:rPr>
        <w:t>(</w:t>
      </w:r>
      <w:r w:rsidR="0043166F" w:rsidRPr="00BB3616">
        <w:rPr>
          <w:rFonts w:ascii="Book Antiqua" w:eastAsia="Book Antiqua" w:hAnsi="Book Antiqua" w:cs="Book Antiqua"/>
        </w:rPr>
        <w:t>U-II</w:t>
      </w:r>
      <w:r w:rsidR="007A7A88" w:rsidRPr="00BB3616">
        <w:rPr>
          <w:rFonts w:ascii="Book Antiqua" w:hAnsi="Book Antiqua" w:cs="Book Antiqua"/>
          <w:lang w:eastAsia="zh-CN"/>
        </w:rPr>
        <w:t>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00B61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A7A88" w:rsidRPr="00BB3616">
        <w:rPr>
          <w:rFonts w:ascii="Book Antiqua" w:eastAsia="Book Antiqua" w:hAnsi="Book Antiqua" w:cs="Book Antiqua"/>
        </w:rPr>
        <w:t xml:space="preserve">inflammatory bowel disease </w:t>
      </w:r>
      <w:r w:rsidR="007A7A88" w:rsidRPr="00BB3616">
        <w:rPr>
          <w:rFonts w:ascii="Book Antiqua" w:hAnsi="Book Antiqua" w:cs="Book Antiqua"/>
          <w:lang w:eastAsia="zh-CN"/>
        </w:rPr>
        <w:t>(</w:t>
      </w:r>
      <w:r w:rsidR="00000B61" w:rsidRPr="00BB3616">
        <w:rPr>
          <w:rFonts w:ascii="Book Antiqua" w:eastAsia="Book Antiqua" w:hAnsi="Book Antiqua" w:cs="Book Antiqua"/>
        </w:rPr>
        <w:t>IBD</w:t>
      </w:r>
      <w:r w:rsidR="007A7A88" w:rsidRPr="00BB3616">
        <w:rPr>
          <w:rFonts w:ascii="Book Antiqua" w:hAnsi="Book Antiqua" w:cs="Book Antiqua"/>
          <w:lang w:eastAsia="zh-CN"/>
        </w:rPr>
        <w:t>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00B61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was </w:t>
      </w:r>
      <w:r w:rsidR="0043166F" w:rsidRPr="00BB3616">
        <w:rPr>
          <w:rFonts w:ascii="Book Antiqua" w:eastAsia="Book Antiqua" w:hAnsi="Book Antiqua" w:cs="Book Antiqua"/>
        </w:rPr>
        <w:t>significantly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14F0D" w:rsidRPr="00BB3616">
        <w:rPr>
          <w:rFonts w:ascii="Book Antiqua" w:eastAsia="Book Antiqua" w:hAnsi="Book Antiqua" w:cs="Book Antiqua"/>
        </w:rPr>
        <w:t>increased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14F0D" w:rsidRPr="00BB3616">
        <w:rPr>
          <w:rFonts w:ascii="Book Antiqua" w:eastAsia="Book Antiqua" w:hAnsi="Book Antiqua" w:cs="Book Antiqua"/>
        </w:rPr>
        <w:t>compared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57667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57667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control</w:t>
      </w:r>
      <w:r w:rsidR="00B57667" w:rsidRPr="00BB3616">
        <w:rPr>
          <w:rFonts w:ascii="Book Antiqua" w:eastAsia="Book Antiqua" w:hAnsi="Book Antiqua" w:cs="Book Antiqua"/>
        </w:rPr>
        <w:t>s</w:t>
      </w:r>
      <w:r w:rsidR="0043166F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76B31" w:rsidRPr="00BB3616">
        <w:rPr>
          <w:rFonts w:ascii="Book Antiqua" w:eastAsia="Book Antiqua" w:hAnsi="Book Antiqua" w:cs="Book Antiqua"/>
        </w:rPr>
        <w:t>authors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76B31" w:rsidRPr="00BB3616">
        <w:rPr>
          <w:rFonts w:ascii="Book Antiqua" w:eastAsia="Book Antiqua" w:hAnsi="Book Antiqua" w:cs="Book Antiqua"/>
        </w:rPr>
        <w:t>also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76B31" w:rsidRPr="00BB3616">
        <w:rPr>
          <w:rFonts w:ascii="Book Antiqua" w:eastAsia="Book Antiqua" w:hAnsi="Book Antiqua" w:cs="Book Antiqua"/>
        </w:rPr>
        <w:t>reported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76B31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24BD" w:rsidRPr="00BB3616">
        <w:rPr>
          <w:rFonts w:ascii="Book Antiqua" w:eastAsia="Book Antiqua" w:hAnsi="Book Antiqua" w:cs="Book Antiqua"/>
        </w:rPr>
        <w:t>blood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was </w:t>
      </w:r>
      <w:r w:rsidR="002924BD" w:rsidRPr="00BB3616">
        <w:rPr>
          <w:rFonts w:ascii="Book Antiqua" w:eastAsia="Book Antiqua" w:hAnsi="Book Antiqua" w:cs="Book Antiqua"/>
        </w:rPr>
        <w:t>positively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24BD" w:rsidRPr="00BB3616">
        <w:rPr>
          <w:rFonts w:ascii="Book Antiqua" w:eastAsia="Book Antiqua" w:hAnsi="Book Antiqua" w:cs="Book Antiqua"/>
        </w:rPr>
        <w:t>correlated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24BD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high</w:t>
      </w:r>
      <w:r w:rsidR="008365FC" w:rsidRPr="00BB3616">
        <w:rPr>
          <w:rFonts w:ascii="Book Antiqua" w:eastAsia="Book Antiqua" w:hAnsi="Book Antiqua" w:cs="Book Antiqua"/>
        </w:rPr>
        <w:t>-</w:t>
      </w:r>
      <w:r w:rsidR="0043166F" w:rsidRPr="00BB3616">
        <w:rPr>
          <w:rFonts w:ascii="Book Antiqua" w:eastAsia="Book Antiqua" w:hAnsi="Book Antiqua" w:cs="Book Antiqua"/>
        </w:rPr>
        <w:t>sensitivity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C</w:t>
      </w:r>
      <w:r w:rsidR="008365FC" w:rsidRPr="00BB3616">
        <w:rPr>
          <w:rFonts w:ascii="Book Antiqua" w:eastAsia="Book Antiqua" w:hAnsi="Book Antiqua" w:cs="Book Antiqua"/>
        </w:rPr>
        <w:t>-</w:t>
      </w:r>
      <w:r w:rsidR="0043166F" w:rsidRPr="00BB3616">
        <w:rPr>
          <w:rFonts w:ascii="Book Antiqua" w:eastAsia="Book Antiqua" w:hAnsi="Book Antiqua" w:cs="Book Antiqua"/>
        </w:rPr>
        <w:t>reactive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>protein</w:t>
      </w:r>
      <w:r w:rsidR="00BA3F8F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B0280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B0280" w:rsidRPr="00BB3616">
        <w:rPr>
          <w:rFonts w:ascii="Book Antiqua" w:eastAsia="Book Antiqua" w:hAnsi="Book Antiqua" w:cs="Book Antiqua"/>
        </w:rPr>
        <w:t>severe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B0280" w:rsidRPr="00BB3616">
        <w:rPr>
          <w:rFonts w:ascii="Book Antiqua" w:eastAsia="Book Antiqua" w:hAnsi="Book Antiqua" w:cs="Book Antiqua"/>
        </w:rPr>
        <w:t>e</w:t>
      </w:r>
      <w:r w:rsidR="0043166F" w:rsidRPr="00BB3616">
        <w:rPr>
          <w:rFonts w:ascii="Book Antiqua" w:eastAsia="Book Antiqua" w:hAnsi="Book Antiqua" w:cs="Book Antiqua"/>
        </w:rPr>
        <w:t>ndoscopic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B0280" w:rsidRPr="00BB3616">
        <w:rPr>
          <w:rFonts w:ascii="Book Antiqua" w:eastAsia="Book Antiqua" w:hAnsi="Book Antiqua" w:cs="Book Antiqua"/>
        </w:rPr>
        <w:t>features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1780A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1780A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1780A" w:rsidRPr="00BB3616">
        <w:rPr>
          <w:rFonts w:ascii="Book Antiqua" w:eastAsia="Book Antiqua" w:hAnsi="Book Antiqua" w:cs="Book Antiqua"/>
        </w:rPr>
        <w:t>disease</w:t>
      </w:r>
      <w:r w:rsidR="006B4777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provides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new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role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IBD,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warrants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larger</w:t>
      </w:r>
      <w:r w:rsidR="008365FC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multicenter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clinical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basic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studies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determine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mechanisms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triggers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responses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activate</w:t>
      </w:r>
      <w:r w:rsidR="00CB2139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signaling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pathways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(EPK1/2,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NF-κB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Rho/ROCK).</w:t>
      </w:r>
    </w:p>
    <w:p w14:paraId="013166FE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5F48CE00" w14:textId="3FC812E5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caps/>
          <w:u w:val="single"/>
        </w:rPr>
        <w:t>TO</w:t>
      </w:r>
      <w:r w:rsidR="00815C43" w:rsidRPr="00BB361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BB3616">
        <w:rPr>
          <w:rFonts w:ascii="Book Antiqua" w:eastAsia="Book Antiqua" w:hAnsi="Book Antiqua" w:cs="Book Antiqua"/>
          <w:b/>
          <w:caps/>
          <w:u w:val="single"/>
        </w:rPr>
        <w:t>THE</w:t>
      </w:r>
      <w:r w:rsidR="00815C43" w:rsidRPr="00BB361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BB3616">
        <w:rPr>
          <w:rFonts w:ascii="Book Antiqua" w:eastAsia="Book Antiqua" w:hAnsi="Book Antiqua" w:cs="Book Antiqua"/>
          <w:b/>
          <w:caps/>
          <w:u w:val="single"/>
        </w:rPr>
        <w:t>EDITOR</w:t>
      </w:r>
    </w:p>
    <w:p w14:paraId="1D5B598F" w14:textId="7F591DD7" w:rsidR="00A77B3E" w:rsidRPr="00BB3616" w:rsidRDefault="00DA327D" w:rsidP="00BB3616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BB3616">
        <w:rPr>
          <w:rFonts w:ascii="Book Antiqua" w:eastAsia="Book Antiqua" w:hAnsi="Book Antiqua" w:cs="Book Antiqua"/>
        </w:rPr>
        <w:t>We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B4777" w:rsidRPr="00BB3616">
        <w:rPr>
          <w:rFonts w:ascii="Book Antiqua" w:eastAsia="Book Antiqua" w:hAnsi="Book Antiqua" w:cs="Book Antiqua"/>
        </w:rPr>
        <w:t>read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B4777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observational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reported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Alicic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  <w:i/>
          <w:iCs/>
        </w:rPr>
        <w:t>et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="00F00BF9" w:rsidRPr="00BB3616">
        <w:rPr>
          <w:rFonts w:ascii="Book Antiqua" w:eastAsia="Book Antiqua" w:hAnsi="Book Antiqua" w:cs="Book Antiqua"/>
          <w:i/>
          <w:iCs/>
        </w:rPr>
        <w:t>al</w:t>
      </w:r>
      <w:r w:rsidR="00F00BF9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00BF9" w:rsidRPr="00BB3616">
        <w:rPr>
          <w:rFonts w:ascii="Book Antiqua" w:eastAsia="Book Antiqua" w:hAnsi="Book Antiqua" w:cs="Book Antiqua"/>
          <w:vertAlign w:val="superscript"/>
        </w:rPr>
        <w:t>1]</w:t>
      </w:r>
      <w:r w:rsidR="00F00BF9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who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have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convincingly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shown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role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elevated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urotensin </w:t>
      </w:r>
      <w:r w:rsidR="00F00BF9"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(U-II)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disease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(IBD).</w:t>
      </w:r>
      <w:r w:rsidR="00060766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comprising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Crohn’s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disease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(CD)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ulcerative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colitis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(UC)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lastRenderedPageBreak/>
        <w:t>multifactorial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condition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relapsing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chronic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gastrointestinal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tract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unpredictable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F00BF9" w:rsidRPr="00BB3616">
        <w:rPr>
          <w:rFonts w:ascii="Book Antiqua" w:eastAsia="Book Antiqua" w:hAnsi="Book Antiqua" w:cs="Book Antiqua"/>
        </w:rPr>
        <w:t>course</w:t>
      </w:r>
      <w:r w:rsidR="00F00BF9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00BF9" w:rsidRPr="00BB3616">
        <w:rPr>
          <w:rFonts w:ascii="Book Antiqua" w:eastAsia="Book Antiqua" w:hAnsi="Book Antiqua" w:cs="Book Antiqua"/>
          <w:vertAlign w:val="superscript"/>
        </w:rPr>
        <w:t>2]</w:t>
      </w:r>
      <w:r w:rsidR="00F00BF9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addition,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extraintestinal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manifestations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risk</w:t>
      </w:r>
      <w:r w:rsidR="008365FC" w:rsidRPr="00BB3616">
        <w:rPr>
          <w:rFonts w:ascii="Book Antiqua" w:eastAsia="Book Antiqua" w:hAnsi="Book Antiqua" w:cs="Book Antiqua"/>
        </w:rPr>
        <w:t xml:space="preserve"> factor</w:t>
      </w:r>
      <w:r w:rsidR="00F00BF9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occur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frequently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contribute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morbidity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reduced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quality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F00BF9" w:rsidRPr="00BB3616">
        <w:rPr>
          <w:rFonts w:ascii="Book Antiqua" w:eastAsia="Book Antiqua" w:hAnsi="Book Antiqua" w:cs="Book Antiqua"/>
        </w:rPr>
        <w:t>life</w:t>
      </w:r>
      <w:r w:rsidR="00F00BF9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00BF9" w:rsidRPr="00BB3616">
        <w:rPr>
          <w:rFonts w:ascii="Book Antiqua" w:eastAsia="Book Antiqua" w:hAnsi="Book Antiqua" w:cs="Book Antiqua"/>
          <w:vertAlign w:val="superscript"/>
        </w:rPr>
        <w:t>3-5]</w:t>
      </w:r>
      <w:r w:rsidR="00F00BF9" w:rsidRPr="00BB3616">
        <w:rPr>
          <w:rFonts w:ascii="Book Antiqua" w:eastAsia="Book Antiqua" w:hAnsi="Book Antiqua" w:cs="Book Antiqua"/>
        </w:rPr>
        <w:t>.</w:t>
      </w:r>
    </w:p>
    <w:p w14:paraId="5487766D" w14:textId="038686B2" w:rsidR="00A77B3E" w:rsidRPr="00BB3616" w:rsidRDefault="00F00BF9" w:rsidP="00BB3616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50290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50290" w:rsidRPr="00BB3616">
        <w:rPr>
          <w:rFonts w:ascii="Book Antiqua" w:eastAsia="Book Antiqua" w:hAnsi="Book Antiqua" w:cs="Book Antiqua"/>
        </w:rPr>
        <w:t>peptide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40B" w:rsidRPr="00BB3616">
        <w:rPr>
          <w:rFonts w:ascii="Book Antiqua" w:eastAsia="Book Antiqua" w:hAnsi="Book Antiqua" w:cs="Book Antiqua"/>
        </w:rPr>
        <w:t>ligand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36CC6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50290" w:rsidRPr="00BB3616">
        <w:rPr>
          <w:rFonts w:ascii="Book Antiqua" w:eastAsia="Book Antiqua" w:hAnsi="Book Antiqua" w:cs="Book Antiqua"/>
        </w:rPr>
        <w:t>act</w:t>
      </w:r>
      <w:r w:rsidR="00F36CC6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50290" w:rsidRPr="00BB3616">
        <w:rPr>
          <w:rFonts w:ascii="Book Antiqua" w:eastAsia="Book Antiqua" w:hAnsi="Book Antiqua" w:cs="Book Antiqua"/>
        </w:rPr>
        <w:t>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50290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D54E9" w:rsidRPr="00BB3616">
        <w:rPr>
          <w:rFonts w:ascii="Book Antiqua" w:eastAsia="Book Antiqua" w:hAnsi="Book Antiqua" w:cs="Book Antiqua"/>
        </w:rPr>
        <w:t>potent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40B" w:rsidRPr="00BB3616">
        <w:rPr>
          <w:rFonts w:ascii="Book Antiqua" w:eastAsia="Book Antiqua" w:hAnsi="Book Antiqua" w:cs="Book Antiqua"/>
        </w:rPr>
        <w:t>vasoconstrictor</w:t>
      </w:r>
      <w:r w:rsidR="005D54E9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D54E9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originally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discovered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D54E9" w:rsidRPr="00BB3616">
        <w:rPr>
          <w:rFonts w:ascii="Book Antiqua" w:eastAsia="Book Antiqua" w:hAnsi="Book Antiqua" w:cs="Book Antiqua"/>
        </w:rPr>
        <w:t>four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D54E9" w:rsidRPr="00BB3616">
        <w:rPr>
          <w:rFonts w:ascii="Book Antiqua" w:eastAsia="Book Antiqua" w:hAnsi="Book Antiqua" w:cs="Book Antiqua"/>
        </w:rPr>
        <w:t>decades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ago.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4A31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4A31" w:rsidRPr="00BB3616">
        <w:rPr>
          <w:rFonts w:ascii="Book Antiqua" w:eastAsia="Book Antiqua" w:hAnsi="Book Antiqua" w:cs="Book Antiqua"/>
        </w:rPr>
        <w:t>vasoconstriction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F0454" w:rsidRPr="00BB3616">
        <w:rPr>
          <w:rFonts w:ascii="Book Antiqua" w:eastAsia="Book Antiqua" w:hAnsi="Book Antiqua" w:cs="Book Antiqua"/>
        </w:rPr>
        <w:t>activity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F0454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4A31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F0454"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10-fold </w:t>
      </w:r>
      <w:r w:rsidR="00AF0454" w:rsidRPr="00BB3616">
        <w:rPr>
          <w:rFonts w:ascii="Book Antiqua" w:eastAsia="Book Antiqua" w:hAnsi="Book Antiqua" w:cs="Book Antiqua"/>
        </w:rPr>
        <w:t>more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F0454" w:rsidRPr="00BB3616">
        <w:rPr>
          <w:rFonts w:ascii="Book Antiqua" w:eastAsia="Book Antiqua" w:hAnsi="Book Antiqua" w:cs="Book Antiqua"/>
        </w:rPr>
        <w:t>potent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F0454" w:rsidRPr="00BB3616">
        <w:rPr>
          <w:rFonts w:ascii="Book Antiqua" w:eastAsia="Book Antiqua" w:hAnsi="Book Antiqua" w:cs="Book Antiqua"/>
        </w:rPr>
        <w:t>than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that of </w:t>
      </w:r>
      <w:r w:rsidRPr="00BB3616">
        <w:rPr>
          <w:rFonts w:ascii="Book Antiqua" w:eastAsia="Book Antiqua" w:hAnsi="Book Antiqua" w:cs="Book Antiqua"/>
        </w:rPr>
        <w:t>endothelin-1</w:t>
      </w:r>
      <w:r w:rsidRPr="00BB3616">
        <w:rPr>
          <w:rFonts w:ascii="Book Antiqua" w:eastAsia="Book Antiqua" w:hAnsi="Book Antiqua" w:cs="Book Antiqua"/>
          <w:vertAlign w:val="superscript"/>
        </w:rPr>
        <w:t>[6]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>Most studies 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have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been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conducted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understand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its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role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development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B002E8" w:rsidRPr="00BB3616">
        <w:rPr>
          <w:rFonts w:ascii="Book Antiqua" w:eastAsia="Book Antiqua" w:hAnsi="Book Antiqua" w:cs="Book Antiqua"/>
        </w:rPr>
        <w:t>diseases</w:t>
      </w:r>
      <w:r w:rsidR="00B002E8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002E8" w:rsidRPr="00BB3616">
        <w:rPr>
          <w:rFonts w:ascii="Book Antiqua" w:eastAsia="Book Antiqua" w:hAnsi="Book Antiqua" w:cs="Book Antiqua"/>
          <w:vertAlign w:val="superscript"/>
        </w:rPr>
        <w:t>7]</w:t>
      </w:r>
      <w:r w:rsidR="00536955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36955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growing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number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scholars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have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recognized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links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levels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malignant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lesions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12F7C" w:rsidRPr="00BB3616">
        <w:rPr>
          <w:rFonts w:ascii="Book Antiqua" w:eastAsia="Book Antiqua" w:hAnsi="Book Antiqua" w:cs="Book Antiqua"/>
        </w:rPr>
        <w:t>associated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12F7C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812B7" w:rsidRPr="00BB3616">
        <w:rPr>
          <w:rFonts w:ascii="Book Antiqua" w:eastAsia="Book Antiqua" w:hAnsi="Book Antiqua" w:cs="Book Antiqua"/>
        </w:rPr>
        <w:t xml:space="preserve">the </w:t>
      </w:r>
      <w:r w:rsidR="00732FCA" w:rsidRPr="00BB3616">
        <w:rPr>
          <w:rFonts w:ascii="Book Antiqua" w:eastAsia="Book Antiqua" w:hAnsi="Book Antiqua" w:cs="Book Antiqua"/>
        </w:rPr>
        <w:t>liver,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pancreas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EA079D" w:rsidRPr="00BB3616">
        <w:rPr>
          <w:rFonts w:ascii="Book Antiqua" w:eastAsia="Book Antiqua" w:hAnsi="Book Antiqua" w:cs="Book Antiqua"/>
        </w:rPr>
        <w:t>gut</w:t>
      </w:r>
      <w:r w:rsidR="00732FCA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732FCA" w:rsidRPr="00BB3616">
        <w:rPr>
          <w:rFonts w:ascii="Book Antiqua" w:eastAsia="Book Antiqua" w:hAnsi="Book Antiqua" w:cs="Book Antiqua"/>
          <w:vertAlign w:val="superscript"/>
        </w:rPr>
        <w:t>8]</w:t>
      </w:r>
      <w:r w:rsidR="00732FCA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Whether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participates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initiation </w:t>
      </w:r>
      <w:r w:rsidR="00EA3D62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progress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has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always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intrigued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contemporary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gastroenterologists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T</w:t>
      </w:r>
      <w:r w:rsidRPr="00BB3616">
        <w:rPr>
          <w:rFonts w:ascii="Book Antiqua" w:eastAsia="Book Antiqua" w:hAnsi="Book Antiqua" w:cs="Book Antiqua"/>
        </w:rPr>
        <w:t>his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observational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C3165E" w:rsidRPr="00BB3616">
        <w:rPr>
          <w:rFonts w:ascii="Book Antiqua" w:eastAsia="Book Antiqua" w:hAnsi="Book Antiqua" w:cs="Book Antiqua"/>
        </w:rPr>
        <w:t>repo</w:t>
      </w:r>
      <w:r w:rsidR="005232BE" w:rsidRPr="00BB3616">
        <w:rPr>
          <w:rFonts w:ascii="Book Antiqua" w:eastAsia="Book Antiqua" w:hAnsi="Book Antiqua" w:cs="Book Antiqua"/>
        </w:rPr>
        <w:t>r</w:t>
      </w:r>
      <w:r w:rsidR="00C3165E" w:rsidRPr="00BB3616">
        <w:rPr>
          <w:rFonts w:ascii="Book Antiqua" w:eastAsia="Book Antiqua" w:hAnsi="Book Antiqua" w:cs="Book Antiqua"/>
        </w:rPr>
        <w:t>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C3165E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C3165E" w:rsidRPr="00BB3616">
        <w:rPr>
          <w:rFonts w:ascii="Book Antiqua" w:eastAsia="Book Antiqua" w:hAnsi="Book Antiqua" w:cs="Book Antiqua"/>
        </w:rPr>
        <w:t>potential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relationship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IBD,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provide</w:t>
      </w:r>
      <w:r w:rsidR="00F342D3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field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71053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new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knowledge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attracted </w:t>
      </w:r>
      <w:r w:rsidR="00F342D3" w:rsidRPr="00BB3616">
        <w:rPr>
          <w:rFonts w:ascii="Book Antiqua" w:eastAsia="Book Antiqua" w:hAnsi="Book Antiqua" w:cs="Book Antiqua"/>
        </w:rPr>
        <w:t>our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342D3" w:rsidRPr="00BB3616">
        <w:rPr>
          <w:rFonts w:ascii="Book Antiqua" w:eastAsia="Book Antiqua" w:hAnsi="Book Antiqua" w:cs="Book Antiqua"/>
        </w:rPr>
        <w:t>attention</w:t>
      </w:r>
      <w:r w:rsidRPr="00BB3616">
        <w:rPr>
          <w:rFonts w:ascii="Book Antiqua" w:eastAsia="Book Antiqua" w:hAnsi="Book Antiqua" w:cs="Book Antiqua"/>
        </w:rPr>
        <w:t>.</w:t>
      </w:r>
    </w:p>
    <w:p w14:paraId="6BD70544" w14:textId="44226809" w:rsidR="00A77B3E" w:rsidRPr="00BB3616" w:rsidRDefault="008365FC" w:rsidP="00BB361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proofErr w:type="spellStart"/>
      <w:r w:rsidRPr="00BB3616">
        <w:rPr>
          <w:rFonts w:ascii="Book Antiqua" w:eastAsia="Book Antiqua" w:hAnsi="Book Antiqua" w:cs="Book Antiqua"/>
        </w:rPr>
        <w:t>Alicic</w:t>
      </w:r>
      <w:proofErr w:type="spellEnd"/>
      <w:r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Pr="00BB3616">
        <w:rPr>
          <w:rFonts w:ascii="Book Antiqua" w:eastAsia="Book Antiqua" w:hAnsi="Book Antiqua" w:cs="Book Antiqua"/>
          <w:i/>
          <w:iCs/>
        </w:rPr>
        <w:t>al</w:t>
      </w:r>
      <w:r w:rsidR="00BB3616" w:rsidRPr="00BB3616">
        <w:rPr>
          <w:rFonts w:ascii="Book Antiqua" w:hAnsi="Book Antiqua" w:cs="Book Antiqua"/>
          <w:iCs/>
          <w:vertAlign w:val="superscript"/>
          <w:lang w:eastAsia="zh-CN"/>
        </w:rPr>
        <w:t>[</w:t>
      </w:r>
      <w:proofErr w:type="gramEnd"/>
      <w:r w:rsidR="00BB3616" w:rsidRPr="00BB3616">
        <w:rPr>
          <w:rFonts w:ascii="Book Antiqua" w:hAnsi="Book Antiqua" w:cs="Book Antiqua"/>
          <w:iCs/>
          <w:vertAlign w:val="superscript"/>
          <w:lang w:eastAsia="zh-CN"/>
        </w:rPr>
        <w:t>1]</w:t>
      </w:r>
      <w:r w:rsidR="00815C43" w:rsidRPr="00BB3616">
        <w:rPr>
          <w:rFonts w:ascii="Book Antiqua" w:eastAsia="Book Antiqua" w:hAnsi="Book Antiqua" w:cs="Book Antiqua"/>
          <w:vertAlign w:val="superscript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compared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blood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healthy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controls,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investigated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association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anthropometric,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clinical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biochemical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parameters.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included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50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adult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="00F00BF9" w:rsidRPr="00BB3616">
        <w:rPr>
          <w:rFonts w:ascii="Book Antiqua" w:eastAsia="Book Antiqua" w:hAnsi="Book Antiqua" w:cs="Book Antiqua"/>
        </w:rPr>
        <w:t>prediagnosed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(24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26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CD)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50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healthy,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age</w:t>
      </w:r>
      <w:r w:rsidRPr="00BB3616">
        <w:rPr>
          <w:rFonts w:ascii="Book Antiqua" w:eastAsia="Book Antiqua" w:hAnsi="Book Antiqua" w:cs="Book Antiqua"/>
        </w:rPr>
        <w:t>-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gender-</w:t>
      </w:r>
      <w:r w:rsidR="00F00BF9" w:rsidRPr="00BB3616">
        <w:rPr>
          <w:rFonts w:ascii="Book Antiqua" w:eastAsia="Book Antiqua" w:hAnsi="Book Antiqua" w:cs="Book Antiqua"/>
        </w:rPr>
        <w:t>matched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controls.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had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significantly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higher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subjects</w:t>
      </w:r>
      <w:r w:rsidR="006D47A6" w:rsidRPr="00BB3616">
        <w:rPr>
          <w:rFonts w:ascii="Book Antiqua" w:eastAsia="Book Antiqua" w:hAnsi="Book Antiqua" w:cs="Book Antiqua"/>
        </w:rPr>
        <w:t xml:space="preserve"> had</w:t>
      </w:r>
      <w:r w:rsidR="00F00BF9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Significant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positive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correlations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between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serum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high</w:t>
      </w:r>
      <w:r w:rsidRPr="00BB3616">
        <w:rPr>
          <w:rFonts w:ascii="Book Antiqua" w:eastAsia="Book Antiqua" w:hAnsi="Book Antiqua" w:cs="Book Antiqua"/>
        </w:rPr>
        <w:t>-</w:t>
      </w:r>
      <w:r w:rsidR="00F00BF9" w:rsidRPr="00BB3616">
        <w:rPr>
          <w:rFonts w:ascii="Book Antiqua" w:eastAsia="Book Antiqua" w:hAnsi="Book Antiqua" w:cs="Book Antiqua"/>
        </w:rPr>
        <w:t>sensitivity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</w:t>
      </w:r>
      <w:r w:rsidRPr="00BB3616">
        <w:rPr>
          <w:rFonts w:ascii="Book Antiqua" w:eastAsia="Book Antiqua" w:hAnsi="Book Antiqua" w:cs="Book Antiqua"/>
        </w:rPr>
        <w:t>-</w:t>
      </w:r>
      <w:r w:rsidR="00F00BF9" w:rsidRPr="00BB3616">
        <w:rPr>
          <w:rFonts w:ascii="Book Antiqua" w:eastAsia="Book Antiqua" w:hAnsi="Book Antiqua" w:cs="Book Antiqua"/>
        </w:rPr>
        <w:t>reactive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 xml:space="preserve">protein </w:t>
      </w:r>
      <w:r w:rsidR="00F00BF9" w:rsidRPr="00BB3616">
        <w:rPr>
          <w:rFonts w:ascii="Book Antiqua" w:eastAsia="Book Antiqua" w:hAnsi="Book Antiqua" w:cs="Book Antiqua"/>
        </w:rPr>
        <w:t>(</w:t>
      </w:r>
      <w:proofErr w:type="spellStart"/>
      <w:r w:rsidR="00F00BF9" w:rsidRPr="00BB3616">
        <w:rPr>
          <w:rFonts w:ascii="Book Antiqua" w:eastAsia="Book Antiqua" w:hAnsi="Book Antiqua" w:cs="Book Antiqua"/>
        </w:rPr>
        <w:t>hsCRP</w:t>
      </w:r>
      <w:proofErr w:type="spellEnd"/>
      <w:r w:rsidR="00F00BF9" w:rsidRPr="00BB3616">
        <w:rPr>
          <w:rFonts w:ascii="Book Antiqua" w:eastAsia="Book Antiqua" w:hAnsi="Book Antiqua" w:cs="Book Antiqua"/>
        </w:rPr>
        <w:t>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Endoscopic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Index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Severity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Simple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Endoscopic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Score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were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observed.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Whether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clinical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data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imply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involvement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responses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disease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outcomes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remains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confirmed.</w:t>
      </w:r>
    </w:p>
    <w:p w14:paraId="32F20175" w14:textId="58F45EA9" w:rsidR="00A77B3E" w:rsidRPr="00BB3616" w:rsidRDefault="00C97425" w:rsidP="00BB3616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mediated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A7F8F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A7F8F" w:rsidRPr="00BB3616">
        <w:rPr>
          <w:rFonts w:ascii="Book Antiqua" w:eastAsia="Book Antiqua" w:hAnsi="Book Antiqua" w:cs="Book Antiqua"/>
        </w:rPr>
        <w:t>receptor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A7F8F" w:rsidRPr="00BB3616">
        <w:rPr>
          <w:rFonts w:ascii="Book Antiqua" w:eastAsia="Book Antiqua" w:hAnsi="Book Antiqua" w:cs="Book Antiqua"/>
        </w:rPr>
        <w:t>(UTR)</w:t>
      </w:r>
      <w:r w:rsidR="000F782D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82D" w:rsidRPr="00BB3616">
        <w:rPr>
          <w:rFonts w:ascii="Book Antiqua" w:eastAsia="Book Antiqua" w:hAnsi="Book Antiqua" w:cs="Book Antiqua"/>
        </w:rPr>
        <w:t>UTR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82D"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82D" w:rsidRPr="00BB3616">
        <w:rPr>
          <w:rFonts w:ascii="Book Antiqua" w:eastAsia="Book Antiqua" w:hAnsi="Book Antiqua" w:cs="Book Antiqua"/>
        </w:rPr>
        <w:t>also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82D" w:rsidRPr="00BB3616">
        <w:rPr>
          <w:rFonts w:ascii="Book Antiqua" w:eastAsia="Book Antiqua" w:hAnsi="Book Antiqua" w:cs="Book Antiqua"/>
        </w:rPr>
        <w:t>called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82D" w:rsidRPr="00BB3616">
        <w:rPr>
          <w:rFonts w:ascii="Book Antiqua" w:eastAsia="Book Antiqua" w:hAnsi="Book Antiqua" w:cs="Book Antiqua"/>
        </w:rPr>
        <w:t>GPR14,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82D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84F67"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84F67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918F7" w:rsidRPr="00BB3616">
        <w:rPr>
          <w:rFonts w:ascii="Book Antiqua" w:eastAsia="Book Antiqua" w:hAnsi="Book Antiqua" w:cs="Book Antiqua"/>
        </w:rPr>
        <w:t>G</w:t>
      </w:r>
      <w:r w:rsidR="00935A3A" w:rsidRPr="00BB3616">
        <w:rPr>
          <w:rFonts w:ascii="Book Antiqua" w:eastAsia="Book Antiqua" w:hAnsi="Book Antiqua" w:cs="Book Antiqua"/>
        </w:rPr>
        <w:t>-protein-linked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EA3A1C" w:rsidRPr="00BB3616">
        <w:rPr>
          <w:rFonts w:ascii="Book Antiqua" w:eastAsia="Book Antiqua" w:hAnsi="Book Antiqua" w:cs="Book Antiqua"/>
        </w:rPr>
        <w:t>receptor</w:t>
      </w:r>
      <w:r w:rsidR="00F00BF9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00BF9" w:rsidRPr="00BB3616">
        <w:rPr>
          <w:rFonts w:ascii="Book Antiqua" w:eastAsia="Book Antiqua" w:hAnsi="Book Antiqua" w:cs="Book Antiqua"/>
          <w:vertAlign w:val="superscript"/>
        </w:rPr>
        <w:t>9]</w:t>
      </w:r>
      <w:r w:rsidR="00F00BF9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237" w:rsidRPr="00BB3616">
        <w:rPr>
          <w:rFonts w:ascii="Book Antiqua" w:eastAsia="Book Antiqua" w:hAnsi="Book Antiqua" w:cs="Book Antiqua"/>
        </w:rPr>
        <w:t>Both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UTR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4783C" w:rsidRPr="00BB3616">
        <w:rPr>
          <w:rFonts w:ascii="Book Antiqua" w:eastAsia="Book Antiqua" w:hAnsi="Book Antiqua" w:cs="Book Antiqua"/>
        </w:rPr>
        <w:t>can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4783C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4783C" w:rsidRPr="00BB3616">
        <w:rPr>
          <w:rFonts w:ascii="Book Antiqua" w:eastAsia="Book Antiqua" w:hAnsi="Book Antiqua" w:cs="Book Antiqua"/>
        </w:rPr>
        <w:t>found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4783C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4783C" w:rsidRPr="00BB3616">
        <w:rPr>
          <w:rFonts w:ascii="Book Antiqua" w:eastAsia="Book Antiqua" w:hAnsi="Book Antiqua" w:cs="Book Antiqua"/>
        </w:rPr>
        <w:t>various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812B7" w:rsidRPr="00BB3616">
        <w:rPr>
          <w:rFonts w:ascii="Book Antiqua" w:eastAsia="Book Antiqua" w:hAnsi="Book Antiqua" w:cs="Book Antiqua"/>
        </w:rPr>
        <w:t xml:space="preserve">cells </w:t>
      </w:r>
      <w:r w:rsidR="0074783C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the </w:t>
      </w:r>
      <w:r w:rsidR="00F00BF9" w:rsidRPr="00BB3616">
        <w:rPr>
          <w:rFonts w:ascii="Book Antiqua" w:eastAsia="Book Antiqua" w:hAnsi="Book Antiqua" w:cs="Book Antiqua"/>
        </w:rPr>
        <w:t>cardiovascular,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pulmonary</w:t>
      </w:r>
      <w:r w:rsidR="006D47A6" w:rsidRPr="00BB3616">
        <w:rPr>
          <w:rFonts w:ascii="Book Antiqua" w:eastAsia="Book Antiqua" w:hAnsi="Book Antiqua" w:cs="Book Antiqua"/>
        </w:rPr>
        <w:t xml:space="preserve"> and </w:t>
      </w:r>
      <w:r w:rsidR="00F00BF9" w:rsidRPr="00BB3616">
        <w:rPr>
          <w:rFonts w:ascii="Book Antiqua" w:eastAsia="Book Antiqua" w:hAnsi="Book Antiqua" w:cs="Book Antiqua"/>
        </w:rPr>
        <w:t>central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nervous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30AD1" w:rsidRPr="00BB3616">
        <w:rPr>
          <w:rFonts w:ascii="Book Antiqua" w:eastAsia="Book Antiqua" w:hAnsi="Book Antiqua" w:cs="Book Antiqua"/>
        </w:rPr>
        <w:t>system</w:t>
      </w:r>
      <w:r w:rsidR="006D47A6" w:rsidRPr="00BB3616">
        <w:rPr>
          <w:rFonts w:ascii="Book Antiqua" w:eastAsia="Book Antiqua" w:hAnsi="Book Antiqua" w:cs="Book Antiqua"/>
        </w:rPr>
        <w:t>s</w:t>
      </w:r>
      <w:r w:rsidR="00F00BF9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30AD1" w:rsidRPr="00BB3616">
        <w:rPr>
          <w:rFonts w:ascii="Book Antiqua" w:eastAsia="Book Antiqua" w:hAnsi="Book Antiqua" w:cs="Book Antiqua"/>
        </w:rPr>
        <w:t>kidney</w:t>
      </w:r>
      <w:r w:rsidR="006D47A6" w:rsidRPr="00BB3616">
        <w:rPr>
          <w:rFonts w:ascii="Book Antiqua" w:eastAsia="Book Antiqua" w:hAnsi="Book Antiqua" w:cs="Book Antiqua"/>
        </w:rPr>
        <w:t>s</w:t>
      </w:r>
      <w:r w:rsidR="00F00BF9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1368" w:rsidRPr="00BB3616">
        <w:rPr>
          <w:rFonts w:ascii="Book Antiqua" w:eastAsia="Book Antiqua" w:hAnsi="Book Antiqua" w:cs="Book Antiqua"/>
        </w:rPr>
        <w:t>other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metabolic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organs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tissues.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31C0D" w:rsidRPr="00BB3616">
        <w:rPr>
          <w:rFonts w:ascii="Book Antiqua" w:eastAsia="Book Antiqua" w:hAnsi="Book Antiqua" w:cs="Book Antiqua"/>
        </w:rPr>
        <w:t>T</w:t>
      </w:r>
      <w:r w:rsidR="00F00BF9" w:rsidRPr="00BB3616">
        <w:rPr>
          <w:rFonts w:ascii="Book Antiqua" w:eastAsia="Book Antiqua" w:hAnsi="Book Antiqua" w:cs="Book Antiqua"/>
        </w:rPr>
        <w:t>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41601" w:rsidRPr="00BB3616">
        <w:rPr>
          <w:rFonts w:ascii="Book Antiqua" w:eastAsia="Book Antiqua" w:hAnsi="Book Antiqua" w:cs="Book Antiqua"/>
        </w:rPr>
        <w:t>biding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41601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41601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41601" w:rsidRPr="00BB3616">
        <w:rPr>
          <w:rFonts w:ascii="Book Antiqua" w:eastAsia="Book Antiqua" w:hAnsi="Book Antiqua" w:cs="Book Antiqua"/>
        </w:rPr>
        <w:t>a</w:t>
      </w:r>
      <w:r w:rsidR="007D4C34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D4C34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D4C34" w:rsidRPr="00BB3616">
        <w:rPr>
          <w:rFonts w:ascii="Book Antiqua" w:eastAsia="Book Antiqua" w:hAnsi="Book Antiqua" w:cs="Book Antiqua"/>
        </w:rPr>
        <w:t>ligand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D4C34" w:rsidRPr="00BB3616">
        <w:rPr>
          <w:rFonts w:ascii="Book Antiqua" w:eastAsia="Book Antiqua" w:hAnsi="Book Antiqua" w:cs="Book Antiqua"/>
        </w:rPr>
        <w:t>activates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UTR</w:t>
      </w:r>
      <w:r w:rsidR="007D4C34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D4C34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D4C34" w:rsidRPr="00BB3616">
        <w:rPr>
          <w:rFonts w:ascii="Book Antiqua" w:eastAsia="Book Antiqua" w:hAnsi="Book Antiqua" w:cs="Book Antiqua"/>
        </w:rPr>
        <w:t>mobilizes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D1646" w:rsidRPr="00BB3616">
        <w:rPr>
          <w:rFonts w:ascii="Book Antiqua" w:eastAsia="Book Antiqua" w:hAnsi="Book Antiqua" w:cs="Book Antiqua"/>
        </w:rPr>
        <w:t>calcium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E24FB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the </w:t>
      </w:r>
      <w:r w:rsidR="00FE24FB" w:rsidRPr="00BB3616">
        <w:rPr>
          <w:rFonts w:ascii="Book Antiqua" w:eastAsia="Book Antiqua" w:hAnsi="Book Antiqua" w:cs="Book Antiqua"/>
        </w:rPr>
        <w:t>cytoplasm,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7230A" w:rsidRPr="00BB3616">
        <w:rPr>
          <w:rFonts w:ascii="Book Antiqua" w:eastAsia="Book Antiqua" w:hAnsi="Book Antiqua" w:cs="Book Antiqua"/>
        </w:rPr>
        <w:t>induces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472FD" w:rsidRPr="00BB3616">
        <w:rPr>
          <w:rFonts w:ascii="Book Antiqua" w:eastAsia="Book Antiqua" w:hAnsi="Book Antiqua" w:cs="Book Antiqua"/>
        </w:rPr>
        <w:t>proliferation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472FD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472FD" w:rsidRPr="00BB3616">
        <w:rPr>
          <w:rFonts w:ascii="Book Antiqua" w:eastAsia="Book Antiqua" w:hAnsi="Book Antiqua" w:cs="Book Antiqua"/>
        </w:rPr>
        <w:t>smooth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472FD" w:rsidRPr="00BB3616">
        <w:rPr>
          <w:rFonts w:ascii="Book Antiqua" w:eastAsia="Book Antiqua" w:hAnsi="Book Antiqua" w:cs="Book Antiqua"/>
        </w:rPr>
        <w:t>myocytes,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472FD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472FD" w:rsidRPr="00BB3616">
        <w:rPr>
          <w:rFonts w:ascii="Book Antiqua" w:eastAsia="Book Antiqua" w:hAnsi="Book Antiqua" w:cs="Book Antiqua"/>
        </w:rPr>
        <w:t>triggers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D14547" w:rsidRPr="00BB3616">
        <w:rPr>
          <w:rFonts w:ascii="Book Antiqua" w:eastAsia="Book Antiqua" w:hAnsi="Book Antiqua" w:cs="Book Antiqua"/>
        </w:rPr>
        <w:t>inflammation</w:t>
      </w:r>
      <w:r w:rsidR="00F00BF9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00BF9" w:rsidRPr="00BB3616">
        <w:rPr>
          <w:rFonts w:ascii="Book Antiqua" w:eastAsia="Book Antiqua" w:hAnsi="Book Antiqua" w:cs="Book Antiqua"/>
          <w:vertAlign w:val="superscript"/>
        </w:rPr>
        <w:t>10</w:t>
      </w:r>
      <w:r w:rsidR="00815C43" w:rsidRPr="00BB3616">
        <w:rPr>
          <w:rFonts w:ascii="Book Antiqua" w:hAnsi="Book Antiqua" w:cs="Book Antiqua"/>
          <w:vertAlign w:val="superscript"/>
          <w:lang w:eastAsia="zh-CN"/>
        </w:rPr>
        <w:t>,</w:t>
      </w:r>
      <w:r w:rsidR="00F00BF9" w:rsidRPr="00BB3616">
        <w:rPr>
          <w:rFonts w:ascii="Book Antiqua" w:eastAsia="Book Antiqua" w:hAnsi="Book Antiqua" w:cs="Book Antiqua"/>
          <w:vertAlign w:val="superscript"/>
        </w:rPr>
        <w:t>11]</w:t>
      </w:r>
      <w:r w:rsidR="00F00BF9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expected,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factor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hsCRP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significantly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higher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812B7" w:rsidRPr="00BB3616">
        <w:rPr>
          <w:rFonts w:ascii="Book Antiqua" w:eastAsia="Book Antiqua" w:hAnsi="Book Antiqua" w:cs="Book Antiqua"/>
        </w:rPr>
        <w:t xml:space="preserve">that in </w:t>
      </w:r>
      <w:r w:rsidR="00F00BF9" w:rsidRPr="00BB3616">
        <w:rPr>
          <w:rFonts w:ascii="Book Antiqua" w:eastAsia="Book Antiqua" w:hAnsi="Book Antiqua" w:cs="Book Antiqua"/>
        </w:rPr>
        <w:t>healthy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controls.</w:t>
      </w:r>
    </w:p>
    <w:p w14:paraId="092EB3CF" w14:textId="1518EF6C" w:rsidR="00A77B3E" w:rsidRPr="00BB3616" w:rsidRDefault="00F00BF9" w:rsidP="00BB3616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</w:rPr>
        <w:lastRenderedPageBreak/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study by </w:t>
      </w:r>
      <w:proofErr w:type="spellStart"/>
      <w:r w:rsidR="006D47A6" w:rsidRPr="00BB3616">
        <w:rPr>
          <w:rFonts w:ascii="Book Antiqua" w:eastAsia="Book Antiqua" w:hAnsi="Book Antiqua" w:cs="Book Antiqua"/>
        </w:rPr>
        <w:t>Alicic</w:t>
      </w:r>
      <w:proofErr w:type="spellEnd"/>
      <w:r w:rsidR="006D47A6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6D47A6" w:rsidRPr="00BB3616">
        <w:rPr>
          <w:rFonts w:ascii="Book Antiqua" w:eastAsia="Book Antiqua" w:hAnsi="Book Antiqua" w:cs="Book Antiqua"/>
          <w:i/>
          <w:iCs/>
        </w:rPr>
        <w:t>al</w:t>
      </w:r>
      <w:r w:rsidR="00BB3616" w:rsidRPr="00BB3616">
        <w:rPr>
          <w:rFonts w:ascii="Book Antiqua" w:hAnsi="Book Antiqua" w:cs="Book Antiqua"/>
          <w:iCs/>
          <w:vertAlign w:val="superscript"/>
          <w:lang w:eastAsia="zh-CN"/>
        </w:rPr>
        <w:t>[</w:t>
      </w:r>
      <w:proofErr w:type="gramEnd"/>
      <w:r w:rsidR="00BB3616" w:rsidRPr="00BB3616">
        <w:rPr>
          <w:rFonts w:ascii="Book Antiqua" w:hAnsi="Book Antiqua" w:cs="Book Antiqua"/>
          <w:iCs/>
          <w:vertAlign w:val="superscript"/>
          <w:lang w:eastAsia="zh-CN"/>
        </w:rPr>
        <w:t>1]</w:t>
      </w:r>
      <w:r w:rsidR="006D47A6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first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clinical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investigate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blood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patients.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However,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limitations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80820" w:rsidRPr="00BB3616">
        <w:rPr>
          <w:rFonts w:ascii="Book Antiqua" w:eastAsia="Book Antiqua" w:hAnsi="Book Antiqua" w:cs="Book Antiqua"/>
        </w:rPr>
        <w:t>can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80820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74908" w:rsidRPr="00BB3616">
        <w:rPr>
          <w:rFonts w:ascii="Book Antiqua" w:eastAsia="Book Antiqua" w:hAnsi="Book Antiqua" w:cs="Book Antiqua"/>
        </w:rPr>
        <w:t>seen</w:t>
      </w:r>
      <w:r w:rsidR="00136264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36264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could </w:t>
      </w:r>
      <w:r w:rsidR="00B00AEE" w:rsidRPr="00BB3616">
        <w:rPr>
          <w:rFonts w:ascii="Book Antiqua" w:eastAsia="Book Antiqua" w:hAnsi="Book Antiqua" w:cs="Book Antiqua"/>
        </w:rPr>
        <w:t>bolster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AEE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AEE" w:rsidRPr="00BB3616">
        <w:rPr>
          <w:rFonts w:ascii="Book Antiqua" w:eastAsia="Book Antiqua" w:hAnsi="Book Antiqua" w:cs="Book Antiqua"/>
        </w:rPr>
        <w:t>authors’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AEE" w:rsidRPr="00BB3616">
        <w:rPr>
          <w:rFonts w:ascii="Book Antiqua" w:eastAsia="Book Antiqua" w:hAnsi="Book Antiqua" w:cs="Book Antiqua"/>
        </w:rPr>
        <w:t>conclusions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63450" w:rsidRPr="00BB3616">
        <w:rPr>
          <w:rFonts w:ascii="Book Antiqua" w:eastAsia="Book Antiqua" w:hAnsi="Book Antiqua" w:cs="Book Antiqua"/>
        </w:rPr>
        <w:t>if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63450" w:rsidRPr="00BB3616">
        <w:rPr>
          <w:rFonts w:ascii="Book Antiqua" w:eastAsia="Book Antiqua" w:hAnsi="Book Antiqua" w:cs="Book Antiqua"/>
        </w:rPr>
        <w:t>re</w:t>
      </w:r>
      <w:r w:rsidR="002005EA" w:rsidRPr="00BB3616">
        <w:rPr>
          <w:rFonts w:ascii="Book Antiqua" w:eastAsia="Book Antiqua" w:hAnsi="Book Antiqua" w:cs="Book Antiqua"/>
        </w:rPr>
        <w:t>solved</w:t>
      </w:r>
      <w:r w:rsidR="00815C43" w:rsidRPr="00BB3616">
        <w:rPr>
          <w:rFonts w:ascii="Book Antiqua" w:hAnsi="Book Antiqua" w:cs="Book Antiqua"/>
          <w:lang w:eastAsia="zh-CN"/>
        </w:rPr>
        <w:t>:</w:t>
      </w:r>
      <w:r w:rsidR="006D47A6" w:rsidRPr="00BB3616">
        <w:rPr>
          <w:rFonts w:ascii="Book Antiqua" w:hAnsi="Book Antiqua" w:cs="Book Antiqua"/>
          <w:lang w:eastAsia="zh-CN"/>
        </w:rPr>
        <w:t xml:space="preserve"> </w:t>
      </w:r>
      <w:r w:rsidR="00815C43" w:rsidRPr="00BB3616">
        <w:rPr>
          <w:rFonts w:ascii="Book Antiqua" w:hAnsi="Book Antiqua" w:cs="Book Antiqua"/>
          <w:lang w:eastAsia="zh-CN"/>
        </w:rPr>
        <w:t>(</w:t>
      </w:r>
      <w:r w:rsidRPr="00BB3616">
        <w:rPr>
          <w:rFonts w:ascii="Book Antiqua" w:eastAsia="Book Antiqua" w:hAnsi="Book Antiqua" w:cs="Book Antiqua"/>
        </w:rPr>
        <w:t>1)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37A50" w:rsidRPr="00BB3616">
        <w:rPr>
          <w:rFonts w:ascii="Book Antiqua" w:eastAsia="Book Antiqua" w:hAnsi="Book Antiqua" w:cs="Book Antiqua"/>
        </w:rPr>
        <w:t xml:space="preserve">This </w:t>
      </w:r>
      <w:r w:rsidR="00D503A4" w:rsidRPr="00BB3616">
        <w:rPr>
          <w:rFonts w:ascii="Book Antiqua" w:eastAsia="Book Antiqua" w:hAnsi="Book Antiqua" w:cs="Book Antiqua"/>
        </w:rPr>
        <w:t>single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503A4" w:rsidRPr="00BB3616">
        <w:rPr>
          <w:rFonts w:ascii="Book Antiqua" w:eastAsia="Book Antiqua" w:hAnsi="Book Antiqua" w:cs="Book Antiqua"/>
        </w:rPr>
        <w:t>center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1B58"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1B58" w:rsidRPr="00BB3616">
        <w:rPr>
          <w:rFonts w:ascii="Book Antiqua" w:eastAsia="Book Antiqua" w:hAnsi="Book Antiqua" w:cs="Book Antiqua"/>
        </w:rPr>
        <w:t>only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had </w:t>
      </w:r>
      <w:r w:rsidR="00F1121B" w:rsidRPr="00BB3616">
        <w:rPr>
          <w:rFonts w:ascii="Book Antiqua" w:eastAsia="Book Antiqua" w:hAnsi="Book Antiqua" w:cs="Book Antiqua"/>
        </w:rPr>
        <w:t>50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643A8" w:rsidRPr="00BB3616">
        <w:rPr>
          <w:rFonts w:ascii="Book Antiqua" w:eastAsia="Book Antiqua" w:hAnsi="Book Antiqua" w:cs="Book Antiqua"/>
        </w:rPr>
        <w:t>subjects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643A8" w:rsidRPr="00BB3616">
        <w:rPr>
          <w:rFonts w:ascii="Book Antiqua" w:eastAsia="Book Antiqua" w:hAnsi="Book Antiqua" w:cs="Book Antiqua"/>
        </w:rPr>
        <w:t>each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D6082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D6082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1121B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B178F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B178F" w:rsidRPr="00BB3616">
        <w:rPr>
          <w:rFonts w:ascii="Book Antiqua" w:eastAsia="Book Antiqua" w:hAnsi="Book Antiqua" w:cs="Book Antiqua"/>
        </w:rPr>
        <w:t>control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D6082" w:rsidRPr="00BB3616">
        <w:rPr>
          <w:rFonts w:ascii="Book Antiqua" w:eastAsia="Book Antiqua" w:hAnsi="Book Antiqua" w:cs="Book Antiqua"/>
        </w:rPr>
        <w:t>groups</w:t>
      </w:r>
      <w:r w:rsidR="00AB178F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76BD8" w:rsidRPr="00BB3616">
        <w:rPr>
          <w:rFonts w:ascii="Book Antiqua" w:eastAsia="Book Antiqua" w:hAnsi="Book Antiqua" w:cs="Book Antiqua"/>
        </w:rPr>
        <w:t>If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76BD8" w:rsidRPr="00BB3616">
        <w:rPr>
          <w:rFonts w:ascii="Book Antiqua" w:eastAsia="Book Antiqua" w:hAnsi="Book Antiqua" w:cs="Book Antiqua"/>
        </w:rPr>
        <w:t>more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institutions were </w:t>
      </w:r>
      <w:r w:rsidR="00976BD8" w:rsidRPr="00BB3616">
        <w:rPr>
          <w:rFonts w:ascii="Book Antiqua" w:eastAsia="Book Antiqua" w:hAnsi="Book Antiqua" w:cs="Book Antiqua"/>
        </w:rPr>
        <w:t>included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46638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A4F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A4F" w:rsidRPr="00BB3616">
        <w:rPr>
          <w:rFonts w:ascii="Book Antiqua" w:eastAsia="Book Antiqua" w:hAnsi="Book Antiqua" w:cs="Book Antiqua"/>
        </w:rPr>
        <w:t>multicenter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A4F" w:rsidRPr="00BB3616">
        <w:rPr>
          <w:rFonts w:ascii="Book Antiqua" w:eastAsia="Book Antiqua" w:hAnsi="Book Antiqua" w:cs="Book Antiqua"/>
        </w:rPr>
        <w:t>investigation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A4F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657B6" w:rsidRPr="00BB3616">
        <w:rPr>
          <w:rFonts w:ascii="Book Antiqua" w:eastAsia="Book Antiqua" w:hAnsi="Book Antiqua" w:cs="Book Antiqua"/>
        </w:rPr>
        <w:t>more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>patients were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657B6" w:rsidRPr="00BB3616">
        <w:rPr>
          <w:rFonts w:ascii="Book Antiqua" w:eastAsia="Book Antiqua" w:hAnsi="Book Antiqua" w:cs="Book Antiqua"/>
        </w:rPr>
        <w:t>recruited</w:t>
      </w:r>
      <w:r w:rsidR="006843E9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843E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C3468" w:rsidRPr="00BB3616">
        <w:rPr>
          <w:rFonts w:ascii="Book Antiqua" w:eastAsia="Book Antiqua" w:hAnsi="Book Antiqua" w:cs="Book Antiqua"/>
        </w:rPr>
        <w:t>conclusions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would </w:t>
      </w:r>
      <w:r w:rsidR="00791682" w:rsidRPr="00BB3616">
        <w:rPr>
          <w:rFonts w:ascii="Book Antiqua" w:eastAsia="Book Antiqua" w:hAnsi="Book Antiqua" w:cs="Book Antiqua"/>
        </w:rPr>
        <w:t>become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19C2" w:rsidRPr="00BB3616">
        <w:rPr>
          <w:rFonts w:ascii="Book Antiqua" w:eastAsia="Book Antiqua" w:hAnsi="Book Antiqua" w:cs="Book Antiqua"/>
        </w:rPr>
        <w:t>more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19C2" w:rsidRPr="00BB3616">
        <w:rPr>
          <w:rFonts w:ascii="Book Antiqua" w:eastAsia="Book Antiqua" w:hAnsi="Book Antiqua" w:cs="Book Antiqua"/>
        </w:rPr>
        <w:t>convincing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19C2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91682" w:rsidRPr="00BB3616">
        <w:rPr>
          <w:rFonts w:ascii="Book Antiqua" w:eastAsia="Book Antiqua" w:hAnsi="Book Antiqua" w:cs="Book Antiqua"/>
        </w:rPr>
        <w:t>relevant.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937EA" w:rsidRPr="00BB3616">
        <w:rPr>
          <w:rFonts w:ascii="Book Antiqua" w:eastAsia="Book Antiqua" w:hAnsi="Book Antiqua" w:cs="Book Antiqua"/>
        </w:rPr>
        <w:t>Therefore,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large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multicenter</w:t>
      </w:r>
      <w:r w:rsidR="006D47A6" w:rsidRPr="00BB3616">
        <w:rPr>
          <w:rFonts w:ascii="Book Antiqua" w:eastAsia="Book Antiqua" w:hAnsi="Book Antiqua" w:cs="Book Antiqua"/>
        </w:rPr>
        <w:t xml:space="preserve"> studies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anticipated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future</w:t>
      </w:r>
      <w:r w:rsidR="00BB3616" w:rsidRPr="00BB3616">
        <w:rPr>
          <w:rFonts w:ascii="Book Antiqua" w:hAnsi="Book Antiqua" w:cs="Book Antiqua"/>
          <w:lang w:eastAsia="zh-CN"/>
        </w:rPr>
        <w:t>;</w:t>
      </w:r>
      <w:r w:rsidR="00815C43" w:rsidRPr="00BB3616">
        <w:rPr>
          <w:rFonts w:ascii="Book Antiqua" w:hAnsi="Book Antiqua" w:cs="Book Antiqua"/>
          <w:lang w:eastAsia="zh-CN"/>
        </w:rPr>
        <w:t xml:space="preserve"> </w:t>
      </w:r>
      <w:r w:rsidR="00BB3616" w:rsidRPr="00BB3616">
        <w:rPr>
          <w:rFonts w:ascii="Book Antiqua" w:hAnsi="Book Antiqua" w:cs="Book Antiqua"/>
          <w:lang w:eastAsia="zh-CN"/>
        </w:rPr>
        <w:t xml:space="preserve">and </w:t>
      </w:r>
      <w:r w:rsidR="00815C43" w:rsidRPr="00BB3616">
        <w:rPr>
          <w:rFonts w:ascii="Book Antiqua" w:hAnsi="Book Antiqua" w:cs="Book Antiqua"/>
          <w:lang w:eastAsia="zh-CN"/>
        </w:rPr>
        <w:t>(</w:t>
      </w:r>
      <w:r w:rsidRPr="00BB3616">
        <w:rPr>
          <w:rFonts w:ascii="Book Antiqua" w:eastAsia="Book Antiqua" w:hAnsi="Book Antiqua" w:cs="Book Antiqua"/>
        </w:rPr>
        <w:t>2)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B3616" w:rsidRPr="00BB3616">
        <w:rPr>
          <w:rFonts w:ascii="Book Antiqua" w:hAnsi="Book Antiqua" w:cs="Book Antiqua"/>
          <w:lang w:eastAsia="zh-CN"/>
        </w:rPr>
        <w:t>t</w:t>
      </w:r>
      <w:r w:rsidR="006D47A6" w:rsidRPr="00BB3616">
        <w:rPr>
          <w:rFonts w:ascii="Book Antiqua" w:eastAsia="Book Antiqua" w:hAnsi="Book Antiqua" w:cs="Book Antiqua"/>
        </w:rPr>
        <w:t xml:space="preserve">he </w:t>
      </w:r>
      <w:r w:rsidR="00435010" w:rsidRPr="00BB3616">
        <w:rPr>
          <w:rFonts w:ascii="Book Antiqua" w:eastAsia="Book Antiqua" w:hAnsi="Book Antiqua" w:cs="Book Antiqua"/>
        </w:rPr>
        <w:t>results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show</w:t>
      </w:r>
      <w:r w:rsidR="006D47A6" w:rsidRPr="00BB3616">
        <w:rPr>
          <w:rFonts w:ascii="Book Antiqua" w:eastAsia="Book Antiqua" w:hAnsi="Book Antiqua" w:cs="Book Antiqua"/>
        </w:rPr>
        <w:t>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5010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725B" w:rsidRPr="00BB3616">
        <w:rPr>
          <w:rFonts w:ascii="Book Antiqua" w:eastAsia="Book Antiqua" w:hAnsi="Book Antiqua" w:cs="Book Antiqua"/>
        </w:rPr>
        <w:t>elevation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725B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blood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was </w:t>
      </w:r>
      <w:r w:rsidR="0018725B" w:rsidRPr="00BB3616">
        <w:rPr>
          <w:rFonts w:ascii="Book Antiqua" w:eastAsia="Book Antiqua" w:hAnsi="Book Antiqua" w:cs="Book Antiqua"/>
        </w:rPr>
        <w:t>associated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725B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E7095" w:rsidRPr="00BB3616">
        <w:rPr>
          <w:rFonts w:ascii="Book Antiqua" w:eastAsia="Book Antiqua" w:hAnsi="Book Antiqua" w:cs="Book Antiqua"/>
        </w:rPr>
        <w:t>disease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B18FC" w:rsidRPr="00BB3616">
        <w:rPr>
          <w:rFonts w:ascii="Book Antiqua" w:eastAsia="Book Antiqua" w:hAnsi="Book Antiqua" w:cs="Book Antiqua"/>
        </w:rPr>
        <w:t>development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B18FC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progression,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E7095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E7095" w:rsidRPr="00BB3616">
        <w:rPr>
          <w:rFonts w:ascii="Book Antiqua" w:eastAsia="Book Antiqua" w:hAnsi="Book Antiqua" w:cs="Book Antiqua"/>
        </w:rPr>
        <w:t>attributed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E7095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B223B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B223B"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B223B" w:rsidRPr="00BB3616">
        <w:rPr>
          <w:rFonts w:ascii="Book Antiqua" w:eastAsia="Book Antiqua" w:hAnsi="Book Antiqua" w:cs="Book Antiqua"/>
        </w:rPr>
        <w:t>mediated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B223B"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937EA" w:rsidRPr="00BB3616">
        <w:rPr>
          <w:rFonts w:ascii="Book Antiqua" w:eastAsia="Book Antiqua" w:hAnsi="Book Antiqua" w:cs="Book Antiqua"/>
        </w:rPr>
        <w:t>hsCRP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However,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factors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were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not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measured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(</w:t>
      </w:r>
      <w:r w:rsidR="006D47A6" w:rsidRPr="00BB3616">
        <w:rPr>
          <w:rFonts w:ascii="Book Antiqua" w:eastAsia="Book Antiqua" w:hAnsi="Book Antiqua" w:cs="Book Antiqua"/>
          <w:i/>
        </w:rPr>
        <w:t>e.g.</w:t>
      </w:r>
      <w:r w:rsidR="006D47A6" w:rsidRPr="00BB3616">
        <w:rPr>
          <w:rFonts w:ascii="Book Antiqua" w:eastAsia="Book Antiqua" w:hAnsi="Book Antiqua" w:cs="Book Antiqua"/>
        </w:rPr>
        <w:t xml:space="preserve">, </w:t>
      </w:r>
      <w:r w:rsidR="00186B6D" w:rsidRPr="00BB3616">
        <w:rPr>
          <w:rFonts w:ascii="Book Antiqua" w:eastAsia="Book Antiqua" w:hAnsi="Book Antiqua" w:cs="Book Antiqua"/>
        </w:rPr>
        <w:t>interleukin-6,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interleukin-8,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and </w:t>
      </w:r>
      <w:r w:rsidR="00186B6D" w:rsidRPr="00BB3616">
        <w:rPr>
          <w:rFonts w:ascii="Book Antiqua" w:eastAsia="Book Antiqua" w:hAnsi="Book Antiqua" w:cs="Book Antiqua"/>
        </w:rPr>
        <w:t>tumor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necrosis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factor-α)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Their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involvement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elevated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C6F8C" w:rsidRPr="00BB3616">
        <w:rPr>
          <w:rFonts w:ascii="Book Antiqua" w:eastAsia="Book Antiqua" w:hAnsi="Book Antiqua" w:cs="Book Antiqua"/>
        </w:rPr>
        <w:t>concentration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responses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C6F8C" w:rsidRPr="00BB3616">
        <w:rPr>
          <w:rFonts w:ascii="Book Antiqua" w:eastAsia="Book Antiqua" w:hAnsi="Book Antiqua" w:cs="Book Antiqua"/>
        </w:rPr>
        <w:t>those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should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clarified.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CA0D47" w:rsidRPr="00BB3616">
        <w:rPr>
          <w:rFonts w:ascii="Book Antiqua" w:eastAsia="Book Antiqua" w:hAnsi="Book Antiqua" w:cs="Book Antiqua"/>
        </w:rPr>
        <w:t>Regarding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CA0D47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CA0D47" w:rsidRPr="00BB3616">
        <w:rPr>
          <w:rFonts w:ascii="Book Antiqua" w:eastAsia="Book Antiqua" w:hAnsi="Book Antiqua" w:cs="Book Antiqua"/>
        </w:rPr>
        <w:t>mechanisms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D6E" w:rsidRPr="00BB3616">
        <w:rPr>
          <w:rFonts w:ascii="Book Antiqua" w:eastAsia="Book Antiqua" w:hAnsi="Book Antiqua" w:cs="Book Antiqua"/>
        </w:rPr>
        <w:t>it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D6E"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possible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D6E" w:rsidRPr="00BB3616">
        <w:rPr>
          <w:rFonts w:ascii="Book Antiqua" w:eastAsia="Book Antiqua" w:hAnsi="Book Antiqua" w:cs="Book Antiqua"/>
        </w:rPr>
        <w:t>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D6E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D6E" w:rsidRPr="00BB3616">
        <w:rPr>
          <w:rFonts w:ascii="Book Antiqua" w:eastAsia="Book Antiqua" w:hAnsi="Book Antiqua" w:cs="Book Antiqua"/>
        </w:rPr>
        <w:t>ligand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D6E" w:rsidRPr="00BB3616">
        <w:rPr>
          <w:rFonts w:ascii="Book Antiqua" w:eastAsia="Book Antiqua" w:hAnsi="Book Antiqua" w:cs="Book Antiqua"/>
        </w:rPr>
        <w:t>activates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0ADB" w:rsidRPr="00BB3616">
        <w:rPr>
          <w:rFonts w:ascii="Book Antiqua" w:eastAsia="Book Antiqua" w:hAnsi="Book Antiqua" w:cs="Book Antiqua"/>
        </w:rPr>
        <w:t>pathways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0ADB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0ADB" w:rsidRPr="00BB3616">
        <w:rPr>
          <w:rFonts w:ascii="Book Antiqua" w:eastAsia="Book Antiqua" w:hAnsi="Book Antiqua" w:cs="Book Antiqua"/>
        </w:rPr>
        <w:t>stimulate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0ADB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0ADB" w:rsidRPr="00BB3616">
        <w:rPr>
          <w:rFonts w:ascii="Book Antiqua" w:eastAsia="Book Antiqua" w:hAnsi="Book Antiqua" w:cs="Book Antiqua"/>
        </w:rPr>
        <w:t>release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0ADB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effectors</w:t>
      </w:r>
      <w:r w:rsidR="006D47A6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61D6C" w:rsidRPr="00BB3616">
        <w:rPr>
          <w:rFonts w:ascii="Book Antiqua" w:eastAsia="Book Antiqua" w:hAnsi="Book Antiqua" w:cs="Book Antiqua"/>
        </w:rPr>
        <w:t>such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61D6C" w:rsidRPr="00BB3616">
        <w:rPr>
          <w:rFonts w:ascii="Book Antiqua" w:eastAsia="Book Antiqua" w:hAnsi="Book Antiqua" w:cs="Book Antiqua"/>
        </w:rPr>
        <w:t>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the </w:t>
      </w:r>
      <w:r w:rsidR="00161D6C" w:rsidRPr="00BB3616">
        <w:rPr>
          <w:rFonts w:ascii="Book Antiqua" w:eastAsia="Book Antiqua" w:hAnsi="Book Antiqua" w:cs="Book Antiqua"/>
        </w:rPr>
        <w:t>cytokines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listed </w:t>
      </w:r>
      <w:r w:rsidR="00161D6C" w:rsidRPr="00BB3616">
        <w:rPr>
          <w:rFonts w:ascii="Book Antiqua" w:eastAsia="Book Antiqua" w:hAnsi="Book Antiqua" w:cs="Book Antiqua"/>
        </w:rPr>
        <w:t>above.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558DB" w:rsidRPr="00BB3616">
        <w:rPr>
          <w:rFonts w:ascii="Book Antiqua" w:eastAsia="Book Antiqua" w:hAnsi="Book Antiqua" w:cs="Book Antiqua"/>
        </w:rPr>
        <w:t>These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558DB" w:rsidRPr="00BB3616">
        <w:rPr>
          <w:rFonts w:ascii="Book Antiqua" w:eastAsia="Book Antiqua" w:hAnsi="Book Antiqua" w:cs="Book Antiqua"/>
        </w:rPr>
        <w:t>cytokines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558DB" w:rsidRPr="00BB3616">
        <w:rPr>
          <w:rFonts w:ascii="Book Antiqua" w:eastAsia="Book Antiqua" w:hAnsi="Book Antiqua" w:cs="Book Antiqua"/>
        </w:rPr>
        <w:t>may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14741" w:rsidRPr="00BB3616">
        <w:rPr>
          <w:rFonts w:ascii="Book Antiqua" w:eastAsia="Book Antiqua" w:hAnsi="Book Antiqua" w:cs="Book Antiqua"/>
        </w:rPr>
        <w:t>potently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558DB" w:rsidRPr="00BB3616">
        <w:rPr>
          <w:rFonts w:ascii="Book Antiqua" w:eastAsia="Book Antiqua" w:hAnsi="Book Antiqua" w:cs="Book Antiqua"/>
        </w:rPr>
        <w:t>activate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558DB" w:rsidRPr="00BB3616">
        <w:rPr>
          <w:rFonts w:ascii="Book Antiqua" w:eastAsia="Book Antiqua" w:hAnsi="Book Antiqua" w:cs="Book Antiqua"/>
        </w:rPr>
        <w:t>signal</w:t>
      </w:r>
      <w:r w:rsidR="002234CD" w:rsidRPr="00BB3616">
        <w:rPr>
          <w:rFonts w:ascii="Book Antiqua" w:eastAsia="Book Antiqua" w:hAnsi="Book Antiqua" w:cs="Book Antiqua"/>
        </w:rPr>
        <w:t>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234CD" w:rsidRPr="00BB3616">
        <w:rPr>
          <w:rFonts w:ascii="Book Antiqua" w:eastAsia="Book Antiqua" w:hAnsi="Book Antiqua" w:cs="Book Antiqua"/>
        </w:rPr>
        <w:t>pathways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consisting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EPK1/2,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NF-κB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Rho/ROCK</w:t>
      </w:r>
      <w:r w:rsidR="00D41999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regulate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variety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downstream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D41999" w:rsidRPr="00BB3616">
        <w:rPr>
          <w:rFonts w:ascii="Book Antiqua" w:eastAsia="Book Antiqua" w:hAnsi="Book Antiqua" w:cs="Book Antiqua"/>
        </w:rPr>
        <w:t>responses</w:t>
      </w:r>
      <w:r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B3616">
        <w:rPr>
          <w:rFonts w:ascii="Book Antiqua" w:eastAsia="Book Antiqua" w:hAnsi="Book Antiqua" w:cs="Book Antiqua"/>
          <w:vertAlign w:val="superscript"/>
        </w:rPr>
        <w:t>12-14]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449EC" w:rsidRPr="00BB3616">
        <w:rPr>
          <w:rFonts w:ascii="Book Antiqua" w:eastAsia="Book Antiqua" w:hAnsi="Book Antiqua" w:cs="Book Antiqua"/>
        </w:rPr>
        <w:t>Whether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449EC" w:rsidRPr="00BB3616">
        <w:rPr>
          <w:rFonts w:ascii="Book Antiqua" w:eastAsia="Book Antiqua" w:hAnsi="Book Antiqua" w:cs="Book Antiqua"/>
        </w:rPr>
        <w:t>those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449EC" w:rsidRPr="00BB3616">
        <w:rPr>
          <w:rFonts w:ascii="Book Antiqua" w:eastAsia="Book Antiqua" w:hAnsi="Book Antiqua" w:cs="Book Antiqua"/>
        </w:rPr>
        <w:t>c</w:t>
      </w:r>
      <w:r w:rsidR="000E037F" w:rsidRPr="00BB3616">
        <w:rPr>
          <w:rFonts w:ascii="Book Antiqua" w:eastAsia="Book Antiqua" w:hAnsi="Book Antiqua" w:cs="Book Antiqua"/>
        </w:rPr>
        <w:t>ytokines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E037F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E037F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E037F" w:rsidRPr="00BB3616">
        <w:rPr>
          <w:rFonts w:ascii="Book Antiqua" w:eastAsia="Book Antiqua" w:hAnsi="Book Antiqua" w:cs="Book Antiqua"/>
        </w:rPr>
        <w:t>act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against </w:t>
      </w:r>
      <w:r w:rsidR="0085684C" w:rsidRPr="00BB3616">
        <w:rPr>
          <w:rFonts w:ascii="Book Antiqua" w:eastAsia="Book Antiqua" w:hAnsi="Book Antiqua" w:cs="Book Antiqua"/>
        </w:rPr>
        <w:t>each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5684C" w:rsidRPr="00BB3616">
        <w:rPr>
          <w:rFonts w:ascii="Book Antiqua" w:eastAsia="Book Antiqua" w:hAnsi="Book Antiqua" w:cs="Book Antiqua"/>
        </w:rPr>
        <w:t>other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5684C" w:rsidRPr="00BB3616">
        <w:rPr>
          <w:rFonts w:ascii="Book Antiqua" w:eastAsia="Book Antiqua" w:hAnsi="Book Antiqua" w:cs="Book Antiqua"/>
        </w:rPr>
        <w:t>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5684C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5684C" w:rsidRPr="00BB3616">
        <w:rPr>
          <w:rFonts w:ascii="Book Antiqua" w:eastAsia="Book Antiqua" w:hAnsi="Book Antiqua" w:cs="Book Antiqua"/>
        </w:rPr>
        <w:t>concert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5684C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219C1" w:rsidRPr="00BB3616">
        <w:rPr>
          <w:rFonts w:ascii="Book Antiqua" w:eastAsia="Book Antiqua" w:hAnsi="Book Antiqua" w:cs="Book Antiqua"/>
        </w:rPr>
        <w:t>form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219C1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219C1" w:rsidRPr="00BB3616">
        <w:rPr>
          <w:rFonts w:ascii="Book Antiqua" w:eastAsia="Book Antiqua" w:hAnsi="Book Antiqua" w:cs="Book Antiqua"/>
        </w:rPr>
        <w:t>system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influencing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host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status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remains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answered.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future,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gastroenterologists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D4FB4" w:rsidRPr="00BB3616">
        <w:rPr>
          <w:rFonts w:ascii="Book Antiqua" w:eastAsia="Book Antiqua" w:hAnsi="Book Antiqua" w:cs="Book Antiqua"/>
        </w:rPr>
        <w:t>should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>investigate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how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D4FB4" w:rsidRPr="00BB3616">
        <w:rPr>
          <w:rFonts w:ascii="Book Antiqua" w:eastAsia="Book Antiqua" w:hAnsi="Book Antiqua" w:cs="Book Antiqua"/>
        </w:rPr>
        <w:t>interact</w:t>
      </w:r>
      <w:r w:rsidR="005232BE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D4FB4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D4FB4" w:rsidRPr="00BB3616">
        <w:rPr>
          <w:rFonts w:ascii="Book Antiqua" w:eastAsia="Book Antiqua" w:hAnsi="Book Antiqua" w:cs="Book Antiqua"/>
        </w:rPr>
        <w:t>other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14BFD" w:rsidRPr="00BB3616">
        <w:rPr>
          <w:rFonts w:ascii="Book Antiqua" w:eastAsia="Book Antiqua" w:hAnsi="Book Antiqua" w:cs="Book Antiqua"/>
        </w:rPr>
        <w:t>mediators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how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79A4" w:rsidRPr="00BB3616">
        <w:rPr>
          <w:rFonts w:ascii="Book Antiqua" w:eastAsia="Book Antiqua" w:hAnsi="Book Antiqua" w:cs="Book Antiqua"/>
        </w:rPr>
        <w:t>modifies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79A4" w:rsidRPr="00BB3616">
        <w:rPr>
          <w:rFonts w:ascii="Book Antiqua" w:eastAsia="Book Antiqua" w:hAnsi="Book Antiqua" w:cs="Book Antiqua"/>
        </w:rPr>
        <w:t>th</w:t>
      </w:r>
      <w:r w:rsidR="00A52792" w:rsidRPr="00BB3616">
        <w:rPr>
          <w:rFonts w:ascii="Book Antiqua" w:eastAsia="Book Antiqua" w:hAnsi="Book Antiqua" w:cs="Book Antiqua"/>
        </w:rPr>
        <w:t>ose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signal</w:t>
      </w:r>
      <w:r w:rsidR="006D47A6" w:rsidRPr="00BB3616">
        <w:rPr>
          <w:rFonts w:ascii="Book Antiqua" w:eastAsia="Book Antiqua" w:hAnsi="Book Antiqua" w:cs="Book Antiqua"/>
        </w:rPr>
        <w:t>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pathways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potentiate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severity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36EE6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36EE6" w:rsidRPr="00BB3616">
        <w:rPr>
          <w:rFonts w:ascii="Book Antiqua" w:eastAsia="Book Antiqua" w:hAnsi="Book Antiqua" w:cs="Book Antiqua"/>
        </w:rPr>
        <w:t>various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in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vivo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in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vitro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36EE6" w:rsidRPr="00BB3616">
        <w:rPr>
          <w:rFonts w:ascii="Book Antiqua" w:eastAsia="Book Antiqua" w:hAnsi="Book Antiqua" w:cs="Book Antiqua"/>
        </w:rPr>
        <w:t>systems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doing,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84516" w:rsidRPr="00BB3616">
        <w:rPr>
          <w:rFonts w:ascii="Book Antiqua" w:eastAsia="Book Antiqua" w:hAnsi="Book Antiqua" w:cs="Book Antiqua"/>
        </w:rPr>
        <w:t>results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could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collected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analyzed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239DB" w:rsidRPr="00BB3616">
        <w:rPr>
          <w:rFonts w:ascii="Book Antiqua" w:eastAsia="Book Antiqua" w:hAnsi="Book Antiqua" w:cs="Book Antiqua"/>
        </w:rPr>
        <w:t>are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239DB" w:rsidRPr="00BB3616">
        <w:rPr>
          <w:rFonts w:ascii="Book Antiqua" w:eastAsia="Book Antiqua" w:hAnsi="Book Antiqua" w:cs="Book Antiqua"/>
        </w:rPr>
        <w:t>needed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239DB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239DB" w:rsidRPr="00BB3616">
        <w:rPr>
          <w:rFonts w:ascii="Book Antiqua" w:eastAsia="Book Antiqua" w:hAnsi="Book Antiqua" w:cs="Book Antiqua"/>
        </w:rPr>
        <w:t>form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theoretical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practical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7210F" w:rsidRPr="00BB3616">
        <w:rPr>
          <w:rFonts w:ascii="Book Antiqua" w:eastAsia="Book Antiqua" w:hAnsi="Book Antiqua" w:cs="Book Antiqua"/>
        </w:rPr>
        <w:t>evidence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7210F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6742A" w:rsidRPr="00BB3616">
        <w:rPr>
          <w:rFonts w:ascii="Book Antiqua" w:eastAsia="Book Antiqua" w:hAnsi="Book Antiqua" w:cs="Book Antiqua"/>
        </w:rPr>
        <w:t>guide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prevention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treatment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complications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C2884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C2884" w:rsidRPr="00BB3616">
        <w:rPr>
          <w:rFonts w:ascii="Book Antiqua" w:eastAsia="Book Antiqua" w:hAnsi="Book Antiqua" w:cs="Book Antiqua"/>
        </w:rPr>
        <w:t>IBD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A3303" w:rsidRPr="00BB3616">
        <w:rPr>
          <w:rFonts w:ascii="Book Antiqua" w:eastAsia="Book Antiqua" w:hAnsi="Book Antiqua" w:cs="Book Antiqua"/>
        </w:rPr>
        <w:t>Additionally,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antagonists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UTR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activation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system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could </w:t>
      </w:r>
      <w:r w:rsidR="002956BA" w:rsidRPr="00BB3616">
        <w:rPr>
          <w:rFonts w:ascii="Book Antiqua" w:eastAsia="Book Antiqua" w:hAnsi="Book Antiqua" w:cs="Book Antiqua"/>
        </w:rPr>
        <w:t>also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developed</w:t>
      </w:r>
      <w:r w:rsidR="004940FE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940FE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940FE" w:rsidRPr="00BB3616">
        <w:rPr>
          <w:rFonts w:ascii="Book Antiqua" w:eastAsia="Book Antiqua" w:hAnsi="Book Antiqua" w:cs="Book Antiqua"/>
        </w:rPr>
        <w:t>may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448EC" w:rsidRPr="00BB3616">
        <w:rPr>
          <w:rFonts w:ascii="Book Antiqua" w:eastAsia="Book Antiqua" w:hAnsi="Book Antiqua" w:cs="Book Antiqua"/>
        </w:rPr>
        <w:t>counteract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1D9A" w:rsidRPr="00BB3616">
        <w:rPr>
          <w:rFonts w:ascii="Book Antiqua" w:eastAsia="Book Antiqua" w:hAnsi="Book Antiqua" w:cs="Book Antiqua"/>
        </w:rPr>
        <w:t>any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1D9A" w:rsidRPr="00BB3616">
        <w:rPr>
          <w:rFonts w:ascii="Book Antiqua" w:eastAsia="Book Antiqua" w:hAnsi="Book Antiqua" w:cs="Book Antiqua"/>
        </w:rPr>
        <w:t>detrimental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1D9A" w:rsidRPr="00BB3616">
        <w:rPr>
          <w:rFonts w:ascii="Book Antiqua" w:eastAsia="Book Antiqua" w:hAnsi="Book Antiqua" w:cs="Book Antiqua"/>
        </w:rPr>
        <w:t>effects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1D9A" w:rsidRPr="00BB3616">
        <w:rPr>
          <w:rFonts w:ascii="Book Antiqua" w:eastAsia="Book Antiqua" w:hAnsi="Book Antiqua" w:cs="Book Antiqua"/>
        </w:rPr>
        <w:t>due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1D9A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increased level of </w:t>
      </w:r>
      <w:r w:rsidR="00F21D9A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1D9A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50448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50448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50448" w:rsidRPr="00BB3616">
        <w:rPr>
          <w:rFonts w:ascii="Book Antiqua" w:eastAsia="Book Antiqua" w:hAnsi="Book Antiqua" w:cs="Book Antiqua"/>
        </w:rPr>
        <w:t>IBD.</w:t>
      </w:r>
    </w:p>
    <w:p w14:paraId="48B95EB7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7379E3" w14:textId="77777777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REFERENCES</w:t>
      </w:r>
    </w:p>
    <w:p w14:paraId="0B17A00E" w14:textId="77DA7E70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1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b/>
          <w:bCs/>
        </w:rPr>
        <w:t>Alicic</w:t>
      </w:r>
      <w:proofErr w:type="spellEnd"/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D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Martinovic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Rusic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Zivkovic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Tadin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Hadjina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Vilovic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Kumric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Tokic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Supe-</w:t>
      </w:r>
      <w:proofErr w:type="spellStart"/>
      <w:r w:rsidRPr="00BB3616">
        <w:rPr>
          <w:rFonts w:ascii="Book Antiqua" w:eastAsia="Book Antiqua" w:hAnsi="Book Antiqua" w:cs="Book Antiqua"/>
        </w:rPr>
        <w:t>Domic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Lupi-Ferandin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Bozic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lastRenderedPageBreak/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World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Gastroenterol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2021;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27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6142-6153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34629825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D48F9" w:rsidRPr="00BB3616">
        <w:rPr>
          <w:rFonts w:ascii="Book Antiqua" w:eastAsia="Book Antiqua" w:hAnsi="Book Antiqua" w:cs="Book Antiqua"/>
        </w:rPr>
        <w:t>DOI: 10.3748/wjg.v27.i36.6142</w:t>
      </w:r>
      <w:r w:rsidRPr="00BB3616">
        <w:rPr>
          <w:rFonts w:ascii="Book Antiqua" w:eastAsia="Book Antiqua" w:hAnsi="Book Antiqua" w:cs="Book Antiqua"/>
        </w:rPr>
        <w:t>]</w:t>
      </w:r>
    </w:p>
    <w:p w14:paraId="24640178" w14:textId="05F493B6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2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Zhang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YZ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YY.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pathogenesis.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World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Gastroenterol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2014;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20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91-99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24415861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10.3748/wjg.v20.i1.91]</w:t>
      </w:r>
    </w:p>
    <w:p w14:paraId="2B991DE7" w14:textId="7CEBBEED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3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b/>
          <w:bCs/>
        </w:rPr>
        <w:t>Bigeh</w:t>
      </w:r>
      <w:proofErr w:type="spellEnd"/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A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Sanchez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Maestas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Gulati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risk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all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lead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heart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disease?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Trends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Cardiovasc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Med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2020;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30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463-469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31653485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D48F9" w:rsidRPr="00BB3616">
        <w:rPr>
          <w:rFonts w:ascii="Book Antiqua" w:eastAsia="Book Antiqua" w:hAnsi="Book Antiqua" w:cs="Book Antiqua"/>
        </w:rPr>
        <w:t>DOI: 10.1016/j.tcm.2019.10.001</w:t>
      </w:r>
      <w:r w:rsidRPr="00BB3616">
        <w:rPr>
          <w:rFonts w:ascii="Book Antiqua" w:eastAsia="Book Antiqua" w:hAnsi="Book Antiqua" w:cs="Book Antiqua"/>
        </w:rPr>
        <w:t>]</w:t>
      </w:r>
    </w:p>
    <w:p w14:paraId="2C1D016F" w14:textId="0D426451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Singh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Kullo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IJ,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Pardi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Loftus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EV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Jr.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Epidemiology,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risk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factors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management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IBD.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Nat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Rev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Gastroenterol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Hepatol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2015;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12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26-35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25446727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10.1038/nrgastro.2014.202]</w:t>
      </w:r>
    </w:p>
    <w:p w14:paraId="6FCCC2FB" w14:textId="6F82B8DF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5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b/>
          <w:bCs/>
        </w:rPr>
        <w:t>Zivkovic</w:t>
      </w:r>
      <w:proofErr w:type="spellEnd"/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PM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Matetic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Tadin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Hadjina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Rusic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Vilovic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Supe-</w:t>
      </w:r>
      <w:proofErr w:type="spellStart"/>
      <w:r w:rsidRPr="00BB3616">
        <w:rPr>
          <w:rFonts w:ascii="Book Antiqua" w:eastAsia="Book Antiqua" w:hAnsi="Book Antiqua" w:cs="Book Antiqua"/>
        </w:rPr>
        <w:t>Domic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Borovac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Mudnic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Tonkic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Bozic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Serum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Catestatin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Arterial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Stiffness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Parameters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Increased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Clin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Med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2020;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9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32110996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10.3390/jcm9030628]</w:t>
      </w:r>
    </w:p>
    <w:p w14:paraId="1D611836" w14:textId="4C21F9C4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6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b/>
          <w:bCs/>
        </w:rPr>
        <w:t>Svistunov</w:t>
      </w:r>
      <w:proofErr w:type="spellEnd"/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AA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Tarasov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VV,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Shakhmardanova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Sologova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Bagaturiya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ET,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Chubarev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VN,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Galenko-Yaroshevsky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Avila-Rodriguez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MF,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Barreto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Aliev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Molecular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Mechanisms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Biological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Activity.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Protein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i/>
          <w:iCs/>
        </w:rPr>
        <w:t>Pept</w:t>
      </w:r>
      <w:proofErr w:type="spellEnd"/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Sci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2018;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19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924-934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28875851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D48F9" w:rsidRPr="00BB3616">
        <w:rPr>
          <w:rFonts w:ascii="Book Antiqua" w:eastAsia="Book Antiqua" w:hAnsi="Book Antiqua" w:cs="Book Antiqua"/>
        </w:rPr>
        <w:t>DOI: 10.2174/1389203718666170829162335</w:t>
      </w:r>
      <w:r w:rsidRPr="00BB3616">
        <w:rPr>
          <w:rFonts w:ascii="Book Antiqua" w:eastAsia="Book Antiqua" w:hAnsi="Book Antiqua" w:cs="Book Antiqua"/>
        </w:rPr>
        <w:t>]</w:t>
      </w:r>
    </w:p>
    <w:p w14:paraId="30EAA15D" w14:textId="7EAE5789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7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Pereira-Castro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J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Brás</w:t>
      </w:r>
      <w:proofErr w:type="spellEnd"/>
      <w:r w:rsidRPr="00BB3616">
        <w:rPr>
          <w:rFonts w:ascii="Book Antiqua" w:eastAsia="Book Antiqua" w:hAnsi="Book Antiqua" w:cs="Book Antiqua"/>
        </w:rPr>
        <w:t>-Silva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Fontes-Sousa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AP.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Novel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insights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role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Drug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Discov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Today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2019;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24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2170-2180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31430542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10.1016/j.drudis.2019.08.005]</w:t>
      </w:r>
    </w:p>
    <w:p w14:paraId="343D4D25" w14:textId="78DC7F8E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8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b/>
          <w:bCs/>
        </w:rPr>
        <w:t>Zappavigna</w:t>
      </w:r>
      <w:proofErr w:type="spellEnd"/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Abate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Cossu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Lusa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Campani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V,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Scotti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Luce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Yousif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Merlino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Grieco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Rosa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Caraglia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Urotensin-II-Targeted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Liposomes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New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Drug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Delivery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System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towards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Prostate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Colon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Cancer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Cells.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Oncol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2019;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2019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9293560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31929800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D48F9" w:rsidRPr="00BB3616">
        <w:rPr>
          <w:rFonts w:ascii="Book Antiqua" w:eastAsia="Book Antiqua" w:hAnsi="Book Antiqua" w:cs="Book Antiqua"/>
        </w:rPr>
        <w:t>DOI: 10.1155/2019/9293560</w:t>
      </w:r>
      <w:r w:rsidRPr="00BB3616">
        <w:rPr>
          <w:rFonts w:ascii="Book Antiqua" w:eastAsia="Book Antiqua" w:hAnsi="Book Antiqua" w:cs="Book Antiqua"/>
        </w:rPr>
        <w:t>]</w:t>
      </w:r>
    </w:p>
    <w:p w14:paraId="2EC54E8C" w14:textId="753EC173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9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Ross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B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McKendy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K,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Giaid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Role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health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Am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i/>
          <w:iCs/>
        </w:rPr>
        <w:t>Regul</w:t>
      </w:r>
      <w:proofErr w:type="spellEnd"/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i/>
          <w:iCs/>
        </w:rPr>
        <w:t>Integr</w:t>
      </w:r>
      <w:proofErr w:type="spellEnd"/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Comp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2010;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298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R1156-R1172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20421634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10.1152/ajpregu.00706.2009]</w:t>
      </w:r>
    </w:p>
    <w:p w14:paraId="62631CFC" w14:textId="1A4800C1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lastRenderedPageBreak/>
        <w:t>10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Sun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SL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LM.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cytokine.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Endocrinol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2019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30601760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10.1530/joe-18-0505]</w:t>
      </w:r>
    </w:p>
    <w:p w14:paraId="0F5BDE5E" w14:textId="32E93605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11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Liang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DY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CG,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Zhao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FP,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Gao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ZW,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YY.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Inhibition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UII/UTR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system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relieves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acute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liver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through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preventing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activation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NF-κB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pathway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ALF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mice.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PLoS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One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2014;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8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e64895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23755157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10.1371/journal.pone.0064895]</w:t>
      </w:r>
    </w:p>
    <w:p w14:paraId="526E886D" w14:textId="679802A5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12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Yang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Y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X,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Xu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X,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Cao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UII/GPR14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involved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NF-κB-mediated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colonic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in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vivo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vitro.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Oncol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Rep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2016;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36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2800-2806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27600191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10.3892/or.2016.5069]</w:t>
      </w:r>
    </w:p>
    <w:p w14:paraId="757493FD" w14:textId="6AC3C73F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13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Li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J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Zhao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PP,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Hao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YZ,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YQ,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Zhou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inhibitor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eases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neuropathic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suppressing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JNK/NF-κB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pathway.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Endocrinol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2017;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232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165-174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27895138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10.1530/JOE-16-0255]</w:t>
      </w:r>
    </w:p>
    <w:p w14:paraId="145E3B50" w14:textId="737C8003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14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Lu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D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Peng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Zhao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X,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promotes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secretion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LTB</w:t>
      </w:r>
      <w:r w:rsidRPr="00BB3616">
        <w:rPr>
          <w:rFonts w:ascii="Book Antiqua" w:eastAsia="Book Antiqua" w:hAnsi="Book Antiqua" w:cs="Book Antiqua"/>
          <w:vertAlign w:val="subscript"/>
        </w:rPr>
        <w:t>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through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5-lipoxygenase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via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UT-ROS-Akt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pathway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RAW264.7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macrophages.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Arch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Med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Sci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2019;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15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1065-1072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31360201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10.5114/aoms.2019.85197]</w:t>
      </w:r>
    </w:p>
    <w:p w14:paraId="7E161CD6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  <w:sectPr w:rsidR="00A77B3E" w:rsidRPr="00BB36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5D4776" w14:textId="77777777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lastRenderedPageBreak/>
        <w:t>Footnotes</w:t>
      </w:r>
    </w:p>
    <w:p w14:paraId="628B4E4F" w14:textId="54631BC5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Conflict-of-interest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statement: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="00D1063F" w:rsidRPr="00BB3616">
        <w:rPr>
          <w:rFonts w:ascii="Book Antiqua" w:hAnsi="Book Antiqua" w:cs="TimesNewRomanPS-BoldItalicMT"/>
          <w:bCs/>
          <w:iCs/>
        </w:rPr>
        <w:t>There are no conflicts of interest to report.</w:t>
      </w:r>
    </w:p>
    <w:p w14:paraId="154821BD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0B431EDD" w14:textId="589E42EE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Open-Access: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</w:rPr>
        <w:t>This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article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open-access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article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selected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in-house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editor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fully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peer-reviewed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external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reviewers.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distributed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accordance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Creative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Commons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Attribution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NonCommercial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(CC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BY-NC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4.0)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license,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permits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others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distribute,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remix,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adapt,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build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upon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work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non-commercially,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license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their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derivative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works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different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terms,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provided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original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work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properly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cited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non-commercial.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See: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https://creativecommons.org/Licenses/by-nc/4.0/</w:t>
      </w:r>
    </w:p>
    <w:p w14:paraId="2903B78A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0EA4E5E7" w14:textId="6A133A52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Provenance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and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peer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review: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Unsolicited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article;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Externally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peer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reviewed.</w:t>
      </w:r>
    </w:p>
    <w:p w14:paraId="67148E4E" w14:textId="284607CA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Peer-review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model: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Single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blind</w:t>
      </w:r>
    </w:p>
    <w:p w14:paraId="1AA439CE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294A43CB" w14:textId="2B6792F3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Peer-review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started: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January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27,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2022</w:t>
      </w:r>
    </w:p>
    <w:p w14:paraId="21177FD1" w14:textId="6B14242C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First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decision: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April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2022</w:t>
      </w:r>
    </w:p>
    <w:p w14:paraId="1D8F29D4" w14:textId="125FB38D" w:rsidR="00A77B3E" w:rsidRPr="00BB3616" w:rsidRDefault="00F00BF9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  <w:b/>
        </w:rPr>
        <w:t>Article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in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press: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</w:p>
    <w:p w14:paraId="184466A3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13222CAC" w14:textId="56640878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Specialty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type: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Gastroenterology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15C43" w:rsidRPr="00BB3616">
        <w:rPr>
          <w:rFonts w:ascii="Book Antiqua" w:hAnsi="Book Antiqua" w:cs="Book Antiqua"/>
          <w:lang w:eastAsia="zh-CN"/>
        </w:rPr>
        <w:t>h</w:t>
      </w:r>
      <w:r w:rsidRPr="00BB3616">
        <w:rPr>
          <w:rFonts w:ascii="Book Antiqua" w:eastAsia="Book Antiqua" w:hAnsi="Book Antiqua" w:cs="Book Antiqua"/>
        </w:rPr>
        <w:t>epatology</w:t>
      </w:r>
    </w:p>
    <w:p w14:paraId="21187177" w14:textId="014E3A6B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Country/Territory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of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origin: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United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States</w:t>
      </w:r>
    </w:p>
    <w:p w14:paraId="41C5B7CC" w14:textId="5D4147D6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Peer-review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report’s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scientific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quality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classification</w:t>
      </w:r>
    </w:p>
    <w:p w14:paraId="5928F795" w14:textId="20E274A6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Grade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(Excellent):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0</w:t>
      </w:r>
    </w:p>
    <w:p w14:paraId="13AEED3E" w14:textId="537DD5BE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Grade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(Very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good):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</w:t>
      </w:r>
    </w:p>
    <w:p w14:paraId="38D01C65" w14:textId="6EFEBC68" w:rsidR="00A77B3E" w:rsidRPr="00BB3616" w:rsidRDefault="00F00BF9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</w:rPr>
        <w:t>Grade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(Good):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</w:t>
      </w:r>
      <w:r w:rsidR="00D1063F" w:rsidRPr="00BB3616">
        <w:rPr>
          <w:rFonts w:ascii="Book Antiqua" w:hAnsi="Book Antiqua" w:cs="Book Antiqua"/>
          <w:lang w:eastAsia="zh-CN"/>
        </w:rPr>
        <w:t>, C</w:t>
      </w:r>
    </w:p>
    <w:p w14:paraId="22DE235D" w14:textId="1ADEB6D2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Grade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(Fair):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0</w:t>
      </w:r>
    </w:p>
    <w:p w14:paraId="3EFF6401" w14:textId="154FD484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Grade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(Poor):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0</w:t>
      </w:r>
    </w:p>
    <w:p w14:paraId="66AC3D33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78B4A843" w14:textId="098C0988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P-Reviewer: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Tajra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JBM,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Brazil;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XL,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China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S-Editor: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815C43" w:rsidRPr="00BB3616">
        <w:rPr>
          <w:rFonts w:ascii="Book Antiqua" w:hAnsi="Book Antiqua" w:cs="Book Antiqua"/>
          <w:lang w:eastAsia="zh-CN"/>
        </w:rPr>
        <w:t>Chen YL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L-Editor: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6D47A6" w:rsidRPr="00BB3616">
        <w:rPr>
          <w:rFonts w:ascii="Book Antiqua" w:hAnsi="Book Antiqua" w:cs="Book Antiqua"/>
          <w:lang w:eastAsia="zh-CN"/>
        </w:rPr>
        <w:t>Kerr C</w:t>
      </w:r>
      <w:r w:rsidR="006D47A6" w:rsidRPr="00BB3616">
        <w:rPr>
          <w:rFonts w:ascii="Book Antiqua" w:hAnsi="Book Antiqua" w:cs="Book Antiqua"/>
          <w:b/>
          <w:lang w:eastAsia="zh-CN"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P-Editor: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BA675A" w:rsidRPr="00BB3616">
        <w:rPr>
          <w:rFonts w:ascii="Book Antiqua" w:hAnsi="Book Antiqua" w:cs="Book Antiqua"/>
          <w:lang w:eastAsia="zh-CN"/>
        </w:rPr>
        <w:t>Chen YL</w:t>
      </w:r>
    </w:p>
    <w:sectPr w:rsidR="00A77B3E" w:rsidRPr="00BB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8A11" w14:textId="77777777" w:rsidR="00AC57D5" w:rsidRDefault="00AC57D5" w:rsidP="00815C43">
      <w:r>
        <w:separator/>
      </w:r>
    </w:p>
  </w:endnote>
  <w:endnote w:type="continuationSeparator" w:id="0">
    <w:p w14:paraId="0B176149" w14:textId="77777777" w:rsidR="00AC57D5" w:rsidRDefault="00AC57D5" w:rsidP="00815C43">
      <w:r>
        <w:continuationSeparator/>
      </w:r>
    </w:p>
  </w:endnote>
  <w:endnote w:type="continuationNotice" w:id="1">
    <w:p w14:paraId="4A415BD6" w14:textId="77777777" w:rsidR="00AC57D5" w:rsidRDefault="00AC5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charset w:val="00"/>
    <w:family w:val="auto"/>
    <w:pitch w:val="default"/>
    <w:sig w:usb0="00000000" w:usb1="00000000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33183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8E9DC38" w14:textId="44DAF54E" w:rsidR="00815C43" w:rsidRDefault="00815C43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B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B5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DD57A9" w14:textId="77777777" w:rsidR="00815C43" w:rsidRDefault="00815C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5446" w14:textId="77777777" w:rsidR="00AC57D5" w:rsidRDefault="00AC57D5" w:rsidP="00815C43">
      <w:r>
        <w:separator/>
      </w:r>
    </w:p>
  </w:footnote>
  <w:footnote w:type="continuationSeparator" w:id="0">
    <w:p w14:paraId="0DB54E0B" w14:textId="77777777" w:rsidR="00AC57D5" w:rsidRDefault="00AC57D5" w:rsidP="00815C43">
      <w:r>
        <w:continuationSeparator/>
      </w:r>
    </w:p>
  </w:footnote>
  <w:footnote w:type="continuationNotice" w:id="1">
    <w:p w14:paraId="6019CB06" w14:textId="77777777" w:rsidR="00AC57D5" w:rsidRDefault="00AC57D5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B61"/>
    <w:rsid w:val="00012D1E"/>
    <w:rsid w:val="000239DB"/>
    <w:rsid w:val="00026A3E"/>
    <w:rsid w:val="00030AD1"/>
    <w:rsid w:val="000571A9"/>
    <w:rsid w:val="00060766"/>
    <w:rsid w:val="000918F7"/>
    <w:rsid w:val="000937EA"/>
    <w:rsid w:val="0009645A"/>
    <w:rsid w:val="000D7451"/>
    <w:rsid w:val="000E037F"/>
    <w:rsid w:val="000F32B3"/>
    <w:rsid w:val="000F7237"/>
    <w:rsid w:val="000F782D"/>
    <w:rsid w:val="00110A4F"/>
    <w:rsid w:val="00110F56"/>
    <w:rsid w:val="00130C4C"/>
    <w:rsid w:val="00136264"/>
    <w:rsid w:val="001422E8"/>
    <w:rsid w:val="00161D6C"/>
    <w:rsid w:val="00181368"/>
    <w:rsid w:val="00186B6D"/>
    <w:rsid w:val="0018725B"/>
    <w:rsid w:val="001B223B"/>
    <w:rsid w:val="002005EA"/>
    <w:rsid w:val="00201191"/>
    <w:rsid w:val="00203396"/>
    <w:rsid w:val="002038F2"/>
    <w:rsid w:val="002117CE"/>
    <w:rsid w:val="00212FEC"/>
    <w:rsid w:val="00214BFD"/>
    <w:rsid w:val="002234CD"/>
    <w:rsid w:val="00231C0D"/>
    <w:rsid w:val="002448EC"/>
    <w:rsid w:val="00246877"/>
    <w:rsid w:val="00280820"/>
    <w:rsid w:val="002924BD"/>
    <w:rsid w:val="002956BA"/>
    <w:rsid w:val="00301EA1"/>
    <w:rsid w:val="0030582D"/>
    <w:rsid w:val="0032542D"/>
    <w:rsid w:val="00337A50"/>
    <w:rsid w:val="00341601"/>
    <w:rsid w:val="003643A8"/>
    <w:rsid w:val="0037210F"/>
    <w:rsid w:val="00391ABC"/>
    <w:rsid w:val="003A272B"/>
    <w:rsid w:val="003A67A0"/>
    <w:rsid w:val="003A6DA3"/>
    <w:rsid w:val="003D4FB4"/>
    <w:rsid w:val="003F47FE"/>
    <w:rsid w:val="004219C1"/>
    <w:rsid w:val="0043166F"/>
    <w:rsid w:val="00435010"/>
    <w:rsid w:val="00446638"/>
    <w:rsid w:val="004554D4"/>
    <w:rsid w:val="004558DB"/>
    <w:rsid w:val="0049409C"/>
    <w:rsid w:val="004940FE"/>
    <w:rsid w:val="004C3468"/>
    <w:rsid w:val="004E373D"/>
    <w:rsid w:val="004E70E0"/>
    <w:rsid w:val="005026E0"/>
    <w:rsid w:val="00505361"/>
    <w:rsid w:val="0051780A"/>
    <w:rsid w:val="005232BE"/>
    <w:rsid w:val="00536955"/>
    <w:rsid w:val="00542B45"/>
    <w:rsid w:val="00550448"/>
    <w:rsid w:val="0056656D"/>
    <w:rsid w:val="00571F78"/>
    <w:rsid w:val="00580ADB"/>
    <w:rsid w:val="005819C2"/>
    <w:rsid w:val="005843D8"/>
    <w:rsid w:val="005A7F8F"/>
    <w:rsid w:val="005B0280"/>
    <w:rsid w:val="005D54E9"/>
    <w:rsid w:val="005E4D23"/>
    <w:rsid w:val="005E7095"/>
    <w:rsid w:val="005F128C"/>
    <w:rsid w:val="00614741"/>
    <w:rsid w:val="00652DF8"/>
    <w:rsid w:val="00683FD5"/>
    <w:rsid w:val="006843E9"/>
    <w:rsid w:val="006B4777"/>
    <w:rsid w:val="006D47A6"/>
    <w:rsid w:val="00710409"/>
    <w:rsid w:val="00732FCA"/>
    <w:rsid w:val="0074783C"/>
    <w:rsid w:val="00776B31"/>
    <w:rsid w:val="00784516"/>
    <w:rsid w:val="00787D67"/>
    <w:rsid w:val="00791682"/>
    <w:rsid w:val="007A3303"/>
    <w:rsid w:val="007A35B4"/>
    <w:rsid w:val="007A3FC8"/>
    <w:rsid w:val="007A4B50"/>
    <w:rsid w:val="007A7A88"/>
    <w:rsid w:val="007B3164"/>
    <w:rsid w:val="007C2884"/>
    <w:rsid w:val="007D4644"/>
    <w:rsid w:val="007D4C34"/>
    <w:rsid w:val="007F58A7"/>
    <w:rsid w:val="00815C43"/>
    <w:rsid w:val="00827594"/>
    <w:rsid w:val="00832E0B"/>
    <w:rsid w:val="008365FC"/>
    <w:rsid w:val="0085684C"/>
    <w:rsid w:val="00863BCA"/>
    <w:rsid w:val="008657B6"/>
    <w:rsid w:val="00885AEA"/>
    <w:rsid w:val="008B5E01"/>
    <w:rsid w:val="008D48F9"/>
    <w:rsid w:val="008E0AEA"/>
    <w:rsid w:val="008E11DD"/>
    <w:rsid w:val="008E3DED"/>
    <w:rsid w:val="00912F7C"/>
    <w:rsid w:val="009240C4"/>
    <w:rsid w:val="00935A3A"/>
    <w:rsid w:val="009360CD"/>
    <w:rsid w:val="009449EC"/>
    <w:rsid w:val="00976BD8"/>
    <w:rsid w:val="0097761D"/>
    <w:rsid w:val="009841DB"/>
    <w:rsid w:val="009B341C"/>
    <w:rsid w:val="009C6F8C"/>
    <w:rsid w:val="009E4B31"/>
    <w:rsid w:val="00A33F2B"/>
    <w:rsid w:val="00A365FB"/>
    <w:rsid w:val="00A36EE6"/>
    <w:rsid w:val="00A4096D"/>
    <w:rsid w:val="00A52792"/>
    <w:rsid w:val="00A636E4"/>
    <w:rsid w:val="00A7532F"/>
    <w:rsid w:val="00A77B3E"/>
    <w:rsid w:val="00A91F9C"/>
    <w:rsid w:val="00AB178F"/>
    <w:rsid w:val="00AC57D5"/>
    <w:rsid w:val="00AD6082"/>
    <w:rsid w:val="00AE1B58"/>
    <w:rsid w:val="00AE1E43"/>
    <w:rsid w:val="00AE4A31"/>
    <w:rsid w:val="00AF0454"/>
    <w:rsid w:val="00B002E8"/>
    <w:rsid w:val="00B00AEE"/>
    <w:rsid w:val="00B0528A"/>
    <w:rsid w:val="00B57667"/>
    <w:rsid w:val="00B639A0"/>
    <w:rsid w:val="00B71053"/>
    <w:rsid w:val="00B90638"/>
    <w:rsid w:val="00BA3F8F"/>
    <w:rsid w:val="00BA675A"/>
    <w:rsid w:val="00BA6A51"/>
    <w:rsid w:val="00BB18FC"/>
    <w:rsid w:val="00BB3616"/>
    <w:rsid w:val="00BB3F77"/>
    <w:rsid w:val="00BC6DBE"/>
    <w:rsid w:val="00C05DF5"/>
    <w:rsid w:val="00C3165E"/>
    <w:rsid w:val="00C409CD"/>
    <w:rsid w:val="00C52BCA"/>
    <w:rsid w:val="00C65EE6"/>
    <w:rsid w:val="00C70C00"/>
    <w:rsid w:val="00C97425"/>
    <w:rsid w:val="00CA0D47"/>
    <w:rsid w:val="00CA2A55"/>
    <w:rsid w:val="00CB2139"/>
    <w:rsid w:val="00CB4172"/>
    <w:rsid w:val="00D0540B"/>
    <w:rsid w:val="00D05D6E"/>
    <w:rsid w:val="00D1063F"/>
    <w:rsid w:val="00D13EC6"/>
    <w:rsid w:val="00D14547"/>
    <w:rsid w:val="00D41999"/>
    <w:rsid w:val="00D46F84"/>
    <w:rsid w:val="00D503A4"/>
    <w:rsid w:val="00D6742A"/>
    <w:rsid w:val="00D84F67"/>
    <w:rsid w:val="00D933ED"/>
    <w:rsid w:val="00DA327D"/>
    <w:rsid w:val="00DA4AE9"/>
    <w:rsid w:val="00DD6E4F"/>
    <w:rsid w:val="00E13E4E"/>
    <w:rsid w:val="00E14079"/>
    <w:rsid w:val="00E472FD"/>
    <w:rsid w:val="00E50290"/>
    <w:rsid w:val="00E63450"/>
    <w:rsid w:val="00E7230A"/>
    <w:rsid w:val="00E74908"/>
    <w:rsid w:val="00E84534"/>
    <w:rsid w:val="00EA079D"/>
    <w:rsid w:val="00EA3A1C"/>
    <w:rsid w:val="00EA3D62"/>
    <w:rsid w:val="00EA79A4"/>
    <w:rsid w:val="00EB3D62"/>
    <w:rsid w:val="00ED7EB5"/>
    <w:rsid w:val="00F00BF9"/>
    <w:rsid w:val="00F1121B"/>
    <w:rsid w:val="00F14F0D"/>
    <w:rsid w:val="00F21D9A"/>
    <w:rsid w:val="00F221EE"/>
    <w:rsid w:val="00F342D3"/>
    <w:rsid w:val="00F36CC6"/>
    <w:rsid w:val="00F41AE2"/>
    <w:rsid w:val="00F527BD"/>
    <w:rsid w:val="00F669BE"/>
    <w:rsid w:val="00F71717"/>
    <w:rsid w:val="00F812B7"/>
    <w:rsid w:val="00FB3815"/>
    <w:rsid w:val="00FD1646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AB5284"/>
  <w15:docId w15:val="{20EF3BEA-6E17-4E07-A81A-CF615CD5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554D4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815C43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815C43"/>
    <w:rPr>
      <w:sz w:val="18"/>
      <w:szCs w:val="18"/>
    </w:rPr>
  </w:style>
  <w:style w:type="paragraph" w:styleId="a6">
    <w:name w:val="header"/>
    <w:basedOn w:val="a"/>
    <w:link w:val="a7"/>
    <w:unhideWhenUsed/>
    <w:rsid w:val="0081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15C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5C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15C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Guoxun</dc:creator>
  <cp:lastModifiedBy>Liansheng</cp:lastModifiedBy>
  <cp:revision>2</cp:revision>
  <dcterms:created xsi:type="dcterms:W3CDTF">2022-08-31T17:49:00Z</dcterms:created>
  <dcterms:modified xsi:type="dcterms:W3CDTF">2022-08-31T17:49:00Z</dcterms:modified>
</cp:coreProperties>
</file>