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DC8A" w14:textId="4AF2345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1B739FBC" w14:textId="57F5449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75463</w:t>
      </w:r>
    </w:p>
    <w:p w14:paraId="3DC39DAE" w14:textId="1563782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ORIGINAL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484E06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8A167C5" w14:textId="69D5747E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316CBAD" w14:textId="0450B39D" w:rsidR="00A77B3E" w:rsidRPr="00C057A3" w:rsidRDefault="008514A7">
      <w:pPr>
        <w:spacing w:line="360" w:lineRule="auto"/>
        <w:jc w:val="both"/>
        <w:rPr>
          <w:color w:val="000000" w:themeColor="text1"/>
        </w:rPr>
      </w:pPr>
      <w:bookmarkStart w:id="0" w:name="OLE_LINK45"/>
      <w:bookmarkStart w:id="1" w:name="OLE_LINK46"/>
      <w:r w:rsidRPr="00C057A3">
        <w:rPr>
          <w:rFonts w:ascii="Book Antiqua" w:eastAsia="Book Antiqua" w:hAnsi="Book Antiqua" w:cs="Book Antiqua"/>
          <w:b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based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cholangitis: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single-center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study</w:t>
      </w:r>
    </w:p>
    <w:bookmarkEnd w:id="0"/>
    <w:bookmarkEnd w:id="1"/>
    <w:p w14:paraId="4C90A74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46D48BF" w14:textId="35E21F99" w:rsidR="00A77B3E" w:rsidRPr="00C057A3" w:rsidRDefault="00196640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Lu ZQ 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et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al</w:t>
      </w:r>
      <w:r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. </w:t>
      </w:r>
      <w:bookmarkStart w:id="2" w:name="OLE_LINK47"/>
      <w:bookmarkStart w:id="3" w:name="OLE_LINK48"/>
      <w:r w:rsidRPr="00C057A3">
        <w:rPr>
          <w:rFonts w:ascii="Book Antiqua" w:eastAsia="Book Antiqua" w:hAnsi="Book Antiqua" w:cs="Book Antiqua"/>
          <w:color w:val="000000" w:themeColor="text1"/>
        </w:rPr>
        <w:t>Biliary drainage based on AC severity</w:t>
      </w:r>
      <w:bookmarkEnd w:id="2"/>
      <w:bookmarkEnd w:id="3"/>
    </w:p>
    <w:p w14:paraId="4F8CA2F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1541CC4" w14:textId="71B68DA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Zhao-Qing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Lu,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Han-Yu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Zhang,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Chen-Fen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Yue-Yan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Xing,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Guo-Xing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</w:t>
      </w:r>
    </w:p>
    <w:p w14:paraId="72E078E5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88AE666" w14:textId="32E1EF7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Zhao-Qing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Han-Yu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Chen-Fen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Su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Yue-Yan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Xing,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Guo-Xing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Department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Medicine,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73B59E9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992B26C" w14:textId="1A43477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Center,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2BD3948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EF4E656" w14:textId="2EAC9B6D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designed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revisions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article;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ZQ,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Zhang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Xing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CF,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GX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ZQ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drafted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>; a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manuscript.</w:t>
      </w:r>
    </w:p>
    <w:p w14:paraId="44356A6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03FC051" w14:textId="6804AC3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Center,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95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Yongan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Road,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Xicheng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District,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lcscyyy@163.com</w:t>
      </w:r>
    </w:p>
    <w:p w14:paraId="38C1C78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D1079A7" w14:textId="3E39C30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March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17,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  <w:bookmarkStart w:id="4" w:name="OLE_LINK4559"/>
      <w:bookmarkStart w:id="5" w:name="OLE_LINK4560"/>
    </w:p>
    <w:bookmarkEnd w:id="4"/>
    <w:bookmarkEnd w:id="5"/>
    <w:p w14:paraId="7C180648" w14:textId="5F97572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>April 25, 2022</w:t>
      </w:r>
    </w:p>
    <w:p w14:paraId="40B5F9DB" w14:textId="3989490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6" w:author="Liansheng" w:date="2022-07-05T10:59:00Z">
        <w:r w:rsidR="00850B78" w:rsidRPr="00850B78">
          <w:rPr>
            <w:rFonts w:ascii="Book Antiqua" w:eastAsia="Book Antiqua" w:hAnsi="Book Antiqua" w:cs="Book Antiqua"/>
            <w:b/>
            <w:bCs/>
            <w:color w:val="000000" w:themeColor="text1"/>
          </w:rPr>
          <w:t>July 5, 2022</w:t>
        </w:r>
      </w:ins>
    </w:p>
    <w:p w14:paraId="203F3096" w14:textId="7E44CF1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3379EC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  <w:sectPr w:rsidR="00A77B3E" w:rsidRPr="00C057A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3A357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D2E3965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415C83AD" w14:textId="0AC9321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7" w:name="OLE_LINK4561"/>
      <w:bookmarkStart w:id="8" w:name="OLE_LINK4562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bookmarkEnd w:id="7"/>
      <w:bookmarkEnd w:id="8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established.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screening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criteria.</w:t>
      </w:r>
    </w:p>
    <w:p w14:paraId="15344F3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2D03393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AIM</w:t>
      </w:r>
    </w:p>
    <w:p w14:paraId="5857372A" w14:textId="60F2030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</w:p>
    <w:p w14:paraId="24EC18E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0843D2C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C2B8000" w14:textId="07E7481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monocenter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diagnosed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Chinese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tertiary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July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2016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December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2020.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Demographic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characteristics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characteristics,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imaging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records.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(IHM),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(LOS),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dysfunctioning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[</w:t>
      </w:r>
      <w:r w:rsidRPr="00C057A3">
        <w:rPr>
          <w:rFonts w:ascii="Book Antiqua" w:eastAsia="Book Antiqua" w:hAnsi="Book Antiqua" w:cs="Book Antiqua"/>
          <w:color w:val="000000" w:themeColor="text1"/>
        </w:rPr>
        <w:t>age,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cell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C057A3">
        <w:rPr>
          <w:rFonts w:ascii="Book Antiqua" w:eastAsia="Book Antiqua" w:hAnsi="Book Antiqua" w:cs="Book Antiqua"/>
          <w:color w:val="000000" w:themeColor="text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>)]</w:t>
      </w:r>
      <w:r w:rsidRPr="00C057A3">
        <w:rPr>
          <w:rFonts w:ascii="Book Antiqua" w:eastAsia="Book Antiqua" w:hAnsi="Book Antiqua" w:cs="Book Antiqua"/>
          <w:color w:val="000000" w:themeColor="text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DA509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153CEB0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RESULTS</w:t>
      </w:r>
    </w:p>
    <w:p w14:paraId="772CF134" w14:textId="79E856C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9.9%,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(odds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5.655,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7.522;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17.3%,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serum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mmol/L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5.4%,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(3.6%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33.3%,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0.004;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5.8%,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0.031;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0.019;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0%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27%,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(2.6%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20.5%,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13.5%,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9.6%,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</w:p>
    <w:p w14:paraId="122E4BB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51C17E2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1CCEF7F" w14:textId="7A69410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</w:p>
    <w:p w14:paraId="5E0CD66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D89B2E4" w14:textId="5CE7DA5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Key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Words: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</w:p>
    <w:p w14:paraId="16A0924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91838CF" w14:textId="16DEC27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ZQ,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Zhang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CF,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Xing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YY,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cholangitis: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press</w:t>
      </w:r>
    </w:p>
    <w:p w14:paraId="21482B9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8BC8017" w14:textId="7A404EF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aimed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times.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believe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makes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significant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contribution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literature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found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admission,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228ADC75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4382FC6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3A8D8C68" w14:textId="040FF48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growing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confirms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remains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controversial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1-3]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agree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2018/2013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(TG18/13),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urgent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unclear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4]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Moreover,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European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Society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Gastrointestinal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shock,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48–72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Meanwhile,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9" w:name="OLE_LINK4563"/>
      <w:bookmarkStart w:id="10" w:name="OLE_LINK4564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American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Society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Gastrointestinal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Endoscopy</w:t>
      </w:r>
      <w:bookmarkEnd w:id="9"/>
      <w:bookmarkEnd w:id="10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(ASGE)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(ERCP)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regardless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demonstrated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“the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better”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management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5-8]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deemed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urgent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necessary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safely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sufficient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9-11]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injuries.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63504493" w14:textId="3D25DA85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relevant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Consequently,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aimed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severities,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proofErr w:type="gram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identify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time.</w:t>
      </w:r>
    </w:p>
    <w:p w14:paraId="1963B09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07A6DFE" w14:textId="40253C9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3DA7AA6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Patients</w:t>
      </w:r>
    </w:p>
    <w:p w14:paraId="3F9FEFD2" w14:textId="4B863F2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Ethical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compliance: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tenets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Declaration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Helsinki,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and</w:t>
      </w:r>
      <w:proofErr w:type="gramEnd"/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Bioethics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University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(Certification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N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2020-P2-224-01).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waived.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75C029F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8180C40" w14:textId="29B1DC7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size: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pre-experimental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0.87%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15.0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Alpha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N2.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1306.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expanded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deficiency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errors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.</w:t>
      </w:r>
    </w:p>
    <w:p w14:paraId="7D9AF3C0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C85FA4C" w14:textId="2A6BDA2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Enrollment: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searched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database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(&gt;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non-pregnant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visiting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A773E" w:rsidRPr="00C057A3">
        <w:rPr>
          <w:rFonts w:ascii="Book Antiqua" w:eastAsia="Book Antiqua" w:hAnsi="Book Antiqua" w:cs="Book Antiqua"/>
          <w:color w:val="000000" w:themeColor="text1"/>
          <w:szCs w:val="21"/>
        </w:rPr>
        <w:t>Emergency Department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(ED)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July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2016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December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discharged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1498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Besides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women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transferred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outpatient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departments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missing.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enrolled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(Figure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1).</w:t>
      </w:r>
    </w:p>
    <w:p w14:paraId="7ADFFEA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E399D6A" w14:textId="0496932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collection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</w:p>
    <w:p w14:paraId="0358EDD0" w14:textId="34C04E9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Demographic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sex,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characteristics,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imaging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output,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Glasgow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vasoactive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drug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dose,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history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(CCI),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registration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type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discharge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>white blood cell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)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platelet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aspartate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transaminase,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alanine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transaminase,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creatinine,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amylase,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prothrombin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time-international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normalized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arterial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oxygen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pressure,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Computed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tomography,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magnetic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resonance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registration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percutaneous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(PTBD).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05A7F33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72B7196" w14:textId="58B9A9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Definition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indications</w:t>
      </w:r>
    </w:p>
    <w:p w14:paraId="78B135B8" w14:textId="631A021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Benign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defined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ducts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radiological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metastasis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cells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histological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examination.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extrahepatic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anatomical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derangement,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intrahepatic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coronary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syndrome,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heart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(New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York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Heart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class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III-IV),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stroke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occurring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wk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enrollment,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pulmonary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embolism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arterial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PaO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bscript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&lt;60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mmHg,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platelet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50000/mm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prothrombin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activity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60%.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effects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lexicon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ASGE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therapeutic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assessed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discretion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China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14]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proofErr w:type="gram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independently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years.</w:t>
      </w:r>
    </w:p>
    <w:p w14:paraId="4166D6D2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14BFD40" w14:textId="2C1657C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outcomes</w:t>
      </w:r>
    </w:p>
    <w:p w14:paraId="7B3F343F" w14:textId="04A0FD5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primary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(LOS)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survivors’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entailed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transferred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primary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relevant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studies.</w:t>
      </w:r>
    </w:p>
    <w:p w14:paraId="42C4575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157613A" w14:textId="7148EFE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analysis</w:t>
      </w:r>
    </w:p>
    <w:p w14:paraId="10399F87" w14:textId="77CEF24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Continuous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interquartile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ranges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(IQR)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normally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distributed;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categorical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expressed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percentages.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Comparisons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continuous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evaluated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Kruskal–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Wallis</w:t>
      </w:r>
      <w:proofErr w:type="gram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Mann–Whitney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categorical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Fisher’s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stepwise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selection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Odds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95%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v22.</w:t>
      </w:r>
    </w:p>
    <w:p w14:paraId="0DA9AD0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15FA040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C938A03" w14:textId="2A7608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characteristics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population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majority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(60%).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(IQR,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63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-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younger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Choledocholithiasis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(69.4%)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followed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(18.5%).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13224D4A" w14:textId="3BC529B3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(70.1%)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(90.7%),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hundred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sixty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infusion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(disagreement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two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tolerable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spontaneous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relief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selective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cholecystectomy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half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(445/915,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(29%),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outside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working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(31.9%)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478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(52.2%)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exhibited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0.688).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P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ost-ERCP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pancreatitis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major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(8.2%),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three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grades.</w:t>
      </w:r>
    </w:p>
    <w:p w14:paraId="25FBCC34" w14:textId="15DD86C8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(13/915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28/390,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regardless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proofErr w:type="gram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survivors,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0.002).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47D5A2D5" w14:textId="7001C327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factors,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positively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5.655,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7.522;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69D4AB34" w14:textId="3C58BB4B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reflected.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hyperlactatemia,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0.175,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0.304).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hyperlactatemia,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remaining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0.021).</w:t>
      </w:r>
    </w:p>
    <w:p w14:paraId="1EB8E453" w14:textId="77777777" w:rsidR="00A77B3E" w:rsidRPr="00C057A3" w:rsidRDefault="00A77B3E" w:rsidP="00E84C8F">
      <w:pPr>
        <w:spacing w:line="360" w:lineRule="auto"/>
        <w:jc w:val="both"/>
        <w:rPr>
          <w:color w:val="000000" w:themeColor="text1"/>
        </w:rPr>
      </w:pPr>
    </w:p>
    <w:p w14:paraId="361C165A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E923822" w14:textId="60B6094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monocenter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worth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Moreover,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mmol/L,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conservative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</w:p>
    <w:p w14:paraId="7A806E74" w14:textId="590399AC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heterogeneous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ranging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considered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50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%-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15,16]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well-accepted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debatable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strategy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until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stabilization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adequate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patients?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7.2%,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9.9%,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large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10.2%,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0.019)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discuss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6063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bookmarkStart w:id="11" w:name="OLE_LINK4565"/>
      <w:bookmarkStart w:id="12" w:name="OLE_LINK4566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[3]</w:t>
      </w:r>
      <w:bookmarkEnd w:id="11"/>
      <w:bookmarkEnd w:id="12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3.4%,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3.7%,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dissimilarity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E84C8F" w:rsidRPr="00C057A3">
        <w:rPr>
          <w:rFonts w:ascii="Book Antiqua" w:eastAsia="Book Antiqua" w:hAnsi="Book Antiqua" w:cs="Book Antiqua" w:hint="eastAsia"/>
          <w:i/>
          <w:iCs/>
          <w:color w:val="000000" w:themeColor="text1"/>
          <w:szCs w:val="21"/>
          <w:lang w:eastAsia="zh-CN"/>
        </w:rPr>
        <w:t>et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  <w:lang w:eastAsia="zh-CN"/>
        </w:rPr>
        <w:t xml:space="preserve"> </w:t>
      </w:r>
      <w:proofErr w:type="spellStart"/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  <w:lang w:eastAsia="zh-CN"/>
        </w:rPr>
        <w:t>al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's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cholangitis-caused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(5.1%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9.4%),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</w:t>
      </w:r>
      <w:bookmarkStart w:id="13" w:name="OLE_LINK4567"/>
      <w:bookmarkStart w:id="14" w:name="OLE_LINK4568"/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3]</w:t>
      </w:r>
      <w:bookmarkEnd w:id="13"/>
      <w:bookmarkEnd w:id="14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proportion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[3]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examine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possibility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immediately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6,8]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Unfortunately,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2C1A4CF5" w14:textId="257619F3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Another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net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novel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finding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(&gt;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septic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shock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[OR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3.40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(1.12</w:t>
      </w:r>
      <w:r w:rsidR="00E84C8F" w:rsidRPr="00C057A3">
        <w:rPr>
          <w:rFonts w:ascii="Book Antiqua" w:eastAsia="Book Antiqua" w:hAnsi="Book Antiqua" w:cs="Book Antiqua"/>
          <w:color w:val="000000" w:themeColor="text1"/>
        </w:rPr>
        <w:t>-</w:t>
      </w:r>
      <w:r w:rsidRPr="00C057A3">
        <w:rPr>
          <w:rFonts w:ascii="Book Antiqua" w:eastAsia="Book Antiqua" w:hAnsi="Book Antiqua" w:cs="Book Antiqua"/>
          <w:color w:val="000000" w:themeColor="text1"/>
        </w:rPr>
        <w:t>10.31)]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necessary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organ’s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separately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types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considered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whereas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hematological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levels,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5,7,18]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hypoproteinemia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similar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08070D60" w14:textId="3ECE5392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identify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likely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operation;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therefore,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mental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immediate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17.3%,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infection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hypovolemia,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provoked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appetite,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initiation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aggressive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valuable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Unlike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levels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(≥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mmol/L),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amelioration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directly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rescue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diminish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inflammatory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observed.</w:t>
      </w:r>
    </w:p>
    <w:p w14:paraId="1198E276" w14:textId="656CA711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described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9]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underlying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pathophysiologic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mechanisms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sepsis;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therefore,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likelihood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malnutrition,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infections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</w:p>
    <w:p w14:paraId="31348064" w14:textId="7F69C25B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15" w:name="OLE_LINK4569"/>
      <w:bookmarkStart w:id="16" w:name="OLE_LINK4570"/>
      <w:proofErr w:type="spellStart"/>
      <w:r w:rsidR="00E84C8F" w:rsidRPr="00C057A3">
        <w:rPr>
          <w:rFonts w:ascii="Book Antiqua" w:eastAsia="Book Antiqua" w:hAnsi="Book Antiqua" w:cs="Book Antiqua"/>
          <w:color w:val="000000" w:themeColor="text1"/>
        </w:rPr>
        <w:t>Aboelsoud</w:t>
      </w:r>
      <w:proofErr w:type="spellEnd"/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End w:id="15"/>
      <w:bookmarkEnd w:id="16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[19]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demonstrated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7.71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13.57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8.61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14.24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0.002).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whereas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both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received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nasobliary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52.2%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received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stabilized,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despite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itself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expensive,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delayed-drainage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non-drainage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little.</w:t>
      </w:r>
    </w:p>
    <w:p w14:paraId="462E46A8" w14:textId="77777777" w:rsidR="00A77B3E" w:rsidRPr="00C057A3" w:rsidRDefault="00A77B3E" w:rsidP="005A788B">
      <w:pPr>
        <w:spacing w:line="360" w:lineRule="auto"/>
        <w:jc w:val="both"/>
        <w:rPr>
          <w:color w:val="000000" w:themeColor="text1"/>
        </w:rPr>
      </w:pPr>
    </w:p>
    <w:p w14:paraId="78597C0F" w14:textId="74E15FA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Limits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study</w:t>
      </w:r>
    </w:p>
    <w:p w14:paraId="1BF95445" w14:textId="2B43AEB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certain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limitations.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design,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such,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susceptible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reflect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represent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situation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Third,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onset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initial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evaluated,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explore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precise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model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TG18.</w:t>
      </w:r>
    </w:p>
    <w:p w14:paraId="4722A89E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7AB8F2A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BA008F6" w14:textId="0D8A3C8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knowledge,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accordingly.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either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moderate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probability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patients'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3584A2E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C695F97" w14:textId="366E512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3184F321" w14:textId="2AA165B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4701992" w14:textId="2331FC6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established.</w:t>
      </w:r>
    </w:p>
    <w:p w14:paraId="6B91D50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4A7137C" w14:textId="5F4BB80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8A36C11" w14:textId="4D044ED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screen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207590D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94302BD" w14:textId="657CF51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ACCFD0D" w14:textId="25E979A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</w:p>
    <w:p w14:paraId="2514C73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92C888A" w14:textId="2B50440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C7EE901" w14:textId="6A372354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monocenter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tertiary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(LOS),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dysfunctioning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[</w:t>
      </w:r>
      <w:r w:rsidRPr="00C057A3">
        <w:rPr>
          <w:rFonts w:ascii="Book Antiqua" w:eastAsia="Book Antiqua" w:hAnsi="Book Antiqua" w:cs="Book Antiqua"/>
          <w:color w:val="000000" w:themeColor="text1"/>
        </w:rPr>
        <w:t>age,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cell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(</w:t>
      </w:r>
      <w:r w:rsidRPr="00C057A3">
        <w:rPr>
          <w:rFonts w:ascii="Book Antiqua" w:eastAsia="Book Antiqua" w:hAnsi="Book Antiqua" w:cs="Book Antiqua"/>
          <w:color w:val="000000" w:themeColor="text1"/>
        </w:rPr>
        <w:t>WBC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(</w:t>
      </w:r>
      <w:r w:rsidRPr="00C057A3">
        <w:rPr>
          <w:rFonts w:ascii="Book Antiqua" w:eastAsia="Book Antiqua" w:hAnsi="Book Antiqua" w:cs="Book Antiqua"/>
          <w:color w:val="000000" w:themeColor="text1"/>
        </w:rPr>
        <w:t>CCI)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]</w:t>
      </w:r>
      <w:r w:rsidRPr="00C057A3">
        <w:rPr>
          <w:rFonts w:ascii="Book Antiqua" w:eastAsia="Book Antiqua" w:hAnsi="Book Antiqua" w:cs="Book Antiqua"/>
          <w:color w:val="000000" w:themeColor="text1"/>
        </w:rPr>
        <w:t>.</w:t>
      </w:r>
    </w:p>
    <w:p w14:paraId="1BBDA12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4DC548C" w14:textId="568F8D8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3A4509C" w14:textId="1752270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serum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mmol/L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</w:p>
    <w:p w14:paraId="71B52AA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E32AC3A" w14:textId="422DC70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905F947" w14:textId="1D47593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</w:p>
    <w:p w14:paraId="4538C1D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D71B6B7" w14:textId="07602F5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7E7B613E" w14:textId="068B715D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rate.</w:t>
      </w:r>
    </w:p>
    <w:p w14:paraId="5E4E94C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7ADE5D1" w14:textId="22ABED26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9124FEA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bookmarkStart w:id="17" w:name="OLE_LINK4577"/>
      <w:bookmarkStart w:id="18" w:name="OLE_LINK4578"/>
      <w:r w:rsidRPr="00C057A3">
        <w:rPr>
          <w:rFonts w:ascii="Book Antiqua" w:eastAsia="Book Antiqua" w:hAnsi="Book Antiqua" w:cs="Book Antiqua"/>
          <w:color w:val="000000" w:themeColor="text1"/>
        </w:rPr>
        <w:t xml:space="preserve">1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Buxbaum JL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Buitrago C, Lee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Elmunzer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BJ, Riaz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Ceppa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EP, Al-Haddad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Amateau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SK, Calderwood AH, Fishman DS,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Fujii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-Lau LL, Jamil LH,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TL, Kwon RS, Law JK, Lee JK, Naveed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Sawhney MS,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Schilperoort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Storm AC,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NC,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Qumseya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BJ, Wani S. ASGE guideline on the management of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C057A3">
        <w:rPr>
          <w:rFonts w:ascii="Book Antiqua" w:eastAsia="Book Antiqua" w:hAnsi="Book Antiqua" w:cs="Book Antiqua"/>
          <w:color w:val="000000" w:themeColor="text1"/>
        </w:rPr>
        <w:t>: 207-221.e14 [PMID: 34023065 DOI: 10.1016/j.gie.2020.12.032]</w:t>
      </w:r>
    </w:p>
    <w:p w14:paraId="4E90B5F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2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Manes G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Paspatis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Aabakken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Anderloni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Arvanitakis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Ah-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Soune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Barthet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Domagk D,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Dumonceau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JM, Gigot JF,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Hritz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Karamanolis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Laghi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Mariani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Paraskeva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Pohl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Ponchon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Swahn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F, Ter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Steege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RWF,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Tringali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Vezakis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Williams EJ, van Hooft JE. Endoscopic management of common bile duct stones: European Society of Gastrointestinal Endoscopy (ESGE) guideline.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C057A3">
        <w:rPr>
          <w:rFonts w:ascii="Book Antiqua" w:eastAsia="Book Antiqua" w:hAnsi="Book Antiqua" w:cs="Book Antiqua"/>
          <w:color w:val="000000" w:themeColor="text1"/>
        </w:rPr>
        <w:t>: 472-491 [PMID: 30943551 DOI: 10.1055/a-0862-0346]</w:t>
      </w:r>
    </w:p>
    <w:p w14:paraId="20A1F5F0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Takada T, Hwang TL,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Akazawa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Miura 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Mori R, Endo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Chen MF, Jan YY, Ker CG, Wang HP, Wada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Yamaue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Miyazaki M, Yamamoto M. Clinical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</w:rPr>
        <w:t>application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and verification of the TG13 diagnostic and severity grading criteria for acute cholangitis: an international multicenter observational study.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Hepatobiliary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Sci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C057A3">
        <w:rPr>
          <w:rFonts w:ascii="Book Antiqua" w:eastAsia="Book Antiqua" w:hAnsi="Book Antiqua" w:cs="Book Antiqua"/>
          <w:color w:val="000000" w:themeColor="text1"/>
        </w:rPr>
        <w:t>: 329-337 [PMID: 28419764 DOI: 10.1002/jhbp.458]</w:t>
      </w:r>
    </w:p>
    <w:p w14:paraId="0064C1EC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Miura F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Okamoto K, Takada T, Strasberg SM,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Asbun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HJ, Pitt HA,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Solomkin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JS, Schlossberg D, Han HS, Kim MH, Hwang TL, Chen MF, Huang WS,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Garden OJ,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Liau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Horiguchi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Liu KH,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Gouma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Belli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Dervenis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C, Jagannath P, Chan ACW, Lau WY, Endo I, Suzuki K, Yoon YS, 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Santibañes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Giménez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ME, Jonas E, Singh H, Honda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Asai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Mori Y, Wada K, Higuchi R, Watanabe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Rikiyama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N, Kano N,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Umezawa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Mukai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Tokumura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Kozaka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Iwashita Y, Hibi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Kimura T, Kitano S, Inomata M, Hirata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>Sumiyama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Inui K, Yamamoto M. Tokyo Guidelines 2018: initial management of acute biliary infection and flowchart for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Hepatobiliary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Sci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C057A3">
        <w:rPr>
          <w:rFonts w:ascii="Book Antiqua" w:eastAsia="Book Antiqua" w:hAnsi="Book Antiqua" w:cs="Book Antiqua"/>
          <w:color w:val="000000" w:themeColor="text1"/>
        </w:rPr>
        <w:t>: 31-40 [PMID: 28941329 DOI: 10.1002/jhbp.509]</w:t>
      </w:r>
    </w:p>
    <w:p w14:paraId="34702405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Navaneethan U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Gutierrez NG,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Jegadeesan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R, Venkatesh PG, Butt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MR, Vargo JJ, Parsi MA. Delay in performing ERCP and adverse events increase the 30-day readmission risk in patients with acute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78</w:t>
      </w:r>
      <w:r w:rsidRPr="00C057A3">
        <w:rPr>
          <w:rFonts w:ascii="Book Antiqua" w:eastAsia="Book Antiqua" w:hAnsi="Book Antiqua" w:cs="Book Antiqua"/>
          <w:color w:val="000000" w:themeColor="text1"/>
        </w:rPr>
        <w:t>: 81-90 [PMID: 23528654 DOI: 10.1016/j.gie.2013.02.003]</w:t>
      </w:r>
    </w:p>
    <w:p w14:paraId="4D22B0E1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Khamaysi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Taha R. ERCP for severe acute cholangitis: The earlier, the better.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Turk J Gastroenterol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057A3">
        <w:rPr>
          <w:rFonts w:ascii="Book Antiqua" w:eastAsia="Book Antiqua" w:hAnsi="Book Antiqua" w:cs="Book Antiqua"/>
          <w:color w:val="000000" w:themeColor="text1"/>
        </w:rPr>
        <w:t>: 78-79 [PMID: 32009619 DOI: 10.5152/tjg.2020.19103]</w:t>
      </w:r>
    </w:p>
    <w:p w14:paraId="46E88087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7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Karvellas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CJ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Abraldes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JG, Zepeda-Gomez S, Moffat DC,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Mirzanejad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Vazquez-Grande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Esfahani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EK, Kumar A; Cooperative Antimicrobial Therapy of Septic Shock (CATSS) Database Research Group. The impact of delayed biliary decompression and anti-microbial therapy in 260 patients with cholangitis-associated septic shock.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057A3">
        <w:rPr>
          <w:rFonts w:ascii="Book Antiqua" w:eastAsia="Book Antiqua" w:hAnsi="Book Antiqua" w:cs="Book Antiqua"/>
          <w:color w:val="000000" w:themeColor="text1"/>
        </w:rPr>
        <w:t>: 755-766 [PMID: 27506331 DOI: 10.1111/apt.13764]</w:t>
      </w:r>
    </w:p>
    <w:p w14:paraId="60979E3F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8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Becq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Chandnani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Bartley A, Nuzzo A, Bilal M, Bharadwaj S, Cohen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Gabr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Berzin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Pleskow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DK, Sawhney MS. ERCP within 6 or 12 h for acute cholangitis: a propensity score-matched analysis.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Surg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C057A3">
        <w:rPr>
          <w:rFonts w:ascii="Book Antiqua" w:eastAsia="Book Antiqua" w:hAnsi="Book Antiqua" w:cs="Book Antiqua"/>
          <w:color w:val="000000" w:themeColor="text1"/>
        </w:rPr>
        <w:t>: 2418-2429 [PMID: 33977378 DOI: 10.1007/s00464-021-08523-w]</w:t>
      </w:r>
    </w:p>
    <w:p w14:paraId="339EC39C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9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Schwed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AC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Boggs MM, Pham XD, Watanabe DM, Bermudez MC,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Kaji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AH, Kim DY,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Plurad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DS, Saltzman DJ, de Virgilio C. Association of Admission Laboratory Values and the Timing of Endoscopic Retrograde Cholangiopancreatography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Clinical Outcomes in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JAMA Surg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151</w:t>
      </w:r>
      <w:r w:rsidRPr="00C057A3">
        <w:rPr>
          <w:rFonts w:ascii="Book Antiqua" w:eastAsia="Book Antiqua" w:hAnsi="Book Antiqua" w:cs="Book Antiqua"/>
          <w:color w:val="000000" w:themeColor="text1"/>
        </w:rPr>
        <w:t>: 1039-1045 [PMID: 27557050 DOI: 10.1001/jamasurg.2016.2329]</w:t>
      </w:r>
    </w:p>
    <w:p w14:paraId="6CC300A6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Tabibian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JH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Yang JD, Baron TH, Kane SV, Enders FB,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Gostout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CJ. Weekend Admission for Acute Cholangitis Does Not Adversely Impact Clinical or Endoscopic Outcomes.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Dig Dis Sci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61</w:t>
      </w:r>
      <w:r w:rsidRPr="00C057A3">
        <w:rPr>
          <w:rFonts w:ascii="Book Antiqua" w:eastAsia="Book Antiqua" w:hAnsi="Book Antiqua" w:cs="Book Antiqua"/>
          <w:color w:val="000000" w:themeColor="text1"/>
        </w:rPr>
        <w:t>: 53-61 [PMID: 26391268 DOI: 10.1007/s10620-015-3853-z]</w:t>
      </w:r>
    </w:p>
    <w:p w14:paraId="0FFCDD5D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11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Inamdar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Sejpal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DV, Ullah M, Trindade AJ. Weekend vs. Weekday Admissions for Cholangitis Requiring an ERCP: Comparison of Outcomes in a National Cohort.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Am J Gastroenterol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C057A3">
        <w:rPr>
          <w:rFonts w:ascii="Book Antiqua" w:eastAsia="Book Antiqua" w:hAnsi="Book Antiqua" w:cs="Book Antiqua"/>
          <w:color w:val="000000" w:themeColor="text1"/>
        </w:rPr>
        <w:t>: 405-410 [PMID: 26782818 DOI: 10.1038/ajg.2015.425]</w:t>
      </w:r>
    </w:p>
    <w:p w14:paraId="72C4F267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 xml:space="preserve">12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Kozaka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Takada T, Strasberg SM, Pitt HA,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Gabata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Liau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KH, Miura 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Horiguchi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Liu KH,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CH, Wada K, Jagannath P,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Gouma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Mori Y, Mukai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Giménez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ME, Huang WS, Kim MH, Okamoto K, Belli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Dervenis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C, Chan ACW, Lau WY, Endo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Yoshida M, Mayumi T, Baron TH, 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Santibañes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E, Teoh AYB, Hwang TL, Ker CG, Chen MF, Han HS, Yoon YS, Choi IS, Yoon DS, Higuchi R, Kitano S, Inomata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Deziel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Jonas E, Hirata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Sumiyama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Inui K, Yamamoto M. Tokyo Guidelines 2018: diagnostic criteria and severity grading of acute cholangitis (with videos).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Hepatobiliary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Sci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C057A3">
        <w:rPr>
          <w:rFonts w:ascii="Book Antiqua" w:eastAsia="Book Antiqua" w:hAnsi="Book Antiqua" w:cs="Book Antiqua"/>
          <w:color w:val="000000" w:themeColor="text1"/>
        </w:rPr>
        <w:t>: 17-30 [PMID: 29032610 DOI: 10.1002/jhbp.512]</w:t>
      </w:r>
    </w:p>
    <w:p w14:paraId="08944D6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Cotton PB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Eisen GM,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Aabakken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Baron TH,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Hutter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MM, Jacobson BC,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Mergener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Nemcek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 Jr, Petersen BT,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Petrini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JL, Pike IM,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Rabeneck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Romagnuolo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Vargo JJ. A lexicon for endoscopic adverse events: report of an ASGE workshop.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C057A3">
        <w:rPr>
          <w:rFonts w:ascii="Book Antiqua" w:eastAsia="Book Antiqua" w:hAnsi="Book Antiqua" w:cs="Book Antiqua"/>
          <w:color w:val="000000" w:themeColor="text1"/>
        </w:rPr>
        <w:t>: 446-454 [PMID: 20189503 DOI: 10.1016/j.gie.2009.10.027]</w:t>
      </w:r>
    </w:p>
    <w:p w14:paraId="3C6A6F84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  <w:lang w:eastAsia="zh-CN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ERCP group of Digestive Endoscopy Branch of Chinese Medical Association,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Biliopancreology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Group of Gastroenterologist Branch of Chinese Medical Association, National Clinical Research Center for Digestive Diseases. ERCP Guidelines for China (2018).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Z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h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onghua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X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iao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hua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N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ei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jing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Zazhi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C057A3">
        <w:rPr>
          <w:rFonts w:ascii="Book Antiqua" w:eastAsia="Book Antiqua" w:hAnsi="Book Antiqua" w:cs="Book Antiqua"/>
          <w:color w:val="000000" w:themeColor="text1"/>
        </w:rPr>
        <w:t>: 777-813</w:t>
      </w:r>
    </w:p>
    <w:p w14:paraId="5A44E18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15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Andrew DJ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Johnson SE. </w:t>
      </w:r>
      <w:bookmarkStart w:id="19" w:name="OLE_LINK4575"/>
      <w:bookmarkStart w:id="20" w:name="OLE_LINK4576"/>
      <w:r w:rsidRPr="00C057A3">
        <w:rPr>
          <w:rFonts w:ascii="Book Antiqua" w:eastAsia="Book Antiqua" w:hAnsi="Book Antiqua" w:cs="Book Antiqua"/>
          <w:color w:val="000000" w:themeColor="text1"/>
        </w:rPr>
        <w:t xml:space="preserve">Acute suppurative cholangitis, a medical and surgical emergency. A review of ten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years experience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emphasizing early recognition</w:t>
      </w:r>
      <w:bookmarkEnd w:id="19"/>
      <w:bookmarkEnd w:id="20"/>
      <w:r w:rsidRPr="00C057A3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Am J Gastroenterol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1970;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C057A3">
        <w:rPr>
          <w:rFonts w:ascii="Book Antiqua" w:eastAsia="Book Antiqua" w:hAnsi="Book Antiqua" w:cs="Book Antiqua"/>
          <w:color w:val="000000" w:themeColor="text1"/>
        </w:rPr>
        <w:t>: 141-154 [PMID: 5458220]</w:t>
      </w:r>
    </w:p>
    <w:p w14:paraId="1F8D22A8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Shimada H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Nakagawara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Kobayashi M, Tsuchiya S, Kudo T, Morita S.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</w:rPr>
        <w:t>Pathogenesis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and clinical features of acute cholangitis accompanied by shock.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J Surg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1984;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C057A3">
        <w:rPr>
          <w:rFonts w:ascii="Book Antiqua" w:eastAsia="Book Antiqua" w:hAnsi="Book Antiqua" w:cs="Book Antiqua"/>
          <w:color w:val="000000" w:themeColor="text1"/>
        </w:rPr>
        <w:t>: 269-277 [PMID: 6436560 DOI: 10.1007/bf02469641]</w:t>
      </w:r>
    </w:p>
    <w:p w14:paraId="0477515D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17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Mulki R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Shah R,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Qayed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E. Early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late endoscopic retrograde cholangiopancreatography in patients with acute cholangitis: A nationwide analysis.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World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C057A3">
        <w:rPr>
          <w:rFonts w:ascii="Book Antiqua" w:eastAsia="Book Antiqua" w:hAnsi="Book Antiqua" w:cs="Book Antiqua"/>
          <w:color w:val="000000" w:themeColor="text1"/>
        </w:rPr>
        <w:t>: 41-53 [PMID: 30705731 DOI: 10.4253/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</w:rPr>
        <w:t>wjge.v11.i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</w:rPr>
        <w:t>1.41]</w:t>
      </w:r>
    </w:p>
    <w:p w14:paraId="70791774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18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Lee F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Ohanian E,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Rheem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Laine L, Che K, Kim JJ. Delayed endoscopic retrograde cholangiopancreatography is associated with persistent organ failure in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hospitalised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 xml:space="preserve">patients with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C057A3">
        <w:rPr>
          <w:rFonts w:ascii="Book Antiqua" w:eastAsia="Book Antiqua" w:hAnsi="Book Antiqua" w:cs="Book Antiqua"/>
          <w:color w:val="000000" w:themeColor="text1"/>
        </w:rPr>
        <w:t>: 212-220 [PMID: 25997554 DOI: 10.1111/apt.13253]</w:t>
      </w:r>
    </w:p>
    <w:p w14:paraId="70859F98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19 </w:t>
      </w:r>
      <w:bookmarkStart w:id="21" w:name="OLE_LINK4571"/>
      <w:bookmarkStart w:id="22" w:name="OLE_LINK4572"/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Aboelsoud</w:t>
      </w:r>
      <w:bookmarkEnd w:id="21"/>
      <w:bookmarkEnd w:id="22"/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Siddique O, Morales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Seol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Al-Qadi M. Early biliary drainage is associated with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outcomes in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</w:rPr>
        <w:t>critically-ill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patients with acute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Prz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Gastroenterol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C057A3">
        <w:rPr>
          <w:rFonts w:ascii="Book Antiqua" w:eastAsia="Book Antiqua" w:hAnsi="Book Antiqua" w:cs="Book Antiqua"/>
          <w:color w:val="000000" w:themeColor="text1"/>
        </w:rPr>
        <w:t>: 16-21 [PMID: 29657606 DOI: 10.5114/pg.2018.74557]</w:t>
      </w:r>
      <w:bookmarkEnd w:id="17"/>
      <w:bookmarkEnd w:id="18"/>
    </w:p>
    <w:p w14:paraId="38B586C0" w14:textId="26FF3337" w:rsidR="00282979" w:rsidRPr="00C057A3" w:rsidRDefault="00282979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75C990D" w14:textId="77777777" w:rsidR="00282979" w:rsidRPr="00C057A3" w:rsidRDefault="00282979">
      <w:pPr>
        <w:spacing w:line="360" w:lineRule="auto"/>
        <w:jc w:val="both"/>
        <w:rPr>
          <w:color w:val="000000" w:themeColor="text1"/>
        </w:rPr>
      </w:pPr>
    </w:p>
    <w:p w14:paraId="335B108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  <w:sectPr w:rsidR="00A77B3E" w:rsidRPr="00C0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94FBC8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38BECC1" w14:textId="2A065EBD" w:rsidR="003277E1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This retrospective cohort study was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conducted according to the tenets of the Declaration of </w:t>
      </w:r>
      <w:proofErr w:type="gramStart"/>
      <w:r w:rsidR="003277E1" w:rsidRPr="00C057A3">
        <w:rPr>
          <w:rFonts w:ascii="Book Antiqua" w:eastAsia="Book Antiqua" w:hAnsi="Book Antiqua" w:cs="Book Antiqua"/>
          <w:color w:val="000000" w:themeColor="text1"/>
          <w:szCs w:val="22"/>
        </w:rPr>
        <w:t>Helsinki, and</w:t>
      </w:r>
      <w:proofErr w:type="gramEnd"/>
      <w:r w:rsidR="003277E1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1"/>
        </w:rPr>
        <w:t>approved by the Bioethics Committee of Beijing Friendship Hospital, Capital Medical University (Certification No. 2020-P2-224-01).</w:t>
      </w:r>
    </w:p>
    <w:p w14:paraId="496D4A7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0CE9D36" w14:textId="737158B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standards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consent.</w:t>
      </w:r>
    </w:p>
    <w:p w14:paraId="1171DC4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81BC04B" w14:textId="5884DC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conflict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manuscript.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3BACED4D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4188247" w14:textId="350F794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datasets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during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current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available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corresponding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reasonable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lcscyyy@163.com.</w:t>
      </w:r>
    </w:p>
    <w:p w14:paraId="6B4ADFC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2784E48" w14:textId="262FD6A4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STROBE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Statement—checklist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items,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prepared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STROBE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Statement—checklist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items.</w:t>
      </w:r>
    </w:p>
    <w:p w14:paraId="4C5FEA6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6B09836" w14:textId="2A22156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open-access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selected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in-house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editor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fully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peer-reviewed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external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reviewers.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distributed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accordance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Creative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Commons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Attribution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(CC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BY-NC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4.0)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license,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permits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others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distribute,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remix,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adapt,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build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upon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license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derivative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terms,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provided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original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properly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cited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non-commercial.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See: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FCC0FD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2882B68" w14:textId="031308D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Provenance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Unsolicited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Externally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CF60421" w14:textId="6C3E21B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Single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blind</w:t>
      </w:r>
    </w:p>
    <w:p w14:paraId="65094D8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0F08206" w14:textId="3C4F93B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March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17,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</w:p>
    <w:p w14:paraId="15B8E052" w14:textId="49B4C6F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April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11,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</w:p>
    <w:p w14:paraId="70826FD8" w14:textId="30C9BEC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709AB4D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8FD904D" w14:textId="66A750D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Gastroenterology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7E1" w:rsidRPr="00C057A3">
        <w:rPr>
          <w:rFonts w:ascii="Book Antiqua" w:eastAsia="Book Antiqua" w:hAnsi="Book Antiqua" w:cs="Book Antiqua"/>
          <w:color w:val="000000" w:themeColor="text1"/>
        </w:rPr>
        <w:t>h</w:t>
      </w:r>
      <w:r w:rsidRPr="00C057A3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22959FF5" w14:textId="1B428AD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61264681" w14:textId="19FAEF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46BAE2A" w14:textId="4EC33CD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(Excellent):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020538EF" w14:textId="236D026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(Very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good):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1D65DABB" w14:textId="3A71F9A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(Good):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</w:t>
      </w:r>
    </w:p>
    <w:p w14:paraId="6784EA5C" w14:textId="62FFB38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(Fair):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711FC5A1" w14:textId="6B10215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(Poor):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6AED952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1301D7E" w14:textId="3A663526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Badessi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Italy;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Emran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TB,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Bangladesh;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Maieron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6A773E" w:rsidRPr="00C057A3">
        <w:rPr>
          <w:rFonts w:ascii="Book Antiqua" w:eastAsia="Book Antiqua" w:hAnsi="Book Antiqua" w:cs="Book Antiqua"/>
          <w:color w:val="000000" w:themeColor="text1"/>
        </w:rPr>
        <w:t>,</w:t>
      </w:r>
      <w:r w:rsidR="006A773E" w:rsidRPr="00C057A3">
        <w:rPr>
          <w:color w:val="000000" w:themeColor="text1"/>
        </w:rPr>
        <w:t xml:space="preserve"> </w:t>
      </w:r>
      <w:r w:rsidR="006A773E" w:rsidRPr="00C057A3">
        <w:rPr>
          <w:rFonts w:ascii="Book Antiqua" w:eastAsia="Book Antiqua" w:hAnsi="Book Antiqua" w:cs="Book Antiqua"/>
          <w:color w:val="000000" w:themeColor="text1"/>
        </w:rPr>
        <w:t>Austria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23" w:name="OLE_LINK43"/>
      <w:bookmarkStart w:id="24" w:name="OLE_LINK44"/>
      <w:r w:rsidR="003277E1" w:rsidRPr="00C057A3">
        <w:rPr>
          <w:rFonts w:ascii="Book Antiqua" w:eastAsia="Book Antiqua" w:hAnsi="Book Antiqua" w:cs="Book Antiqua"/>
          <w:color w:val="000000" w:themeColor="text1"/>
        </w:rPr>
        <w:t>Y</w:t>
      </w:r>
      <w:r w:rsidR="003277E1" w:rsidRPr="00C057A3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3277E1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  <w:bookmarkEnd w:id="23"/>
      <w:bookmarkEnd w:id="24"/>
      <w:r w:rsidR="003277E1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277E1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7E1" w:rsidRPr="00C057A3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641B7" w:rsidRPr="00C057A3">
        <w:rPr>
          <w:rFonts w:ascii="Book Antiqua" w:eastAsia="Book Antiqua" w:hAnsi="Book Antiqua" w:cs="Book Antiqua"/>
          <w:color w:val="000000" w:themeColor="text1"/>
        </w:rPr>
        <w:t>Y</w:t>
      </w:r>
      <w:r w:rsidR="000641B7" w:rsidRPr="00C057A3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0641B7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</w:p>
    <w:p w14:paraId="5E58BDD9" w14:textId="77777777" w:rsidR="003277E1" w:rsidRPr="00C057A3" w:rsidRDefault="003277E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77F7666" w14:textId="4DE82824" w:rsidR="003277E1" w:rsidRPr="00C057A3" w:rsidRDefault="003277E1">
      <w:pPr>
        <w:spacing w:line="360" w:lineRule="auto"/>
        <w:jc w:val="both"/>
        <w:rPr>
          <w:color w:val="000000" w:themeColor="text1"/>
        </w:rPr>
        <w:sectPr w:rsidR="003277E1" w:rsidRPr="00C0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DE552" w14:textId="75DE8393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46AA4BF" w14:textId="69FC9B06" w:rsidR="006A773E" w:rsidRPr="00C057A3" w:rsidRDefault="00E62CFF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noProof/>
          <w:color w:val="000000" w:themeColor="text1"/>
        </w:rPr>
        <w:drawing>
          <wp:inline distT="0" distB="0" distL="0" distR="0" wp14:anchorId="1AD42C78" wp14:editId="0EF6640C">
            <wp:extent cx="4330700" cy="3289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94E8E" w14:textId="0D8C7CAA" w:rsidR="006A773E" w:rsidRPr="00C057A3" w:rsidRDefault="006A773E">
      <w:pPr>
        <w:spacing w:line="360" w:lineRule="auto"/>
        <w:jc w:val="both"/>
        <w:rPr>
          <w:color w:val="000000" w:themeColor="text1"/>
        </w:rPr>
      </w:pPr>
    </w:p>
    <w:p w14:paraId="54835274" w14:textId="33EB4018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30"/>
        </w:rPr>
      </w:pPr>
      <w:bookmarkStart w:id="25" w:name="OLE_LINK4589"/>
      <w:bookmarkStart w:id="26" w:name="OLE_LINK4590"/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Fig</w:t>
      </w:r>
      <w:bookmarkEnd w:id="25"/>
      <w:bookmarkEnd w:id="26"/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ure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1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A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flowchart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of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the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study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population.</w:t>
      </w:r>
    </w:p>
    <w:p w14:paraId="6306A6A4" w14:textId="5445A027" w:rsidR="006A773E" w:rsidRPr="00C057A3" w:rsidRDefault="006A773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30"/>
        </w:rPr>
      </w:pPr>
    </w:p>
    <w:p w14:paraId="2A5EB945" w14:textId="77777777" w:rsidR="006A773E" w:rsidRPr="00C057A3" w:rsidRDefault="006A773E">
      <w:pPr>
        <w:spacing w:line="360" w:lineRule="auto"/>
        <w:jc w:val="both"/>
        <w:rPr>
          <w:b/>
          <w:bCs/>
          <w:color w:val="000000" w:themeColor="text1"/>
        </w:rPr>
        <w:sectPr w:rsidR="006A773E" w:rsidRPr="00C057A3" w:rsidSect="00C057A3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D6ADD92" w14:textId="739A1674" w:rsidR="00C057A3" w:rsidRPr="00C057A3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057A3">
        <w:rPr>
          <w:rFonts w:ascii="Book Antiqua" w:hAnsi="Book Antiqua"/>
          <w:b/>
          <w:bCs/>
          <w:color w:val="000000" w:themeColor="text1"/>
        </w:rPr>
        <w:lastRenderedPageBreak/>
        <w:t>Table 1 Characteristics data for all patients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1171"/>
        <w:gridCol w:w="1171"/>
        <w:gridCol w:w="1316"/>
        <w:gridCol w:w="1171"/>
        <w:gridCol w:w="1024"/>
      </w:tblGrid>
      <w:tr w:rsidR="00C057A3" w:rsidRPr="00C057A3" w14:paraId="70933228" w14:textId="77777777" w:rsidTr="00C057A3">
        <w:trPr>
          <w:jc w:val="center"/>
        </w:trPr>
        <w:tc>
          <w:tcPr>
            <w:tcW w:w="27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F51D" w14:textId="362757C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27" w:name="_Hlk88504824"/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bookmarkStart w:id="28" w:name="OLE_LINK4581"/>
            <w:bookmarkStart w:id="29" w:name="OLE_LINK4582"/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(%)</w:t>
            </w:r>
            <w:bookmarkEnd w:id="28"/>
            <w:bookmarkEnd w:id="29"/>
          </w:p>
        </w:tc>
        <w:tc>
          <w:tcPr>
            <w:tcW w:w="1171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59E4" w14:textId="002E12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Total 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1305)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3926" w14:textId="0131759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433)</w:t>
            </w:r>
          </w:p>
        </w:tc>
        <w:tc>
          <w:tcPr>
            <w:tcW w:w="1316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3EEC" w14:textId="581925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405)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AAE97" w14:textId="061F3A1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III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467)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89BF1" w14:textId="6D2E332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14356E60" w14:textId="77777777" w:rsidTr="00C057A3">
        <w:trPr>
          <w:jc w:val="center"/>
        </w:trPr>
        <w:tc>
          <w:tcPr>
            <w:tcW w:w="27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1EEB" w14:textId="10CB62F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Age (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F6EA" w14:textId="6725CB4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(63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82)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24CE" w14:textId="4CABDAD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(59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72.5)</w:t>
            </w:r>
          </w:p>
        </w:tc>
        <w:tc>
          <w:tcPr>
            <w:tcW w:w="13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DCB6" w14:textId="5C4FE77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84)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FED9" w14:textId="2E639DC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83)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7E4F" w14:textId="3EA78A2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6B3ADC1B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0BE6" w14:textId="13DC97E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Male</w:t>
            </w:r>
            <w:bookmarkStart w:id="30" w:name="OLE_LINK4583"/>
            <w:bookmarkStart w:id="31" w:name="OLE_LINK4584"/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  <w:bookmarkEnd w:id="30"/>
            <w:bookmarkEnd w:id="31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6B24" w14:textId="7434A80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783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3632" w14:textId="231FCE1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(63.7)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E824" w14:textId="1633352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(59.3)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8DF6" w14:textId="458C0F3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(57.2)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EAE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0.123</w:t>
            </w:r>
          </w:p>
        </w:tc>
      </w:tr>
      <w:tr w:rsidR="00C057A3" w:rsidRPr="00C057A3" w14:paraId="1B5B57ED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E94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CCI- 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1664" w14:textId="0013DBB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C183" w14:textId="52537AF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877F" w14:textId="70F9425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E2DC" w14:textId="5AA729F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F5F3" w14:textId="23D5B8C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B6BF6C5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E11D" w14:textId="727B6EB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Etiology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C9F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A81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9F7E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732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F8D5" w14:textId="591E708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12EEF1C8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B2EB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Choledocholithiasis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A28F" w14:textId="7FCEBFE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906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(69.4)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22D7" w14:textId="3E8CC1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(72.7)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4523E" w14:textId="38FACF3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252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(62.2)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00F2" w14:textId="3ECC517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(72.6)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176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90EDD5C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3DB3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Malignant obstruction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F722" w14:textId="39A5063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(18.5)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BDFA" w14:textId="719364B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E581" w14:textId="08EC55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5CDC" w14:textId="7918930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(15.4)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12F9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3FB7A5DC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D27C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Benign stenosis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DC47F" w14:textId="0AEC4B3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(7.2)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3A17" w14:textId="20DDA1C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6B3C" w14:textId="6D9FF93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(10.4)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9F56" w14:textId="7C2A2D4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(5.4)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4651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D3CF25C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B5BA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Others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25B03" w14:textId="260E51A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(4.8)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7602" w14:textId="4BCD5FB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DE33" w14:textId="2D284FE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(3.5)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4291" w14:textId="32442AC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(6.6)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67D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5BFB4FDA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A76EF" w14:textId="0452D35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Biliary drainage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7B8C" w14:textId="0E5F30E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(70.1)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AA0F" w14:textId="74E3374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F98F" w14:textId="7E8E2F4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(75.6)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C362" w14:textId="2FB79E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(65.7)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57A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0.006</w:t>
            </w:r>
          </w:p>
        </w:tc>
      </w:tr>
      <w:tr w:rsidR="00C057A3" w:rsidRPr="00C057A3" w14:paraId="3EBA5D8D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4D63" w14:textId="526D610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LOS (d)-median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CBE15" w14:textId="493147D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(8-14)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13C8" w14:textId="029D5F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(8-14)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A5B7" w14:textId="6A661A1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(7.5-14)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30F3" w14:textId="6A0343E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(7-15)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C17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0.110</w:t>
            </w:r>
          </w:p>
        </w:tc>
      </w:tr>
      <w:tr w:rsidR="00C057A3" w:rsidRPr="00C057A3" w14:paraId="13EB234F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BEF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Hospitalization cost (CNY)-median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F447" w14:textId="27FEB41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38784.37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(22744.31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53278.63)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2CE0" w14:textId="314566A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36536.36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(20851.37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47274.77)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4221" w14:textId="40023F5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38308.33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(23452.14-52847.29)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9AAB" w14:textId="121B651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41832.19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(23355.98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58145.52)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722E" w14:textId="4E7F809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698D5BC2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643F3" w14:textId="6187384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883B" w14:textId="0C74E09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(3.1)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C402A" w14:textId="7AD9FD5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4122" w14:textId="17D8DAA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(1.7)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7FD5" w14:textId="754A2A9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(7.1)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D6FC" w14:textId="3950B37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2CC48E2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15FD" w14:textId="0C47373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Survival time of dead (d)-median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760E" w14:textId="231EE91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(3-23.5)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EDB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AB41C" w14:textId="73E1E21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(13-46)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65F8" w14:textId="3BAB5D0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(3-17)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C61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0.024</w:t>
            </w:r>
          </w:p>
        </w:tc>
      </w:tr>
      <w:tr w:rsidR="00C057A3" w:rsidRPr="00C057A3" w14:paraId="1DA6C670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C87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Organ dysfunction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3AB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4D65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D3D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C6F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5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0335FFF3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77E3F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Neurological 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FC4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C48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514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37C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8AB5" w14:textId="381DAD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52E5E88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B79D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Respiratory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CD9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227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01C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706E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ACA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6F57" w14:textId="659D1D5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873B4ED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600C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Renal 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81A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CC1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569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963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11D3" w14:textId="577B7BB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F1BC8E7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C9CF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Cardiovascular 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B84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70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6A9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896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D315F" w14:textId="374688B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08C527F0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130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Hematological 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7D2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64C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27E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455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A6583" w14:textId="27F73E1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28263D1F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D165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Hepatic dysfunction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D3C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3D9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5C5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307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B5B9" w14:textId="5315533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208E7DD0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899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Temperature (</w:t>
            </w:r>
            <w:r w:rsidRPr="00C057A3">
              <w:rPr>
                <w:rFonts w:ascii="Cambria Math" w:eastAsia="SimSun" w:hAnsi="Cambria Math" w:cs="Cambria Math"/>
                <w:color w:val="000000" w:themeColor="text1"/>
              </w:rPr>
              <w:t>℃</w:t>
            </w:r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D3C1" w14:textId="42C05F0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61C9" w14:textId="27EB89B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36.8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37.8)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5196" w14:textId="0E144D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38.25)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9AD1" w14:textId="7F6552A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38.3)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2E0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9EF668F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620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Laboratory values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EC6F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06C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2A2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11E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AEF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3D19E26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E645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WBC (/mm</w:t>
            </w:r>
            <w:r w:rsidRPr="00C057A3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9EF6" w14:textId="484C7B4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10560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(7705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14305)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4945" w14:textId="10EEF2D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9120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(7160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11165)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8E58" w14:textId="1AA427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12700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(8897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18441)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9B3C" w14:textId="02F6A85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11140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(7870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15810)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41C2" w14:textId="4BA56D1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1667491C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D638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T-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Bil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 xml:space="preserve"> (mg/dL)-median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07F2" w14:textId="5C755BE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99.81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(62.43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155.76)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B471" w14:textId="6D9177D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69.28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(49.625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120.975)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B31AF" w14:textId="7602091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121.74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(88.97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184.41)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F038" w14:textId="458220C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1041.2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(67.74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156.31)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98E5" w14:textId="2C30178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0CB0DAA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685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Albumin (g/L)-median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17FC" w14:textId="3B5B59E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35.4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39.2)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049A" w14:textId="5D292B2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40.4)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4A8F" w14:textId="0B22FB8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34.9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(30.8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38.1)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15C9" w14:textId="3E99513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33.6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37.8)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E7E95" w14:textId="1ACC9A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A46AC48" w14:textId="77777777" w:rsidTr="00C057A3">
        <w:trPr>
          <w:jc w:val="center"/>
        </w:trPr>
        <w:tc>
          <w:tcPr>
            <w:tcW w:w="27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3668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Lactate (mmol/L)-median (IQR)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132A" w14:textId="73E339A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3.4)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14DD" w14:textId="34727DD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1.8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(1.4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2.7)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53D9F" w14:textId="61588CC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2.8)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E6B6" w14:textId="6C35EA4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4.1)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A7CF" w14:textId="6B6A00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</w:tbl>
    <w:p w14:paraId="144C1835" w14:textId="77777777" w:rsidR="00C057A3" w:rsidRPr="00C057A3" w:rsidRDefault="00C057A3" w:rsidP="00C057A3">
      <w:pPr>
        <w:spacing w:line="360" w:lineRule="auto"/>
        <w:ind w:leftChars="67" w:left="161" w:firstLine="1"/>
        <w:jc w:val="both"/>
        <w:rPr>
          <w:rFonts w:ascii="Book Antiqua" w:hAnsi="Book Antiqua"/>
          <w:color w:val="000000" w:themeColor="text1"/>
        </w:rPr>
      </w:pPr>
      <w:bookmarkStart w:id="32" w:name="OLE_LINK4587"/>
      <w:bookmarkStart w:id="33" w:name="OLE_LINK4588"/>
      <w:bookmarkEnd w:id="27"/>
      <w:r w:rsidRPr="00C057A3">
        <w:rPr>
          <w:rFonts w:ascii="Book Antiqua" w:hAnsi="Book Antiqua"/>
          <w:color w:val="000000" w:themeColor="text1"/>
        </w:rPr>
        <w:t>IQR: Interquartile range;</w:t>
      </w:r>
      <w:bookmarkEnd w:id="32"/>
      <w:bookmarkEnd w:id="33"/>
      <w:r w:rsidRPr="00C057A3">
        <w:rPr>
          <w:rFonts w:ascii="Book Antiqua" w:hAnsi="Book Antiqua"/>
          <w:color w:val="000000" w:themeColor="text1"/>
        </w:rPr>
        <w:t xml:space="preserve"> CCI: Charlton Comorbidity Index; LOS: Length of stay; CNY: Chinese Yuan; IHM: In-hospital mortality</w:t>
      </w:r>
      <w:bookmarkStart w:id="34" w:name="_Hlk84341361"/>
      <w:r w:rsidRPr="00C057A3">
        <w:rPr>
          <w:rFonts w:ascii="Book Antiqua" w:hAnsi="Book Antiqua"/>
          <w:color w:val="000000" w:themeColor="text1"/>
        </w:rPr>
        <w:t>; WBC: White blood cell count; T-</w:t>
      </w:r>
      <w:proofErr w:type="spellStart"/>
      <w:r w:rsidRPr="00C057A3">
        <w:rPr>
          <w:rFonts w:ascii="Book Antiqua" w:hAnsi="Book Antiqua"/>
          <w:color w:val="000000" w:themeColor="text1"/>
        </w:rPr>
        <w:t>Bil</w:t>
      </w:r>
      <w:proofErr w:type="spellEnd"/>
      <w:r w:rsidRPr="00C057A3">
        <w:rPr>
          <w:rFonts w:ascii="Book Antiqua" w:hAnsi="Book Antiqua"/>
          <w:color w:val="000000" w:themeColor="text1"/>
        </w:rPr>
        <w:t>: Total bilirubin</w:t>
      </w:r>
      <w:bookmarkEnd w:id="34"/>
      <w:r w:rsidRPr="00C057A3">
        <w:rPr>
          <w:rFonts w:ascii="Book Antiqua" w:hAnsi="Book Antiqua"/>
          <w:color w:val="000000" w:themeColor="text1"/>
        </w:rPr>
        <w:t>.</w:t>
      </w:r>
    </w:p>
    <w:p w14:paraId="464958C2" w14:textId="40005386" w:rsidR="00C057A3" w:rsidRPr="00A13D1E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br w:type="page"/>
      </w:r>
      <w:r w:rsidRPr="00A13D1E">
        <w:rPr>
          <w:rFonts w:ascii="Book Antiqua" w:hAnsi="Book Antiqua"/>
          <w:b/>
          <w:bCs/>
          <w:color w:val="000000" w:themeColor="text1"/>
        </w:rPr>
        <w:lastRenderedPageBreak/>
        <w:t>Table 2 Characteristics data for patients with drainage</w:t>
      </w:r>
    </w:p>
    <w:tbl>
      <w:tblPr>
        <w:tblW w:w="85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335"/>
        <w:gridCol w:w="1358"/>
        <w:gridCol w:w="1418"/>
        <w:gridCol w:w="1418"/>
        <w:gridCol w:w="1170"/>
      </w:tblGrid>
      <w:tr w:rsidR="00C057A3" w:rsidRPr="00C057A3" w14:paraId="07D3B0D3" w14:textId="77777777" w:rsidTr="00575BA7">
        <w:trPr>
          <w:trHeight w:val="433"/>
          <w:jc w:val="center"/>
        </w:trPr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EA77" w14:textId="5637069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7E7F" w14:textId="0662107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Total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915)</w:t>
            </w:r>
          </w:p>
        </w:tc>
        <w:tc>
          <w:tcPr>
            <w:tcW w:w="135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8882" w14:textId="1B2AEEE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302)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A9D0" w14:textId="7ABFA44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306)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4815" w14:textId="4CFD59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307)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3E52" w14:textId="4DECCD9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7D4D091E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4ABE" w14:textId="30137F7D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Drainage method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, </w:t>
            </w:r>
            <w:bookmarkStart w:id="35" w:name="OLE_LINK4585"/>
            <w:bookmarkStart w:id="36" w:name="OLE_LINK4586"/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  <w:bookmarkEnd w:id="35"/>
            <w:bookmarkEnd w:id="36"/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4EC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673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559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522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57A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9FCF519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C78D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ERCP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253F" w14:textId="109937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(90.7)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9E21" w14:textId="2A89E90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(95.7)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3353" w14:textId="07BD063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F81C" w14:textId="26D2CC3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EE8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6C3820EF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B44B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PTBD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96F5" w14:textId="60E0374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1CA2" w14:textId="14B623D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2E58" w14:textId="79A5061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C859" w14:textId="4AE74F1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BEB21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328FC208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69C2" w14:textId="183AE5ED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Timing of drainage (hours)- median (IQR)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17EA" w14:textId="0FCEC3F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24.0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16B7" w14:textId="0A4095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26.4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58DA" w14:textId="6AB8EC1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26.4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777D" w14:textId="534748A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21.6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(45.6)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DD8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5063AD47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85C5" w14:textId="426519FA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Biliary drainage within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, 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C0B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FB4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102B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39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920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0A9A0698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B4B3F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6A2F" w14:textId="7A9C3D6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212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4CB0" w14:textId="3D8B5DE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DDF2" w14:textId="269F58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56DF" w14:textId="0E6C405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673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61A37EF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9A75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12-24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5EE9" w14:textId="56ED1BD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(25.5)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D367" w14:textId="724433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108C" w14:textId="4A0EC18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8CE10" w14:textId="0D303B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F16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198CAF4B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A4EA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24-48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7DBA" w14:textId="61511B2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172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FE73" w14:textId="70FE991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25E5" w14:textId="33224F2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A1CB" w14:textId="0E0FBF7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(15.3)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AAC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50DD9141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896B" w14:textId="7221CFAB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&gt;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48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980C" w14:textId="7F8ACB0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FDD1" w14:textId="0A9AD58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25B2" w14:textId="4643441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17A7" w14:textId="1D98E82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0A0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6A926E9D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401B" w14:textId="4534BC86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Second intervention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  <w:r w:rsidRPr="00A13D1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2F51" w14:textId="13313A4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(52.2)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F24B" w14:textId="6296326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159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061B" w14:textId="371772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11FF" w14:textId="1995579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5BD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0.688</w:t>
            </w:r>
          </w:p>
        </w:tc>
      </w:tr>
      <w:tr w:rsidR="00C057A3" w:rsidRPr="00C057A3" w14:paraId="6476AA03" w14:textId="77777777" w:rsidTr="00575BA7">
        <w:trPr>
          <w:trHeight w:val="47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6963" w14:textId="7D088EC4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Drainage outside working hours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9A11B" w14:textId="4C59FEB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207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4DBE" w14:textId="338CD87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1500E" w14:textId="3D5A2DD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(19.6)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927B7" w14:textId="479D89A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706B" w14:textId="01B7229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5FFB736B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1992" w14:textId="12B90090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 xml:space="preserve">Adverse </w:t>
            </w:r>
            <w:r w:rsidRPr="00A13D1E">
              <w:rPr>
                <w:rFonts w:ascii="Book Antiqua" w:hAnsi="Book Antiqua"/>
                <w:color w:val="000000" w:themeColor="text1"/>
              </w:rPr>
              <w:lastRenderedPageBreak/>
              <w:t>events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BFC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B83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EF30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B7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AC0F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423E5B20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C402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Pancreatitis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6F66" w14:textId="5E574EF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A64" w14:textId="6AF7000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B353" w14:textId="20C8BB3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60E0" w14:textId="67D426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568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0.643</w:t>
            </w:r>
          </w:p>
        </w:tc>
      </w:tr>
      <w:tr w:rsidR="00C057A3" w:rsidRPr="00C057A3" w14:paraId="724A2D0E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AB8C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Cholangitis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FA4A" w14:textId="567DD5A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E065" w14:textId="7591870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51BE" w14:textId="4FC359D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2B1B4" w14:textId="6D29635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0B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0.742</w:t>
            </w:r>
          </w:p>
        </w:tc>
      </w:tr>
      <w:tr w:rsidR="00C057A3" w:rsidRPr="00C057A3" w14:paraId="328088B7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6C99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Perforation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DC75" w14:textId="3479C1F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5B29" w14:textId="6B213F9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E187" w14:textId="145A68A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C345" w14:textId="0455DDC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15F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0.440</w:t>
            </w:r>
          </w:p>
        </w:tc>
      </w:tr>
      <w:tr w:rsidR="00C057A3" w:rsidRPr="00C057A3" w14:paraId="7AF3EC3E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9AD59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Bile leak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F324" w14:textId="3E1386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94AD" w14:textId="386739C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3A090" w14:textId="6B6E409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ADD8" w14:textId="3D4111D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292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0.701</w:t>
            </w:r>
          </w:p>
        </w:tc>
      </w:tr>
      <w:tr w:rsidR="00C057A3" w:rsidRPr="00C057A3" w14:paraId="57612D4B" w14:textId="77777777" w:rsidTr="00575BA7">
        <w:trPr>
          <w:trHeight w:val="227"/>
          <w:jc w:val="center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0021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Myocardial infarction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EAB2" w14:textId="0E08F40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(0.5)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A07C" w14:textId="0886DA0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6539" w14:textId="7FB18E5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340A" w14:textId="59AF82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58E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0.339</w:t>
            </w:r>
          </w:p>
        </w:tc>
      </w:tr>
    </w:tbl>
    <w:p w14:paraId="769CA12C" w14:textId="4304EBFE" w:rsidR="00C057A3" w:rsidRPr="00C057A3" w:rsidRDefault="00A13D1E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IQR: Interquartile range;</w:t>
      </w:r>
      <w:r>
        <w:rPr>
          <w:rFonts w:ascii="Book Antiqua" w:hAnsi="Book Antiqua"/>
          <w:color w:val="000000" w:themeColor="text1"/>
        </w:rPr>
        <w:t xml:space="preserve"> </w:t>
      </w:r>
      <w:r w:rsidR="00C057A3" w:rsidRPr="00C057A3">
        <w:rPr>
          <w:rFonts w:ascii="Book Antiqua" w:hAnsi="Book Antiqua"/>
          <w:color w:val="000000" w:themeColor="text1"/>
        </w:rPr>
        <w:t>ERCP: Endoscopic retrograde cholangiopancreatography; PTBD: Percutaneous transhepatic biliary drainage.</w:t>
      </w:r>
    </w:p>
    <w:p w14:paraId="3CCD61DB" w14:textId="20E9CC3C" w:rsidR="00C057A3" w:rsidRPr="00C057A3" w:rsidRDefault="00C057A3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057A3" w:rsidRPr="00C057A3" w:rsidSect="00C057A3">
          <w:pgSz w:w="11906" w:h="16838"/>
          <w:pgMar w:top="993" w:right="1274" w:bottom="1418" w:left="1800" w:header="851" w:footer="992" w:gutter="0"/>
          <w:cols w:space="425"/>
          <w:docGrid w:type="lines" w:linePitch="326"/>
        </w:sectPr>
      </w:pPr>
    </w:p>
    <w:p w14:paraId="2E2FF18A" w14:textId="67526519" w:rsidR="00C057A3" w:rsidRPr="00A13D1E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A13D1E">
        <w:rPr>
          <w:rFonts w:ascii="Book Antiqua" w:hAnsi="Book Antiqua"/>
          <w:b/>
          <w:bCs/>
          <w:color w:val="000000" w:themeColor="text1"/>
        </w:rPr>
        <w:lastRenderedPageBreak/>
        <w:t>Table 3 Association of the clinical outcomes in relation to the timing of biliary drainage and severity grading by Tokyo guidelines 2018</w:t>
      </w:r>
    </w:p>
    <w:tbl>
      <w:tblPr>
        <w:tblW w:w="0" w:type="auto"/>
        <w:jc w:val="center"/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390"/>
        <w:gridCol w:w="1092"/>
        <w:gridCol w:w="1271"/>
        <w:gridCol w:w="776"/>
        <w:gridCol w:w="891"/>
        <w:gridCol w:w="860"/>
        <w:gridCol w:w="849"/>
        <w:gridCol w:w="1186"/>
        <w:gridCol w:w="972"/>
        <w:gridCol w:w="7"/>
        <w:gridCol w:w="828"/>
        <w:gridCol w:w="972"/>
        <w:gridCol w:w="1112"/>
        <w:gridCol w:w="837"/>
      </w:tblGrid>
      <w:tr w:rsidR="00C057A3" w:rsidRPr="00C057A3" w14:paraId="2BF44AC6" w14:textId="77777777" w:rsidTr="00C318EB">
        <w:trPr>
          <w:trHeight w:val="383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12F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Severity of AC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C99E" w14:textId="0921A4B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Characteristic-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>m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edian (IQR)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CAE5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C56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Absence of drainage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8CD31" w14:textId="3C54F70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980E" w14:textId="5B91C10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12 h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4753" w14:textId="70AD9D1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F76449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12 h or absence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06E8" w14:textId="68E3847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BE43" w14:textId="5C80656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24 h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7CADD" w14:textId="62D1C38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24 h</w:t>
            </w:r>
            <w:r w:rsidRPr="00C057A3">
              <w:rPr>
                <w:rFonts w:ascii="Book Antiqua" w:eastAsia="MS Gothic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or absence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2E72" w14:textId="663D8CA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87AB1" w14:textId="2E1FBBBD" w:rsidR="00C057A3" w:rsidRPr="00C057A3" w:rsidRDefault="00C057A3" w:rsidP="00575BA7">
            <w:pPr>
              <w:snapToGrid w:val="0"/>
              <w:spacing w:line="360" w:lineRule="auto"/>
              <w:ind w:leftChars="-13" w:left="12" w:hangingChars="18" w:hanging="43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48 h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C9BD" w14:textId="3B2BF67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48 h or absence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5804" w14:textId="00077D5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6B39E761" w14:textId="77777777" w:rsidTr="00C318EB">
        <w:trPr>
          <w:trHeight w:val="21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14:paraId="55E5660B" w14:textId="77777777" w:rsidR="00C057A3" w:rsidRPr="00777C58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77C58">
              <w:rPr>
                <w:rFonts w:ascii="Book Antiqua" w:hAnsi="Book Antiqua"/>
                <w:color w:val="000000" w:themeColor="text1"/>
              </w:rPr>
              <w:t>Grade I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A53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F41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0/302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F5C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1/131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F00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0.303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BB0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0/54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331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1/379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E07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E60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0/128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E42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1/305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6FD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A8E0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0/199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6E3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1/234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3F5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</w:tr>
      <w:tr w:rsidR="00C057A3" w:rsidRPr="00C057A3" w14:paraId="62FDD4D0" w14:textId="77777777" w:rsidTr="00C318EB">
        <w:trPr>
          <w:trHeight w:val="841"/>
          <w:jc w:val="center"/>
        </w:trPr>
        <w:tc>
          <w:tcPr>
            <w:tcW w:w="777" w:type="dxa"/>
          </w:tcPr>
          <w:p w14:paraId="276E761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21F4" w14:textId="768AF82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LOS (</w:t>
            </w:r>
            <w:r w:rsidR="00777C58">
              <w:rPr>
                <w:rFonts w:ascii="Book Antiqua" w:hAnsi="Book Antiqua"/>
                <w:color w:val="000000" w:themeColor="text1"/>
              </w:rPr>
              <w:t>d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600F" w14:textId="47E296E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1828" w14:textId="3AEF9CF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10)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A846" w14:textId="1564AE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54EF" w14:textId="21089A5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FD96" w14:textId="474693B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362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0.778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C3F6" w14:textId="4CC7E68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C042" w14:textId="75D6879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829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8451" w14:textId="22B3DCB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1BFA" w14:textId="534FA1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05B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0.002</w:t>
            </w:r>
          </w:p>
        </w:tc>
      </w:tr>
      <w:tr w:rsidR="00C057A3" w:rsidRPr="00C057A3" w14:paraId="7354A906" w14:textId="77777777" w:rsidTr="00C318EB">
        <w:trPr>
          <w:trHeight w:val="90"/>
          <w:jc w:val="center"/>
        </w:trPr>
        <w:tc>
          <w:tcPr>
            <w:tcW w:w="777" w:type="dxa"/>
          </w:tcPr>
          <w:p w14:paraId="3EDA0F6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7BBE" w14:textId="2CACD09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387)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1100" w14:textId="759FBCC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F2D6" w14:textId="2EBEDB0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BA4F" w14:textId="6AE65C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35E0" w14:textId="50B0486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AFA9" w14:textId="5714AA8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C5B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0.794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6607" w14:textId="2602AB7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FA13" w14:textId="442EBFB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49B7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0.065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37A9" w14:textId="0D0D93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20AA" w14:textId="1E687BB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048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0.101</w:t>
            </w:r>
          </w:p>
        </w:tc>
      </w:tr>
      <w:tr w:rsidR="00C057A3" w:rsidRPr="00C057A3" w14:paraId="7207FA01" w14:textId="77777777" w:rsidTr="00C318EB">
        <w:trPr>
          <w:trHeight w:val="282"/>
          <w:jc w:val="center"/>
        </w:trPr>
        <w:tc>
          <w:tcPr>
            <w:tcW w:w="777" w:type="dxa"/>
          </w:tcPr>
          <w:p w14:paraId="11E5404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0537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Hospitalization cost (CNY)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FBEE0" w14:textId="27B0BB1C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42845.67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(33734.18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52209.23)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A5066" w14:textId="34EA001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15763.10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(7737.32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23680.31)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154B" w14:textId="653F933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CDFF3" w14:textId="10C536A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43328.59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(32863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.61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49384.19)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830F1" w14:textId="043F15D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35317.71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(18848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.59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46850.08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41D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D19CA" w14:textId="4A43C70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44154.19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(35638.76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52219.56)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3532C" w14:textId="41D755A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31292.68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(16269.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44599.67)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6AF8" w14:textId="7CFE143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67778" w14:textId="559532B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42908.34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(33358.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50564.68)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22C76" w14:textId="6A960047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25519.43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(12347.06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42424.96)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53B3" w14:textId="50C0D6A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69333DD4" w14:textId="77777777" w:rsidTr="00C318EB">
        <w:trPr>
          <w:trHeight w:val="585"/>
          <w:jc w:val="center"/>
        </w:trPr>
        <w:tc>
          <w:tcPr>
            <w:tcW w:w="777" w:type="dxa"/>
          </w:tcPr>
          <w:p w14:paraId="370EDB7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7569A" w14:textId="35521D9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387)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22604" w14:textId="4206EB5A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42957.18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(33973.58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52224.73)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939A7" w14:textId="775340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16596.85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(9096.73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24755.65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5791D" w14:textId="4FE1066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3FEE9" w14:textId="6733931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43462.72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(36174.00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49384.19)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2563" w14:textId="3A6932E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36604.86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(21962.98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47554.27)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FA4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0.003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BD2FC" w14:textId="77EF53B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44443.3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(35988.02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52237.14)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9C8D1" w14:textId="1E7FAECB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33492.6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(46019.17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18880.26)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C767" w14:textId="21027F1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38D37" w14:textId="568AB00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43264.07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(34606.54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51093.62)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D45CF" w14:textId="23616615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29762.32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(16376.75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44463.21)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CCF9" w14:textId="73378AD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40B2E023" w14:textId="77777777" w:rsidTr="00C318EB">
        <w:trPr>
          <w:trHeight w:val="21"/>
          <w:jc w:val="center"/>
        </w:trPr>
        <w:tc>
          <w:tcPr>
            <w:tcW w:w="777" w:type="dxa"/>
          </w:tcPr>
          <w:p w14:paraId="6DD7D1E4" w14:textId="77777777" w:rsidR="00C057A3" w:rsidRPr="00777C58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77C58">
              <w:rPr>
                <w:rFonts w:ascii="Book Antiqua" w:hAnsi="Book Antiqua"/>
                <w:color w:val="000000" w:themeColor="text1"/>
              </w:rPr>
              <w:t>Grade II</w:t>
            </w: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1CE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942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2/306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360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5/99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8511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93F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0/69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E51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7/336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4B7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0.608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34C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0/139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802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7/266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3BC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B15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1/193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2CC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6/212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A38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0.125 </w:t>
            </w:r>
          </w:p>
        </w:tc>
      </w:tr>
      <w:tr w:rsidR="00C057A3" w:rsidRPr="00C057A3" w14:paraId="4D991228" w14:textId="77777777" w:rsidTr="00C318EB">
        <w:trPr>
          <w:trHeight w:val="76"/>
          <w:jc w:val="center"/>
        </w:trPr>
        <w:tc>
          <w:tcPr>
            <w:tcW w:w="777" w:type="dxa"/>
          </w:tcPr>
          <w:p w14:paraId="294D68B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82C8C" w14:textId="1887852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LOS (d)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C370" w14:textId="423686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36B96" w14:textId="62A7E5D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 (4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59C5" w14:textId="5E29538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B335" w14:textId="19FE30B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 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CD85" w14:textId="26093D2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5C4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0.684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FE76" w14:textId="239AF5C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9D993" w14:textId="6B7E950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94A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0.122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07423" w14:textId="468EA69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260A" w14:textId="2E29293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14.8)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41C2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0.190</w:t>
            </w:r>
          </w:p>
        </w:tc>
      </w:tr>
      <w:tr w:rsidR="00C057A3" w:rsidRPr="00C057A3" w14:paraId="701A2C02" w14:textId="77777777" w:rsidTr="00C318EB">
        <w:trPr>
          <w:trHeight w:val="21"/>
          <w:jc w:val="center"/>
        </w:trPr>
        <w:tc>
          <w:tcPr>
            <w:tcW w:w="777" w:type="dxa"/>
          </w:tcPr>
          <w:p w14:paraId="045A6A6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3A59" w14:textId="1718A9B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349)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2EC4" w14:textId="2D6B0A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E526" w14:textId="573BB57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7.5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11.25)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DBBD" w14:textId="28AE38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C219" w14:textId="412D498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11.5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E3CA" w14:textId="4EAC768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AAC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0.367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76F1" w14:textId="203E24D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EAAC" w14:textId="701DC66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8A4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0.024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6557" w14:textId="025A3AE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024" w14:textId="4F5F70E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AE2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0.050</w:t>
            </w:r>
          </w:p>
        </w:tc>
      </w:tr>
      <w:tr w:rsidR="00C057A3" w:rsidRPr="00C057A3" w14:paraId="28445459" w14:textId="77777777" w:rsidTr="00C318EB">
        <w:trPr>
          <w:trHeight w:val="124"/>
          <w:jc w:val="center"/>
        </w:trPr>
        <w:tc>
          <w:tcPr>
            <w:tcW w:w="777" w:type="dxa"/>
          </w:tcPr>
          <w:p w14:paraId="37174B0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6209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Hospitalization cost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(CNY)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CFA8C" w14:textId="17959D08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44033.13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(31071.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05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56134.72)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4C7D2" w14:textId="7775F0C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17626.20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(10037.69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25587.43)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798A" w14:textId="02A3C56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D6A16" w14:textId="4257767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45832.44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(36061.53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56949.37)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BCEB8" w14:textId="5D8B6EF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36132.93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(21795.89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51453.62)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44EE" w14:textId="492BC28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F415D" w14:textId="1067CA9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46789.09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(35989.59</w:t>
            </w:r>
            <w:r w:rsidR="00777C58">
              <w:rPr>
                <w:rFonts w:ascii="Book Antiqua" w:hAnsi="Book Antiqua"/>
                <w:color w:val="000000" w:themeColor="text1"/>
              </w:rPr>
              <w:lastRenderedPageBreak/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57723.15)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B83FF" w14:textId="04951ED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31505.72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(19948.31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47463.61)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A719" w14:textId="67CBE25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E65A4" w14:textId="77E4641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45489.74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(33858.99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57600.43)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E0C49" w14:textId="61B5EB56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29275.30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(16928.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46255.47)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A1FD6" w14:textId="31BAA25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5FBEF1C0" w14:textId="77777777" w:rsidTr="00C318EB">
        <w:trPr>
          <w:trHeight w:val="2552"/>
          <w:jc w:val="center"/>
        </w:trPr>
        <w:tc>
          <w:tcPr>
            <w:tcW w:w="777" w:type="dxa"/>
          </w:tcPr>
          <w:p w14:paraId="60649AB2" w14:textId="77777777" w:rsidR="00C057A3" w:rsidRPr="00C057A3" w:rsidRDefault="00C057A3" w:rsidP="00575BA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79A1" w14:textId="6F69112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349)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9DC99" w14:textId="1B121B42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45004.20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(32631.09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56660.62)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09B86" w14:textId="1CC52C4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16342.15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(10300.68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25017.80)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1129" w14:textId="53403F0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E358E" w14:textId="1ADF2D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47938.00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(37937.29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58046.02)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92C08" w14:textId="7FB9904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36629.15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(22828.93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51509.37)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DF29" w14:textId="0CE0EBE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000D6" w14:textId="6E72CB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48254.61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(37937.29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58929.51)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CDC86" w14:textId="072A3E6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31589.96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(20386.80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47062.76)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BECB" w14:textId="7AA7AEC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861D8" w14:textId="6F1CAB3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46564.37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(36191.07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57998.63)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E44C1" w14:textId="20AC84BA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29338.38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(17687.02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45685.12)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7D2C" w14:textId="460B73F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E30BB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412ED661" w14:textId="77777777" w:rsidTr="00C318EB">
        <w:trPr>
          <w:trHeight w:val="61"/>
          <w:jc w:val="center"/>
        </w:trPr>
        <w:tc>
          <w:tcPr>
            <w:tcW w:w="777" w:type="dxa"/>
          </w:tcPr>
          <w:p w14:paraId="3B4D3AD3" w14:textId="77777777" w:rsidR="00C057A3" w:rsidRPr="00F76449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76449">
              <w:rPr>
                <w:rFonts w:ascii="Book Antiqua" w:hAnsi="Book Antiqua"/>
                <w:color w:val="000000" w:themeColor="text1"/>
              </w:rPr>
              <w:t>Grade III</w:t>
            </w: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95F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A1A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11/307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991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22/160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4F3D" w14:textId="194211F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88C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3/89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841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30/378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669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0.168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73B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7/178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0A8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26/289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793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0.041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3E4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9/225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F6B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24/242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0BF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0.018 </w:t>
            </w:r>
          </w:p>
        </w:tc>
      </w:tr>
      <w:tr w:rsidR="00C057A3" w:rsidRPr="00C057A3" w14:paraId="62899D50" w14:textId="77777777" w:rsidTr="00C318EB">
        <w:trPr>
          <w:trHeight w:val="195"/>
          <w:jc w:val="center"/>
        </w:trPr>
        <w:tc>
          <w:tcPr>
            <w:tcW w:w="777" w:type="dxa"/>
          </w:tcPr>
          <w:p w14:paraId="3CE32F8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94FA" w14:textId="19DE1BD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LOS (d)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1E7B" w14:textId="7287807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F847" w14:textId="127E506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979FC" w14:textId="12DFEE8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8940" w14:textId="057B9DC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3016B" w14:textId="305BAFB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1CF1" w14:textId="487167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36CC" w14:textId="5E6F1BA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40380" w14:textId="37EBF91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4C13" w14:textId="72BEE4E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E3112" w14:textId="16ADBD3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D53E9" w14:textId="6F726EC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9.5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F05C" w14:textId="1410107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6BD3B3F2" w14:textId="77777777" w:rsidTr="00C318EB">
        <w:trPr>
          <w:trHeight w:val="93"/>
          <w:jc w:val="center"/>
        </w:trPr>
        <w:tc>
          <w:tcPr>
            <w:tcW w:w="777" w:type="dxa"/>
          </w:tcPr>
          <w:p w14:paraId="5464E020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1234" w14:textId="48BBD8E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F76449" w:rsidRPr="00F76449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351)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21EA" w14:textId="4B0693C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C03B9" w14:textId="5422CC5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9.5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917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8A73" w14:textId="06D6E06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04029" w14:textId="1B9CC3E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16)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2B5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0577" w14:textId="383AD1D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17.75)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78CC" w14:textId="1271C51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30C2" w14:textId="31A3F19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545AF" w14:textId="3A1059B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17.75)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4828" w14:textId="400ADC5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EA7D" w14:textId="7BB348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BBCBBAF" w14:textId="77777777" w:rsidTr="00C318EB">
        <w:trPr>
          <w:trHeight w:val="107"/>
          <w:jc w:val="center"/>
        </w:trPr>
        <w:tc>
          <w:tcPr>
            <w:tcW w:w="777" w:type="dxa"/>
          </w:tcPr>
          <w:p w14:paraId="33AB326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8FA5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Hospitaliza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tion cost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80D61" w14:textId="156C8D91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51583.64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(38985.47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64886.01)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62A2A" w14:textId="5D292B9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20183.58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(11317.37-29525.99)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649F" w14:textId="0F7A0C5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D2005" w14:textId="424907F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56599.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94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(43260.73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70300.00)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4E2F" w14:textId="00AC8F2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38527.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(21034.79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55279.53)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5045" w14:textId="76FBFAB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A2FD3" w14:textId="5BD573B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55121.49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(40428.29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67707.01)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97371" w14:textId="12BF0C8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31832.9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9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(17933.81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50037.89)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7BF5" w14:textId="465178D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651E6" w14:textId="1369BA5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54295.5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(39252.57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65638.57)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0D3F9" w14:textId="007FBDC9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28165.23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(15708.29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45478.26)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D51E" w14:textId="71600E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</w:tr>
      <w:tr w:rsidR="00C057A3" w:rsidRPr="00C057A3" w14:paraId="5BF96F42" w14:textId="77777777" w:rsidTr="00C318EB">
        <w:trPr>
          <w:trHeight w:val="130"/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14:paraId="127915F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AC6D" w14:textId="60A7469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F76449" w:rsidRPr="00F76449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351)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FA98F" w14:textId="08A0807B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53507.33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(41027.94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65312.29)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8DC99" w14:textId="1281FF9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22909.77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(15594.93-31845.39)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809F" w14:textId="2038364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A1F97" w14:textId="178B277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57976.4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(50131.44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70333.71)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AB6CC" w14:textId="695E911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43241.54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(28347.56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57860.29)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B33B" w14:textId="6BF0380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FD9D7" w14:textId="3A477EE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55873.84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(46654.40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69946.73) 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4ED3D" w14:textId="5C23402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38973.06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(24292.41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53090.85)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18B9" w14:textId="4F60801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749B2" w14:textId="1AAD517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55782.38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(43994.26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66493.67)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31F5B" w14:textId="3FA06DC9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34748.29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(21379.37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50147.24)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E344" w14:textId="5F523AF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</w:tbl>
    <w:p w14:paraId="0B2E22BA" w14:textId="77777777" w:rsidR="00C057A3" w:rsidRPr="00C057A3" w:rsidRDefault="00C057A3" w:rsidP="00C057A3">
      <w:pPr>
        <w:spacing w:line="360" w:lineRule="auto"/>
        <w:ind w:firstLineChars="88" w:firstLine="211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AC: Acute cholangitis; IQR: Interquartile range; IHM: In-hospital mortality; LOS: Length of stay; CNY: Chinese Yuan.</w:t>
      </w:r>
    </w:p>
    <w:p w14:paraId="260EFDB4" w14:textId="77777777" w:rsidR="00777C58" w:rsidRDefault="00777C58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777C58" w:rsidSect="00C318EB">
          <w:headerReference w:type="default" r:id="rId9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593B68F" w14:textId="081939EB" w:rsidR="00DE5C5B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76449">
        <w:rPr>
          <w:rFonts w:ascii="Book Antiqua" w:hAnsi="Book Antiqua"/>
          <w:b/>
          <w:bCs/>
          <w:color w:val="000000" w:themeColor="text1"/>
        </w:rPr>
        <w:lastRenderedPageBreak/>
        <w:t>Table 4</w:t>
      </w:r>
      <w:r w:rsidR="00F76449" w:rsidRPr="00F76449">
        <w:rPr>
          <w:rFonts w:ascii="Book Antiqua" w:hAnsi="Book Antiqua"/>
          <w:b/>
          <w:bCs/>
          <w:color w:val="000000" w:themeColor="text1"/>
        </w:rPr>
        <w:t xml:space="preserve"> </w:t>
      </w:r>
      <w:r w:rsidRPr="00F76449">
        <w:rPr>
          <w:rFonts w:ascii="Book Antiqua" w:hAnsi="Book Antiqua"/>
          <w:b/>
          <w:bCs/>
          <w:color w:val="000000" w:themeColor="text1"/>
        </w:rPr>
        <w:t xml:space="preserve">Univariate and </w:t>
      </w:r>
      <w:bookmarkStart w:id="37" w:name="_Hlk101009451"/>
      <w:r w:rsidRPr="00F76449">
        <w:rPr>
          <w:rFonts w:ascii="Book Antiqua" w:hAnsi="Book Antiqua"/>
          <w:b/>
          <w:bCs/>
          <w:color w:val="000000" w:themeColor="text1"/>
        </w:rPr>
        <w:t>multivariate</w:t>
      </w:r>
      <w:bookmarkEnd w:id="37"/>
      <w:r w:rsidRPr="00F76449">
        <w:rPr>
          <w:rFonts w:ascii="Book Antiqua" w:hAnsi="Book Antiqua"/>
          <w:b/>
          <w:bCs/>
          <w:color w:val="000000" w:themeColor="text1"/>
        </w:rPr>
        <w:t xml:space="preserve"> analysis of predictors of mortality, and relationship of mortality with the timing of drainage for each predictor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099"/>
        <w:gridCol w:w="822"/>
        <w:gridCol w:w="1099"/>
        <w:gridCol w:w="822"/>
        <w:gridCol w:w="848"/>
        <w:gridCol w:w="1086"/>
        <w:gridCol w:w="822"/>
        <w:gridCol w:w="848"/>
        <w:gridCol w:w="1086"/>
        <w:gridCol w:w="822"/>
        <w:gridCol w:w="848"/>
        <w:gridCol w:w="1086"/>
        <w:gridCol w:w="822"/>
      </w:tblGrid>
      <w:tr w:rsidR="00DE5C5B" w:rsidRPr="00DE5C5B" w14:paraId="4F450CE5" w14:textId="77777777" w:rsidTr="00DE5C5B">
        <w:trPr>
          <w:trHeight w:val="340"/>
        </w:trPr>
        <w:tc>
          <w:tcPr>
            <w:tcW w:w="2460" w:type="dxa"/>
            <w:vMerge w:val="restart"/>
            <w:tcBorders>
              <w:top w:val="single" w:sz="4" w:space="0" w:color="auto"/>
            </w:tcBorders>
            <w:hideMark/>
          </w:tcPr>
          <w:p w14:paraId="6FDCE13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38" w:name="RANGE!C6"/>
            <w:bookmarkStart w:id="39" w:name="OLE_LINK53"/>
            <w:bookmarkStart w:id="40" w:name="OLE_LINK54"/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Predictors (</w:t>
            </w: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= 1305)</w:t>
            </w:r>
            <w:bookmarkEnd w:id="38"/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B9391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Univariate analysis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CF60F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Multivariate analysis</w:t>
            </w:r>
          </w:p>
        </w:tc>
        <w:tc>
          <w:tcPr>
            <w:tcW w:w="11700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C9015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Mortality to the timing of drainage</w:t>
            </w:r>
          </w:p>
        </w:tc>
      </w:tr>
      <w:tr w:rsidR="00DE5C5B" w:rsidRPr="00DE5C5B" w14:paraId="2F3215EF" w14:textId="77777777" w:rsidTr="00DE5C5B">
        <w:trPr>
          <w:trHeight w:val="700"/>
        </w:trPr>
        <w:tc>
          <w:tcPr>
            <w:tcW w:w="2460" w:type="dxa"/>
            <w:vMerge/>
            <w:tcBorders>
              <w:bottom w:val="single" w:sz="4" w:space="0" w:color="auto"/>
            </w:tcBorders>
            <w:hideMark/>
          </w:tcPr>
          <w:p w14:paraId="270C801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99BB9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OR (95%CI)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BF025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C8FB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OR (95%CI)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7486E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68891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12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0E9A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12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F0E73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E2F55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24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EA9B5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24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55394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845F1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48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40FBE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48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0D95A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DE5C5B" w:rsidRPr="00DE5C5B" w14:paraId="694E7F78" w14:textId="77777777" w:rsidTr="00DE5C5B">
        <w:trPr>
          <w:trHeight w:val="1020"/>
        </w:trPr>
        <w:tc>
          <w:tcPr>
            <w:tcW w:w="2460" w:type="dxa"/>
            <w:tcBorders>
              <w:top w:val="single" w:sz="4" w:space="0" w:color="auto"/>
            </w:tcBorders>
            <w:hideMark/>
          </w:tcPr>
          <w:p w14:paraId="2F8040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Neurological dysfunction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6373DB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8.377 (4.384-16.007)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7046D5A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87ED7B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41" w:name="RANGE!F8"/>
            <w:r w:rsidRPr="00DE5C5B">
              <w:rPr>
                <w:rFonts w:ascii="Book Antiqua" w:hAnsi="Book Antiqua"/>
                <w:color w:val="000000" w:themeColor="text1"/>
              </w:rPr>
              <w:t>5.32 (2.373-11.931)</w:t>
            </w:r>
            <w:bookmarkEnd w:id="41"/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526209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02BCC83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0/22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1F591EB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18/104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38FC830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0.041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4A3AF8D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3/42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5368EF0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15/84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7BA7A03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0.175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8BB07D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5/51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A27DE0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13/75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167D8B1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0.304</w:t>
            </w:r>
          </w:p>
        </w:tc>
      </w:tr>
      <w:tr w:rsidR="00DE5C5B" w:rsidRPr="00DE5C5B" w14:paraId="68CBEEE6" w14:textId="77777777" w:rsidTr="00DE5C5B">
        <w:trPr>
          <w:trHeight w:val="1020"/>
        </w:trPr>
        <w:tc>
          <w:tcPr>
            <w:tcW w:w="2460" w:type="dxa"/>
            <w:hideMark/>
          </w:tcPr>
          <w:p w14:paraId="037D17A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Respiratory dysfunction</w:t>
            </w:r>
          </w:p>
        </w:tc>
        <w:tc>
          <w:tcPr>
            <w:tcW w:w="1300" w:type="dxa"/>
            <w:hideMark/>
          </w:tcPr>
          <w:p w14:paraId="7102361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2.886 (1.491-5.497)</w:t>
            </w:r>
          </w:p>
        </w:tc>
        <w:tc>
          <w:tcPr>
            <w:tcW w:w="1300" w:type="dxa"/>
            <w:hideMark/>
          </w:tcPr>
          <w:p w14:paraId="7CE10B6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0.003</w:t>
            </w:r>
          </w:p>
        </w:tc>
        <w:tc>
          <w:tcPr>
            <w:tcW w:w="1300" w:type="dxa"/>
            <w:hideMark/>
          </w:tcPr>
          <w:p w14:paraId="6080727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2.541 (1.189-5.43)</w:t>
            </w:r>
          </w:p>
        </w:tc>
        <w:tc>
          <w:tcPr>
            <w:tcW w:w="1300" w:type="dxa"/>
            <w:hideMark/>
          </w:tcPr>
          <w:p w14:paraId="3AB45B0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  <w:tc>
          <w:tcPr>
            <w:tcW w:w="1300" w:type="dxa"/>
            <w:hideMark/>
          </w:tcPr>
          <w:p w14:paraId="341427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1/44</w:t>
            </w:r>
          </w:p>
        </w:tc>
        <w:tc>
          <w:tcPr>
            <w:tcW w:w="1300" w:type="dxa"/>
            <w:hideMark/>
          </w:tcPr>
          <w:p w14:paraId="043885C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14/183</w:t>
            </w:r>
          </w:p>
        </w:tc>
        <w:tc>
          <w:tcPr>
            <w:tcW w:w="1300" w:type="dxa"/>
            <w:hideMark/>
          </w:tcPr>
          <w:p w14:paraId="07717B6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0.314</w:t>
            </w:r>
          </w:p>
        </w:tc>
        <w:tc>
          <w:tcPr>
            <w:tcW w:w="1300" w:type="dxa"/>
            <w:hideMark/>
          </w:tcPr>
          <w:p w14:paraId="2797591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4/91</w:t>
            </w:r>
          </w:p>
        </w:tc>
        <w:tc>
          <w:tcPr>
            <w:tcW w:w="1300" w:type="dxa"/>
            <w:hideMark/>
          </w:tcPr>
          <w:p w14:paraId="7442605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11/136</w:t>
            </w:r>
          </w:p>
        </w:tc>
        <w:tc>
          <w:tcPr>
            <w:tcW w:w="1300" w:type="dxa"/>
            <w:hideMark/>
          </w:tcPr>
          <w:p w14:paraId="3176A2E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0.414</w:t>
            </w:r>
          </w:p>
        </w:tc>
        <w:tc>
          <w:tcPr>
            <w:tcW w:w="1300" w:type="dxa"/>
            <w:hideMark/>
          </w:tcPr>
          <w:p w14:paraId="2F55364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6/117</w:t>
            </w:r>
          </w:p>
        </w:tc>
        <w:tc>
          <w:tcPr>
            <w:tcW w:w="1300" w:type="dxa"/>
            <w:hideMark/>
          </w:tcPr>
          <w:p w14:paraId="731086B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9/110</w:t>
            </w:r>
          </w:p>
        </w:tc>
        <w:tc>
          <w:tcPr>
            <w:tcW w:w="1300" w:type="dxa"/>
            <w:hideMark/>
          </w:tcPr>
          <w:p w14:paraId="5C0C8E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0.428</w:t>
            </w:r>
          </w:p>
        </w:tc>
      </w:tr>
      <w:tr w:rsidR="00DE5C5B" w:rsidRPr="00DE5C5B" w14:paraId="51011150" w14:textId="77777777" w:rsidTr="00DE5C5B">
        <w:trPr>
          <w:trHeight w:val="1020"/>
        </w:trPr>
        <w:tc>
          <w:tcPr>
            <w:tcW w:w="2460" w:type="dxa"/>
            <w:hideMark/>
          </w:tcPr>
          <w:p w14:paraId="7298E76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Renal dysfunction</w:t>
            </w:r>
          </w:p>
        </w:tc>
        <w:tc>
          <w:tcPr>
            <w:tcW w:w="1300" w:type="dxa"/>
            <w:hideMark/>
          </w:tcPr>
          <w:p w14:paraId="6EF1A82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11.043 (5.402-22.573)</w:t>
            </w:r>
          </w:p>
        </w:tc>
        <w:tc>
          <w:tcPr>
            <w:tcW w:w="1300" w:type="dxa"/>
            <w:hideMark/>
          </w:tcPr>
          <w:p w14:paraId="47CC4B9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37BAF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6.356 (2.623-15.397)</w:t>
            </w:r>
          </w:p>
        </w:tc>
        <w:tc>
          <w:tcPr>
            <w:tcW w:w="1300" w:type="dxa"/>
            <w:hideMark/>
          </w:tcPr>
          <w:p w14:paraId="3AF93F7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7050CA8" w14:textId="1A8D6983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1/15</w:t>
            </w:r>
          </w:p>
        </w:tc>
        <w:tc>
          <w:tcPr>
            <w:tcW w:w="1300" w:type="dxa"/>
            <w:hideMark/>
          </w:tcPr>
          <w:p w14:paraId="67C33AA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12/49</w:t>
            </w:r>
          </w:p>
        </w:tc>
        <w:tc>
          <w:tcPr>
            <w:tcW w:w="1300" w:type="dxa"/>
            <w:hideMark/>
          </w:tcPr>
          <w:p w14:paraId="47AD3C2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0.269</w:t>
            </w:r>
          </w:p>
        </w:tc>
        <w:tc>
          <w:tcPr>
            <w:tcW w:w="1300" w:type="dxa"/>
            <w:hideMark/>
          </w:tcPr>
          <w:p w14:paraId="5BE8B1AD" w14:textId="3FB3579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1/28</w:t>
            </w:r>
          </w:p>
        </w:tc>
        <w:tc>
          <w:tcPr>
            <w:tcW w:w="1300" w:type="dxa"/>
            <w:hideMark/>
          </w:tcPr>
          <w:p w14:paraId="08F5251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12/36</w:t>
            </w:r>
          </w:p>
        </w:tc>
        <w:tc>
          <w:tcPr>
            <w:tcW w:w="1300" w:type="dxa"/>
            <w:hideMark/>
          </w:tcPr>
          <w:p w14:paraId="3F9BFA9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1300" w:type="dxa"/>
            <w:hideMark/>
          </w:tcPr>
          <w:p w14:paraId="5DE9E8B2" w14:textId="4897728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1/31</w:t>
            </w:r>
          </w:p>
        </w:tc>
        <w:tc>
          <w:tcPr>
            <w:tcW w:w="1300" w:type="dxa"/>
            <w:hideMark/>
          </w:tcPr>
          <w:p w14:paraId="7190CD1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12/33</w:t>
            </w:r>
          </w:p>
        </w:tc>
        <w:tc>
          <w:tcPr>
            <w:tcW w:w="1300" w:type="dxa"/>
            <w:hideMark/>
          </w:tcPr>
          <w:p w14:paraId="5B185EF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DE5C5B" w:rsidRPr="00DE5C5B" w14:paraId="49325038" w14:textId="77777777" w:rsidTr="00DE5C5B">
        <w:trPr>
          <w:trHeight w:val="1020"/>
        </w:trPr>
        <w:tc>
          <w:tcPr>
            <w:tcW w:w="2460" w:type="dxa"/>
            <w:hideMark/>
          </w:tcPr>
          <w:p w14:paraId="3101F82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Cardiovascular dysfunction</w:t>
            </w:r>
          </w:p>
        </w:tc>
        <w:tc>
          <w:tcPr>
            <w:tcW w:w="1300" w:type="dxa"/>
            <w:hideMark/>
          </w:tcPr>
          <w:p w14:paraId="33993AE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11.569 (5.078-26.357)</w:t>
            </w:r>
          </w:p>
        </w:tc>
        <w:tc>
          <w:tcPr>
            <w:tcW w:w="1300" w:type="dxa"/>
            <w:hideMark/>
          </w:tcPr>
          <w:p w14:paraId="1875376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63DB974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4.021 (1.361-11.88)</w:t>
            </w:r>
          </w:p>
        </w:tc>
        <w:tc>
          <w:tcPr>
            <w:tcW w:w="1300" w:type="dxa"/>
            <w:hideMark/>
          </w:tcPr>
          <w:p w14:paraId="7A475A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0.012</w:t>
            </w:r>
          </w:p>
        </w:tc>
        <w:tc>
          <w:tcPr>
            <w:tcW w:w="1300" w:type="dxa"/>
            <w:hideMark/>
          </w:tcPr>
          <w:p w14:paraId="1E622D8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0/7</w:t>
            </w:r>
          </w:p>
        </w:tc>
        <w:tc>
          <w:tcPr>
            <w:tcW w:w="1300" w:type="dxa"/>
            <w:hideMark/>
          </w:tcPr>
          <w:p w14:paraId="377A41A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9/32</w:t>
            </w:r>
          </w:p>
        </w:tc>
        <w:tc>
          <w:tcPr>
            <w:tcW w:w="1300" w:type="dxa"/>
            <w:hideMark/>
          </w:tcPr>
          <w:p w14:paraId="68349B4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0.169</w:t>
            </w:r>
          </w:p>
        </w:tc>
        <w:tc>
          <w:tcPr>
            <w:tcW w:w="1300" w:type="dxa"/>
            <w:hideMark/>
          </w:tcPr>
          <w:p w14:paraId="45369C55" w14:textId="196F0AC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2/16</w:t>
            </w:r>
          </w:p>
        </w:tc>
        <w:tc>
          <w:tcPr>
            <w:tcW w:w="1300" w:type="dxa"/>
            <w:hideMark/>
          </w:tcPr>
          <w:p w14:paraId="5B184E08" w14:textId="52E9B125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7/23</w:t>
            </w:r>
          </w:p>
        </w:tc>
        <w:tc>
          <w:tcPr>
            <w:tcW w:w="1300" w:type="dxa"/>
            <w:hideMark/>
          </w:tcPr>
          <w:p w14:paraId="4E766AF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0.262</w:t>
            </w:r>
          </w:p>
        </w:tc>
        <w:tc>
          <w:tcPr>
            <w:tcW w:w="1300" w:type="dxa"/>
            <w:hideMark/>
          </w:tcPr>
          <w:p w14:paraId="2FF33CD6" w14:textId="47B4B2C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2/18</w:t>
            </w:r>
          </w:p>
        </w:tc>
        <w:tc>
          <w:tcPr>
            <w:tcW w:w="1300" w:type="dxa"/>
            <w:hideMark/>
          </w:tcPr>
          <w:p w14:paraId="217197D0" w14:textId="515923A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7/21</w:t>
            </w:r>
          </w:p>
        </w:tc>
        <w:tc>
          <w:tcPr>
            <w:tcW w:w="1300" w:type="dxa"/>
            <w:hideMark/>
          </w:tcPr>
          <w:p w14:paraId="1DD9D7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0.139</w:t>
            </w:r>
          </w:p>
        </w:tc>
      </w:tr>
      <w:tr w:rsidR="00DE5C5B" w:rsidRPr="00DE5C5B" w14:paraId="7D3826B1" w14:textId="77777777" w:rsidTr="00DE5C5B">
        <w:trPr>
          <w:trHeight w:val="1020"/>
        </w:trPr>
        <w:tc>
          <w:tcPr>
            <w:tcW w:w="2460" w:type="dxa"/>
            <w:hideMark/>
          </w:tcPr>
          <w:p w14:paraId="2A3C638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lastRenderedPageBreak/>
              <w:t>Hematological dysfunction</w:t>
            </w:r>
          </w:p>
        </w:tc>
        <w:tc>
          <w:tcPr>
            <w:tcW w:w="1300" w:type="dxa"/>
            <w:hideMark/>
          </w:tcPr>
          <w:p w14:paraId="69C36DE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2.611 (1.253-5.441)</w:t>
            </w:r>
          </w:p>
        </w:tc>
        <w:tc>
          <w:tcPr>
            <w:tcW w:w="1300" w:type="dxa"/>
            <w:hideMark/>
          </w:tcPr>
          <w:p w14:paraId="095B859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</w:t>
            </w:r>
          </w:p>
        </w:tc>
        <w:tc>
          <w:tcPr>
            <w:tcW w:w="1300" w:type="dxa"/>
            <w:hideMark/>
          </w:tcPr>
          <w:p w14:paraId="1721C44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0574D03D" w14:textId="21D4BE5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D6556D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2/37</w:t>
            </w:r>
          </w:p>
        </w:tc>
        <w:tc>
          <w:tcPr>
            <w:tcW w:w="1300" w:type="dxa"/>
            <w:hideMark/>
          </w:tcPr>
          <w:p w14:paraId="63C1C6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8/104</w:t>
            </w:r>
          </w:p>
        </w:tc>
        <w:tc>
          <w:tcPr>
            <w:tcW w:w="1300" w:type="dxa"/>
            <w:hideMark/>
          </w:tcPr>
          <w:p w14:paraId="1BF69B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5EB82C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3/61</w:t>
            </w:r>
          </w:p>
        </w:tc>
        <w:tc>
          <w:tcPr>
            <w:tcW w:w="1300" w:type="dxa"/>
            <w:hideMark/>
          </w:tcPr>
          <w:p w14:paraId="5A80E0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7/88</w:t>
            </w:r>
          </w:p>
        </w:tc>
        <w:tc>
          <w:tcPr>
            <w:tcW w:w="1300" w:type="dxa"/>
            <w:hideMark/>
          </w:tcPr>
          <w:p w14:paraId="1D40B04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0.527</w:t>
            </w:r>
          </w:p>
        </w:tc>
        <w:tc>
          <w:tcPr>
            <w:tcW w:w="1300" w:type="dxa"/>
            <w:hideMark/>
          </w:tcPr>
          <w:p w14:paraId="55B7234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3/74</w:t>
            </w:r>
          </w:p>
        </w:tc>
        <w:tc>
          <w:tcPr>
            <w:tcW w:w="1300" w:type="dxa"/>
            <w:hideMark/>
          </w:tcPr>
          <w:p w14:paraId="6DD231D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7/75</w:t>
            </w:r>
          </w:p>
        </w:tc>
        <w:tc>
          <w:tcPr>
            <w:tcW w:w="1300" w:type="dxa"/>
            <w:hideMark/>
          </w:tcPr>
          <w:p w14:paraId="33CDE78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0.327</w:t>
            </w:r>
          </w:p>
        </w:tc>
      </w:tr>
      <w:tr w:rsidR="00DE5C5B" w:rsidRPr="00DE5C5B" w14:paraId="319F0182" w14:textId="77777777" w:rsidTr="00DE5C5B">
        <w:trPr>
          <w:trHeight w:val="1020"/>
        </w:trPr>
        <w:tc>
          <w:tcPr>
            <w:tcW w:w="2460" w:type="dxa"/>
            <w:hideMark/>
          </w:tcPr>
          <w:p w14:paraId="6E314FC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Hepatic dysfunction</w:t>
            </w:r>
          </w:p>
        </w:tc>
        <w:tc>
          <w:tcPr>
            <w:tcW w:w="1300" w:type="dxa"/>
            <w:hideMark/>
          </w:tcPr>
          <w:p w14:paraId="74CE92A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5.263 (2.484-11.152)</w:t>
            </w:r>
          </w:p>
        </w:tc>
        <w:tc>
          <w:tcPr>
            <w:tcW w:w="1300" w:type="dxa"/>
            <w:hideMark/>
          </w:tcPr>
          <w:p w14:paraId="33DE142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69B6CD4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24EE7C88" w14:textId="56E171B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C2C2F6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0/15</w:t>
            </w:r>
          </w:p>
        </w:tc>
        <w:tc>
          <w:tcPr>
            <w:tcW w:w="1300" w:type="dxa"/>
            <w:hideMark/>
          </w:tcPr>
          <w:p w14:paraId="7623F6A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10/68</w:t>
            </w:r>
          </w:p>
        </w:tc>
        <w:tc>
          <w:tcPr>
            <w:tcW w:w="1300" w:type="dxa"/>
            <w:hideMark/>
          </w:tcPr>
          <w:p w14:paraId="5CBB77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0.196</w:t>
            </w:r>
          </w:p>
        </w:tc>
        <w:tc>
          <w:tcPr>
            <w:tcW w:w="1300" w:type="dxa"/>
            <w:hideMark/>
          </w:tcPr>
          <w:p w14:paraId="1ED5376E" w14:textId="4AB04DD4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1/30</w:t>
            </w:r>
          </w:p>
        </w:tc>
        <w:tc>
          <w:tcPr>
            <w:tcW w:w="1300" w:type="dxa"/>
            <w:hideMark/>
          </w:tcPr>
          <w:p w14:paraId="74BC2AA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9/53</w:t>
            </w:r>
          </w:p>
        </w:tc>
        <w:tc>
          <w:tcPr>
            <w:tcW w:w="1300" w:type="dxa"/>
            <w:hideMark/>
          </w:tcPr>
          <w:p w14:paraId="71BD7BF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0.086</w:t>
            </w:r>
          </w:p>
        </w:tc>
        <w:tc>
          <w:tcPr>
            <w:tcW w:w="1300" w:type="dxa"/>
            <w:hideMark/>
          </w:tcPr>
          <w:p w14:paraId="0D49CC9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1/39</w:t>
            </w:r>
          </w:p>
        </w:tc>
        <w:tc>
          <w:tcPr>
            <w:tcW w:w="1300" w:type="dxa"/>
            <w:hideMark/>
          </w:tcPr>
          <w:p w14:paraId="6339605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9/44</w:t>
            </w:r>
          </w:p>
        </w:tc>
        <w:tc>
          <w:tcPr>
            <w:tcW w:w="1300" w:type="dxa"/>
            <w:hideMark/>
          </w:tcPr>
          <w:p w14:paraId="2B31D40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</w:tr>
      <w:tr w:rsidR="00DE5C5B" w:rsidRPr="00DE5C5B" w14:paraId="38EFCDA1" w14:textId="77777777" w:rsidTr="00DE5C5B">
        <w:trPr>
          <w:trHeight w:val="1020"/>
        </w:trPr>
        <w:tc>
          <w:tcPr>
            <w:tcW w:w="2460" w:type="dxa"/>
            <w:hideMark/>
          </w:tcPr>
          <w:p w14:paraId="3C09953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Age (≥ 75 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56AE59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1.432 (0.765-2.680)</w:t>
            </w:r>
          </w:p>
        </w:tc>
        <w:tc>
          <w:tcPr>
            <w:tcW w:w="1300" w:type="dxa"/>
            <w:hideMark/>
          </w:tcPr>
          <w:p w14:paraId="79B1A95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0.261</w:t>
            </w:r>
          </w:p>
        </w:tc>
        <w:tc>
          <w:tcPr>
            <w:tcW w:w="1300" w:type="dxa"/>
            <w:hideMark/>
          </w:tcPr>
          <w:p w14:paraId="2FB95FD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759FA096" w14:textId="0441442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07E08B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2/88</w:t>
            </w:r>
          </w:p>
        </w:tc>
        <w:tc>
          <w:tcPr>
            <w:tcW w:w="1300" w:type="dxa"/>
            <w:hideMark/>
          </w:tcPr>
          <w:p w14:paraId="4C59AA7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21/531</w:t>
            </w:r>
          </w:p>
        </w:tc>
        <w:tc>
          <w:tcPr>
            <w:tcW w:w="1300" w:type="dxa"/>
            <w:hideMark/>
          </w:tcPr>
          <w:p w14:paraId="26EE08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0.759</w:t>
            </w:r>
          </w:p>
        </w:tc>
        <w:tc>
          <w:tcPr>
            <w:tcW w:w="1300" w:type="dxa"/>
            <w:hideMark/>
          </w:tcPr>
          <w:p w14:paraId="14C32C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4/196</w:t>
            </w:r>
          </w:p>
        </w:tc>
        <w:tc>
          <w:tcPr>
            <w:tcW w:w="1300" w:type="dxa"/>
            <w:hideMark/>
          </w:tcPr>
          <w:p w14:paraId="1E7FBF4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19/423</w:t>
            </w:r>
          </w:p>
        </w:tc>
        <w:tc>
          <w:tcPr>
            <w:tcW w:w="1300" w:type="dxa"/>
            <w:hideMark/>
          </w:tcPr>
          <w:p w14:paraId="25D90A5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0.172</w:t>
            </w:r>
          </w:p>
        </w:tc>
        <w:tc>
          <w:tcPr>
            <w:tcW w:w="1300" w:type="dxa"/>
            <w:hideMark/>
          </w:tcPr>
          <w:p w14:paraId="126E6A6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7/267</w:t>
            </w:r>
          </w:p>
        </w:tc>
        <w:tc>
          <w:tcPr>
            <w:tcW w:w="1300" w:type="dxa"/>
            <w:hideMark/>
          </w:tcPr>
          <w:p w14:paraId="30F486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16/352</w:t>
            </w:r>
          </w:p>
        </w:tc>
        <w:tc>
          <w:tcPr>
            <w:tcW w:w="1300" w:type="dxa"/>
            <w:hideMark/>
          </w:tcPr>
          <w:p w14:paraId="2FE32A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0.284</w:t>
            </w:r>
          </w:p>
        </w:tc>
      </w:tr>
      <w:tr w:rsidR="00DE5C5B" w:rsidRPr="00DE5C5B" w14:paraId="5ED2864D" w14:textId="77777777" w:rsidTr="00DE5C5B">
        <w:trPr>
          <w:trHeight w:val="1020"/>
        </w:trPr>
        <w:tc>
          <w:tcPr>
            <w:tcW w:w="2460" w:type="dxa"/>
            <w:hideMark/>
          </w:tcPr>
          <w:p w14:paraId="62B06A8F" w14:textId="2D0AF6A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Temperature (≥ 39 </w:t>
            </w:r>
            <w:r w:rsidRPr="00DE5C5B">
              <w:rPr>
                <w:rFonts w:ascii="Cambria Math" w:hAnsi="Cambria Math" w:cs="Cambria Math"/>
                <w:color w:val="000000" w:themeColor="text1"/>
              </w:rPr>
              <w:t>℃</w:t>
            </w:r>
            <w:r w:rsidR="00601A5F">
              <w:rPr>
                <w:rFonts w:ascii="Book Antiqua" w:hAnsi="Book Antiqua" w:hint="eastAsi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24F4DE5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0.390 (0.093-1.631)</w:t>
            </w:r>
          </w:p>
        </w:tc>
        <w:tc>
          <w:tcPr>
            <w:tcW w:w="1300" w:type="dxa"/>
            <w:hideMark/>
          </w:tcPr>
          <w:p w14:paraId="6101B89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0.197</w:t>
            </w:r>
          </w:p>
        </w:tc>
        <w:tc>
          <w:tcPr>
            <w:tcW w:w="1300" w:type="dxa"/>
            <w:hideMark/>
          </w:tcPr>
          <w:p w14:paraId="1A14748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1DC6D41B" w14:textId="107C1BC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FC3D5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0/43</w:t>
            </w:r>
          </w:p>
        </w:tc>
        <w:tc>
          <w:tcPr>
            <w:tcW w:w="1300" w:type="dxa"/>
            <w:hideMark/>
          </w:tcPr>
          <w:p w14:paraId="46EAB9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2/106</w:t>
            </w:r>
          </w:p>
        </w:tc>
        <w:tc>
          <w:tcPr>
            <w:tcW w:w="1300" w:type="dxa"/>
            <w:hideMark/>
          </w:tcPr>
          <w:p w14:paraId="35D6874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021125E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1/75</w:t>
            </w:r>
          </w:p>
        </w:tc>
        <w:tc>
          <w:tcPr>
            <w:tcW w:w="1300" w:type="dxa"/>
            <w:hideMark/>
          </w:tcPr>
          <w:p w14:paraId="66E8111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1/74</w:t>
            </w:r>
          </w:p>
        </w:tc>
        <w:tc>
          <w:tcPr>
            <w:tcW w:w="1300" w:type="dxa"/>
            <w:hideMark/>
          </w:tcPr>
          <w:p w14:paraId="6FE3A69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0B7A27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1/85</w:t>
            </w:r>
          </w:p>
        </w:tc>
        <w:tc>
          <w:tcPr>
            <w:tcW w:w="1300" w:type="dxa"/>
            <w:hideMark/>
          </w:tcPr>
          <w:p w14:paraId="68455CE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1/64</w:t>
            </w:r>
          </w:p>
        </w:tc>
        <w:tc>
          <w:tcPr>
            <w:tcW w:w="1300" w:type="dxa"/>
            <w:hideMark/>
          </w:tcPr>
          <w:p w14:paraId="480ABB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E5C5B" w:rsidRPr="00DE5C5B" w14:paraId="3C93A6F7" w14:textId="77777777" w:rsidTr="00DE5C5B">
        <w:trPr>
          <w:trHeight w:val="1020"/>
        </w:trPr>
        <w:tc>
          <w:tcPr>
            <w:tcW w:w="2460" w:type="dxa"/>
            <w:hideMark/>
          </w:tcPr>
          <w:p w14:paraId="4D771CF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WBC (&gt; 12000/mm</w:t>
            </w:r>
            <w:r w:rsidRPr="00DE5C5B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DE5C5B">
              <w:rPr>
                <w:rFonts w:ascii="Book Antiqua" w:hAnsi="Book Antiqua"/>
                <w:color w:val="000000" w:themeColor="text1"/>
              </w:rPr>
              <w:t>, &lt; 4000/mm</w:t>
            </w:r>
            <w:r w:rsidRPr="00DE5C5B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DE5C5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6D9F76F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1.962 (1.043-3.688)</w:t>
            </w:r>
          </w:p>
        </w:tc>
        <w:tc>
          <w:tcPr>
            <w:tcW w:w="1300" w:type="dxa"/>
            <w:hideMark/>
          </w:tcPr>
          <w:p w14:paraId="19A3BA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0.036</w:t>
            </w:r>
          </w:p>
        </w:tc>
        <w:tc>
          <w:tcPr>
            <w:tcW w:w="1300" w:type="dxa"/>
            <w:hideMark/>
          </w:tcPr>
          <w:p w14:paraId="3945C30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4457A33B" w14:textId="7F202D7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711DF7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1/107</w:t>
            </w:r>
          </w:p>
        </w:tc>
        <w:tc>
          <w:tcPr>
            <w:tcW w:w="1300" w:type="dxa"/>
            <w:hideMark/>
          </w:tcPr>
          <w:p w14:paraId="25A93CF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23/445</w:t>
            </w:r>
          </w:p>
        </w:tc>
        <w:tc>
          <w:tcPr>
            <w:tcW w:w="1300" w:type="dxa"/>
            <w:hideMark/>
          </w:tcPr>
          <w:p w14:paraId="689527B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0.063</w:t>
            </w:r>
          </w:p>
        </w:tc>
        <w:tc>
          <w:tcPr>
            <w:tcW w:w="1300" w:type="dxa"/>
            <w:hideMark/>
          </w:tcPr>
          <w:p w14:paraId="3D22BDE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4/207</w:t>
            </w:r>
          </w:p>
        </w:tc>
        <w:tc>
          <w:tcPr>
            <w:tcW w:w="1300" w:type="dxa"/>
            <w:hideMark/>
          </w:tcPr>
          <w:p w14:paraId="78DD0A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20/342</w:t>
            </w:r>
          </w:p>
        </w:tc>
        <w:tc>
          <w:tcPr>
            <w:tcW w:w="1300" w:type="dxa"/>
            <w:hideMark/>
          </w:tcPr>
          <w:p w14:paraId="52E430E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0.031</w:t>
            </w:r>
          </w:p>
        </w:tc>
        <w:tc>
          <w:tcPr>
            <w:tcW w:w="1300" w:type="dxa"/>
            <w:hideMark/>
          </w:tcPr>
          <w:p w14:paraId="1735364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6/278</w:t>
            </w:r>
          </w:p>
        </w:tc>
        <w:tc>
          <w:tcPr>
            <w:tcW w:w="1300" w:type="dxa"/>
            <w:hideMark/>
          </w:tcPr>
          <w:p w14:paraId="6F70479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18/275</w:t>
            </w:r>
          </w:p>
        </w:tc>
        <w:tc>
          <w:tcPr>
            <w:tcW w:w="1300" w:type="dxa"/>
            <w:hideMark/>
          </w:tcPr>
          <w:p w14:paraId="41783B9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0.012</w:t>
            </w:r>
          </w:p>
        </w:tc>
      </w:tr>
      <w:tr w:rsidR="00DE5C5B" w:rsidRPr="00DE5C5B" w14:paraId="2E4690DF" w14:textId="77777777" w:rsidTr="00DE5C5B">
        <w:trPr>
          <w:trHeight w:val="1020"/>
        </w:trPr>
        <w:tc>
          <w:tcPr>
            <w:tcW w:w="2460" w:type="dxa"/>
            <w:hideMark/>
          </w:tcPr>
          <w:p w14:paraId="07791CA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T-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Bil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 xml:space="preserve"> (≥ 5 mg/dL)</w:t>
            </w:r>
          </w:p>
        </w:tc>
        <w:tc>
          <w:tcPr>
            <w:tcW w:w="1300" w:type="dxa"/>
            <w:hideMark/>
          </w:tcPr>
          <w:p w14:paraId="4C4D4B7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1.711 (0.865-3.385)</w:t>
            </w:r>
          </w:p>
        </w:tc>
        <w:tc>
          <w:tcPr>
            <w:tcW w:w="1300" w:type="dxa"/>
            <w:hideMark/>
          </w:tcPr>
          <w:p w14:paraId="4C543C4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0.123</w:t>
            </w:r>
          </w:p>
        </w:tc>
        <w:tc>
          <w:tcPr>
            <w:tcW w:w="1300" w:type="dxa"/>
            <w:hideMark/>
          </w:tcPr>
          <w:p w14:paraId="5698CD1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3F013477" w14:textId="70476CA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2C4680C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3/143</w:t>
            </w:r>
          </w:p>
        </w:tc>
        <w:tc>
          <w:tcPr>
            <w:tcW w:w="1300" w:type="dxa"/>
            <w:hideMark/>
          </w:tcPr>
          <w:p w14:paraId="27C78AC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26/626</w:t>
            </w:r>
          </w:p>
        </w:tc>
        <w:tc>
          <w:tcPr>
            <w:tcW w:w="1300" w:type="dxa"/>
            <w:hideMark/>
          </w:tcPr>
          <w:p w14:paraId="2D2362B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0.333</w:t>
            </w:r>
          </w:p>
        </w:tc>
        <w:tc>
          <w:tcPr>
            <w:tcW w:w="1300" w:type="dxa"/>
            <w:hideMark/>
          </w:tcPr>
          <w:p w14:paraId="418DB97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5/292</w:t>
            </w:r>
          </w:p>
        </w:tc>
        <w:tc>
          <w:tcPr>
            <w:tcW w:w="1300" w:type="dxa"/>
            <w:hideMark/>
          </w:tcPr>
          <w:p w14:paraId="7511585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24/477</w:t>
            </w:r>
          </w:p>
        </w:tc>
        <w:tc>
          <w:tcPr>
            <w:tcW w:w="1300" w:type="dxa"/>
            <w:hideMark/>
          </w:tcPr>
          <w:p w14:paraId="35778F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0.019</w:t>
            </w:r>
          </w:p>
        </w:tc>
        <w:tc>
          <w:tcPr>
            <w:tcW w:w="1300" w:type="dxa"/>
            <w:hideMark/>
          </w:tcPr>
          <w:p w14:paraId="46C8DF7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8/407</w:t>
            </w:r>
          </w:p>
        </w:tc>
        <w:tc>
          <w:tcPr>
            <w:tcW w:w="1300" w:type="dxa"/>
            <w:hideMark/>
          </w:tcPr>
          <w:p w14:paraId="2331BA6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21/362</w:t>
            </w:r>
          </w:p>
        </w:tc>
        <w:tc>
          <w:tcPr>
            <w:tcW w:w="1300" w:type="dxa"/>
            <w:hideMark/>
          </w:tcPr>
          <w:p w14:paraId="45C83F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0.007</w:t>
            </w:r>
          </w:p>
        </w:tc>
      </w:tr>
      <w:tr w:rsidR="00DE5C5B" w:rsidRPr="00DE5C5B" w14:paraId="4C8003FB" w14:textId="77777777" w:rsidTr="00DE5C5B">
        <w:trPr>
          <w:trHeight w:val="1020"/>
        </w:trPr>
        <w:tc>
          <w:tcPr>
            <w:tcW w:w="2460" w:type="dxa"/>
            <w:hideMark/>
          </w:tcPr>
          <w:p w14:paraId="64308C7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lastRenderedPageBreak/>
              <w:t>Albumin (&lt; STD*0.7)</w:t>
            </w:r>
          </w:p>
        </w:tc>
        <w:tc>
          <w:tcPr>
            <w:tcW w:w="1300" w:type="dxa"/>
            <w:hideMark/>
          </w:tcPr>
          <w:p w14:paraId="35894F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10.715 (5.147-22.303)</w:t>
            </w:r>
          </w:p>
        </w:tc>
        <w:tc>
          <w:tcPr>
            <w:tcW w:w="1300" w:type="dxa"/>
            <w:hideMark/>
          </w:tcPr>
          <w:p w14:paraId="6FB60A4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35B55D2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5.655 (2.398-13.335)</w:t>
            </w:r>
          </w:p>
        </w:tc>
        <w:tc>
          <w:tcPr>
            <w:tcW w:w="1300" w:type="dxa"/>
            <w:hideMark/>
          </w:tcPr>
          <w:p w14:paraId="09C351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2514954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0/8</w:t>
            </w:r>
          </w:p>
        </w:tc>
        <w:tc>
          <w:tcPr>
            <w:tcW w:w="1300" w:type="dxa"/>
            <w:hideMark/>
          </w:tcPr>
          <w:p w14:paraId="21B0A03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12/51</w:t>
            </w:r>
          </w:p>
        </w:tc>
        <w:tc>
          <w:tcPr>
            <w:tcW w:w="1300" w:type="dxa"/>
            <w:hideMark/>
          </w:tcPr>
          <w:p w14:paraId="100001E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0.188</w:t>
            </w:r>
          </w:p>
        </w:tc>
        <w:tc>
          <w:tcPr>
            <w:tcW w:w="1300" w:type="dxa"/>
            <w:hideMark/>
          </w:tcPr>
          <w:p w14:paraId="6B55C82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0/15</w:t>
            </w:r>
          </w:p>
        </w:tc>
        <w:tc>
          <w:tcPr>
            <w:tcW w:w="1300" w:type="dxa"/>
            <w:hideMark/>
          </w:tcPr>
          <w:p w14:paraId="54ECFDE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12/44</w:t>
            </w:r>
          </w:p>
        </w:tc>
        <w:tc>
          <w:tcPr>
            <w:tcW w:w="1300" w:type="dxa"/>
            <w:hideMark/>
          </w:tcPr>
          <w:p w14:paraId="22D455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0.026</w:t>
            </w:r>
          </w:p>
        </w:tc>
        <w:tc>
          <w:tcPr>
            <w:tcW w:w="1300" w:type="dxa"/>
            <w:hideMark/>
          </w:tcPr>
          <w:p w14:paraId="46E91111" w14:textId="31E7F806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1/24</w:t>
            </w:r>
          </w:p>
        </w:tc>
        <w:tc>
          <w:tcPr>
            <w:tcW w:w="1300" w:type="dxa"/>
            <w:hideMark/>
          </w:tcPr>
          <w:p w14:paraId="76408CD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11/35</w:t>
            </w:r>
          </w:p>
        </w:tc>
        <w:tc>
          <w:tcPr>
            <w:tcW w:w="1300" w:type="dxa"/>
            <w:hideMark/>
          </w:tcPr>
          <w:p w14:paraId="25691CB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0.018</w:t>
            </w:r>
          </w:p>
        </w:tc>
      </w:tr>
      <w:tr w:rsidR="00DE5C5B" w:rsidRPr="00DE5C5B" w14:paraId="7BA11449" w14:textId="77777777" w:rsidTr="00DE5C5B">
        <w:trPr>
          <w:trHeight w:val="1020"/>
        </w:trPr>
        <w:tc>
          <w:tcPr>
            <w:tcW w:w="2460" w:type="dxa"/>
            <w:hideMark/>
          </w:tcPr>
          <w:p w14:paraId="66258A0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Lactate (≥ 2 mmol/L) </w:t>
            </w:r>
          </w:p>
        </w:tc>
        <w:tc>
          <w:tcPr>
            <w:tcW w:w="1300" w:type="dxa"/>
            <w:hideMark/>
          </w:tcPr>
          <w:p w14:paraId="492DF4B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1.450 (0.766-2.747)</w:t>
            </w:r>
          </w:p>
        </w:tc>
        <w:tc>
          <w:tcPr>
            <w:tcW w:w="1300" w:type="dxa"/>
            <w:hideMark/>
          </w:tcPr>
          <w:p w14:paraId="0311916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0.254</w:t>
            </w:r>
          </w:p>
        </w:tc>
        <w:tc>
          <w:tcPr>
            <w:tcW w:w="1300" w:type="dxa"/>
            <w:hideMark/>
          </w:tcPr>
          <w:p w14:paraId="540316F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1595150B" w14:textId="7B5468D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1355158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0/105</w:t>
            </w:r>
          </w:p>
        </w:tc>
        <w:tc>
          <w:tcPr>
            <w:tcW w:w="1300" w:type="dxa"/>
            <w:hideMark/>
          </w:tcPr>
          <w:p w14:paraId="422776F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16/298</w:t>
            </w:r>
          </w:p>
        </w:tc>
        <w:tc>
          <w:tcPr>
            <w:tcW w:w="1300" w:type="dxa"/>
            <w:hideMark/>
          </w:tcPr>
          <w:p w14:paraId="7F0ADD6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  <w:tc>
          <w:tcPr>
            <w:tcW w:w="1300" w:type="dxa"/>
            <w:hideMark/>
          </w:tcPr>
          <w:p w14:paraId="5EDCC12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2/186</w:t>
            </w:r>
          </w:p>
        </w:tc>
        <w:tc>
          <w:tcPr>
            <w:tcW w:w="1300" w:type="dxa"/>
            <w:hideMark/>
          </w:tcPr>
          <w:p w14:paraId="55EB2EC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14/217</w:t>
            </w:r>
          </w:p>
        </w:tc>
        <w:tc>
          <w:tcPr>
            <w:tcW w:w="1300" w:type="dxa"/>
            <w:hideMark/>
          </w:tcPr>
          <w:p w14:paraId="3A6DEC1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0.008</w:t>
            </w:r>
          </w:p>
        </w:tc>
        <w:tc>
          <w:tcPr>
            <w:tcW w:w="1300" w:type="dxa"/>
            <w:hideMark/>
          </w:tcPr>
          <w:p w14:paraId="26082F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4/227</w:t>
            </w:r>
          </w:p>
        </w:tc>
        <w:tc>
          <w:tcPr>
            <w:tcW w:w="1300" w:type="dxa"/>
            <w:hideMark/>
          </w:tcPr>
          <w:p w14:paraId="231B39C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12/176</w:t>
            </w:r>
          </w:p>
        </w:tc>
        <w:tc>
          <w:tcPr>
            <w:tcW w:w="1300" w:type="dxa"/>
            <w:hideMark/>
          </w:tcPr>
          <w:p w14:paraId="668446E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0.018</w:t>
            </w:r>
          </w:p>
        </w:tc>
      </w:tr>
      <w:tr w:rsidR="00DE5C5B" w:rsidRPr="00DE5C5B" w14:paraId="2F081D21" w14:textId="77777777" w:rsidTr="00DE5C5B">
        <w:trPr>
          <w:trHeight w:val="1020"/>
        </w:trPr>
        <w:tc>
          <w:tcPr>
            <w:tcW w:w="2460" w:type="dxa"/>
            <w:hideMark/>
          </w:tcPr>
          <w:p w14:paraId="6D9424D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Malignant obstruction</w:t>
            </w:r>
          </w:p>
        </w:tc>
        <w:tc>
          <w:tcPr>
            <w:tcW w:w="1300" w:type="dxa"/>
            <w:hideMark/>
          </w:tcPr>
          <w:p w14:paraId="67560A5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5.495 (2.924-10.325)</w:t>
            </w:r>
          </w:p>
        </w:tc>
        <w:tc>
          <w:tcPr>
            <w:tcW w:w="1300" w:type="dxa"/>
            <w:hideMark/>
          </w:tcPr>
          <w:p w14:paraId="6AD8B64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16D4A9F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7.522 (3.504-16.149)</w:t>
            </w:r>
          </w:p>
        </w:tc>
        <w:tc>
          <w:tcPr>
            <w:tcW w:w="1300" w:type="dxa"/>
            <w:hideMark/>
          </w:tcPr>
          <w:p w14:paraId="778A28B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A4A1F6D" w14:textId="08F71B1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1/26</w:t>
            </w:r>
          </w:p>
        </w:tc>
        <w:tc>
          <w:tcPr>
            <w:tcW w:w="1300" w:type="dxa"/>
            <w:hideMark/>
          </w:tcPr>
          <w:p w14:paraId="58A44B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21/216</w:t>
            </w:r>
          </w:p>
        </w:tc>
        <w:tc>
          <w:tcPr>
            <w:tcW w:w="1300" w:type="dxa"/>
            <w:hideMark/>
          </w:tcPr>
          <w:p w14:paraId="31FBC71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0.483</w:t>
            </w:r>
          </w:p>
        </w:tc>
        <w:tc>
          <w:tcPr>
            <w:tcW w:w="1300" w:type="dxa"/>
            <w:hideMark/>
          </w:tcPr>
          <w:p w14:paraId="2311A73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2/59</w:t>
            </w:r>
          </w:p>
        </w:tc>
        <w:tc>
          <w:tcPr>
            <w:tcW w:w="1300" w:type="dxa"/>
            <w:hideMark/>
          </w:tcPr>
          <w:p w14:paraId="77494F2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20/183</w:t>
            </w:r>
          </w:p>
        </w:tc>
        <w:tc>
          <w:tcPr>
            <w:tcW w:w="1300" w:type="dxa"/>
            <w:hideMark/>
          </w:tcPr>
          <w:p w14:paraId="526EB1B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0.116</w:t>
            </w:r>
          </w:p>
        </w:tc>
        <w:tc>
          <w:tcPr>
            <w:tcW w:w="1300" w:type="dxa"/>
            <w:hideMark/>
          </w:tcPr>
          <w:p w14:paraId="7BA54B0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3/101</w:t>
            </w:r>
          </w:p>
        </w:tc>
        <w:tc>
          <w:tcPr>
            <w:tcW w:w="1300" w:type="dxa"/>
            <w:hideMark/>
          </w:tcPr>
          <w:p w14:paraId="0F3CC55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19/141</w:t>
            </w:r>
          </w:p>
        </w:tc>
        <w:tc>
          <w:tcPr>
            <w:tcW w:w="1300" w:type="dxa"/>
            <w:hideMark/>
          </w:tcPr>
          <w:p w14:paraId="296BFE5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0.006</w:t>
            </w:r>
          </w:p>
        </w:tc>
      </w:tr>
      <w:tr w:rsidR="00DE5C5B" w:rsidRPr="00DE5C5B" w14:paraId="6768CA18" w14:textId="77777777" w:rsidTr="00DE5C5B">
        <w:trPr>
          <w:trHeight w:val="1040"/>
        </w:trPr>
        <w:tc>
          <w:tcPr>
            <w:tcW w:w="2460" w:type="dxa"/>
            <w:tcBorders>
              <w:bottom w:val="single" w:sz="4" w:space="0" w:color="auto"/>
            </w:tcBorders>
            <w:hideMark/>
          </w:tcPr>
          <w:p w14:paraId="65523B3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CCI (&gt; 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EB606E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4.080 (2.153-7.7340)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483434B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5D75E6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024D2395" w14:textId="0593349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645ACB4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2/57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0A34DC2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23/318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28EDA21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0.397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3F70773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4/127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899720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21/248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1B897F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0.052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71A9B5C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6/177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6AF09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19/198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4088F2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0.021</w:t>
            </w:r>
          </w:p>
        </w:tc>
      </w:tr>
    </w:tbl>
    <w:bookmarkEnd w:id="39"/>
    <w:bookmarkEnd w:id="40"/>
    <w:p w14:paraId="1A5A8D5E" w14:textId="23B9D85E" w:rsidR="006A773E" w:rsidRPr="000F0644" w:rsidRDefault="00C05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WBC: White blood cell count; T-</w:t>
      </w:r>
      <w:proofErr w:type="spellStart"/>
      <w:r w:rsidRPr="00C057A3">
        <w:rPr>
          <w:rFonts w:ascii="Book Antiqua" w:hAnsi="Book Antiqua"/>
          <w:color w:val="000000" w:themeColor="text1"/>
        </w:rPr>
        <w:t>Bil</w:t>
      </w:r>
      <w:proofErr w:type="spellEnd"/>
      <w:r w:rsidRPr="00C057A3">
        <w:rPr>
          <w:rFonts w:ascii="Book Antiqua" w:hAnsi="Book Antiqua"/>
          <w:color w:val="000000" w:themeColor="text1"/>
        </w:rPr>
        <w:t>: Total bilirubin; STD: Lower limit of normal value; CCI: Charlton Comorbidity Index; OR: Odds ratio; CI: Confidence interval; N</w:t>
      </w:r>
      <w:r w:rsidR="000F0644">
        <w:rPr>
          <w:rFonts w:ascii="Book Antiqua" w:hAnsi="Book Antiqua"/>
          <w:color w:val="000000" w:themeColor="text1"/>
        </w:rPr>
        <w:t>/</w:t>
      </w:r>
      <w:r w:rsidRPr="00C057A3">
        <w:rPr>
          <w:rFonts w:ascii="Book Antiqua" w:hAnsi="Book Antiqua"/>
          <w:color w:val="000000" w:themeColor="text1"/>
        </w:rPr>
        <w:t xml:space="preserve">A: Not applicable. </w:t>
      </w:r>
    </w:p>
    <w:sectPr w:rsidR="006A773E" w:rsidRPr="000F0644" w:rsidSect="00A13D1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4028" w14:textId="77777777" w:rsidR="00B717BE" w:rsidRDefault="00B717BE" w:rsidP="00196640">
      <w:r>
        <w:separator/>
      </w:r>
    </w:p>
  </w:endnote>
  <w:endnote w:type="continuationSeparator" w:id="0">
    <w:p w14:paraId="2A7C4CE9" w14:textId="77777777" w:rsidR="00B717BE" w:rsidRDefault="00B717BE" w:rsidP="0019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 Regular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5BC" w14:textId="3C36B603" w:rsidR="00196640" w:rsidRPr="00196640" w:rsidRDefault="00196640" w:rsidP="00196640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96640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96640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96640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96640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9CC9337" w14:textId="77777777" w:rsidR="00196640" w:rsidRDefault="00196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D58F" w14:textId="77777777" w:rsidR="00B717BE" w:rsidRDefault="00B717BE" w:rsidP="00196640">
      <w:r>
        <w:separator/>
      </w:r>
    </w:p>
  </w:footnote>
  <w:footnote w:type="continuationSeparator" w:id="0">
    <w:p w14:paraId="6E709845" w14:textId="77777777" w:rsidR="00B717BE" w:rsidRDefault="00B717BE" w:rsidP="0019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9D94" w14:textId="77777777" w:rsidR="00A13D1E" w:rsidRDefault="00A13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7A7DD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BD0770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90E81C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5AC073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FF4FC7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DC7C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9CE7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0C6D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3CA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2AD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35143E"/>
    <w:multiLevelType w:val="multilevel"/>
    <w:tmpl w:val="A7A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250017">
    <w:abstractNumId w:val="10"/>
  </w:num>
  <w:num w:numId="2" w16cid:durableId="2129348418">
    <w:abstractNumId w:val="8"/>
  </w:num>
  <w:num w:numId="3" w16cid:durableId="60249686">
    <w:abstractNumId w:val="3"/>
  </w:num>
  <w:num w:numId="4" w16cid:durableId="1939174053">
    <w:abstractNumId w:val="2"/>
  </w:num>
  <w:num w:numId="5" w16cid:durableId="1799880758">
    <w:abstractNumId w:val="1"/>
  </w:num>
  <w:num w:numId="6" w16cid:durableId="900671334">
    <w:abstractNumId w:val="0"/>
  </w:num>
  <w:num w:numId="7" w16cid:durableId="797069783">
    <w:abstractNumId w:val="9"/>
  </w:num>
  <w:num w:numId="8" w16cid:durableId="1659843439">
    <w:abstractNumId w:val="7"/>
  </w:num>
  <w:num w:numId="9" w16cid:durableId="1807890915">
    <w:abstractNumId w:val="6"/>
  </w:num>
  <w:num w:numId="10" w16cid:durableId="1956712664">
    <w:abstractNumId w:val="5"/>
  </w:num>
  <w:num w:numId="11" w16cid:durableId="154687096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41B7"/>
    <w:rsid w:val="000F0644"/>
    <w:rsid w:val="00196640"/>
    <w:rsid w:val="001B6EC1"/>
    <w:rsid w:val="00280E9B"/>
    <w:rsid w:val="00282979"/>
    <w:rsid w:val="003277E1"/>
    <w:rsid w:val="00430BF6"/>
    <w:rsid w:val="005A788B"/>
    <w:rsid w:val="005E3358"/>
    <w:rsid w:val="00601A5F"/>
    <w:rsid w:val="006A4ADA"/>
    <w:rsid w:val="006A773E"/>
    <w:rsid w:val="0072284E"/>
    <w:rsid w:val="00777C58"/>
    <w:rsid w:val="007E6561"/>
    <w:rsid w:val="00850B78"/>
    <w:rsid w:val="008514A7"/>
    <w:rsid w:val="00953EC4"/>
    <w:rsid w:val="00991ABF"/>
    <w:rsid w:val="009B75C2"/>
    <w:rsid w:val="00A13D1E"/>
    <w:rsid w:val="00A52606"/>
    <w:rsid w:val="00A540E8"/>
    <w:rsid w:val="00A77B3E"/>
    <w:rsid w:val="00AC1B9D"/>
    <w:rsid w:val="00B21B26"/>
    <w:rsid w:val="00B717BE"/>
    <w:rsid w:val="00BB1B05"/>
    <w:rsid w:val="00C057A3"/>
    <w:rsid w:val="00C318EB"/>
    <w:rsid w:val="00C60242"/>
    <w:rsid w:val="00CA2A55"/>
    <w:rsid w:val="00CB187A"/>
    <w:rsid w:val="00CC7915"/>
    <w:rsid w:val="00D12CFA"/>
    <w:rsid w:val="00D33621"/>
    <w:rsid w:val="00DC617F"/>
    <w:rsid w:val="00DE5C5B"/>
    <w:rsid w:val="00E30BB2"/>
    <w:rsid w:val="00E34C4A"/>
    <w:rsid w:val="00E51B56"/>
    <w:rsid w:val="00E62CFF"/>
    <w:rsid w:val="00E84226"/>
    <w:rsid w:val="00E84C8F"/>
    <w:rsid w:val="00EF45F3"/>
    <w:rsid w:val="00F54D04"/>
    <w:rsid w:val="00F66B70"/>
    <w:rsid w:val="00F76449"/>
    <w:rsid w:val="00F935E5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1DD74"/>
  <w15:docId w15:val="{5C37E18D-7DBE-DA4F-B588-E588DC3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6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6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6640"/>
    <w:rPr>
      <w:sz w:val="18"/>
      <w:szCs w:val="18"/>
    </w:rPr>
  </w:style>
  <w:style w:type="character" w:styleId="a7">
    <w:name w:val="Hyperlink"/>
    <w:uiPriority w:val="99"/>
    <w:qFormat/>
    <w:rsid w:val="00C057A3"/>
    <w:rPr>
      <w:u w:val="single"/>
    </w:rPr>
  </w:style>
  <w:style w:type="table" w:customStyle="1" w:styleId="TableNormal1">
    <w:name w:val="Table Normal1"/>
    <w:qFormat/>
    <w:rsid w:val="00C057A3"/>
    <w:rPr>
      <w:rFonts w:eastAsia="SimSu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rsid w:val="00C057A3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:lang w:eastAsia="zh-CN"/>
    </w:rPr>
  </w:style>
  <w:style w:type="paragraph" w:customStyle="1" w:styleId="EndNoteBibliography">
    <w:name w:val="EndNote Bibliography"/>
    <w:qFormat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C057A3"/>
    <w:pPr>
      <w:widowControl w:val="0"/>
      <w:jc w:val="center"/>
    </w:pPr>
    <w:rPr>
      <w:rFonts w:ascii="DengXian" w:eastAsia="DengXian" w:hAnsi="DengXian" w:cs="DengXian"/>
      <w:noProof/>
      <w:color w:val="000000"/>
      <w:kern w:val="2"/>
      <w:sz w:val="20"/>
      <w:szCs w:val="21"/>
      <w:u w:color="000000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C057A3"/>
    <w:rPr>
      <w:rFonts w:ascii="DengXian" w:eastAsia="DengXian" w:hAnsi="DengXian" w:cs="DengXian"/>
      <w:noProof/>
      <w:color w:val="000000"/>
      <w:kern w:val="2"/>
      <w:szCs w:val="21"/>
      <w:u w:color="000000"/>
      <w:lang w:eastAsia="zh-CN"/>
    </w:rPr>
  </w:style>
  <w:style w:type="character" w:styleId="a9">
    <w:name w:val="annotation reference"/>
    <w:basedOn w:val="a0"/>
    <w:unhideWhenUsed/>
    <w:rsid w:val="00C057A3"/>
    <w:rPr>
      <w:sz w:val="16"/>
      <w:szCs w:val="16"/>
    </w:rPr>
  </w:style>
  <w:style w:type="paragraph" w:styleId="aa">
    <w:name w:val="annotation text"/>
    <w:basedOn w:val="a"/>
    <w:link w:val="ab"/>
    <w:unhideWhenUsed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sz w:val="20"/>
      <w:szCs w:val="20"/>
      <w:u w:color="000000"/>
      <w:lang w:eastAsia="zh-CN"/>
    </w:rPr>
  </w:style>
  <w:style w:type="character" w:customStyle="1" w:styleId="ab">
    <w:name w:val="批注文字 字符"/>
    <w:basedOn w:val="a0"/>
    <w:link w:val="aa"/>
    <w:rsid w:val="00C057A3"/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MDPI16affiliation">
    <w:name w:val="MDPI_1.6_affiliation"/>
    <w:qFormat/>
    <w:rsid w:val="00C057A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character" w:styleId="ac">
    <w:name w:val="Unresolved Mention"/>
    <w:basedOn w:val="a0"/>
    <w:uiPriority w:val="99"/>
    <w:semiHidden/>
    <w:unhideWhenUsed/>
    <w:rsid w:val="00C057A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057A3"/>
    <w:rPr>
      <w:rFonts w:ascii="DengXian" w:eastAsia="DengXian" w:hAnsi="DengXian" w:cs="DengXian"/>
      <w:color w:val="000000"/>
      <w:kern w:val="2"/>
      <w:sz w:val="21"/>
      <w:szCs w:val="21"/>
      <w:u w:color="000000"/>
      <w:lang w:eastAsia="zh-CN"/>
    </w:rPr>
  </w:style>
  <w:style w:type="paragraph" w:styleId="ae">
    <w:name w:val="annotation subject"/>
    <w:basedOn w:val="aa"/>
    <w:next w:val="aa"/>
    <w:link w:val="af"/>
    <w:uiPriority w:val="99"/>
    <w:rsid w:val="00C057A3"/>
    <w:rPr>
      <w:b/>
      <w:bCs/>
    </w:rPr>
  </w:style>
  <w:style w:type="character" w:customStyle="1" w:styleId="af">
    <w:name w:val="批注主题 字符"/>
    <w:basedOn w:val="ab"/>
    <w:link w:val="ae"/>
    <w:uiPriority w:val="99"/>
    <w:rsid w:val="00C057A3"/>
    <w:rPr>
      <w:rFonts w:ascii="DengXian" w:eastAsia="DengXian" w:hAnsi="DengXian" w:cs="DengXian"/>
      <w:b/>
      <w:bCs/>
      <w:color w:val="000000"/>
      <w:kern w:val="2"/>
      <w:u w:color="000000"/>
      <w:lang w:eastAsia="zh-CN"/>
    </w:rPr>
  </w:style>
  <w:style w:type="paragraph" w:styleId="af0">
    <w:name w:val="Normal (Web)"/>
    <w:basedOn w:val="a"/>
    <w:uiPriority w:val="99"/>
    <w:unhideWhenUsed/>
    <w:rsid w:val="00C057A3"/>
    <w:pPr>
      <w:spacing w:before="100" w:beforeAutospacing="1" w:after="100" w:afterAutospacing="1"/>
    </w:pPr>
    <w:rPr>
      <w:rFonts w:eastAsia="Times New Roman"/>
      <w:u w:color="000000"/>
      <w:lang w:val="en-CA" w:eastAsia="en-CA"/>
    </w:rPr>
  </w:style>
  <w:style w:type="character" w:styleId="af1">
    <w:name w:val="line number"/>
    <w:basedOn w:val="a0"/>
    <w:rsid w:val="00C057A3"/>
  </w:style>
  <w:style w:type="numbering" w:customStyle="1" w:styleId="1">
    <w:name w:val="无列表1"/>
    <w:next w:val="a2"/>
    <w:uiPriority w:val="99"/>
    <w:semiHidden/>
    <w:unhideWhenUsed/>
    <w:rsid w:val="00C057A3"/>
  </w:style>
  <w:style w:type="character" w:customStyle="1" w:styleId="dxdefaultcursor">
    <w:name w:val="dxdefaultcursor"/>
    <w:basedOn w:val="a0"/>
    <w:rsid w:val="00C057A3"/>
  </w:style>
  <w:style w:type="character" w:styleId="af2">
    <w:name w:val="Strong"/>
    <w:basedOn w:val="a0"/>
    <w:uiPriority w:val="22"/>
    <w:qFormat/>
    <w:rsid w:val="00C057A3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057A3"/>
    <w:rPr>
      <w:color w:val="800080" w:themeColor="followedHyperlink"/>
      <w:u w:val="single"/>
    </w:rPr>
  </w:style>
  <w:style w:type="table" w:styleId="af4">
    <w:name w:val="Table Grid"/>
    <w:basedOn w:val="a1"/>
    <w:rsid w:val="00DE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2022-07-05T03:02:00Z</dcterms:created>
  <dcterms:modified xsi:type="dcterms:W3CDTF">2022-07-05T03:02:00Z</dcterms:modified>
</cp:coreProperties>
</file>