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CF2E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Name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Journal: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World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Journal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Methodology</w:t>
      </w:r>
    </w:p>
    <w:p w14:paraId="300AFE8D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Manuscript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NO: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75466</w:t>
      </w:r>
    </w:p>
    <w:p w14:paraId="30D4397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Manuscript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Type: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OPINION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</w:p>
    <w:p w14:paraId="58AE818C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39ACAB7B" w14:textId="7FADA9D3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repair</w:t>
      </w:r>
      <w:r w:rsidR="00AC2AB3" w:rsidRPr="00457947">
        <w:rPr>
          <w:rFonts w:ascii="Book Antiqua" w:hAnsi="Book Antiqua" w:cs="Book Antiqua"/>
          <w:b/>
          <w:bCs/>
          <w:color w:val="000000"/>
          <w:lang w:eastAsia="zh-CN"/>
        </w:rPr>
        <w:t>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preferred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technique?</w:t>
      </w:r>
    </w:p>
    <w:p w14:paraId="303B5C6F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7055E47D" w14:textId="77777777" w:rsidR="00A77B3E" w:rsidRPr="00457947" w:rsidRDefault="00F969B4" w:rsidP="00457947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7947">
        <w:rPr>
          <w:rFonts w:ascii="Book Antiqua" w:eastAsia="Book Antiqua" w:hAnsi="Book Antiqua" w:cs="Book Antiqua"/>
          <w:color w:val="000000"/>
        </w:rPr>
        <w:t>Doudakmanis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hAnsi="Book Antiqua" w:cs="Book Antiqua"/>
          <w:color w:val="000000"/>
          <w:lang w:eastAsia="zh-CN"/>
        </w:rPr>
        <w:t xml:space="preserve">C </w:t>
      </w:r>
      <w:r w:rsidRPr="00457947">
        <w:rPr>
          <w:rFonts w:ascii="Book Antiqua" w:hAnsi="Book Antiqua" w:cs="Book Antiqua"/>
          <w:i/>
          <w:color w:val="000000"/>
          <w:lang w:eastAsia="zh-CN"/>
        </w:rPr>
        <w:t>et al</w:t>
      </w:r>
      <w:r w:rsidRPr="00457947">
        <w:rPr>
          <w:rFonts w:ascii="Book Antiqua" w:hAnsi="Book Antiqua" w:cs="Book Antiqua"/>
          <w:color w:val="000000"/>
          <w:lang w:eastAsia="zh-CN"/>
        </w:rPr>
        <w:t xml:space="preserve">. </w:t>
      </w:r>
      <w:r w:rsidR="00F13C37"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F13C37"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F13C37"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F13C37"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F13C37" w:rsidRPr="00457947">
        <w:rPr>
          <w:rFonts w:ascii="Book Antiqua" w:eastAsia="Book Antiqua" w:hAnsi="Book Antiqua" w:cs="Book Antiqua"/>
          <w:color w:val="000000"/>
        </w:rPr>
        <w:t>repair</w:t>
      </w:r>
    </w:p>
    <w:p w14:paraId="2A2B8B45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638A9348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Christos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Doudakmanis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Christina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Kolla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Konstantinos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Bouliaris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Matthaios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Efthimiou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Georgios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Koukoulis</w:t>
      </w:r>
      <w:proofErr w:type="spellEnd"/>
    </w:p>
    <w:p w14:paraId="56411A5B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1A9CEFCD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Doudakmanis</w:t>
      </w:r>
      <w:proofErr w:type="spellEnd"/>
      <w:r w:rsidRPr="00457947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Christina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Kolla</w:t>
      </w:r>
      <w:proofErr w:type="spellEnd"/>
      <w:r w:rsidRPr="00457947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Konstantinos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Bouliaris</w:t>
      </w:r>
      <w:proofErr w:type="spellEnd"/>
      <w:r w:rsidRPr="00457947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Matthaios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Efthimiou</w:t>
      </w:r>
      <w:proofErr w:type="spellEnd"/>
      <w:r w:rsidRPr="00457947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D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Koukoulis</w:t>
      </w:r>
      <w:proofErr w:type="spellEnd"/>
      <w:r w:rsidRPr="00457947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3CDA" w:rsidRPr="00457947">
        <w:rPr>
          <w:rFonts w:ascii="Book Antiqua" w:eastAsia="Book Antiqua" w:hAnsi="Book Antiqua" w:cs="Book Antiqua"/>
          <w:bCs/>
          <w:color w:val="000000"/>
        </w:rPr>
        <w:t>Department</w:t>
      </w:r>
      <w:r w:rsidR="00F93CDA" w:rsidRPr="00457947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Hospital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Larissa,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Larissa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41221,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Greece</w:t>
      </w:r>
    </w:p>
    <w:p w14:paraId="11A83DAE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7E52E425" w14:textId="446B8F62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Doudakmanis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Koukoulis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idea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Doudakmanis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C,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Koukoulis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Bouliaris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Kolla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AC2AB3" w:rsidRPr="00457947">
        <w:rPr>
          <w:rFonts w:ascii="Book Antiqua" w:hAnsi="Book Antiqua" w:cs="Book Antiqua"/>
          <w:color w:val="000000"/>
          <w:shd w:val="clear" w:color="auto" w:fill="FFFFFF"/>
          <w:lang w:eastAsia="zh-CN"/>
        </w:rPr>
        <w:t>;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Efthimiou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critically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content</w:t>
      </w:r>
      <w:r w:rsidR="00AC2AB3" w:rsidRPr="00457947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; </w:t>
      </w:r>
      <w:r w:rsidR="009937FF">
        <w:rPr>
          <w:rFonts w:ascii="Book Antiqua" w:hAnsi="Book Antiqua" w:cs="Book Antiqua"/>
          <w:color w:val="000000"/>
          <w:shd w:val="clear" w:color="auto" w:fill="FFFFFF"/>
          <w:lang w:eastAsia="zh-CN"/>
        </w:rPr>
        <w:t>a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4D075886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2DDBFAE7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Georgios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D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Koukoulis</w:t>
      </w:r>
      <w:proofErr w:type="spellEnd"/>
      <w:r w:rsidRPr="00457947">
        <w:rPr>
          <w:rFonts w:ascii="Book Antiqua" w:eastAsia="Book Antiqua" w:hAnsi="Book Antiqua" w:cs="Book Antiqua"/>
          <w:b/>
          <w:bCs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7DE2" w:rsidRPr="00457947">
        <w:rPr>
          <w:rFonts w:ascii="Book Antiqua" w:eastAsia="Book Antiqua" w:hAnsi="Book Antiqua" w:cs="Book Antiqua"/>
          <w:bCs/>
          <w:color w:val="000000"/>
        </w:rPr>
        <w:t>Department</w:t>
      </w:r>
      <w:r w:rsidR="00A87DE2" w:rsidRPr="00457947">
        <w:rPr>
          <w:rFonts w:ascii="Book Antiqua" w:hAnsi="Book Antiqua" w:cs="Book Antiqua"/>
          <w:bCs/>
          <w:color w:val="000000"/>
          <w:lang w:eastAsia="zh-CN"/>
        </w:rPr>
        <w:t xml:space="preserve"> of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Hospital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Larissa,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Tsakalof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Larissa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41221,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Greece.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georgios.koukoulis@gmail.com</w:t>
      </w:r>
    </w:p>
    <w:p w14:paraId="6B352ACF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71B83E8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January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29,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2022</w:t>
      </w:r>
    </w:p>
    <w:p w14:paraId="4444DB6D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  <w:lang w:eastAsia="zh-CN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B3D95" w:rsidRPr="00457947">
        <w:rPr>
          <w:rFonts w:ascii="Book Antiqua" w:eastAsia="Book Antiqua" w:hAnsi="Book Antiqua" w:cs="Book Antiqua"/>
          <w:bCs/>
          <w:color w:val="000000"/>
        </w:rPr>
        <w:t>April</w:t>
      </w:r>
      <w:r w:rsidR="00BF07E0" w:rsidRPr="00457947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B3D95" w:rsidRPr="00457947">
        <w:rPr>
          <w:rFonts w:ascii="Book Antiqua" w:hAnsi="Book Antiqua" w:cs="Book Antiqua"/>
          <w:bCs/>
          <w:color w:val="000000"/>
          <w:lang w:eastAsia="zh-CN"/>
        </w:rPr>
        <w:t>3,</w:t>
      </w:r>
      <w:r w:rsidR="00BF07E0" w:rsidRPr="00457947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0B3D95" w:rsidRPr="00457947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20A2B898" w14:textId="395B2138" w:rsidR="00A77B3E" w:rsidRPr="009937FF" w:rsidRDefault="00F13C37" w:rsidP="00457947">
      <w:pPr>
        <w:spacing w:line="360" w:lineRule="auto"/>
        <w:jc w:val="both"/>
        <w:rPr>
          <w:rFonts w:ascii="Book Antiqua" w:hAnsi="Book Antiqua"/>
          <w:lang w:eastAsia="zh-CN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" w:date="2022-05-14T14:09:00Z">
        <w:r w:rsidR="005E478A" w:rsidRPr="005E478A">
          <w:rPr>
            <w:rFonts w:ascii="Book Antiqua" w:eastAsia="Book Antiqua" w:hAnsi="Book Antiqua" w:cs="Book Antiqua"/>
            <w:b/>
            <w:bCs/>
            <w:color w:val="000000"/>
          </w:rPr>
          <w:t>May 14, 2022</w:t>
        </w:r>
      </w:ins>
    </w:p>
    <w:p w14:paraId="14695AAB" w14:textId="6887472C" w:rsidR="009937FF" w:rsidRDefault="00F13C37" w:rsidP="009937F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937FF" w:rsidRPr="009937FF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9937FF">
        <w:rPr>
          <w:rFonts w:ascii="Book Antiqua" w:hAnsi="Book Antiqua" w:cs="Book Antiqua"/>
          <w:bCs/>
          <w:color w:val="000000"/>
          <w:lang w:eastAsia="zh-CN"/>
        </w:rPr>
        <w:br w:type="page"/>
      </w:r>
    </w:p>
    <w:p w14:paraId="533203F9" w14:textId="5C2C7286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CF395B" w14:textId="2F8CCA36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amongst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common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conditions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requiring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intervention.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decades,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3535A7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preferred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became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popular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became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familiarized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modality,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became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alternative.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aim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focus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Initial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reports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shown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promising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conventional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However,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concerning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proven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treatment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choice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depending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expertise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resources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taking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patient’s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needs.</w:t>
      </w:r>
    </w:p>
    <w:p w14:paraId="68D81FFD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46501523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</w:p>
    <w:p w14:paraId="0947AC98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1DB504A2" w14:textId="43356EA9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proofErr w:type="spellStart"/>
      <w:r w:rsidRPr="00457947">
        <w:rPr>
          <w:rFonts w:ascii="Book Antiqua" w:eastAsia="Book Antiqua" w:hAnsi="Book Antiqua" w:cs="Book Antiqua"/>
          <w:color w:val="000000"/>
        </w:rPr>
        <w:t>Doudakmanis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Kolla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Bouliaris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Efthimiou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Koukoulis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9937FF" w:rsidRPr="009937FF">
        <w:rPr>
          <w:rFonts w:ascii="Book Antiqua" w:eastAsia="Book Antiqua" w:hAnsi="Book Antiqua" w:cs="Book Antiqua"/>
          <w:color w:val="000000"/>
        </w:rPr>
        <w:t>Laparoscopic bilateral inguinal hernia repair: Should it be the preferred technique?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2022;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press</w:t>
      </w:r>
    </w:p>
    <w:p w14:paraId="447F8448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6B02984B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become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common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faster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return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daily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little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sufficiently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preferred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depends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choose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use.</w:t>
      </w:r>
    </w:p>
    <w:p w14:paraId="5D9962CA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797AAF13" w14:textId="77777777" w:rsidR="009937FF" w:rsidRDefault="009937FF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606FCECD" w14:textId="1FD2EA7E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C5D6C22" w14:textId="290EFFF4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amongst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frequent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manifestations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department.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Therefore,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elective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emergent,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cases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necessary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relieve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symptoms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greater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older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50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age,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although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common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young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children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infants.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majority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male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represent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approximately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8</w:t>
      </w:r>
      <w:r w:rsidR="00BE42C1">
        <w:rPr>
          <w:rFonts w:ascii="Book Antiqua" w:eastAsia="Book Antiqua" w:hAnsi="Book Antiqua" w:cs="Book Antiqua"/>
          <w:color w:val="000000"/>
        </w:rPr>
        <w:t>%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30%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hernias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74786FBD" w14:textId="7ED7D57B" w:rsidR="00072C7F" w:rsidRDefault="00F13C37" w:rsidP="0045794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457947">
        <w:rPr>
          <w:rFonts w:ascii="Book Antiqua" w:eastAsia="Book Antiqua" w:hAnsi="Book Antiqua" w:cs="Book Antiqua"/>
          <w:color w:val="000000"/>
        </w:rPr>
        <w:t>Mesh</w:t>
      </w:r>
      <w:r w:rsidR="00BE42C1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E42C1" w:rsidRPr="00457947">
        <w:rPr>
          <w:rFonts w:ascii="Book Antiqua" w:eastAsia="Book Antiqua" w:hAnsi="Book Antiqua" w:cs="Book Antiqua"/>
          <w:color w:val="000000"/>
        </w:rPr>
        <w:t>, such as the Lichtenstein or laparoscopic mesh repair approach</w:t>
      </w:r>
      <w:r w:rsidR="00BE42C1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non-mesh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Shouldice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primary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choice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Currently,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E42C1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remains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widely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technique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European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Society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recommends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choice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between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depends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expertise,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needs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perform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50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master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technique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official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recommendation</w:t>
      </w:r>
      <w:r w:rsidR="00BE42C1">
        <w:rPr>
          <w:rFonts w:ascii="Book Antiqua" w:eastAsia="Book Antiqua" w:hAnsi="Book Antiqua" w:cs="Book Antiqua"/>
          <w:color w:val="000000"/>
        </w:rPr>
        <w:t>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however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European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Society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highlights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better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short-term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without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undermining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results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4,6]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“self-evident”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HerniaSurge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guidelines,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through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three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incisions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trauma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promotes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diminished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acute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inflammatory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response,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proven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smaller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quantities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cytokines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</w:p>
    <w:p w14:paraId="670A3023" w14:textId="773290D6" w:rsidR="00A77B3E" w:rsidRPr="00457947" w:rsidRDefault="00F13C37" w:rsidP="0045794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purpose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72C7F">
        <w:rPr>
          <w:rFonts w:ascii="Book Antiqua" w:eastAsia="Book Antiqua" w:hAnsi="Book Antiqua" w:cs="Book Antiqua"/>
          <w:color w:val="000000"/>
        </w:rPr>
        <w:t>wa</w:t>
      </w:r>
      <w:r w:rsidRPr="00457947">
        <w:rPr>
          <w:rFonts w:ascii="Book Antiqua" w:eastAsia="Book Antiqua" w:hAnsi="Book Antiqua" w:cs="Book Antiqua"/>
          <w:color w:val="000000"/>
        </w:rPr>
        <w:t>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evaluate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examine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whether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based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existing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literature.</w:t>
      </w:r>
    </w:p>
    <w:p w14:paraId="0CE59C1D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5FA2BF81" w14:textId="4F21CB37" w:rsidR="00A77B3E" w:rsidRPr="00457947" w:rsidRDefault="00AC2AB3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search of the literature</w:t>
      </w:r>
    </w:p>
    <w:p w14:paraId="3ADC609F" w14:textId="05E874F0" w:rsidR="00072C7F" w:rsidRDefault="00F13C37" w:rsidP="004579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947">
        <w:rPr>
          <w:rFonts w:ascii="Book Antiqua" w:eastAsia="Book Antiqua" w:hAnsi="Book Antiqua" w:cs="Book Antiqua"/>
          <w:color w:val="000000"/>
        </w:rPr>
        <w:lastRenderedPageBreak/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conducted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thorough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search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PubMed,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Scopus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Elsevier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Database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Cochrane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Database.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search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“cost-effectiveness”,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“quality-of-life”</w:t>
      </w:r>
      <w:r w:rsidR="00072C7F">
        <w:rPr>
          <w:rFonts w:ascii="Book Antiqua" w:eastAsia="Book Antiqua" w:hAnsi="Book Antiqua" w:cs="Book Antiqua"/>
          <w:color w:val="000000"/>
        </w:rPr>
        <w:t xml:space="preserve"> 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“recovery”.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collected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international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guidelines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issued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European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Society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HerniaSurge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official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recommendations.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</w:p>
    <w:p w14:paraId="01998FD5" w14:textId="7C3C0E2C" w:rsidR="00A77B3E" w:rsidRPr="00457947" w:rsidRDefault="00F13C37" w:rsidP="007E4B4D">
      <w:pPr>
        <w:spacing w:line="360" w:lineRule="auto"/>
        <w:ind w:firstLine="45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official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recommendation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</w:t>
      </w:r>
      <w:r w:rsidR="00072C7F">
        <w:rPr>
          <w:rFonts w:ascii="Book Antiqua" w:eastAsia="Book Antiqua" w:hAnsi="Book Antiqua" w:cs="Book Antiqua"/>
          <w:color w:val="000000"/>
        </w:rPr>
        <w:t>,</w:t>
      </w:r>
      <w:r w:rsidRPr="00457947">
        <w:rPr>
          <w:rFonts w:ascii="Book Antiqua" w:eastAsia="Book Antiqua" w:hAnsi="Book Antiqua" w:cs="Book Antiqua"/>
          <w:color w:val="000000"/>
        </w:rPr>
        <w:t>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goal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examine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whether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assumption.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subject,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emphasis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72C7F">
        <w:rPr>
          <w:rFonts w:ascii="Book Antiqua" w:eastAsia="Book Antiqua" w:hAnsi="Book Antiqua" w:cs="Book Antiqua"/>
          <w:color w:val="000000"/>
        </w:rPr>
        <w:t>six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(Table</w:t>
      </w:r>
      <w:r w:rsidR="0086326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72C7F">
        <w:rPr>
          <w:rFonts w:ascii="Book Antiqua" w:eastAsia="Book Antiqua" w:hAnsi="Book Antiqua" w:cs="Book Antiqua"/>
          <w:color w:val="000000"/>
        </w:rPr>
        <w:t>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focused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suggest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beneficial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Pr="00457947">
        <w:rPr>
          <w:rFonts w:ascii="Book Antiqua" w:eastAsia="Book Antiqua" w:hAnsi="Book Antiqua" w:cs="Book Antiqua"/>
          <w:strike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retrieved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72C7F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meta-analysis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large</w:t>
      </w:r>
      <w:r w:rsidR="00072C7F">
        <w:rPr>
          <w:rFonts w:ascii="Book Antiqua" w:eastAsia="Book Antiqua" w:hAnsi="Book Antiqua" w:cs="Book Antiqua"/>
          <w:color w:val="000000"/>
        </w:rPr>
        <w:t>-</w:t>
      </w:r>
      <w:r w:rsidRPr="00457947">
        <w:rPr>
          <w:rFonts w:ascii="Book Antiqua" w:eastAsia="Book Antiqua" w:hAnsi="Book Antiqua" w:cs="Book Antiqua"/>
          <w:color w:val="000000"/>
        </w:rPr>
        <w:t>scale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draft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manuscript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written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Microsoft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Word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v.16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Microsoft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Corporation.</w:t>
      </w:r>
    </w:p>
    <w:p w14:paraId="7B2F9B4B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6C657FE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LAPAROSCOPIC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HERNIA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REPAIR</w:t>
      </w:r>
    </w:p>
    <w:p w14:paraId="0CE9EA97" w14:textId="0208233A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Since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introduction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debate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Initial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analysis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shown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inferior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hospital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stay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factors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immediate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months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daily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activities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tremendous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decades,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becoming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widely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surgeons</w:t>
      </w:r>
      <w:r w:rsidR="00177DBA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belief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supersede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procedures.</w:t>
      </w:r>
    </w:p>
    <w:p w14:paraId="04D95297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20421305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LAPAROSCOPIC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REPAIR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TECHNIQUES</w:t>
      </w:r>
    </w:p>
    <w:p w14:paraId="04273DA7" w14:textId="0D3C194D" w:rsidR="003B46FC" w:rsidRDefault="00F13C37" w:rsidP="004579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conducted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transabdominal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(TAPP)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(TEP).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access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concepts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shown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similar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hospital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life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although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easier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learn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perform,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greater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greater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seroma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formation.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differences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between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comparable.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reported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risk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seroma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hematoma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formation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repair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similar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10,12]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</w:p>
    <w:p w14:paraId="21E06815" w14:textId="72C3DB89" w:rsidR="00A77B3E" w:rsidRPr="00457947" w:rsidRDefault="00F13C37" w:rsidP="007E4B4D">
      <w:pPr>
        <w:spacing w:line="360" w:lineRule="auto"/>
        <w:ind w:firstLine="45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Since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progressed.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lightweight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rate,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outdated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heavyweight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meshes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undergone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changes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Tack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widely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presence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foreign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region.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titanium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tacks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gradually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replaced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absorbable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tacks,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pain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Transfacial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fibrin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glue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tacks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5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6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shown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minimal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lightweight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fibrin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glue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must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prerequisite</w:t>
      </w:r>
      <w:r w:rsidR="003B46FC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avoided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without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putting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danger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3905A91F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2935ECA5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DO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SHORT-TERM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RESULTS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INDICATE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LAPAROSCOPIC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REPAIR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BILATERAL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INGUINAL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HERNIAS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BETTER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OPTION?</w:t>
      </w:r>
    </w:p>
    <w:p w14:paraId="14C43C61" w14:textId="7F36055F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three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Sarli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AC2AB3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control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3B46FC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Lichtenstein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</w:t>
      </w:r>
      <w:r w:rsidR="003B46FC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factors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complications,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analyzed,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follow-up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postoperatively.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Despite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faster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immediate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period,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complications,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days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hospitalization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similar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groups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474CFED3" w14:textId="5678F9C8" w:rsidR="00A77B3E" w:rsidRPr="00457947" w:rsidRDefault="00F13C37" w:rsidP="0045794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subsequently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control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Mahon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3535A7" w:rsidRPr="00457947">
        <w:rPr>
          <w:rFonts w:ascii="Book Antiqua" w:eastAsia="Book Antiqua" w:hAnsi="Book Antiqua" w:cs="Book Antiqua"/>
          <w:color w:val="000000"/>
        </w:rPr>
        <w:t xml:space="preserve">.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120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endpoint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days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hospitalization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recovery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Ielpo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control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2018,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134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2-year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span.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3B46FC">
        <w:rPr>
          <w:rFonts w:ascii="Book Antiqua" w:eastAsia="Book Antiqua" w:hAnsi="Book Antiqua" w:cs="Book Antiqua"/>
          <w:color w:val="000000"/>
        </w:rPr>
        <w:t>randomized controlled trial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beneficial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short-term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complications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6FD8B739" w14:textId="7A1359A0" w:rsidR="00A77B3E" w:rsidRPr="00457947" w:rsidRDefault="00F13C37" w:rsidP="0045794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outperformed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concept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establishing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</w:t>
      </w:r>
      <w:r w:rsidR="003C5C45">
        <w:rPr>
          <w:rFonts w:ascii="Book Antiqua" w:eastAsia="Book Antiqua" w:hAnsi="Book Antiqua" w:cs="Book Antiqua"/>
          <w:color w:val="000000"/>
        </w:rPr>
        <w:t>,</w:t>
      </w:r>
      <w:r w:rsidRPr="00457947">
        <w:rPr>
          <w:rFonts w:ascii="Book Antiqua" w:eastAsia="Book Antiqua" w:hAnsi="Book Antiqua" w:cs="Book Antiqua"/>
          <w:color w:val="000000"/>
        </w:rPr>
        <w:t>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performed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similar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outcomes)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[12,20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67F9E5FD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78F9047B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SUFFICIENT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LONG-TERM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SUPERIORITY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METHOD?</w:t>
      </w:r>
    </w:p>
    <w:p w14:paraId="042DE044" w14:textId="6F66BCEE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lastRenderedPageBreak/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important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factors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evaluate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Ielpo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2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investigation</w:t>
      </w:r>
      <w:r w:rsidR="003C5C45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3C5C45">
        <w:rPr>
          <w:rFonts w:ascii="Book Antiqua" w:eastAsia="Book Antiqua" w:hAnsi="Book Antiqua" w:cs="Book Antiqua"/>
          <w:color w:val="000000"/>
        </w:rPr>
        <w:t>random</w:t>
      </w:r>
      <w:r w:rsidR="009B7B07">
        <w:rPr>
          <w:rFonts w:ascii="Book Antiqua" w:eastAsia="Book Antiqua" w:hAnsi="Book Antiqua" w:cs="Book Antiqua"/>
          <w:color w:val="000000"/>
        </w:rPr>
        <w:t>ized</w:t>
      </w:r>
      <w:r w:rsidR="003C5C45">
        <w:rPr>
          <w:rFonts w:ascii="Book Antiqua" w:eastAsia="Book Antiqua" w:hAnsi="Book Antiqua" w:cs="Book Antiqua"/>
          <w:color w:val="000000"/>
        </w:rPr>
        <w:t xml:space="preserve"> controlled trial</w:t>
      </w:r>
      <w:r w:rsidRPr="00457947">
        <w:rPr>
          <w:rFonts w:ascii="Book Antiqua" w:eastAsia="Book Antiqua" w:hAnsi="Book Antiqua" w:cs="Book Antiqua"/>
          <w:color w:val="000000"/>
        </w:rPr>
        <w:t>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along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3C5C45">
        <w:rPr>
          <w:rFonts w:ascii="Book Antiqua" w:eastAsia="Book Antiqua" w:hAnsi="Book Antiqua" w:cs="Book Antiqua"/>
          <w:color w:val="000000"/>
        </w:rPr>
        <w:t xml:space="preserve"> the 2012 study 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Bignell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3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3C5C45">
        <w:rPr>
          <w:rFonts w:ascii="Book Antiqua" w:eastAsia="Book Antiqua" w:hAnsi="Book Antiqua" w:cs="Book Antiqua"/>
          <w:color w:val="000000"/>
        </w:rPr>
        <w:t xml:space="preserve">the study by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Ielpo</w:t>
      </w:r>
      <w:proofErr w:type="spellEnd"/>
      <w:r w:rsidR="003C5C45">
        <w:rPr>
          <w:rFonts w:ascii="Book Antiqua" w:eastAsia="Book Antiqua" w:hAnsi="Book Antiqua" w:cs="Book Antiqua"/>
          <w:color w:val="000000"/>
        </w:rPr>
        <w:t xml:space="preserve"> </w:t>
      </w:r>
      <w:r w:rsidR="003C5C45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045B24" w:rsidRPr="00457947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indicated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undergoing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complications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importantly,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statistically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life.</w:t>
      </w:r>
    </w:p>
    <w:p w14:paraId="6F0154A9" w14:textId="536ADBFD" w:rsidR="00A77B3E" w:rsidRPr="00457947" w:rsidRDefault="00F13C37" w:rsidP="0045794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factors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indicative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success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method.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existing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suggests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short-term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failed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provide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adequate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milder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undergone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representative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indicator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success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quality-analyzed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presumed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demonstrating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method.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However,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overall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determined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through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questionnaires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found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similar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groups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derived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focusing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underline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statistically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differences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2119CDEF" w14:textId="263DBEA1" w:rsidR="00A77B3E" w:rsidRPr="00457947" w:rsidRDefault="00F13C37" w:rsidP="0045794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Besides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quality-of-life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markers,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depict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success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shown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cases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recorded.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addition,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similar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between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groups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23,25,26]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cases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recorded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absolute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number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cases,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significantly.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statistically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</w:t>
      </w:r>
      <w:r w:rsidR="00AC2AB3" w:rsidRPr="00457947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457947">
        <w:rPr>
          <w:rFonts w:ascii="Book Antiqua" w:eastAsia="Book Antiqua" w:hAnsi="Book Antiqua" w:cs="Book Antiqua"/>
          <w:color w:val="000000"/>
        </w:rPr>
        <w:t>0.001)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recorded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Hynes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attributed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performed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experienced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surgeons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24,26]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must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Hynes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refers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performed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early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3C5C45">
        <w:rPr>
          <w:rFonts w:ascii="Book Antiqua" w:eastAsia="Book Antiqua" w:hAnsi="Book Antiqua" w:cs="Book Antiqua"/>
          <w:color w:val="000000"/>
        </w:rPr>
        <w:t>20</w:t>
      </w:r>
      <w:r w:rsidRPr="00457947">
        <w:rPr>
          <w:rFonts w:ascii="Book Antiqua" w:eastAsia="Book Antiqua" w:hAnsi="Book Antiqua" w:cs="Book Antiqua"/>
          <w:color w:val="000000"/>
        </w:rPr>
        <w:t>00s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consumables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contributing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AC2AB3" w:rsidRPr="00457947">
        <w:rPr>
          <w:rFonts w:ascii="Book Antiqua" w:hAnsi="Book Antiqua" w:cs="Book Antiqua"/>
          <w:color w:val="000000"/>
          <w:lang w:eastAsia="zh-CN"/>
        </w:rPr>
        <w:t xml:space="preserve"> (</w:t>
      </w:r>
      <w:r w:rsidR="00AC2AB3" w:rsidRPr="00457947">
        <w:rPr>
          <w:rFonts w:ascii="Book Antiqua" w:eastAsia="Book Antiqua" w:hAnsi="Book Antiqua" w:cs="Book Antiqua"/>
          <w:color w:val="000000"/>
        </w:rPr>
        <w:t>Table</w:t>
      </w:r>
      <w:r w:rsidR="00AC2AB3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="00AC2AB3" w:rsidRPr="00457947">
        <w:rPr>
          <w:rFonts w:ascii="Book Antiqua" w:eastAsia="Book Antiqua" w:hAnsi="Book Antiqua" w:cs="Book Antiqua"/>
          <w:color w:val="000000"/>
        </w:rPr>
        <w:t>2</w:t>
      </w:r>
      <w:r w:rsidR="00AC2AB3" w:rsidRPr="00457947">
        <w:rPr>
          <w:rFonts w:ascii="Book Antiqua" w:hAnsi="Book Antiqua" w:cs="Book Antiqua"/>
          <w:color w:val="000000"/>
          <w:lang w:eastAsia="zh-CN"/>
        </w:rPr>
        <w:t>)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75FE0B15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2DFC2CDA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LAPAROSCOPY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WORTH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COST?</w:t>
      </w:r>
    </w:p>
    <w:p w14:paraId="3E51635D" w14:textId="29C6E654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critical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issue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about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accordance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Two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about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found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Early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6D7987">
        <w:rPr>
          <w:rFonts w:ascii="Book Antiqua" w:eastAsia="Book Antiqua" w:hAnsi="Book Antiqua" w:cs="Book Antiqua"/>
          <w:color w:val="000000"/>
        </w:rPr>
        <w:t>randomized controlled 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demonstrate</w:t>
      </w:r>
      <w:r w:rsidR="004746E3">
        <w:rPr>
          <w:rFonts w:ascii="Book Antiqua" w:eastAsia="Book Antiqua" w:hAnsi="Book Antiqua" w:cs="Book Antiqua"/>
          <w:color w:val="000000"/>
        </w:rPr>
        <w:t>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concept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contrast,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Ielpo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analyzed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complications,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quality-adjusted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calculated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showed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</w:t>
      </w:r>
      <w:r w:rsidR="004746E3">
        <w:rPr>
          <w:rFonts w:ascii="Book Antiqua" w:eastAsia="Book Antiqua" w:hAnsi="Book Antiqua" w:cs="Book Antiqua"/>
          <w:color w:val="000000"/>
        </w:rPr>
        <w:t>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time,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outperformed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demonstrates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hernias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535DBB27" w14:textId="608F77A1" w:rsidR="00A77B3E" w:rsidRPr="00457947" w:rsidRDefault="00F13C37" w:rsidP="0045794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Laparoscopy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priori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higher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consumables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Although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instruments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reusable,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making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affordable,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increasing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4746E3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self-gripping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fibrin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glue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proposed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utmost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importance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investigate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must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latest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4746E3">
        <w:rPr>
          <w:rFonts w:ascii="Book Antiqua" w:eastAsia="Book Antiqua" w:hAnsi="Book Antiqua" w:cs="Book Antiqua"/>
          <w:color w:val="000000"/>
        </w:rPr>
        <w:t>randomized controlled 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analyzing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indicated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between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one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4746E3">
        <w:rPr>
          <w:rFonts w:ascii="Book Antiqua" w:eastAsia="Book Antiqua" w:hAnsi="Book Antiqua" w:cs="Book Antiqua"/>
          <w:color w:val="000000"/>
        </w:rPr>
        <w:t>likely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derives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from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advances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necessary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equipment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along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consumables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become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accessible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affordable.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emphasi</w:t>
      </w:r>
      <w:r w:rsidR="004746E3">
        <w:rPr>
          <w:rFonts w:ascii="Book Antiqua" w:eastAsia="Book Antiqua" w:hAnsi="Book Antiqua" w:cs="Book Antiqua"/>
          <w:color w:val="000000"/>
        </w:rPr>
        <w:t>z</w:t>
      </w:r>
      <w:r w:rsidRPr="00457947">
        <w:rPr>
          <w:rFonts w:ascii="Book Antiqua" w:eastAsia="Book Antiqua" w:hAnsi="Book Antiqua" w:cs="Book Antiqua"/>
          <w:color w:val="000000"/>
        </w:rPr>
        <w:t>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undergone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enrolled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4746E3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4746E3">
        <w:rPr>
          <w:rFonts w:ascii="Book Antiqua" w:eastAsia="Book Antiqua" w:hAnsi="Book Antiqua" w:cs="Book Antiqua"/>
          <w:color w:val="000000"/>
        </w:rPr>
        <w:t>T</w:t>
      </w:r>
      <w:r w:rsidRPr="00457947">
        <w:rPr>
          <w:rFonts w:ascii="Book Antiqua" w:eastAsia="Book Antiqua" w:hAnsi="Book Antiqua" w:cs="Book Antiqua"/>
          <w:color w:val="000000"/>
        </w:rPr>
        <w:t>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representative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4DE1B53D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66F2B87A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IS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SUFFICIENT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EVIDENCE?</w:t>
      </w:r>
    </w:p>
    <w:p w14:paraId="089C1FED" w14:textId="4359A7C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All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small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number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7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large</w:t>
      </w:r>
      <w:r w:rsidR="00016C79">
        <w:rPr>
          <w:rFonts w:ascii="Book Antiqua" w:eastAsia="Book Antiqua" w:hAnsi="Book Antiqua" w:cs="Book Antiqua"/>
          <w:color w:val="000000"/>
        </w:rPr>
        <w:t>-</w:t>
      </w:r>
      <w:r w:rsidRPr="00457947">
        <w:rPr>
          <w:rFonts w:ascii="Book Antiqua" w:eastAsia="Book Antiqua" w:hAnsi="Book Antiqua" w:cs="Book Antiqua"/>
          <w:color w:val="000000"/>
        </w:rPr>
        <w:t>scale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non-randomized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particular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included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2800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concluded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non-inferior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standard”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457947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retrospective,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level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sufficient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</w:t>
      </w:r>
      <w:r w:rsidR="00016C79">
        <w:rPr>
          <w:rFonts w:ascii="Book Antiqua" w:eastAsia="Book Antiqua" w:hAnsi="Book Antiqua" w:cs="Book Antiqua"/>
          <w:color w:val="000000"/>
        </w:rPr>
        <w:t>,</w:t>
      </w:r>
      <w:r w:rsidRPr="00457947">
        <w:rPr>
          <w:rFonts w:ascii="Book Antiqua" w:eastAsia="Book Antiqua" w:hAnsi="Book Antiqua" w:cs="Book Antiqua"/>
          <w:color w:val="000000"/>
        </w:rPr>
        <w:t>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still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provides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indication.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clear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large-scale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needed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point.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16C79">
        <w:rPr>
          <w:rFonts w:ascii="Book Antiqua" w:eastAsia="Book Antiqua" w:hAnsi="Book Antiqua" w:cs="Book Antiqua"/>
          <w:color w:val="000000"/>
        </w:rPr>
        <w:t>19</w:t>
      </w:r>
      <w:r w:rsidRPr="00457947">
        <w:rPr>
          <w:rFonts w:ascii="Book Antiqua" w:eastAsia="Book Antiqua" w:hAnsi="Book Antiqua" w:cs="Book Antiqua"/>
          <w:color w:val="000000"/>
        </w:rPr>
        <w:t>90s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16C79">
        <w:rPr>
          <w:rFonts w:ascii="Book Antiqua" w:eastAsia="Book Antiqua" w:hAnsi="Book Antiqua" w:cs="Book Antiqua"/>
          <w:color w:val="000000"/>
        </w:rPr>
        <w:t>early 20</w:t>
      </w:r>
      <w:r w:rsidRPr="00457947">
        <w:rPr>
          <w:rFonts w:ascii="Book Antiqua" w:eastAsia="Book Antiqua" w:hAnsi="Book Antiqua" w:cs="Book Antiqua"/>
          <w:color w:val="000000"/>
        </w:rPr>
        <w:t>00s.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Until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recently,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approximately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published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underlining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fact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research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define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</w:t>
      </w:r>
      <w:r w:rsidR="00016C79">
        <w:rPr>
          <w:rFonts w:ascii="Book Antiqua" w:eastAsia="Book Antiqua" w:hAnsi="Book Antiqua" w:cs="Book Antiqua"/>
          <w:color w:val="000000"/>
        </w:rPr>
        <w:t>.</w:t>
      </w:r>
      <w:r w:rsidRPr="00457947">
        <w:rPr>
          <w:rFonts w:ascii="Book Antiqua" w:eastAsia="Book Antiqua" w:hAnsi="Book Antiqua" w:cs="Book Antiqua"/>
          <w:color w:val="000000"/>
        </w:rPr>
        <w:t>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range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explains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diversity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existing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Uniformity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future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issue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addressed</w:t>
      </w:r>
      <w:r w:rsidR="00016C79">
        <w:rPr>
          <w:rFonts w:ascii="Book Antiqua" w:eastAsia="Book Antiqua" w:hAnsi="Book Antiqua" w:cs="Book Antiqua"/>
          <w:color w:val="000000"/>
        </w:rPr>
        <w:t>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16C79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consensus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methods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between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groups</w:t>
      </w:r>
      <w:r w:rsidR="00016C79">
        <w:rPr>
          <w:rFonts w:ascii="Book Antiqua" w:eastAsia="Book Antiqua" w:hAnsi="Book Antiqua" w:cs="Book Antiqua"/>
          <w:color w:val="000000"/>
        </w:rPr>
        <w:t xml:space="preserve"> should be determined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significant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extracted.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existing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design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depends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each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researcher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practice.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Another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issue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investigated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greater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uniformity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behind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enrolled</w:t>
      </w:r>
      <w:r w:rsidR="00AC2AB3" w:rsidRPr="0045794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57947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AC2AB3" w:rsidRPr="00457947">
        <w:rPr>
          <w:rFonts w:ascii="Book Antiqua" w:hAnsi="Book Antiqua" w:cs="Book Antiqua"/>
          <w:color w:val="000000"/>
          <w:vertAlign w:val="superscript"/>
          <w:lang w:eastAsia="zh-CN"/>
        </w:rPr>
        <w:t>-2</w:t>
      </w:r>
      <w:r w:rsidRPr="0045794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57947">
        <w:rPr>
          <w:rFonts w:ascii="Book Antiqua" w:eastAsia="Book Antiqua" w:hAnsi="Book Antiqua" w:cs="Book Antiqua"/>
          <w:color w:val="000000"/>
        </w:rPr>
        <w:t>.</w:t>
      </w:r>
    </w:p>
    <w:p w14:paraId="68818762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4C33B4F6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WHICH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TECHNIQUE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SHOULD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SURGEON</w:t>
      </w:r>
      <w:r w:rsidR="00BF07E0"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USE?</w:t>
      </w:r>
    </w:p>
    <w:p w14:paraId="53EF6136" w14:textId="61865E79" w:rsidR="00016C79" w:rsidRDefault="00F13C37" w:rsidP="004579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progressed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decades.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promising,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outperform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those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immediate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period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recovery.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become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shortage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controversial.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still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possible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recommend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specific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</w:p>
    <w:p w14:paraId="01AEB7B6" w14:textId="7AE33859" w:rsidR="00016C79" w:rsidRDefault="00F13C37" w:rsidP="00016C79">
      <w:pPr>
        <w:spacing w:line="360" w:lineRule="auto"/>
        <w:ind w:firstLine="450"/>
        <w:jc w:val="both"/>
        <w:rPr>
          <w:rFonts w:ascii="Book Antiqua" w:eastAsia="Book Antiqua" w:hAnsi="Book Antiqua" w:cs="Book Antiqua"/>
          <w:color w:val="000000"/>
        </w:rPr>
      </w:pP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favor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="00016C79">
        <w:rPr>
          <w:rFonts w:ascii="Book Antiqua" w:eastAsia="Book Antiqua" w:hAnsi="Book Antiqua" w:cs="Book Antiqua"/>
          <w:color w:val="000000"/>
        </w:rPr>
        <w:t xml:space="preserve">a </w:t>
      </w:r>
      <w:r w:rsidRPr="00457947">
        <w:rPr>
          <w:rFonts w:ascii="Book Antiqua" w:eastAsia="Book Antiqua" w:hAnsi="Book Antiqua" w:cs="Book Antiqua"/>
          <w:color w:val="000000"/>
        </w:rPr>
        <w:t>lack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solid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data.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Future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needed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instruments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existing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short-term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suggests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performed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suitably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trained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alongside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diminishing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promising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await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future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focusing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method.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</w:p>
    <w:p w14:paraId="76B20C98" w14:textId="5E1C3335" w:rsidR="00A77B3E" w:rsidRPr="00457947" w:rsidRDefault="00F13C37" w:rsidP="007E4B4D">
      <w:pPr>
        <w:spacing w:line="360" w:lineRule="auto"/>
        <w:ind w:firstLine="450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answer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surgeon’s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question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multifactorial.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First,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still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establish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willingness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undergo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must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taken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consideration.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crucial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explain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requires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general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anesthesia,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whereas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conducted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cases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spinal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anesthesia.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addition,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should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undermine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expertise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prolonged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learning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curve,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clear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reforms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training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alongside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special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training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programs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required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surgeons,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order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familiarize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widely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available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done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safely,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conclude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“gold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standard”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treatment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</w:p>
    <w:p w14:paraId="279A0B25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5BAA61E2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79F3F8" w14:textId="4F427E13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associated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postoperative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faster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return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daily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</w:t>
      </w:r>
      <w:r w:rsidR="00016C79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</w:t>
      </w:r>
      <w:r w:rsidR="00016C79">
        <w:rPr>
          <w:rFonts w:ascii="Book Antiqua" w:eastAsia="Book Antiqua" w:hAnsi="Book Antiqua" w:cs="Book Antiqua"/>
          <w:color w:val="000000"/>
        </w:rPr>
        <w:t>o</w:t>
      </w:r>
      <w:r w:rsidRPr="00457947">
        <w:rPr>
          <w:rFonts w:ascii="Book Antiqua" w:eastAsia="Book Antiqua" w:hAnsi="Book Antiqua" w:cs="Book Antiqua"/>
          <w:color w:val="000000"/>
        </w:rPr>
        <w:t>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solid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supporting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superiority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over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regarding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well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pain.</w:t>
      </w:r>
    </w:p>
    <w:p w14:paraId="0B9134E8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5CA76A84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REFERENCES</w:t>
      </w:r>
    </w:p>
    <w:p w14:paraId="1DAE39AC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Kingsnorth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LeBlanc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incisional.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Lancet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2003;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362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1561-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>15</w:t>
      </w:r>
      <w:r w:rsidRPr="00457947">
        <w:rPr>
          <w:rFonts w:ascii="Book Antiqua" w:eastAsia="Book Antiqua" w:hAnsi="Book Antiqua" w:cs="Book Antiqua"/>
          <w:color w:val="000000"/>
        </w:rPr>
        <w:t>71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[DOI: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10.1016/s0140-6736(03)14746-0]</w:t>
      </w:r>
    </w:p>
    <w:p w14:paraId="3FE74EA8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Primatesta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Goldacre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MJ.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elective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emergency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surgery,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readmission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mortality.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1996;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835-839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8921464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ije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>/25.4.835]</w:t>
      </w:r>
    </w:p>
    <w:p w14:paraId="27C14E56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Feliu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Clavería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Besora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Camps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Fernández-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Sallent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Viñas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X,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Abad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JM.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approach?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2011;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15-18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20960019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10.1007/s10029-010-0736-2]</w:t>
      </w:r>
    </w:p>
    <w:p w14:paraId="3DE701C6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4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Ramanan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Maloley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Fitzgibbons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RJ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repair?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2014;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1-11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25293603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10.1016/j.yasu.2014.05.017]</w:t>
      </w:r>
    </w:p>
    <w:p w14:paraId="623BDC2C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Weyhe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Conze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Kuthe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Köckerling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Lammers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Lorenz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Niebuhr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Reinpold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Zarras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Bittner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HerniaSurge</w:t>
      </w:r>
      <w:proofErr w:type="spellEnd"/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international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guidelines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treatment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Comments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Working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Group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(CAH/DGAV)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German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Society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(DHG)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important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recommendations].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Chirurg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2018;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631-638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29931383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10.1007/s00104-018-0673-7]</w:t>
      </w:r>
    </w:p>
    <w:p w14:paraId="2D7A7C9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Simons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MP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Aufenacker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Bay-Nielsen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Bouillot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Campanelli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Conze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Lange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Fortelny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Heikkinen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Kingsnorth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Kukleta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Morales-Conde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Nordin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Schumpelick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Smedberg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Smietanski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Weber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Miserez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European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Society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guidelines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treatment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adult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2009;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343-403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19636493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10.1007/s10029-009-0529-7]</w:t>
      </w:r>
    </w:p>
    <w:p w14:paraId="4F0BA42C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Suter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Martinet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Spertini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Reduced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acute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phase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response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Stoppa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2002;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1214-1219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12189483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10.1007/s00464-001-9164-9]</w:t>
      </w:r>
    </w:p>
    <w:p w14:paraId="0CA5FF9C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lastRenderedPageBreak/>
        <w:t>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Maddern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Rudkin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Bessell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Devitt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Ponte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comparison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day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surgical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procedure.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1994;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1404-1408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7878506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10.1007/BF00187345]</w:t>
      </w:r>
    </w:p>
    <w:p w14:paraId="574BAC0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Juul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Christensen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Br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1999;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316-319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10201770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10.1046/j.1365-2168.1999.01053.x]</w:t>
      </w:r>
    </w:p>
    <w:p w14:paraId="0D14919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Trindade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Trindade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best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TAPP?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2011;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254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541;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author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541-541;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author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542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21795969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10.1097/SLA.0b013e31822acfd6]</w:t>
      </w:r>
    </w:p>
    <w:p w14:paraId="69232FE4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11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Aiolfi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Cavalli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Micheletto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Lombardo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Bonitta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Morlacchi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Bruni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Campanelli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Bona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Primary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systematic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Bayesian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network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meta-analysis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transabdominal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robotic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2019;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473-484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31089835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10.1007/s10029-019-01964-2]</w:t>
      </w:r>
    </w:p>
    <w:p w14:paraId="05F12156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VK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MC,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Babu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Victor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Kumar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Sagar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Rajeshwari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Krishna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Rewari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comparison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outcomes: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(TEP)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transabdominal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(TAPP)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2013;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2373-2382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23389072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10.1007/s00464-013-2797-7]</w:t>
      </w:r>
    </w:p>
    <w:p w14:paraId="0E989C1D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Sajid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Kalra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Parampalli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Sains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Baig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MK.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systematic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meta-analysis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evaluating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lightweight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against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heavyweight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influencing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2013;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205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726-736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23561639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10.1016/j.amjsurg.2012.07.046]</w:t>
      </w:r>
    </w:p>
    <w:p w14:paraId="0FA9BD09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14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Reynvoet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Berrevoet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57947">
        <w:rPr>
          <w:rFonts w:ascii="Book Antiqua" w:eastAsia="Book Antiqua" w:hAnsi="Book Antiqua" w:cs="Book Antiqua"/>
          <w:color w:val="000000"/>
        </w:rPr>
        <w:t>Pros</w:t>
      </w:r>
      <w:proofErr w:type="gram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tacking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2014;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136-140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25433227]</w:t>
      </w:r>
    </w:p>
    <w:p w14:paraId="7DC5B418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AK,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Choudhary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Sonkar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Pahwa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Transfascial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suture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tack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Minim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Access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Surg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2019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; </w:t>
      </w:r>
      <w:r w:rsidRPr="00457947">
        <w:rPr>
          <w:rFonts w:ascii="Book Antiqua" w:eastAsia="Book Antiqua" w:hAnsi="Book Antiqua" w:cs="Book Antiqua"/>
          <w:b/>
          <w:color w:val="000000"/>
        </w:rPr>
        <w:t>16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132–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>13</w:t>
      </w:r>
      <w:r w:rsidRPr="00457947">
        <w:rPr>
          <w:rFonts w:ascii="Book Antiqua" w:eastAsia="Book Antiqua" w:hAnsi="Book Antiqua" w:cs="Book Antiqua"/>
          <w:color w:val="000000"/>
        </w:rPr>
        <w:t>7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[DOI: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10.4103/jmas.jmas_192_18]</w:t>
      </w:r>
    </w:p>
    <w:p w14:paraId="249AF4E8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SC.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Fibrin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glue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staple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single-port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propensity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score-matched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analysis.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2018;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32-37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29410137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10.1016/j.ijsu.2018.01.029]</w:t>
      </w:r>
    </w:p>
    <w:p w14:paraId="67B2293E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Kaul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Hutfless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Tymitz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Nguyen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Marohn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Staple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fibrin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glue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systematic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meta-analysis.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2012;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1269-1278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22350225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10.1007/s00464-011-2025-2]</w:t>
      </w:r>
    </w:p>
    <w:p w14:paraId="38E51BD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Wirth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Saller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Ahnen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Köckerling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Schardey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Schopf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Long-term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outcome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atraumatic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fibrin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glue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staple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light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titanized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(TAPP):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single-center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experience.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2020;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1929-1938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31300910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10.1007/s00464-019-06965-x]</w:t>
      </w:r>
    </w:p>
    <w:p w14:paraId="486B0683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19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Sahebally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Horan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Rogers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Winter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fixation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totally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extraperitoneal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primary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hernia-a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systematic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meta-analysis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controlled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2020;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405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435-443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32533360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10.1007/s00423-020-01899-8]</w:t>
      </w:r>
    </w:p>
    <w:p w14:paraId="4CE5BAE3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Sarli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Iusco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Sansebastiano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Costi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Simultaneous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tension-free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approach.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Laparosc</w:t>
      </w:r>
      <w:proofErr w:type="spellEnd"/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Percutan</w:t>
      </w:r>
      <w:proofErr w:type="spellEnd"/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2001;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262-267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11525372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10.1097/00129689-200108000-00007]</w:t>
      </w:r>
    </w:p>
    <w:p w14:paraId="243F7480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21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Mahon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Decadt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Rhodes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(transabdominal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(mesh)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2003;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1386-1390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12802653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10.1007/s00464-002-9223-x]</w:t>
      </w:r>
    </w:p>
    <w:p w14:paraId="31652AC4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22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Ielpo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Duran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Diaz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Fabra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Caruso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Malavé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Lazzaro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Kalivaci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Quijano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Vicente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comparing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lastRenderedPageBreak/>
        <w:t>transabdominal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(TAPP)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Lichtenstein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Am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color w:val="000000"/>
        </w:rPr>
        <w:t>Surg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2018;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216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78-83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[DOI: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10.1016/j.amjsurg.2017.07.016]</w:t>
      </w:r>
    </w:p>
    <w:p w14:paraId="112679F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Bignell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Partridge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Mahon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Rhodes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Prospective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(transabdominal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preperitoneal-TAPP)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(mesh)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recurrent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incidence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chronic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groin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impact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life: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year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follow-up.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2012;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635-640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22767210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10.1007/s10029-012-0940-3]</w:t>
      </w:r>
    </w:p>
    <w:p w14:paraId="0C22E87B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24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Hynes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DM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Stroupe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Luo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Giobbie-Hurder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Reda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Kraft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Itani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K,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Fitzgibbons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Jonasson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Neumayer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operation: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Department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Veterans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Affairs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clinical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trial.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2006;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203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447-457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17000387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10.1016/j.jamcollsurg.2006.05.019]</w:t>
      </w:r>
    </w:p>
    <w:p w14:paraId="323D7D0B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Ielpo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Nuñez-Alfonsel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Duran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Diaz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Fabra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Caruso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Malavé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Barzola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Quijano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Vicente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Randomized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Versus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2018;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268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725-730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30095476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10.1097/SLA.0000000000002894]</w:t>
      </w:r>
    </w:p>
    <w:p w14:paraId="7BF2D7F9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Neumayer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Giobbie-Hurder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Jonasson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Fitzgibbons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Dunlop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Gibbs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Reda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Henderson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Veterans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Affairs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Cooperative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Studies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Program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456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Investigators.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mesh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N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J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2004;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350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1819-1827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15107485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10.1056/NEJMoa040093]</w:t>
      </w:r>
    </w:p>
    <w:p w14:paraId="2E546884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Ielpo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Nuñez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Ferri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Silva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Quijano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Vicente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Caruso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Giuliani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Pellino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cost-effectiveness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analysis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trend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modifications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technique.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Updates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2021;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1945-1953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33656696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10.1007/s13304-021-01005-7]</w:t>
      </w:r>
    </w:p>
    <w:p w14:paraId="773A4992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28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b/>
          <w:bCs/>
          <w:color w:val="000000"/>
        </w:rPr>
        <w:t>Wauschkuhn</w:t>
      </w:r>
      <w:proofErr w:type="spellEnd"/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457947">
        <w:rPr>
          <w:rFonts w:ascii="Book Antiqua" w:eastAsia="Book Antiqua" w:hAnsi="Book Antiqua" w:cs="Book Antiqua"/>
          <w:color w:val="000000"/>
        </w:rPr>
        <w:t>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Schwarz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color w:val="000000"/>
        </w:rPr>
        <w:t>Boekeler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Bittner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Laparoscopic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inguinal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gold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standard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bilateral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hernia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repair?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Results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more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2800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patients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comparison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literature.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BF07E0" w:rsidRPr="0045794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57947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2010;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457947">
        <w:rPr>
          <w:rFonts w:ascii="Book Antiqua" w:eastAsia="Book Antiqua" w:hAnsi="Book Antiqua" w:cs="Book Antiqua"/>
          <w:color w:val="000000"/>
        </w:rPr>
        <w:t>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3026-3030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[PMID: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20454807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DOI: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10.1007/s00464-010-1079-x]</w:t>
      </w:r>
    </w:p>
    <w:p w14:paraId="7EBDD564" w14:textId="77777777" w:rsidR="00016C79" w:rsidRDefault="00016C79" w:rsidP="004579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DFB9F47" w14:textId="16DEDC80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1A2D5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authors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declare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conflict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interests.</w:t>
      </w:r>
    </w:p>
    <w:p w14:paraId="7C4B99C2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7B56983E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F07E0" w:rsidRPr="0045794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article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open-access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article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that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was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selected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in-house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editor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fully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peer-reviewed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external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reviewers.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distributed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accordance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with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Creative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Commons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Attribution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Non</w:t>
      </w:r>
      <w:r w:rsidR="003535A7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Commercial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(CC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BY-NC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4.0)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license,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which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permits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others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to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distribute,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remix,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adapt,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build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upon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work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non-commercially,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license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their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derivative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works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on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different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terms,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provided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original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work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properly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cited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the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use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is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non-commercial.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See: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41B6A99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6AD554F5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Provenance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and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peer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review: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Invited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article;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Externally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peer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reviewed.</w:t>
      </w:r>
    </w:p>
    <w:p w14:paraId="152931FE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Peer-review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model: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Single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blind</w:t>
      </w:r>
    </w:p>
    <w:p w14:paraId="686FA1D5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1DA049F0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Peer-review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started: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January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29,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2022</w:t>
      </w:r>
    </w:p>
    <w:p w14:paraId="294142B2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First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decision: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March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25,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2022</w:t>
      </w:r>
    </w:p>
    <w:p w14:paraId="47A87D95" w14:textId="28C241EC" w:rsidR="00A77B3E" w:rsidRPr="009937FF" w:rsidRDefault="00F13C37" w:rsidP="00457947">
      <w:pPr>
        <w:spacing w:line="360" w:lineRule="auto"/>
        <w:jc w:val="both"/>
        <w:rPr>
          <w:rFonts w:ascii="Book Antiqua" w:hAnsi="Book Antiqua"/>
          <w:lang w:eastAsia="zh-CN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Article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in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press: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E68B95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18858D6D" w14:textId="43E4A30F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Specialty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type: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4B24" w:rsidRPr="00E700C2">
        <w:rPr>
          <w:rFonts w:ascii="Book Antiqua" w:eastAsia="Microsoft YaHei" w:hAnsi="Book Antiqua" w:cs="SimSun"/>
        </w:rPr>
        <w:t>Medical laboratory technology</w:t>
      </w:r>
    </w:p>
    <w:p w14:paraId="568F4E36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Country/Territory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of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origin: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Greece</w:t>
      </w:r>
    </w:p>
    <w:p w14:paraId="52B84F9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Peer-review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report’s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scientific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quality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D37715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Grade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(Excellent):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0</w:t>
      </w:r>
    </w:p>
    <w:p w14:paraId="628C1ED1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Grade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(Very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good):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B</w:t>
      </w:r>
    </w:p>
    <w:p w14:paraId="34872EFD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Grade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(Good):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0</w:t>
      </w:r>
    </w:p>
    <w:p w14:paraId="41226B70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Grade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(Fair):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0</w:t>
      </w:r>
    </w:p>
    <w:p w14:paraId="6080851F" w14:textId="77777777" w:rsidR="00A77B3E" w:rsidRPr="00457947" w:rsidRDefault="00F13C37" w:rsidP="00457947">
      <w:pPr>
        <w:spacing w:line="360" w:lineRule="auto"/>
        <w:jc w:val="both"/>
        <w:rPr>
          <w:rFonts w:ascii="Book Antiqua" w:hAnsi="Book Antiqua"/>
        </w:rPr>
      </w:pPr>
      <w:r w:rsidRPr="00457947">
        <w:rPr>
          <w:rFonts w:ascii="Book Antiqua" w:eastAsia="Book Antiqua" w:hAnsi="Book Antiqua" w:cs="Book Antiqua"/>
          <w:color w:val="000000"/>
        </w:rPr>
        <w:t>Grade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(Poor):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0</w:t>
      </w:r>
    </w:p>
    <w:p w14:paraId="3D7FE382" w14:textId="77777777" w:rsidR="00A77B3E" w:rsidRPr="00457947" w:rsidRDefault="00A77B3E" w:rsidP="00457947">
      <w:pPr>
        <w:spacing w:line="360" w:lineRule="auto"/>
        <w:jc w:val="both"/>
        <w:rPr>
          <w:rFonts w:ascii="Book Antiqua" w:hAnsi="Book Antiqua"/>
        </w:rPr>
      </w:pPr>
    </w:p>
    <w:p w14:paraId="6E47C59F" w14:textId="7070A406" w:rsidR="00F13C37" w:rsidRPr="00457947" w:rsidRDefault="00F13C37" w:rsidP="004579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57947">
        <w:rPr>
          <w:rFonts w:ascii="Book Antiqua" w:eastAsia="Book Antiqua" w:hAnsi="Book Antiqua" w:cs="Book Antiqua"/>
          <w:b/>
          <w:color w:val="000000"/>
        </w:rPr>
        <w:t>P-Reviewer: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Cornett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EM,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States;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Hamza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M,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United</w:t>
      </w:r>
      <w:r w:rsidR="00BF07E0" w:rsidRPr="00457947">
        <w:rPr>
          <w:rFonts w:ascii="Book Antiqua" w:eastAsia="Book Antiqua" w:hAnsi="Book Antiqua" w:cs="Book Antiqua"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color w:val="000000"/>
        </w:rPr>
        <w:t>States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S-Editor: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F07E0" w:rsidRPr="00457947">
        <w:rPr>
          <w:rFonts w:ascii="Book Antiqua" w:hAnsi="Book Antiqua" w:cs="Book Antiqua"/>
          <w:color w:val="000000"/>
          <w:lang w:eastAsia="zh-CN"/>
        </w:rPr>
        <w:t>Wang LL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57947">
        <w:rPr>
          <w:rFonts w:ascii="Book Antiqua" w:eastAsia="Book Antiqua" w:hAnsi="Book Antiqua" w:cs="Book Antiqua"/>
          <w:b/>
          <w:color w:val="000000"/>
        </w:rPr>
        <w:t>L-Editor: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25A9B" w:rsidRPr="0045794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457947">
        <w:rPr>
          <w:rFonts w:ascii="Book Antiqua" w:eastAsia="Book Antiqua" w:hAnsi="Book Antiqua" w:cs="Book Antiqua"/>
          <w:b/>
          <w:color w:val="000000"/>
        </w:rPr>
        <w:t>P-Editor:</w:t>
      </w:r>
      <w:r w:rsidR="00BF07E0" w:rsidRPr="0045794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5F0E" w:rsidRPr="00457947">
        <w:rPr>
          <w:rFonts w:ascii="Book Antiqua" w:hAnsi="Book Antiqua" w:cs="Book Antiqua"/>
          <w:color w:val="000000"/>
          <w:lang w:eastAsia="zh-CN"/>
        </w:rPr>
        <w:t>Wang LL</w:t>
      </w:r>
    </w:p>
    <w:p w14:paraId="6490CA55" w14:textId="0502270E" w:rsidR="00016C79" w:rsidRDefault="00016C79" w:rsidP="0045794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27544F8" w14:textId="2E2535E1" w:rsidR="00A77B3E" w:rsidRPr="00457947" w:rsidRDefault="00BF07E0" w:rsidP="0045794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57947">
        <w:rPr>
          <w:rFonts w:ascii="Book Antiqua" w:eastAsia="DengXian" w:hAnsi="Book Antiqua"/>
          <w:b/>
        </w:rPr>
        <w:t>Table 1</w:t>
      </w:r>
      <w:r w:rsidRPr="00457947">
        <w:rPr>
          <w:rFonts w:ascii="Book Antiqua" w:eastAsia="DengXian" w:hAnsi="Book Antiqua"/>
          <w:b/>
          <w:lang w:eastAsia="zh-CN"/>
        </w:rPr>
        <w:t xml:space="preserve"> </w:t>
      </w:r>
      <w:r w:rsidRPr="00457947">
        <w:rPr>
          <w:rFonts w:ascii="Book Antiqua" w:eastAsia="DengXian" w:hAnsi="Book Antiqua"/>
          <w:b/>
        </w:rPr>
        <w:t>Prospective randomized trials regarding bilateral hernias</w:t>
      </w:r>
    </w:p>
    <w:tbl>
      <w:tblPr>
        <w:tblStyle w:val="21"/>
        <w:tblW w:w="5000" w:type="pct"/>
        <w:tblLook w:val="0600" w:firstRow="0" w:lastRow="0" w:firstColumn="0" w:lastColumn="0" w:noHBand="1" w:noVBand="1"/>
      </w:tblPr>
      <w:tblGrid>
        <w:gridCol w:w="1041"/>
        <w:gridCol w:w="1148"/>
        <w:gridCol w:w="2361"/>
        <w:gridCol w:w="1556"/>
        <w:gridCol w:w="1285"/>
        <w:gridCol w:w="1969"/>
      </w:tblGrid>
      <w:tr w:rsidR="00F13C37" w:rsidRPr="00457947" w14:paraId="2DE8A956" w14:textId="77777777" w:rsidTr="00BF07E0">
        <w:trPr>
          <w:trHeight w:val="682"/>
        </w:trPr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</w:tcPr>
          <w:p w14:paraId="77E3C09F" w14:textId="77777777" w:rsidR="00F13C37" w:rsidRPr="00457947" w:rsidRDefault="00BF07E0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 w:eastAsia="zh-CN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 w:eastAsia="zh-CN"/>
              </w:rPr>
              <w:t>Ref.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</w:tcPr>
          <w:p w14:paraId="77618E7E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Journal</w:t>
            </w: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</w:tcPr>
          <w:p w14:paraId="74A465FD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Title</w:t>
            </w:r>
            <w:r w:rsidR="00BF07E0" w:rsidRPr="00457947">
              <w:rPr>
                <w:rFonts w:ascii="Book Antiqua" w:eastAsia="DengXian" w:hAnsi="Book Antiqua"/>
                <w:b/>
                <w:iCs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b/>
                <w:iCs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study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61E9A29B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Compared</w:t>
            </w:r>
            <w:r w:rsidR="00BF07E0" w:rsidRPr="00457947">
              <w:rPr>
                <w:rFonts w:ascii="Book Antiqua" w:eastAsia="DengXian" w:hAnsi="Book Antiqua"/>
                <w:b/>
                <w:iCs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techniques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</w:tcPr>
          <w:p w14:paraId="5B0FEC59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Patients</w:t>
            </w: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</w:tcBorders>
          </w:tcPr>
          <w:p w14:paraId="0CEAFC95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Subject</w:t>
            </w:r>
          </w:p>
        </w:tc>
      </w:tr>
      <w:tr w:rsidR="00F13C37" w:rsidRPr="00457947" w14:paraId="0BD301D3" w14:textId="77777777" w:rsidTr="00BF07E0">
        <w:trPr>
          <w:trHeight w:val="682"/>
        </w:trPr>
        <w:tc>
          <w:tcPr>
            <w:tcW w:w="560" w:type="pct"/>
            <w:tcBorders>
              <w:top w:val="single" w:sz="4" w:space="0" w:color="auto"/>
              <w:bottom w:val="nil"/>
            </w:tcBorders>
          </w:tcPr>
          <w:p w14:paraId="51B50D7A" w14:textId="1C9E0465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Sarli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[20]</w:t>
            </w:r>
            <w:r w:rsidR="00F4537A" w:rsidRPr="00457947">
              <w:rPr>
                <w:rFonts w:ascii="Book Antiqua" w:eastAsia="DengXian" w:hAnsi="Book Antiqua"/>
                <w:lang w:val="en-US"/>
              </w:rPr>
              <w:t>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2001</w:t>
            </w:r>
          </w:p>
        </w:tc>
        <w:tc>
          <w:tcPr>
            <w:tcW w:w="617" w:type="pct"/>
            <w:tcBorders>
              <w:top w:val="single" w:sz="4" w:space="0" w:color="auto"/>
              <w:bottom w:val="nil"/>
            </w:tcBorders>
          </w:tcPr>
          <w:p w14:paraId="29D2D4DE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i/>
                <w:lang w:val="en-US"/>
              </w:rPr>
            </w:pP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Surg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Laparosc</w:t>
            </w:r>
            <w:proofErr w:type="spellEnd"/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Endosc</w:t>
            </w:r>
            <w:proofErr w:type="spellEnd"/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Percutan</w:t>
            </w:r>
            <w:proofErr w:type="spellEnd"/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Tech</w:t>
            </w:r>
          </w:p>
        </w:tc>
        <w:tc>
          <w:tcPr>
            <w:tcW w:w="1265" w:type="pct"/>
            <w:tcBorders>
              <w:top w:val="single" w:sz="4" w:space="0" w:color="auto"/>
              <w:bottom w:val="nil"/>
            </w:tcBorders>
          </w:tcPr>
          <w:p w14:paraId="183D106F" w14:textId="3EA0FA56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Simultaneous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repair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bilateral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inguinal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hernias: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AC2AB3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 w:eastAsia="zh-CN"/>
              </w:rPr>
              <w:t>A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prospective,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randomized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study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open,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tension-free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7E4B4D">
              <w:rPr>
                <w:rFonts w:ascii="Book Antiqua" w:eastAsia="DengXian" w:hAnsi="Book Antiqua"/>
                <w:i/>
                <w:iCs/>
                <w:color w:val="212121"/>
                <w:shd w:val="clear" w:color="auto" w:fill="FFFFFF"/>
              </w:rPr>
              <w:t>vs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laparoscopic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approach</w:t>
            </w:r>
          </w:p>
        </w:tc>
        <w:tc>
          <w:tcPr>
            <w:tcW w:w="812" w:type="pct"/>
            <w:tcBorders>
              <w:top w:val="single" w:sz="4" w:space="0" w:color="auto"/>
              <w:bottom w:val="nil"/>
            </w:tcBorders>
          </w:tcPr>
          <w:p w14:paraId="79AC263F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TAPP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Lichtenstein</w:t>
            </w:r>
          </w:p>
        </w:tc>
        <w:tc>
          <w:tcPr>
            <w:tcW w:w="690" w:type="pct"/>
            <w:tcBorders>
              <w:top w:val="single" w:sz="4" w:space="0" w:color="auto"/>
              <w:bottom w:val="nil"/>
            </w:tcBorders>
          </w:tcPr>
          <w:p w14:paraId="5C443A5E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43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(20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23)</w:t>
            </w:r>
          </w:p>
        </w:tc>
        <w:tc>
          <w:tcPr>
            <w:tcW w:w="1055" w:type="pct"/>
            <w:tcBorders>
              <w:top w:val="single" w:sz="4" w:space="0" w:color="auto"/>
              <w:bottom w:val="nil"/>
            </w:tcBorders>
          </w:tcPr>
          <w:p w14:paraId="40800F2D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Surgical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procedure,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postoperative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pain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and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course,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follow-up,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cost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analysis</w:t>
            </w:r>
          </w:p>
        </w:tc>
      </w:tr>
      <w:tr w:rsidR="00F13C37" w:rsidRPr="00457947" w14:paraId="140F58D4" w14:textId="77777777" w:rsidTr="00BF07E0">
        <w:trPr>
          <w:trHeight w:val="730"/>
        </w:trPr>
        <w:tc>
          <w:tcPr>
            <w:tcW w:w="560" w:type="pct"/>
            <w:tcBorders>
              <w:top w:val="nil"/>
              <w:bottom w:val="nil"/>
            </w:tcBorders>
          </w:tcPr>
          <w:p w14:paraId="38F9B247" w14:textId="14E40D43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Mahon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[21]</w:t>
            </w:r>
            <w:r w:rsidR="00F4537A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2003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 w14:paraId="5E39113A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i/>
                <w:lang w:val="en-US"/>
              </w:rPr>
            </w:pP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Surg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Endosc</w:t>
            </w:r>
            <w:proofErr w:type="spellEnd"/>
          </w:p>
        </w:tc>
        <w:tc>
          <w:tcPr>
            <w:tcW w:w="1265" w:type="pct"/>
            <w:tcBorders>
              <w:top w:val="nil"/>
              <w:bottom w:val="nil"/>
            </w:tcBorders>
          </w:tcPr>
          <w:p w14:paraId="4E56CA31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Prospective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randomized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trial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laparoscopic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(transabdominal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preperitoneal)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vs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open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(mesh)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repair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for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bilateral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and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recurrent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inguinal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hernia</w:t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729797C2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TAPP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Lichtenstein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3CA5E523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120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(60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60)</w:t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3544CB3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Surgical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procedure,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postoperative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pain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and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course,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recovery</w:t>
            </w:r>
          </w:p>
        </w:tc>
      </w:tr>
      <w:tr w:rsidR="00F13C37" w:rsidRPr="00457947" w14:paraId="27B88A3D" w14:textId="77777777" w:rsidTr="00BF07E0">
        <w:trPr>
          <w:trHeight w:val="682"/>
        </w:trPr>
        <w:tc>
          <w:tcPr>
            <w:tcW w:w="560" w:type="pct"/>
            <w:tcBorders>
              <w:top w:val="nil"/>
              <w:bottom w:val="nil"/>
            </w:tcBorders>
          </w:tcPr>
          <w:p w14:paraId="2BCF82C7" w14:textId="178ED901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Ielpo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[2</w:t>
            </w:r>
            <w:r w:rsidR="00CE1E41" w:rsidRPr="00457947">
              <w:rPr>
                <w:rFonts w:ascii="Book Antiqua" w:eastAsia="DengXian" w:hAnsi="Book Antiqua"/>
                <w:vertAlign w:val="superscript"/>
                <w:lang w:val="en-US"/>
              </w:rPr>
              <w:t>2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]</w:t>
            </w:r>
            <w:r w:rsidR="00F4537A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2018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 w14:paraId="52D8C3E4" w14:textId="40B07C33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i/>
                <w:lang w:val="en-US"/>
              </w:rPr>
            </w:pP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Am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J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Surg</w:t>
            </w:r>
          </w:p>
        </w:tc>
        <w:tc>
          <w:tcPr>
            <w:tcW w:w="1265" w:type="pct"/>
            <w:tcBorders>
              <w:top w:val="nil"/>
              <w:bottom w:val="nil"/>
            </w:tcBorders>
          </w:tcPr>
          <w:p w14:paraId="60DFD320" w14:textId="4D998AE4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A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prospective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randomized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study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comparing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laparoscopic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TAPP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7E4B4D">
              <w:rPr>
                <w:rFonts w:ascii="Book Antiqua" w:eastAsia="DengXian" w:hAnsi="Book Antiqua"/>
                <w:i/>
                <w:iCs/>
                <w:color w:val="212121"/>
                <w:shd w:val="clear" w:color="auto" w:fill="FFFFFF"/>
              </w:rPr>
              <w:t>vs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Lichtenstein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repair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for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bilateral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inguinal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hernias</w:t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05B34F8A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TAPP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Lichtenstein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4AFF1D99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134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(61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73)</w:t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381F66D3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Surgical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procedure,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postoperative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course,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recovery,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quality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life,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chronic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pain</w:t>
            </w:r>
          </w:p>
        </w:tc>
      </w:tr>
      <w:tr w:rsidR="00F13C37" w:rsidRPr="00457947" w14:paraId="2A479523" w14:textId="77777777" w:rsidTr="00BF07E0">
        <w:trPr>
          <w:trHeight w:val="682"/>
        </w:trPr>
        <w:tc>
          <w:tcPr>
            <w:tcW w:w="560" w:type="pct"/>
            <w:tcBorders>
              <w:top w:val="nil"/>
              <w:bottom w:val="nil"/>
            </w:tcBorders>
          </w:tcPr>
          <w:p w14:paraId="6D9C1AFA" w14:textId="6499AE05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lastRenderedPageBreak/>
              <w:t>Bignell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[23]</w:t>
            </w:r>
            <w:r w:rsidR="00F4537A" w:rsidRPr="00457947">
              <w:rPr>
                <w:rFonts w:ascii="Book Antiqua" w:eastAsia="DengXian" w:hAnsi="Book Antiqua"/>
                <w:lang w:val="en-US"/>
              </w:rPr>
              <w:t>,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2012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 w14:paraId="18C3DA57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i/>
                <w:lang w:val="en-US"/>
              </w:rPr>
            </w:pPr>
            <w:r w:rsidRPr="00457947">
              <w:rPr>
                <w:rFonts w:ascii="Book Antiqua" w:eastAsia="DengXian" w:hAnsi="Book Antiqua"/>
                <w:i/>
                <w:lang w:val="en-US"/>
              </w:rPr>
              <w:t>Hernia</w:t>
            </w:r>
          </w:p>
        </w:tc>
        <w:tc>
          <w:tcPr>
            <w:tcW w:w="1265" w:type="pct"/>
            <w:tcBorders>
              <w:top w:val="nil"/>
              <w:bottom w:val="nil"/>
            </w:tcBorders>
          </w:tcPr>
          <w:p w14:paraId="2C9BF647" w14:textId="34987BEA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Prospective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randomized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trial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laparoscopic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(TAPP)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7E4B4D">
              <w:rPr>
                <w:rFonts w:ascii="Book Antiqua" w:eastAsia="DengXian" w:hAnsi="Book Antiqua"/>
                <w:i/>
                <w:iCs/>
                <w:color w:val="212121"/>
                <w:shd w:val="clear" w:color="auto" w:fill="FFFFFF"/>
              </w:rPr>
              <w:t>vs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open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(mesh)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repair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for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bilateral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and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recurrent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inguinal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hernia: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incidence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chronic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groin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pain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and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impact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quality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life: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7658FD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 w:eastAsia="zh-CN"/>
              </w:rPr>
              <w:t>R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esults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10-yr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follow-up</w:t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7643BDE2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TAPP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Lichtenstein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1FD87ADE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120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(60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60)</w:t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4EEE628D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Chronic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groin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pain,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quality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life</w:t>
            </w:r>
          </w:p>
        </w:tc>
      </w:tr>
      <w:tr w:rsidR="00F13C37" w:rsidRPr="00457947" w14:paraId="4BDF04A4" w14:textId="77777777" w:rsidTr="00BF07E0">
        <w:trPr>
          <w:trHeight w:val="682"/>
        </w:trPr>
        <w:tc>
          <w:tcPr>
            <w:tcW w:w="560" w:type="pct"/>
            <w:tcBorders>
              <w:top w:val="nil"/>
              <w:bottom w:val="nil"/>
            </w:tcBorders>
          </w:tcPr>
          <w:p w14:paraId="1731385C" w14:textId="0F4BF178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Hynes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[24]</w:t>
            </w:r>
            <w:r w:rsidR="00F4537A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2006</w:t>
            </w:r>
          </w:p>
        </w:tc>
        <w:tc>
          <w:tcPr>
            <w:tcW w:w="617" w:type="pct"/>
            <w:tcBorders>
              <w:top w:val="nil"/>
              <w:bottom w:val="nil"/>
            </w:tcBorders>
          </w:tcPr>
          <w:p w14:paraId="564BD053" w14:textId="6F7B41B0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i/>
                <w:lang w:val="en-US"/>
              </w:rPr>
            </w:pP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J</w:t>
            </w:r>
            <w:r w:rsidR="00607AAA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Am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Coll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Surg</w:t>
            </w:r>
          </w:p>
        </w:tc>
        <w:tc>
          <w:tcPr>
            <w:tcW w:w="1265" w:type="pct"/>
            <w:tcBorders>
              <w:top w:val="nil"/>
              <w:bottom w:val="nil"/>
            </w:tcBorders>
          </w:tcPr>
          <w:p w14:paraId="3583F51E" w14:textId="58D690DB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 w:eastAsia="zh-CN"/>
              </w:rPr>
            </w:pP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Cost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effectiveness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laparoscopic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7E4B4D">
              <w:rPr>
                <w:rFonts w:ascii="Book Antiqua" w:eastAsia="DengXian" w:hAnsi="Book Antiqua"/>
                <w:i/>
                <w:iCs/>
                <w:color w:val="212121"/>
                <w:shd w:val="clear" w:color="auto" w:fill="FFFFFF"/>
              </w:rPr>
              <w:t>vs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open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mesh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hernia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operation: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B753FD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 w:eastAsia="zh-CN"/>
              </w:rPr>
              <w:t>R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esults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7658FD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 a department of veterans affairs randomized clinical trial</w:t>
            </w:r>
          </w:p>
        </w:tc>
        <w:tc>
          <w:tcPr>
            <w:tcW w:w="812" w:type="pct"/>
            <w:tcBorders>
              <w:top w:val="nil"/>
              <w:bottom w:val="nil"/>
            </w:tcBorders>
          </w:tcPr>
          <w:p w14:paraId="225F4822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All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laparoscopic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all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open</w:t>
            </w:r>
          </w:p>
        </w:tc>
        <w:tc>
          <w:tcPr>
            <w:tcW w:w="690" w:type="pct"/>
            <w:tcBorders>
              <w:top w:val="nil"/>
              <w:bottom w:val="nil"/>
            </w:tcBorders>
          </w:tcPr>
          <w:p w14:paraId="3C5EF7B9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1395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(687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708)</w:t>
            </w:r>
          </w:p>
        </w:tc>
        <w:tc>
          <w:tcPr>
            <w:tcW w:w="1055" w:type="pct"/>
            <w:tcBorders>
              <w:top w:val="nil"/>
              <w:bottom w:val="nil"/>
            </w:tcBorders>
          </w:tcPr>
          <w:p w14:paraId="225256F7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Quality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life,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cost-effectiveness</w:t>
            </w:r>
          </w:p>
        </w:tc>
      </w:tr>
      <w:tr w:rsidR="00F13C37" w:rsidRPr="00457947" w14:paraId="5F02CBE9" w14:textId="77777777" w:rsidTr="00BF07E0">
        <w:trPr>
          <w:trHeight w:val="661"/>
        </w:trPr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14:paraId="45C1E949" w14:textId="53C119F5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Ielpo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F4537A" w:rsidRPr="00457947">
              <w:rPr>
                <w:rFonts w:ascii="Book Antiqua" w:eastAsia="DengXian" w:hAnsi="Book Antiqua"/>
                <w:vertAlign w:val="superscript"/>
                <w:lang w:val="en-US"/>
              </w:rPr>
              <w:t>[25]</w:t>
            </w:r>
            <w:r w:rsidR="00F4537A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2018</w:t>
            </w:r>
          </w:p>
        </w:tc>
        <w:tc>
          <w:tcPr>
            <w:tcW w:w="617" w:type="pct"/>
            <w:tcBorders>
              <w:top w:val="nil"/>
              <w:bottom w:val="single" w:sz="4" w:space="0" w:color="auto"/>
            </w:tcBorders>
          </w:tcPr>
          <w:p w14:paraId="3B1F69F7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i/>
                <w:lang w:val="en-US"/>
              </w:rPr>
            </w:pP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Ann</w:t>
            </w:r>
            <w:r w:rsidR="00BF07E0"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color w:val="212121"/>
                <w:shd w:val="clear" w:color="auto" w:fill="FFFFFF"/>
                <w:lang w:val="en-US"/>
              </w:rPr>
              <w:t>Surg</w:t>
            </w:r>
          </w:p>
        </w:tc>
        <w:tc>
          <w:tcPr>
            <w:tcW w:w="1265" w:type="pct"/>
            <w:tcBorders>
              <w:top w:val="nil"/>
              <w:bottom w:val="single" w:sz="4" w:space="0" w:color="auto"/>
            </w:tcBorders>
          </w:tcPr>
          <w:p w14:paraId="3F30F768" w14:textId="3A7FFB06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Cost-effectiveness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</w:t>
            </w:r>
            <w:r w:rsidR="007658FD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randomized study of laparoscopic </w:t>
            </w:r>
            <w:r w:rsidR="007658FD" w:rsidRPr="007E4B4D">
              <w:rPr>
                <w:rFonts w:ascii="Book Antiqua" w:eastAsia="DengXian" w:hAnsi="Book Antiqua"/>
                <w:i/>
                <w:iCs/>
                <w:color w:val="212121"/>
                <w:shd w:val="clear" w:color="auto" w:fill="FFFFFF"/>
              </w:rPr>
              <w:t>vs</w:t>
            </w:r>
            <w:r w:rsidR="007658FD" w:rsidRPr="00457947">
              <w:rPr>
                <w:rFonts w:ascii="Book Antiqua" w:eastAsia="DengXian" w:hAnsi="Book Antiqua"/>
                <w:color w:val="212121"/>
                <w:shd w:val="clear" w:color="auto" w:fill="FFFFFF"/>
                <w:lang w:val="en-US"/>
              </w:rPr>
              <w:t xml:space="preserve"> open bilateral inguinal hernia repair</w:t>
            </w:r>
          </w:p>
        </w:tc>
        <w:tc>
          <w:tcPr>
            <w:tcW w:w="812" w:type="pct"/>
            <w:tcBorders>
              <w:top w:val="nil"/>
              <w:bottom w:val="single" w:sz="4" w:space="0" w:color="auto"/>
            </w:tcBorders>
          </w:tcPr>
          <w:p w14:paraId="54901FFB" w14:textId="5ACDEA5F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TAPP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="00054D3E">
              <w:rPr>
                <w:rFonts w:ascii="Book Antiqua" w:eastAsia="DengXian" w:hAnsi="Book Antiqua"/>
                <w:lang w:val="en-US" w:eastAsia="zh-CN"/>
              </w:rPr>
              <w:t>L</w:t>
            </w:r>
            <w:r w:rsidRPr="00457947">
              <w:rPr>
                <w:rFonts w:ascii="Book Antiqua" w:eastAsia="DengXian" w:hAnsi="Book Antiqua"/>
                <w:lang w:val="en-US"/>
              </w:rPr>
              <w:t>ichtenstein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</w:tcPr>
          <w:p w14:paraId="3827B9CC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165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(81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84)</w:t>
            </w:r>
          </w:p>
        </w:tc>
        <w:tc>
          <w:tcPr>
            <w:tcW w:w="1055" w:type="pct"/>
            <w:tcBorders>
              <w:top w:val="nil"/>
              <w:bottom w:val="single" w:sz="4" w:space="0" w:color="auto"/>
            </w:tcBorders>
          </w:tcPr>
          <w:p w14:paraId="670FAA3D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Quality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of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life,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cost-effectiveness,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cost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analysis</w:t>
            </w:r>
          </w:p>
        </w:tc>
      </w:tr>
    </w:tbl>
    <w:p w14:paraId="09559D1D" w14:textId="490BB90F" w:rsidR="00BF07E0" w:rsidRPr="00457947" w:rsidRDefault="006508DE" w:rsidP="00457947">
      <w:pPr>
        <w:spacing w:line="360" w:lineRule="auto"/>
        <w:jc w:val="both"/>
        <w:rPr>
          <w:rFonts w:ascii="Book Antiqua" w:eastAsia="DengXian" w:hAnsi="Book Antiqua"/>
          <w:lang w:eastAsia="zh-CN"/>
        </w:rPr>
      </w:pPr>
      <w:r w:rsidRPr="00457947">
        <w:rPr>
          <w:rFonts w:ascii="Book Antiqua" w:eastAsia="DengXian" w:hAnsi="Book Antiqua"/>
        </w:rPr>
        <w:t>TAPP</w:t>
      </w:r>
      <w:r w:rsidRPr="00457947">
        <w:rPr>
          <w:rFonts w:ascii="Book Antiqua" w:eastAsia="DengXian" w:hAnsi="Book Antiqua"/>
          <w:lang w:eastAsia="zh-CN"/>
        </w:rPr>
        <w:t>:</w:t>
      </w:r>
      <w:r w:rsidRPr="00457947">
        <w:rPr>
          <w:rFonts w:ascii="Book Antiqua" w:eastAsia="DengXian" w:hAnsi="Book Antiqua"/>
        </w:rPr>
        <w:t xml:space="preserve"> </w:t>
      </w:r>
      <w:r w:rsidRPr="00457947">
        <w:rPr>
          <w:rFonts w:ascii="Book Antiqua" w:eastAsia="DengXian" w:hAnsi="Book Antiqua"/>
          <w:lang w:eastAsia="zh-CN"/>
        </w:rPr>
        <w:t>T</w:t>
      </w:r>
      <w:r w:rsidRPr="00457947">
        <w:rPr>
          <w:rFonts w:ascii="Book Antiqua" w:eastAsia="DengXian" w:hAnsi="Book Antiqua"/>
        </w:rPr>
        <w:t>ransabdominal preperitoneal</w:t>
      </w:r>
      <w:r w:rsidRPr="00457947">
        <w:rPr>
          <w:rFonts w:ascii="Book Antiqua" w:eastAsia="DengXian" w:hAnsi="Book Antiqua"/>
          <w:lang w:eastAsia="zh-CN"/>
        </w:rPr>
        <w:t>.</w:t>
      </w:r>
    </w:p>
    <w:p w14:paraId="3C29E1B7" w14:textId="28A52C82" w:rsidR="00054D3E" w:rsidRDefault="00054D3E" w:rsidP="00457947">
      <w:pPr>
        <w:spacing w:line="360" w:lineRule="auto"/>
        <w:jc w:val="both"/>
        <w:rPr>
          <w:rFonts w:ascii="Book Antiqua" w:eastAsia="DengXian" w:hAnsi="Book Antiqua"/>
        </w:rPr>
      </w:pPr>
    </w:p>
    <w:p w14:paraId="491F1DD2" w14:textId="77777777" w:rsidR="00305F0E" w:rsidRDefault="00305F0E">
      <w:pPr>
        <w:rPr>
          <w:rFonts w:ascii="Book Antiqua" w:eastAsia="DengXian" w:hAnsi="Book Antiqua"/>
          <w:b/>
        </w:rPr>
      </w:pPr>
      <w:r>
        <w:rPr>
          <w:rFonts w:ascii="Book Antiqua" w:eastAsia="DengXian" w:hAnsi="Book Antiqua"/>
          <w:b/>
        </w:rPr>
        <w:br w:type="page"/>
      </w:r>
    </w:p>
    <w:p w14:paraId="3479117E" w14:textId="2C5161BB" w:rsidR="00F13C37" w:rsidRPr="00457947" w:rsidRDefault="00BF07E0" w:rsidP="00457947">
      <w:pPr>
        <w:spacing w:line="360" w:lineRule="auto"/>
        <w:jc w:val="both"/>
        <w:rPr>
          <w:rFonts w:ascii="Book Antiqua" w:eastAsia="DengXian" w:hAnsi="Book Antiqua"/>
          <w:b/>
        </w:rPr>
      </w:pPr>
      <w:r w:rsidRPr="00457947">
        <w:rPr>
          <w:rFonts w:ascii="Book Antiqua" w:eastAsia="DengXian" w:hAnsi="Book Antiqua"/>
          <w:b/>
        </w:rPr>
        <w:lastRenderedPageBreak/>
        <w:t>Table 2</w:t>
      </w:r>
      <w:r w:rsidRPr="00457947">
        <w:rPr>
          <w:rFonts w:ascii="Book Antiqua" w:eastAsia="DengXian" w:hAnsi="Book Antiqua"/>
          <w:b/>
          <w:lang w:eastAsia="zh-CN"/>
        </w:rPr>
        <w:t xml:space="preserve"> </w:t>
      </w:r>
      <w:r w:rsidRPr="00457947">
        <w:rPr>
          <w:rFonts w:ascii="Book Antiqua" w:eastAsia="DengXian" w:hAnsi="Book Antiqua"/>
          <w:b/>
        </w:rPr>
        <w:t xml:space="preserve">Recurrence </w:t>
      </w:r>
      <w:r w:rsidRPr="00457947">
        <w:rPr>
          <w:rFonts w:ascii="Book Antiqua" w:eastAsia="DengXian" w:hAnsi="Book Antiqua"/>
          <w:b/>
          <w:lang w:eastAsia="zh-CN"/>
        </w:rPr>
        <w:t>r</w:t>
      </w:r>
      <w:r w:rsidRPr="00457947">
        <w:rPr>
          <w:rFonts w:ascii="Book Antiqua" w:eastAsia="DengXian" w:hAnsi="Book Antiqua"/>
          <w:b/>
        </w:rPr>
        <w:t>ates</w:t>
      </w:r>
    </w:p>
    <w:tbl>
      <w:tblPr>
        <w:tblStyle w:val="21"/>
        <w:tblW w:w="5000" w:type="pct"/>
        <w:tblLook w:val="0600" w:firstRow="0" w:lastRow="0" w:firstColumn="0" w:lastColumn="0" w:noHBand="1" w:noVBand="1"/>
      </w:tblPr>
      <w:tblGrid>
        <w:gridCol w:w="2848"/>
        <w:gridCol w:w="2372"/>
        <w:gridCol w:w="2581"/>
        <w:gridCol w:w="1559"/>
      </w:tblGrid>
      <w:tr w:rsidR="00F13C37" w:rsidRPr="00457947" w14:paraId="1D26542F" w14:textId="77777777" w:rsidTr="00BF07E0">
        <w:trPr>
          <w:trHeight w:val="385"/>
        </w:trPr>
        <w:tc>
          <w:tcPr>
            <w:tcW w:w="1521" w:type="pct"/>
            <w:tcBorders>
              <w:top w:val="single" w:sz="4" w:space="0" w:color="auto"/>
              <w:bottom w:val="single" w:sz="4" w:space="0" w:color="auto"/>
            </w:tcBorders>
          </w:tcPr>
          <w:p w14:paraId="23A0CBD8" w14:textId="77777777" w:rsidR="00F13C37" w:rsidRPr="00457947" w:rsidRDefault="00BF07E0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 w:eastAsia="zh-CN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 w:eastAsia="zh-CN"/>
              </w:rPr>
              <w:t>Ref.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6AB8D25E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Patients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14:paraId="4F6B4321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Laparoscopic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60FB20CD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/>
                <w:iCs/>
                <w:lang w:val="en-US"/>
              </w:rPr>
            </w:pPr>
            <w:r w:rsidRPr="00457947">
              <w:rPr>
                <w:rFonts w:ascii="Book Antiqua" w:eastAsia="DengXian" w:hAnsi="Book Antiqua"/>
                <w:b/>
                <w:iCs/>
                <w:lang w:val="en-US"/>
              </w:rPr>
              <w:t>Open</w:t>
            </w:r>
          </w:p>
        </w:tc>
      </w:tr>
      <w:tr w:rsidR="00F13C37" w:rsidRPr="00457947" w14:paraId="3D996AC7" w14:textId="77777777" w:rsidTr="00BF07E0">
        <w:trPr>
          <w:trHeight w:val="385"/>
        </w:trPr>
        <w:tc>
          <w:tcPr>
            <w:tcW w:w="1521" w:type="pct"/>
            <w:tcBorders>
              <w:top w:val="single" w:sz="4" w:space="0" w:color="auto"/>
              <w:bottom w:val="nil"/>
            </w:tcBorders>
          </w:tcPr>
          <w:p w14:paraId="62783E47" w14:textId="37939506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Sarli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[20]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>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2001</w:t>
            </w:r>
          </w:p>
        </w:tc>
        <w:tc>
          <w:tcPr>
            <w:tcW w:w="1267" w:type="pct"/>
            <w:tcBorders>
              <w:top w:val="single" w:sz="4" w:space="0" w:color="auto"/>
              <w:bottom w:val="nil"/>
            </w:tcBorders>
          </w:tcPr>
          <w:p w14:paraId="39FA1444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43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(20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23)</w:t>
            </w:r>
          </w:p>
        </w:tc>
        <w:tc>
          <w:tcPr>
            <w:tcW w:w="1379" w:type="pct"/>
            <w:tcBorders>
              <w:top w:val="single" w:sz="4" w:space="0" w:color="auto"/>
              <w:bottom w:val="nil"/>
            </w:tcBorders>
          </w:tcPr>
          <w:p w14:paraId="49E852D0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0%</w:t>
            </w:r>
          </w:p>
        </w:tc>
        <w:tc>
          <w:tcPr>
            <w:tcW w:w="833" w:type="pct"/>
            <w:tcBorders>
              <w:top w:val="single" w:sz="4" w:space="0" w:color="auto"/>
              <w:bottom w:val="nil"/>
            </w:tcBorders>
          </w:tcPr>
          <w:p w14:paraId="70BDD4CB" w14:textId="33C8CEBD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4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34%</w:t>
            </w:r>
          </w:p>
        </w:tc>
      </w:tr>
      <w:tr w:rsidR="00F13C37" w:rsidRPr="00457947" w14:paraId="667AB329" w14:textId="77777777" w:rsidTr="00BF07E0">
        <w:trPr>
          <w:trHeight w:val="413"/>
        </w:trPr>
        <w:tc>
          <w:tcPr>
            <w:tcW w:w="1521" w:type="pct"/>
            <w:tcBorders>
              <w:top w:val="nil"/>
              <w:bottom w:val="nil"/>
            </w:tcBorders>
          </w:tcPr>
          <w:p w14:paraId="41A23806" w14:textId="57481739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Mahon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[21]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>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2003</w:t>
            </w: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074C0EF5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120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(60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60)</w:t>
            </w:r>
          </w:p>
        </w:tc>
        <w:tc>
          <w:tcPr>
            <w:tcW w:w="1379" w:type="pct"/>
            <w:tcBorders>
              <w:top w:val="nil"/>
              <w:bottom w:val="nil"/>
            </w:tcBorders>
          </w:tcPr>
          <w:p w14:paraId="0BE67924" w14:textId="03AFC0C0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6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7%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23C20D08" w14:textId="08822D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7%</w:t>
            </w:r>
          </w:p>
        </w:tc>
      </w:tr>
      <w:tr w:rsidR="00F13C37" w:rsidRPr="00457947" w14:paraId="29FE7A1C" w14:textId="77777777" w:rsidTr="00BF07E0">
        <w:trPr>
          <w:trHeight w:val="385"/>
        </w:trPr>
        <w:tc>
          <w:tcPr>
            <w:tcW w:w="1521" w:type="pct"/>
            <w:tcBorders>
              <w:top w:val="nil"/>
              <w:bottom w:val="nil"/>
            </w:tcBorders>
          </w:tcPr>
          <w:p w14:paraId="0C382223" w14:textId="1B47481F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Ielpo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[22]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2018</w:t>
            </w: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60823DF4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134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(61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73)</w:t>
            </w:r>
          </w:p>
        </w:tc>
        <w:tc>
          <w:tcPr>
            <w:tcW w:w="1379" w:type="pct"/>
            <w:tcBorders>
              <w:top w:val="nil"/>
              <w:bottom w:val="nil"/>
            </w:tcBorders>
          </w:tcPr>
          <w:p w14:paraId="7F8F9E0A" w14:textId="18A67F64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6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6%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43AEF51F" w14:textId="4671E6A9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5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5%</w:t>
            </w:r>
          </w:p>
        </w:tc>
      </w:tr>
      <w:tr w:rsidR="00F13C37" w:rsidRPr="00457947" w14:paraId="2FC2BC90" w14:textId="77777777" w:rsidTr="00BF07E0">
        <w:trPr>
          <w:trHeight w:val="385"/>
        </w:trPr>
        <w:tc>
          <w:tcPr>
            <w:tcW w:w="1521" w:type="pct"/>
            <w:tcBorders>
              <w:top w:val="nil"/>
              <w:bottom w:val="nil"/>
            </w:tcBorders>
          </w:tcPr>
          <w:p w14:paraId="229F4177" w14:textId="5C513BA9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Bignell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[23]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2012</w:t>
            </w: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529F3C09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120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(60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60)</w:t>
            </w:r>
          </w:p>
        </w:tc>
        <w:tc>
          <w:tcPr>
            <w:tcW w:w="1379" w:type="pct"/>
            <w:tcBorders>
              <w:top w:val="nil"/>
              <w:bottom w:val="nil"/>
            </w:tcBorders>
          </w:tcPr>
          <w:p w14:paraId="41CEFBE3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7%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3CA20C68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8%</w:t>
            </w:r>
          </w:p>
        </w:tc>
      </w:tr>
      <w:tr w:rsidR="00F13C37" w:rsidRPr="00457947" w14:paraId="0F02B303" w14:textId="77777777" w:rsidTr="00BF07E0">
        <w:trPr>
          <w:trHeight w:val="385"/>
        </w:trPr>
        <w:tc>
          <w:tcPr>
            <w:tcW w:w="1521" w:type="pct"/>
            <w:tcBorders>
              <w:top w:val="nil"/>
              <w:bottom w:val="nil"/>
            </w:tcBorders>
          </w:tcPr>
          <w:p w14:paraId="5CC89E6D" w14:textId="598E0AED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Hynes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[24]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>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2006</w:t>
            </w:r>
            <w:r w:rsidR="003535A7" w:rsidRPr="00457947">
              <w:rPr>
                <w:rFonts w:ascii="Book Antiqua" w:eastAsia="DengXian" w:hAnsi="Book Antiqua"/>
                <w:vertAlign w:val="superscript"/>
                <w:lang w:val="en-US"/>
              </w:rPr>
              <w:t>1</w:t>
            </w: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1772ABB1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1395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(687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708)</w:t>
            </w:r>
          </w:p>
        </w:tc>
        <w:tc>
          <w:tcPr>
            <w:tcW w:w="1379" w:type="pct"/>
            <w:tcBorders>
              <w:top w:val="nil"/>
              <w:bottom w:val="nil"/>
            </w:tcBorders>
          </w:tcPr>
          <w:p w14:paraId="253174F4" w14:textId="39460868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Cs/>
                <w:lang w:val="en-US"/>
              </w:rPr>
            </w:pPr>
            <w:r w:rsidRPr="00457947">
              <w:rPr>
                <w:rFonts w:ascii="Book Antiqua" w:eastAsia="DengXian" w:hAnsi="Book Antiqua"/>
                <w:bCs/>
                <w:lang w:val="en-US"/>
              </w:rPr>
              <w:t>8%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75606B56" w14:textId="4EBD3D3F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bCs/>
                <w:lang w:val="en-US"/>
              </w:rPr>
            </w:pPr>
            <w:r w:rsidRPr="00457947">
              <w:rPr>
                <w:rFonts w:ascii="Book Antiqua" w:eastAsia="DengXian" w:hAnsi="Book Antiqua"/>
                <w:bCs/>
                <w:lang w:val="en-US"/>
              </w:rPr>
              <w:t>4%</w:t>
            </w:r>
            <w:r w:rsidR="004237C2" w:rsidRPr="00457947">
              <w:rPr>
                <w:rFonts w:ascii="Book Antiqua" w:eastAsia="DengXian" w:hAnsi="Book Antiqua"/>
                <w:bCs/>
                <w:vertAlign w:val="superscript"/>
                <w:lang w:val="en-US"/>
              </w:rPr>
              <w:t>a</w:t>
            </w:r>
          </w:p>
        </w:tc>
      </w:tr>
      <w:tr w:rsidR="00F13C37" w:rsidRPr="00457947" w14:paraId="2988B130" w14:textId="77777777" w:rsidTr="00BF07E0">
        <w:trPr>
          <w:trHeight w:val="385"/>
        </w:trPr>
        <w:tc>
          <w:tcPr>
            <w:tcW w:w="1521" w:type="pct"/>
            <w:tcBorders>
              <w:top w:val="nil"/>
              <w:bottom w:val="nil"/>
            </w:tcBorders>
          </w:tcPr>
          <w:p w14:paraId="759A3BCD" w14:textId="6F72E254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Neumayer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[26]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>,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2004</w:t>
            </w:r>
          </w:p>
        </w:tc>
        <w:tc>
          <w:tcPr>
            <w:tcW w:w="1267" w:type="pct"/>
            <w:tcBorders>
              <w:top w:val="nil"/>
              <w:bottom w:val="nil"/>
            </w:tcBorders>
          </w:tcPr>
          <w:p w14:paraId="38F50CC7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353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(175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178)</w:t>
            </w:r>
          </w:p>
        </w:tc>
        <w:tc>
          <w:tcPr>
            <w:tcW w:w="1379" w:type="pct"/>
            <w:tcBorders>
              <w:top w:val="nil"/>
              <w:bottom w:val="nil"/>
            </w:tcBorders>
          </w:tcPr>
          <w:p w14:paraId="2BF7F7F3" w14:textId="2561AE9F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4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57%</w:t>
            </w:r>
          </w:p>
        </w:tc>
        <w:tc>
          <w:tcPr>
            <w:tcW w:w="833" w:type="pct"/>
            <w:tcBorders>
              <w:top w:val="nil"/>
              <w:bottom w:val="nil"/>
            </w:tcBorders>
          </w:tcPr>
          <w:p w14:paraId="62EFEDF5" w14:textId="2F74D83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2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80%</w:t>
            </w:r>
          </w:p>
        </w:tc>
      </w:tr>
      <w:tr w:rsidR="00F13C37" w:rsidRPr="00457947" w14:paraId="1BDAB892" w14:textId="77777777" w:rsidTr="00BF07E0">
        <w:trPr>
          <w:trHeight w:val="374"/>
        </w:trPr>
        <w:tc>
          <w:tcPr>
            <w:tcW w:w="1521" w:type="pct"/>
            <w:tcBorders>
              <w:top w:val="nil"/>
              <w:bottom w:val="single" w:sz="4" w:space="0" w:color="auto"/>
            </w:tcBorders>
          </w:tcPr>
          <w:p w14:paraId="7C024877" w14:textId="2715355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proofErr w:type="spellStart"/>
            <w:r w:rsidRPr="00457947">
              <w:rPr>
                <w:rFonts w:ascii="Book Antiqua" w:eastAsia="DengXian" w:hAnsi="Book Antiqua"/>
                <w:lang w:val="en-US"/>
              </w:rPr>
              <w:t>Ielpo</w:t>
            </w:r>
            <w:proofErr w:type="spellEnd"/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et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i/>
                <w:lang w:val="en-US"/>
              </w:rPr>
              <w:t>al</w:t>
            </w:r>
            <w:r w:rsidR="001E2446" w:rsidRPr="00457947">
              <w:rPr>
                <w:rFonts w:ascii="Book Antiqua" w:eastAsia="DengXian" w:hAnsi="Book Antiqua"/>
                <w:vertAlign w:val="superscript"/>
                <w:lang w:val="en-US"/>
              </w:rPr>
              <w:t>[25]</w:t>
            </w:r>
            <w:r w:rsidR="001E2446" w:rsidRPr="00457947">
              <w:rPr>
                <w:rFonts w:ascii="Book Antiqua" w:eastAsia="DengXian" w:hAnsi="Book Antiqua"/>
                <w:lang w:val="en-US"/>
              </w:rPr>
              <w:t xml:space="preserve">, </w:t>
            </w:r>
            <w:r w:rsidRPr="00457947">
              <w:rPr>
                <w:rFonts w:ascii="Book Antiqua" w:eastAsia="DengXian" w:hAnsi="Book Antiqua"/>
                <w:lang w:val="en-US"/>
              </w:rPr>
              <w:t>2018</w:t>
            </w:r>
          </w:p>
        </w:tc>
        <w:tc>
          <w:tcPr>
            <w:tcW w:w="1267" w:type="pct"/>
            <w:tcBorders>
              <w:top w:val="nil"/>
              <w:bottom w:val="single" w:sz="4" w:space="0" w:color="auto"/>
            </w:tcBorders>
          </w:tcPr>
          <w:p w14:paraId="7EA2E8C0" w14:textId="77777777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165</w:t>
            </w:r>
            <w:r w:rsidR="00BF07E0" w:rsidRPr="00457947">
              <w:rPr>
                <w:rFonts w:ascii="Book Antiqua" w:eastAsia="DengXian" w:hAnsi="Book Antiqua"/>
                <w:lang w:val="en-US"/>
              </w:rPr>
              <w:t xml:space="preserve"> </w:t>
            </w:r>
            <w:r w:rsidRPr="00457947">
              <w:rPr>
                <w:rFonts w:ascii="Book Antiqua" w:eastAsia="DengXian" w:hAnsi="Book Antiqua"/>
                <w:lang w:val="en-US"/>
              </w:rPr>
              <w:t>(81</w:t>
            </w:r>
            <w:r w:rsidR="00BF07E0" w:rsidRPr="00457947">
              <w:rPr>
                <w:rFonts w:ascii="Book Antiqua" w:eastAsia="DengXian" w:hAnsi="Book Antiqua"/>
                <w:i/>
                <w:lang w:val="en-US"/>
              </w:rPr>
              <w:t xml:space="preserve"> vs </w:t>
            </w:r>
            <w:r w:rsidRPr="00457947">
              <w:rPr>
                <w:rFonts w:ascii="Book Antiqua" w:eastAsia="DengXian" w:hAnsi="Book Antiqua"/>
                <w:lang w:val="en-US"/>
              </w:rPr>
              <w:t>84)</w:t>
            </w:r>
          </w:p>
        </w:tc>
        <w:tc>
          <w:tcPr>
            <w:tcW w:w="1379" w:type="pct"/>
            <w:tcBorders>
              <w:top w:val="nil"/>
              <w:bottom w:val="single" w:sz="4" w:space="0" w:color="auto"/>
            </w:tcBorders>
          </w:tcPr>
          <w:p w14:paraId="4AC800C4" w14:textId="73AC08DE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7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4%</w:t>
            </w: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</w:tcPr>
          <w:p w14:paraId="75D23225" w14:textId="29DD2AAE" w:rsidR="00F13C37" w:rsidRPr="00457947" w:rsidRDefault="00F13C37" w:rsidP="00457947">
            <w:pPr>
              <w:spacing w:line="360" w:lineRule="auto"/>
              <w:jc w:val="both"/>
              <w:rPr>
                <w:rFonts w:ascii="Book Antiqua" w:eastAsia="DengXian" w:hAnsi="Book Antiqua"/>
                <w:lang w:val="en-US"/>
              </w:rPr>
            </w:pPr>
            <w:r w:rsidRPr="00457947">
              <w:rPr>
                <w:rFonts w:ascii="Book Antiqua" w:eastAsia="DengXian" w:hAnsi="Book Antiqua"/>
                <w:lang w:val="en-US"/>
              </w:rPr>
              <w:t>4</w:t>
            </w:r>
            <w:r w:rsidR="003535A7" w:rsidRPr="00457947">
              <w:rPr>
                <w:rFonts w:ascii="Book Antiqua" w:eastAsia="DengXian" w:hAnsi="Book Antiqua"/>
                <w:lang w:val="en-US"/>
              </w:rPr>
              <w:t>.</w:t>
            </w:r>
            <w:r w:rsidRPr="00457947">
              <w:rPr>
                <w:rFonts w:ascii="Book Antiqua" w:eastAsia="DengXian" w:hAnsi="Book Antiqua"/>
                <w:lang w:val="en-US"/>
              </w:rPr>
              <w:t>8%</w:t>
            </w:r>
          </w:p>
        </w:tc>
      </w:tr>
    </w:tbl>
    <w:p w14:paraId="49C7E7CA" w14:textId="77777777" w:rsidR="00305F0E" w:rsidRDefault="007658FD" w:rsidP="00054D3E">
      <w:pPr>
        <w:spacing w:line="360" w:lineRule="auto"/>
        <w:jc w:val="both"/>
        <w:rPr>
          <w:rFonts w:ascii="Book Antiqua" w:eastAsia="DengXian" w:hAnsi="Book Antiqua"/>
          <w:iCs/>
          <w:vertAlign w:val="superscript"/>
          <w:lang w:eastAsia="zh-CN"/>
        </w:rPr>
      </w:pPr>
      <w:r w:rsidRPr="00457947">
        <w:rPr>
          <w:rFonts w:ascii="Book Antiqua" w:eastAsia="DengXian" w:hAnsi="Book Antiqua"/>
          <w:iCs/>
          <w:vertAlign w:val="superscript"/>
        </w:rPr>
        <w:t>1</w:t>
      </w:r>
      <w:r w:rsidRPr="00457947">
        <w:rPr>
          <w:rFonts w:ascii="Book Antiqua" w:eastAsia="DengXian" w:hAnsi="Book Antiqua"/>
          <w:iCs/>
        </w:rPr>
        <w:t>recurrence rates for both unilateral and bilateral hernias</w:t>
      </w:r>
      <w:r w:rsidRPr="00457947">
        <w:rPr>
          <w:rFonts w:ascii="Book Antiqua" w:eastAsia="DengXian" w:hAnsi="Book Antiqua"/>
          <w:iCs/>
          <w:lang w:eastAsia="zh-CN"/>
        </w:rPr>
        <w:t>.</w:t>
      </w:r>
      <w:r w:rsidR="00054D3E">
        <w:rPr>
          <w:rFonts w:ascii="Book Antiqua" w:eastAsia="DengXian" w:hAnsi="Book Antiqua"/>
          <w:iCs/>
          <w:vertAlign w:val="superscript"/>
        </w:rPr>
        <w:t xml:space="preserve"> </w:t>
      </w:r>
    </w:p>
    <w:p w14:paraId="34372AD9" w14:textId="15141CCF" w:rsidR="00F13C37" w:rsidRPr="00457947" w:rsidRDefault="007658FD" w:rsidP="00054D3E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457947">
        <w:rPr>
          <w:rFonts w:ascii="Book Antiqua" w:eastAsia="DengXian" w:hAnsi="Book Antiqua"/>
          <w:iCs/>
          <w:vertAlign w:val="superscript"/>
        </w:rPr>
        <w:t>a</w:t>
      </w:r>
      <w:r w:rsidRPr="00457947">
        <w:rPr>
          <w:rFonts w:ascii="Book Antiqua" w:eastAsia="DengXian" w:hAnsi="Book Antiqua"/>
          <w:i/>
          <w:iCs/>
        </w:rPr>
        <w:t>P</w:t>
      </w:r>
      <w:proofErr w:type="spellEnd"/>
      <w:r w:rsidRPr="00457947">
        <w:rPr>
          <w:rFonts w:ascii="Book Antiqua" w:eastAsia="DengXian" w:hAnsi="Book Antiqua"/>
          <w:i/>
          <w:iCs/>
        </w:rPr>
        <w:t xml:space="preserve"> &lt; </w:t>
      </w:r>
      <w:r w:rsidRPr="00457947">
        <w:rPr>
          <w:rFonts w:ascii="Book Antiqua" w:eastAsia="DengXian" w:hAnsi="Book Antiqua"/>
          <w:iCs/>
        </w:rPr>
        <w:t>0.01</w:t>
      </w:r>
      <w:r w:rsidRPr="00457947">
        <w:rPr>
          <w:rFonts w:ascii="Book Antiqua" w:eastAsia="DengXian" w:hAnsi="Book Antiqua"/>
          <w:iCs/>
          <w:lang w:eastAsia="zh-CN"/>
        </w:rPr>
        <w:t>.</w:t>
      </w:r>
    </w:p>
    <w:sectPr w:rsidR="00F13C37" w:rsidRPr="004579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282B" w14:textId="77777777" w:rsidR="00DD624D" w:rsidRDefault="00DD624D" w:rsidP="000B3D95">
      <w:r>
        <w:separator/>
      </w:r>
    </w:p>
  </w:endnote>
  <w:endnote w:type="continuationSeparator" w:id="0">
    <w:p w14:paraId="21A565CA" w14:textId="77777777" w:rsidR="00DD624D" w:rsidRDefault="00DD624D" w:rsidP="000B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4BC8" w14:textId="7C14B277" w:rsidR="000B3D95" w:rsidRPr="000B3D95" w:rsidRDefault="000B3D95" w:rsidP="000B3D95">
    <w:pPr>
      <w:pStyle w:val="a5"/>
      <w:jc w:val="right"/>
      <w:rPr>
        <w:rFonts w:ascii="Book Antiqua" w:hAnsi="Book Antiqua"/>
        <w:sz w:val="24"/>
        <w:szCs w:val="24"/>
      </w:rPr>
    </w:pPr>
    <w:r w:rsidRPr="000B3D95">
      <w:rPr>
        <w:rFonts w:ascii="Book Antiqua" w:hAnsi="Book Antiqua"/>
        <w:sz w:val="24"/>
        <w:szCs w:val="24"/>
      </w:rPr>
      <w:fldChar w:fldCharType="begin"/>
    </w:r>
    <w:r w:rsidRPr="000B3D95">
      <w:rPr>
        <w:rFonts w:ascii="Book Antiqua" w:hAnsi="Book Antiqua"/>
        <w:sz w:val="24"/>
        <w:szCs w:val="24"/>
      </w:rPr>
      <w:instrText xml:space="preserve"> PAGE  \* Arabic  \* MERGEFORMAT </w:instrText>
    </w:r>
    <w:r w:rsidRPr="000B3D95">
      <w:rPr>
        <w:rFonts w:ascii="Book Antiqua" w:hAnsi="Book Antiqua"/>
        <w:sz w:val="24"/>
        <w:szCs w:val="24"/>
      </w:rPr>
      <w:fldChar w:fldCharType="separate"/>
    </w:r>
    <w:r w:rsidR="00B324C6">
      <w:rPr>
        <w:rFonts w:ascii="Book Antiqua" w:hAnsi="Book Antiqua"/>
        <w:noProof/>
        <w:sz w:val="24"/>
        <w:szCs w:val="24"/>
      </w:rPr>
      <w:t>2</w:t>
    </w:r>
    <w:r w:rsidRPr="000B3D95">
      <w:rPr>
        <w:rFonts w:ascii="Book Antiqua" w:hAnsi="Book Antiqua"/>
        <w:sz w:val="24"/>
        <w:szCs w:val="24"/>
      </w:rPr>
      <w:fldChar w:fldCharType="end"/>
    </w:r>
    <w:r w:rsidR="003C5C45">
      <w:rPr>
        <w:rFonts w:ascii="Book Antiqua" w:hAnsi="Book Antiqua"/>
        <w:sz w:val="24"/>
        <w:szCs w:val="24"/>
      </w:rPr>
      <w:t xml:space="preserve"> </w:t>
    </w:r>
    <w:r w:rsidRPr="000B3D95">
      <w:rPr>
        <w:rFonts w:ascii="Book Antiqua" w:hAnsi="Book Antiqua"/>
        <w:sz w:val="24"/>
        <w:szCs w:val="24"/>
      </w:rPr>
      <w:t>/</w:t>
    </w:r>
    <w:r w:rsidR="003C5C45">
      <w:rPr>
        <w:rFonts w:ascii="Book Antiqua" w:hAnsi="Book Antiqua"/>
        <w:sz w:val="24"/>
        <w:szCs w:val="24"/>
      </w:rPr>
      <w:t xml:space="preserve"> </w:t>
    </w:r>
    <w:r w:rsidRPr="000B3D95">
      <w:rPr>
        <w:rFonts w:ascii="Book Antiqua" w:hAnsi="Book Antiqua"/>
        <w:sz w:val="24"/>
        <w:szCs w:val="24"/>
      </w:rPr>
      <w:fldChar w:fldCharType="begin"/>
    </w:r>
    <w:r w:rsidRPr="000B3D95">
      <w:rPr>
        <w:rFonts w:ascii="Book Antiqua" w:hAnsi="Book Antiqua"/>
        <w:sz w:val="24"/>
        <w:szCs w:val="24"/>
      </w:rPr>
      <w:instrText xml:space="preserve"> NUMPAGES   \* MERGEFORMAT </w:instrText>
    </w:r>
    <w:r w:rsidRPr="000B3D95">
      <w:rPr>
        <w:rFonts w:ascii="Book Antiqua" w:hAnsi="Book Antiqua"/>
        <w:sz w:val="24"/>
        <w:szCs w:val="24"/>
      </w:rPr>
      <w:fldChar w:fldCharType="separate"/>
    </w:r>
    <w:r w:rsidR="00B324C6">
      <w:rPr>
        <w:rFonts w:ascii="Book Antiqua" w:hAnsi="Book Antiqua"/>
        <w:noProof/>
        <w:sz w:val="24"/>
        <w:szCs w:val="24"/>
      </w:rPr>
      <w:t>18</w:t>
    </w:r>
    <w:r w:rsidRPr="000B3D9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5ACF" w14:textId="77777777" w:rsidR="00DD624D" w:rsidRDefault="00DD624D" w:rsidP="000B3D95">
      <w:r>
        <w:separator/>
      </w:r>
    </w:p>
  </w:footnote>
  <w:footnote w:type="continuationSeparator" w:id="0">
    <w:p w14:paraId="713C79A5" w14:textId="77777777" w:rsidR="00DD624D" w:rsidRDefault="00DD624D" w:rsidP="000B3D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C79"/>
    <w:rsid w:val="00045B24"/>
    <w:rsid w:val="00054D3E"/>
    <w:rsid w:val="00072C7F"/>
    <w:rsid w:val="00093D5B"/>
    <w:rsid w:val="000B3D95"/>
    <w:rsid w:val="00137E4C"/>
    <w:rsid w:val="00177DBA"/>
    <w:rsid w:val="001E2446"/>
    <w:rsid w:val="00233966"/>
    <w:rsid w:val="00305F0E"/>
    <w:rsid w:val="003535A7"/>
    <w:rsid w:val="00377AA8"/>
    <w:rsid w:val="003B2217"/>
    <w:rsid w:val="003B46FC"/>
    <w:rsid w:val="003C5C45"/>
    <w:rsid w:val="00421F72"/>
    <w:rsid w:val="004237C2"/>
    <w:rsid w:val="00423878"/>
    <w:rsid w:val="00457947"/>
    <w:rsid w:val="004746E3"/>
    <w:rsid w:val="004A68E5"/>
    <w:rsid w:val="0057423C"/>
    <w:rsid w:val="00587BBF"/>
    <w:rsid w:val="005E478A"/>
    <w:rsid w:val="00607AAA"/>
    <w:rsid w:val="006508DE"/>
    <w:rsid w:val="00695736"/>
    <w:rsid w:val="006C6757"/>
    <w:rsid w:val="006D7987"/>
    <w:rsid w:val="007529FD"/>
    <w:rsid w:val="007657B9"/>
    <w:rsid w:val="007658FD"/>
    <w:rsid w:val="007E4B4D"/>
    <w:rsid w:val="00844B24"/>
    <w:rsid w:val="00857C56"/>
    <w:rsid w:val="0086326B"/>
    <w:rsid w:val="008A2DDB"/>
    <w:rsid w:val="009937FF"/>
    <w:rsid w:val="009B39FA"/>
    <w:rsid w:val="009B7B07"/>
    <w:rsid w:val="00A002CD"/>
    <w:rsid w:val="00A017CA"/>
    <w:rsid w:val="00A235B1"/>
    <w:rsid w:val="00A77B3E"/>
    <w:rsid w:val="00A87DE2"/>
    <w:rsid w:val="00AC2AB3"/>
    <w:rsid w:val="00B25A9B"/>
    <w:rsid w:val="00B324C6"/>
    <w:rsid w:val="00B51C3B"/>
    <w:rsid w:val="00B753FD"/>
    <w:rsid w:val="00BE42C1"/>
    <w:rsid w:val="00BF07E0"/>
    <w:rsid w:val="00C14B09"/>
    <w:rsid w:val="00C60213"/>
    <w:rsid w:val="00CA2A55"/>
    <w:rsid w:val="00CE1E41"/>
    <w:rsid w:val="00D51901"/>
    <w:rsid w:val="00D77928"/>
    <w:rsid w:val="00DB67A7"/>
    <w:rsid w:val="00DD624D"/>
    <w:rsid w:val="00EB402D"/>
    <w:rsid w:val="00F13C37"/>
    <w:rsid w:val="00F25CEA"/>
    <w:rsid w:val="00F4537A"/>
    <w:rsid w:val="00F93CDA"/>
    <w:rsid w:val="00F969B4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01DBF"/>
  <w15:docId w15:val="{6A09FD05-D240-47E8-9845-165A75BE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Απλός πίνακας 21"/>
    <w:basedOn w:val="a1"/>
    <w:uiPriority w:val="42"/>
    <w:rsid w:val="00F13C37"/>
    <w:rPr>
      <w:rFonts w:ascii="Calibri" w:hAnsi="Calibri"/>
      <w:sz w:val="24"/>
      <w:szCs w:val="24"/>
      <w:lang w:val="el-GR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3">
    <w:name w:val="header"/>
    <w:basedOn w:val="a"/>
    <w:link w:val="a4"/>
    <w:rsid w:val="000B3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B3D95"/>
    <w:rPr>
      <w:sz w:val="18"/>
      <w:szCs w:val="18"/>
    </w:rPr>
  </w:style>
  <w:style w:type="paragraph" w:styleId="a5">
    <w:name w:val="footer"/>
    <w:basedOn w:val="a"/>
    <w:link w:val="a6"/>
    <w:rsid w:val="000B3D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B3D95"/>
    <w:rPr>
      <w:sz w:val="18"/>
      <w:szCs w:val="18"/>
    </w:rPr>
  </w:style>
  <w:style w:type="character" w:styleId="a7">
    <w:name w:val="annotation reference"/>
    <w:basedOn w:val="a0"/>
    <w:rsid w:val="00BF07E0"/>
    <w:rPr>
      <w:sz w:val="21"/>
      <w:szCs w:val="21"/>
    </w:rPr>
  </w:style>
  <w:style w:type="paragraph" w:styleId="a8">
    <w:name w:val="annotation text"/>
    <w:basedOn w:val="a"/>
    <w:link w:val="a9"/>
    <w:rsid w:val="00BF07E0"/>
  </w:style>
  <w:style w:type="character" w:customStyle="1" w:styleId="a9">
    <w:name w:val="批注文字 字符"/>
    <w:basedOn w:val="a0"/>
    <w:link w:val="a8"/>
    <w:rsid w:val="00BF07E0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BF07E0"/>
    <w:rPr>
      <w:b/>
      <w:bCs/>
    </w:rPr>
  </w:style>
  <w:style w:type="character" w:customStyle="1" w:styleId="ab">
    <w:name w:val="批注主题 字符"/>
    <w:basedOn w:val="a9"/>
    <w:link w:val="aa"/>
    <w:rsid w:val="00BF07E0"/>
    <w:rPr>
      <w:b/>
      <w:bCs/>
      <w:sz w:val="24"/>
      <w:szCs w:val="24"/>
    </w:rPr>
  </w:style>
  <w:style w:type="paragraph" w:styleId="ac">
    <w:name w:val="Balloon Text"/>
    <w:basedOn w:val="a"/>
    <w:link w:val="ad"/>
    <w:rsid w:val="00BF07E0"/>
    <w:rPr>
      <w:sz w:val="18"/>
      <w:szCs w:val="18"/>
    </w:rPr>
  </w:style>
  <w:style w:type="character" w:customStyle="1" w:styleId="ad">
    <w:name w:val="批注框文本 字符"/>
    <w:basedOn w:val="a0"/>
    <w:link w:val="ac"/>
    <w:rsid w:val="00BF07E0"/>
    <w:rPr>
      <w:sz w:val="18"/>
      <w:szCs w:val="18"/>
    </w:rPr>
  </w:style>
  <w:style w:type="character" w:customStyle="1" w:styleId="viiyi">
    <w:name w:val="viiyi"/>
    <w:basedOn w:val="a0"/>
    <w:rsid w:val="00BF07E0"/>
  </w:style>
  <w:style w:type="character" w:customStyle="1" w:styleId="q4iawc">
    <w:name w:val="q4iawc"/>
    <w:basedOn w:val="a0"/>
    <w:rsid w:val="00BF07E0"/>
  </w:style>
  <w:style w:type="paragraph" w:styleId="ae">
    <w:name w:val="Revision"/>
    <w:hidden/>
    <w:uiPriority w:val="99"/>
    <w:semiHidden/>
    <w:rsid w:val="00857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4683</Words>
  <Characters>26697</Characters>
  <Application>Microsoft Office Word</Application>
  <DocSecurity>0</DocSecurity>
  <Lines>222</Lines>
  <Paragraphs>62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2022-05-14T06:10:00Z</dcterms:created>
  <dcterms:modified xsi:type="dcterms:W3CDTF">2022-05-14T06:10:00Z</dcterms:modified>
</cp:coreProperties>
</file>