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C29F" w14:textId="77777777" w:rsidR="00A77B3E" w:rsidRDefault="00D715B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23B81159" w14:textId="77777777" w:rsidR="00A77B3E" w:rsidRDefault="00D715B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75482</w:t>
      </w:r>
    </w:p>
    <w:p w14:paraId="677E5706" w14:textId="77777777" w:rsidR="00A77B3E" w:rsidRDefault="00D715B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74DD7D42" w14:textId="77777777" w:rsidR="00A77B3E" w:rsidRDefault="00A77B3E">
      <w:pPr>
        <w:spacing w:line="360" w:lineRule="auto"/>
        <w:jc w:val="both"/>
      </w:pPr>
    </w:p>
    <w:p w14:paraId="701B4562" w14:textId="77777777" w:rsidR="00A77B3E" w:rsidRDefault="00D715BF">
      <w:pPr>
        <w:spacing w:line="360" w:lineRule="auto"/>
        <w:jc w:val="both"/>
      </w:pPr>
      <w:r>
        <w:rPr>
          <w:rFonts w:ascii="Book Antiqua" w:eastAsia="Book Antiqua" w:hAnsi="Book Antiqua" w:cs="Book Antiqua"/>
          <w:b/>
          <w:bCs/>
          <w:color w:val="000000"/>
        </w:rPr>
        <w:t xml:space="preserve">Underlying </w:t>
      </w:r>
      <w:r w:rsidR="00F73598">
        <w:rPr>
          <w:rFonts w:ascii="Book Antiqua" w:hAnsi="Book Antiqua" w:cs="Book Antiqua" w:hint="eastAsia"/>
          <w:b/>
          <w:bCs/>
          <w:color w:val="000000"/>
          <w:lang w:eastAsia="zh-CN"/>
        </w:rPr>
        <w:t>m</w:t>
      </w:r>
      <w:r>
        <w:rPr>
          <w:rFonts w:ascii="Book Antiqua" w:eastAsia="Book Antiqua" w:hAnsi="Book Antiqua" w:cs="Book Antiqua"/>
          <w:b/>
          <w:bCs/>
          <w:color w:val="000000"/>
        </w:rPr>
        <w:t xml:space="preserve">echanisms of </w:t>
      </w:r>
      <w:r w:rsidR="00F73598">
        <w:rPr>
          <w:rFonts w:ascii="Book Antiqua" w:hAnsi="Book Antiqua" w:cs="Book Antiqua" w:hint="eastAsia"/>
          <w:b/>
          <w:bCs/>
          <w:color w:val="000000"/>
          <w:lang w:eastAsia="zh-CN"/>
        </w:rPr>
        <w:t>m</w:t>
      </w:r>
      <w:r>
        <w:rPr>
          <w:rFonts w:ascii="Book Antiqua" w:eastAsia="Book Antiqua" w:hAnsi="Book Antiqua" w:cs="Book Antiqua"/>
          <w:b/>
          <w:bCs/>
          <w:color w:val="000000"/>
        </w:rPr>
        <w:t xml:space="preserve">indfulness </w:t>
      </w:r>
      <w:r w:rsidR="00F73598">
        <w:rPr>
          <w:rFonts w:ascii="Book Antiqua" w:hAnsi="Book Antiqua" w:cs="Book Antiqua" w:hint="eastAsia"/>
          <w:b/>
          <w:bCs/>
          <w:color w:val="000000"/>
          <w:lang w:eastAsia="zh-CN"/>
        </w:rPr>
        <w:t>m</w:t>
      </w:r>
      <w:r>
        <w:rPr>
          <w:rFonts w:ascii="Book Antiqua" w:eastAsia="Book Antiqua" w:hAnsi="Book Antiqua" w:cs="Book Antiqua"/>
          <w:b/>
          <w:bCs/>
          <w:color w:val="000000"/>
        </w:rPr>
        <w:t xml:space="preserve">editation: Genomics, </w:t>
      </w:r>
      <w:r w:rsidR="00F73598">
        <w:rPr>
          <w:rFonts w:ascii="Book Antiqua" w:hAnsi="Book Antiqua" w:cs="Book Antiqua" w:hint="eastAsia"/>
          <w:b/>
          <w:bCs/>
          <w:color w:val="000000"/>
          <w:lang w:eastAsia="zh-CN"/>
        </w:rPr>
        <w:t>c</w:t>
      </w:r>
      <w:r>
        <w:rPr>
          <w:rFonts w:ascii="Book Antiqua" w:eastAsia="Book Antiqua" w:hAnsi="Book Antiqua" w:cs="Book Antiqua"/>
          <w:b/>
          <w:bCs/>
          <w:color w:val="000000"/>
        </w:rPr>
        <w:t xml:space="preserve">ircuits, and </w:t>
      </w:r>
      <w:r w:rsidR="00F73598">
        <w:rPr>
          <w:rFonts w:ascii="Book Antiqua" w:hAnsi="Book Antiqua" w:cs="Book Antiqua" w:hint="eastAsia"/>
          <w:b/>
          <w:bCs/>
          <w:color w:val="000000"/>
          <w:lang w:eastAsia="zh-CN"/>
        </w:rPr>
        <w:t>n</w:t>
      </w:r>
      <w:r>
        <w:rPr>
          <w:rFonts w:ascii="Book Antiqua" w:eastAsia="Book Antiqua" w:hAnsi="Book Antiqua" w:cs="Book Antiqua"/>
          <w:b/>
          <w:bCs/>
          <w:color w:val="000000"/>
        </w:rPr>
        <w:t>etworks</w:t>
      </w:r>
    </w:p>
    <w:p w14:paraId="6141BCE8" w14:textId="77777777" w:rsidR="00A77B3E" w:rsidRDefault="00A77B3E">
      <w:pPr>
        <w:spacing w:line="360" w:lineRule="auto"/>
        <w:jc w:val="both"/>
      </w:pPr>
    </w:p>
    <w:p w14:paraId="31F8F74F" w14:textId="77777777" w:rsidR="00A77B3E" w:rsidRDefault="00A9489C">
      <w:pPr>
        <w:spacing w:line="360" w:lineRule="auto"/>
        <w:jc w:val="both"/>
      </w:pPr>
      <w:r>
        <w:rPr>
          <w:rFonts w:ascii="Book Antiqua" w:eastAsia="Book Antiqua" w:hAnsi="Book Antiqua" w:cs="Book Antiqua"/>
          <w:color w:val="000000"/>
        </w:rPr>
        <w:t>Gu Y</w:t>
      </w:r>
      <w:r>
        <w:rPr>
          <w:rFonts w:ascii="Book Antiqua" w:hAnsi="Book Antiqua" w:cs="Book Antiqua" w:hint="eastAsia"/>
          <w:color w:val="000000"/>
          <w:lang w:eastAsia="zh-CN"/>
        </w:rPr>
        <w:t>Q</w:t>
      </w:r>
      <w:r>
        <w:rPr>
          <w:rFonts w:ascii="Book Antiqua" w:eastAsia="Book Antiqua" w:hAnsi="Book Antiqua" w:cs="Book Antiqua"/>
          <w:color w:val="000000"/>
        </w:rPr>
        <w:t xml:space="preserve"> </w:t>
      </w:r>
      <w:r w:rsidRPr="00A9489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715BF">
        <w:rPr>
          <w:rFonts w:ascii="Book Antiqua" w:eastAsia="Book Antiqua" w:hAnsi="Book Antiqua" w:cs="Book Antiqua"/>
          <w:color w:val="000000"/>
        </w:rPr>
        <w:t xml:space="preserve">Neuropsychological </w:t>
      </w:r>
      <w:r w:rsidR="00B40A4B">
        <w:rPr>
          <w:rFonts w:ascii="Book Antiqua" w:hAnsi="Book Antiqua" w:cs="Book Antiqua" w:hint="eastAsia"/>
          <w:color w:val="000000"/>
          <w:lang w:eastAsia="zh-CN"/>
        </w:rPr>
        <w:t>m</w:t>
      </w:r>
      <w:r w:rsidR="00D715BF">
        <w:rPr>
          <w:rFonts w:ascii="Book Antiqua" w:eastAsia="Book Antiqua" w:hAnsi="Book Antiqua" w:cs="Book Antiqua"/>
          <w:color w:val="000000"/>
        </w:rPr>
        <w:t xml:space="preserve">echanisms of </w:t>
      </w:r>
      <w:r w:rsidR="00FF63AB">
        <w:rPr>
          <w:rFonts w:ascii="Book Antiqua" w:hAnsi="Book Antiqua" w:cs="Book Antiqua" w:hint="eastAsia"/>
          <w:color w:val="000000"/>
          <w:lang w:eastAsia="zh-CN"/>
        </w:rPr>
        <w:t>MM</w:t>
      </w:r>
    </w:p>
    <w:p w14:paraId="3734622C" w14:textId="77777777" w:rsidR="00A77B3E" w:rsidRDefault="00A77B3E">
      <w:pPr>
        <w:spacing w:line="360" w:lineRule="auto"/>
        <w:jc w:val="both"/>
      </w:pPr>
    </w:p>
    <w:p w14:paraId="6FA70EF8" w14:textId="77777777" w:rsidR="00A77B3E" w:rsidRDefault="00D715BF">
      <w:pPr>
        <w:spacing w:line="360" w:lineRule="auto"/>
        <w:jc w:val="both"/>
      </w:pPr>
      <w:r>
        <w:rPr>
          <w:rFonts w:ascii="Book Antiqua" w:eastAsia="Book Antiqua" w:hAnsi="Book Antiqua" w:cs="Book Antiqua"/>
          <w:color w:val="000000"/>
        </w:rPr>
        <w:t>Ying-Qi Gu, Yi Zhu</w:t>
      </w:r>
    </w:p>
    <w:p w14:paraId="76F629E4" w14:textId="77777777" w:rsidR="00A77B3E" w:rsidRDefault="00A77B3E">
      <w:pPr>
        <w:spacing w:line="360" w:lineRule="auto"/>
        <w:jc w:val="both"/>
      </w:pPr>
    </w:p>
    <w:p w14:paraId="5CB1FBF3" w14:textId="77777777" w:rsidR="00A77B3E" w:rsidRDefault="00D715BF">
      <w:pPr>
        <w:spacing w:line="360" w:lineRule="auto"/>
        <w:jc w:val="both"/>
      </w:pPr>
      <w:r>
        <w:rPr>
          <w:rFonts w:ascii="Book Antiqua" w:eastAsia="Book Antiqua" w:hAnsi="Book Antiqua" w:cs="Book Antiqua"/>
          <w:b/>
          <w:bCs/>
          <w:color w:val="000000"/>
        </w:rPr>
        <w:t xml:space="preserve">Ying-Qi Gu, </w:t>
      </w:r>
      <w:r>
        <w:rPr>
          <w:rFonts w:ascii="Book Antiqua" w:eastAsia="Book Antiqua" w:hAnsi="Book Antiqua" w:cs="Book Antiqua"/>
          <w:color w:val="000000"/>
        </w:rPr>
        <w:t>Department of Psychology, Zhejiang Sci-Tech University, Hangzhou 310018, Zhejiang Province, China</w:t>
      </w:r>
    </w:p>
    <w:p w14:paraId="331B7750" w14:textId="77777777" w:rsidR="00A77B3E" w:rsidRDefault="00A77B3E">
      <w:pPr>
        <w:spacing w:line="360" w:lineRule="auto"/>
        <w:jc w:val="both"/>
      </w:pPr>
    </w:p>
    <w:p w14:paraId="3FBD1054" w14:textId="77777777" w:rsidR="00A77B3E" w:rsidRDefault="00D715BF">
      <w:pPr>
        <w:spacing w:line="360" w:lineRule="auto"/>
        <w:jc w:val="both"/>
      </w:pPr>
      <w:r>
        <w:rPr>
          <w:rFonts w:ascii="Book Antiqua" w:eastAsia="Book Antiqua" w:hAnsi="Book Antiqua" w:cs="Book Antiqua"/>
          <w:b/>
          <w:bCs/>
          <w:color w:val="000000"/>
        </w:rPr>
        <w:t xml:space="preserve">Yi Zhu, </w:t>
      </w:r>
      <w:r>
        <w:rPr>
          <w:rFonts w:ascii="Book Antiqua" w:eastAsia="Book Antiqua" w:hAnsi="Book Antiqua" w:cs="Book Antiqua"/>
          <w:color w:val="000000"/>
        </w:rPr>
        <w:t xml:space="preserve">School of Psychology, Hainan Medical University, Haikou 571199, </w:t>
      </w:r>
      <w:r w:rsidR="003D0485">
        <w:rPr>
          <w:rFonts w:ascii="Book Antiqua" w:eastAsia="Book Antiqua" w:hAnsi="Book Antiqua" w:cs="Book Antiqua"/>
          <w:color w:val="000000"/>
        </w:rPr>
        <w:t>Hainan Province</w:t>
      </w:r>
      <w:r w:rsidR="003D0485">
        <w:rPr>
          <w:rFonts w:ascii="Book Antiqua" w:hAnsi="Book Antiqua" w:cs="Book Antiqua" w:hint="eastAsia"/>
          <w:color w:val="000000"/>
          <w:lang w:eastAsia="zh-CN"/>
        </w:rPr>
        <w:t>,</w:t>
      </w:r>
      <w:r w:rsidR="003D0485">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53283F4E" w14:textId="77777777" w:rsidR="00A77B3E" w:rsidRDefault="00A77B3E">
      <w:pPr>
        <w:spacing w:line="360" w:lineRule="auto"/>
        <w:jc w:val="both"/>
      </w:pPr>
    </w:p>
    <w:p w14:paraId="4A11768A" w14:textId="77777777" w:rsidR="00A77B3E" w:rsidRDefault="00D715BF">
      <w:pPr>
        <w:spacing w:line="360" w:lineRule="auto"/>
        <w:jc w:val="both"/>
      </w:pPr>
      <w:r>
        <w:rPr>
          <w:rFonts w:ascii="Book Antiqua" w:eastAsia="Book Antiqua" w:hAnsi="Book Antiqua" w:cs="Book Antiqua"/>
          <w:b/>
          <w:bCs/>
          <w:color w:val="000000"/>
        </w:rPr>
        <w:t xml:space="preserve">Yi Zhu, </w:t>
      </w:r>
      <w:r>
        <w:rPr>
          <w:rFonts w:ascii="Book Antiqua" w:eastAsia="Book Antiqua" w:hAnsi="Book Antiqua" w:cs="Book Antiqua"/>
          <w:color w:val="000000"/>
        </w:rPr>
        <w:t xml:space="preserve">Department of Psychology, The First Affiliated Hospital of Hainan Medical University, Haikou 570102, </w:t>
      </w:r>
      <w:r w:rsidR="00A82B04">
        <w:rPr>
          <w:rFonts w:ascii="Book Antiqua" w:eastAsia="Book Antiqua" w:hAnsi="Book Antiqua" w:cs="Book Antiqua"/>
          <w:color w:val="000000"/>
        </w:rPr>
        <w:t>Hainan Province</w:t>
      </w:r>
      <w:r w:rsidR="00A82B04">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14:paraId="1AFD78DB" w14:textId="77777777" w:rsidR="00A77B3E" w:rsidRDefault="00A77B3E">
      <w:pPr>
        <w:spacing w:line="360" w:lineRule="auto"/>
        <w:jc w:val="both"/>
      </w:pPr>
    </w:p>
    <w:p w14:paraId="0912328B" w14:textId="77777777" w:rsidR="00A77B3E" w:rsidRDefault="00D715B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Gu Y</w:t>
      </w:r>
      <w:r w:rsidR="00A92C18">
        <w:rPr>
          <w:rFonts w:ascii="Book Antiqua" w:hAnsi="Book Antiqua" w:cs="Book Antiqua" w:hint="eastAsia"/>
          <w:color w:val="000000"/>
          <w:lang w:eastAsia="zh-CN"/>
        </w:rPr>
        <w:t>Q</w:t>
      </w:r>
      <w:r>
        <w:rPr>
          <w:rFonts w:ascii="Book Antiqua" w:eastAsia="Book Antiqua" w:hAnsi="Book Antiqua" w:cs="Book Antiqua"/>
          <w:color w:val="000000"/>
        </w:rPr>
        <w:t xml:space="preserve"> performed the majority of the </w:t>
      </w:r>
      <w:proofErr w:type="gramStart"/>
      <w:r>
        <w:rPr>
          <w:rFonts w:ascii="Book Antiqua" w:eastAsia="Book Antiqua" w:hAnsi="Book Antiqua" w:cs="Book Antiqua"/>
          <w:color w:val="000000"/>
        </w:rPr>
        <w:t>writing,</w:t>
      </w:r>
      <w:proofErr w:type="gramEnd"/>
      <w:r>
        <w:rPr>
          <w:rFonts w:ascii="Book Antiqua" w:eastAsia="Book Antiqua" w:hAnsi="Book Antiqua" w:cs="Book Antiqua"/>
          <w:color w:val="000000"/>
        </w:rPr>
        <w:t xml:space="preserve"> Zhu Y prepared the figures and revised </w:t>
      </w:r>
      <w:r w:rsidR="00494171">
        <w:rPr>
          <w:rFonts w:ascii="Book Antiqua" w:eastAsia="Book Antiqua" w:hAnsi="Book Antiqua" w:cs="Book Antiqua"/>
          <w:color w:val="000000"/>
        </w:rPr>
        <w:t xml:space="preserve">the </w:t>
      </w:r>
      <w:r>
        <w:rPr>
          <w:rFonts w:ascii="Book Antiqua" w:eastAsia="Book Antiqua" w:hAnsi="Book Antiqua" w:cs="Book Antiqua"/>
          <w:color w:val="000000"/>
        </w:rPr>
        <w:t>paper</w:t>
      </w:r>
      <w:r w:rsidR="00A92C1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92C18">
        <w:rPr>
          <w:rFonts w:ascii="Book Antiqua" w:hAnsi="Book Antiqua" w:cs="Book Antiqua" w:hint="eastAsia"/>
          <w:color w:val="000000"/>
          <w:lang w:eastAsia="zh-CN"/>
        </w:rPr>
        <w:t>a</w:t>
      </w:r>
      <w:r>
        <w:rPr>
          <w:rFonts w:ascii="Book Antiqua" w:eastAsia="Book Antiqua" w:hAnsi="Book Antiqua" w:cs="Book Antiqua"/>
          <w:color w:val="000000"/>
        </w:rPr>
        <w:t>ll authors reviewed the paper.</w:t>
      </w:r>
    </w:p>
    <w:p w14:paraId="1A29AED4" w14:textId="77777777" w:rsidR="00A77B3E" w:rsidRDefault="00A77B3E">
      <w:pPr>
        <w:spacing w:line="360" w:lineRule="auto"/>
        <w:jc w:val="both"/>
      </w:pPr>
    </w:p>
    <w:p w14:paraId="4C24B48F" w14:textId="77777777" w:rsidR="00A77B3E" w:rsidRDefault="00D715BF">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w:t>
      </w:r>
      <w:r w:rsidR="00FF2BFA">
        <w:rPr>
          <w:rFonts w:ascii="Book Antiqua" w:hAnsi="Book Antiqua" w:cs="Book Antiqua" w:hint="eastAsia"/>
          <w:color w:val="000000"/>
          <w:lang w:eastAsia="zh-CN"/>
        </w:rPr>
        <w:t>, No.</w:t>
      </w:r>
      <w:r>
        <w:rPr>
          <w:rFonts w:ascii="Book Antiqua" w:eastAsia="Book Antiqua" w:hAnsi="Book Antiqua" w:cs="Book Antiqua"/>
          <w:color w:val="000000"/>
        </w:rPr>
        <w:t xml:space="preserve"> 82001443</w:t>
      </w:r>
      <w:r w:rsidR="00FF2BFA">
        <w:rPr>
          <w:rFonts w:ascii="Book Antiqua" w:hAnsi="Book Antiqua" w:cs="Book Antiqua" w:hint="eastAsia"/>
          <w:color w:val="000000"/>
          <w:lang w:eastAsia="zh-CN"/>
        </w:rPr>
        <w:t>;</w:t>
      </w:r>
      <w:r>
        <w:rPr>
          <w:rFonts w:ascii="Book Antiqua" w:eastAsia="Book Antiqua" w:hAnsi="Book Antiqua" w:cs="Book Antiqua"/>
          <w:color w:val="000000"/>
        </w:rPr>
        <w:t xml:space="preserve"> MOE Project of Humanities and Social Sciences</w:t>
      </w:r>
      <w:r w:rsidR="00FF2BFA">
        <w:rPr>
          <w:rFonts w:ascii="Book Antiqua" w:hAnsi="Book Antiqua" w:cs="Book Antiqua" w:hint="eastAsia"/>
          <w:color w:val="000000"/>
          <w:lang w:eastAsia="zh-CN"/>
        </w:rPr>
        <w:t>, No.</w:t>
      </w:r>
      <w:r>
        <w:rPr>
          <w:rFonts w:ascii="Book Antiqua" w:eastAsia="Book Antiqua" w:hAnsi="Book Antiqua" w:cs="Book Antiqua"/>
          <w:color w:val="000000"/>
        </w:rPr>
        <w:t xml:space="preserve"> 20YJCZH036</w:t>
      </w:r>
      <w:r w:rsidR="00FF2BFA">
        <w:rPr>
          <w:rFonts w:ascii="Book Antiqua" w:hAnsi="Book Antiqua" w:cs="Book Antiqua" w:hint="eastAsia"/>
          <w:color w:val="000000"/>
          <w:lang w:eastAsia="zh-CN"/>
        </w:rPr>
        <w:t>;</w:t>
      </w:r>
      <w:r>
        <w:rPr>
          <w:rFonts w:ascii="Book Antiqua" w:eastAsia="Book Antiqua" w:hAnsi="Book Antiqua" w:cs="Book Antiqua"/>
          <w:color w:val="000000"/>
        </w:rPr>
        <w:t xml:space="preserve"> Zhejiang Provincial Natural Science Foundation of China</w:t>
      </w:r>
      <w:r w:rsidR="00FF2BFA">
        <w:rPr>
          <w:rFonts w:ascii="Book Antiqua" w:hAnsi="Book Antiqua" w:cs="Book Antiqua" w:hint="eastAsia"/>
          <w:color w:val="000000"/>
          <w:lang w:eastAsia="zh-CN"/>
        </w:rPr>
        <w:t>, No.</w:t>
      </w:r>
      <w:r>
        <w:rPr>
          <w:rFonts w:ascii="Book Antiqua" w:eastAsia="Book Antiqua" w:hAnsi="Book Antiqua" w:cs="Book Antiqua"/>
          <w:color w:val="000000"/>
        </w:rPr>
        <w:t xml:space="preserve"> LY20C090009</w:t>
      </w:r>
      <w:r w:rsidR="00FF2BFA">
        <w:rPr>
          <w:rFonts w:ascii="Book Antiqua" w:hAnsi="Book Antiqua" w:cs="Book Antiqua" w:hint="eastAsia"/>
          <w:color w:val="000000"/>
          <w:lang w:eastAsia="zh-CN"/>
        </w:rPr>
        <w:t>;</w:t>
      </w:r>
      <w:r>
        <w:rPr>
          <w:rFonts w:ascii="Book Antiqua" w:eastAsia="Book Antiqua" w:hAnsi="Book Antiqua" w:cs="Book Antiqua"/>
          <w:color w:val="000000"/>
        </w:rPr>
        <w:t xml:space="preserve"> and Major Humanities and Social Sciences Research Program of Zhejiang Province</w:t>
      </w:r>
      <w:r w:rsidR="00FF2BFA">
        <w:rPr>
          <w:rFonts w:ascii="Book Antiqua" w:hAnsi="Book Antiqua" w:cs="Book Antiqua" w:hint="eastAsia"/>
          <w:color w:val="000000"/>
          <w:lang w:eastAsia="zh-CN"/>
        </w:rPr>
        <w:t>, No.</w:t>
      </w:r>
      <w:r w:rsidR="00FF2BFA">
        <w:rPr>
          <w:rFonts w:ascii="Book Antiqua" w:eastAsia="Book Antiqua" w:hAnsi="Book Antiqua" w:cs="Book Antiqua"/>
          <w:color w:val="000000"/>
        </w:rPr>
        <w:t xml:space="preserve"> 2021QN060</w:t>
      </w:r>
      <w:r>
        <w:rPr>
          <w:rFonts w:ascii="Book Antiqua" w:eastAsia="Book Antiqua" w:hAnsi="Book Antiqua" w:cs="Book Antiqua"/>
          <w:color w:val="000000"/>
        </w:rPr>
        <w:t>.</w:t>
      </w:r>
    </w:p>
    <w:p w14:paraId="372FBEF9" w14:textId="77777777" w:rsidR="00A77B3E" w:rsidRDefault="00A77B3E">
      <w:pPr>
        <w:spacing w:line="360" w:lineRule="auto"/>
        <w:jc w:val="both"/>
      </w:pPr>
    </w:p>
    <w:p w14:paraId="3DBE14F3" w14:textId="77777777" w:rsidR="00A77B3E" w:rsidRDefault="00D715BF">
      <w:pPr>
        <w:spacing w:line="360" w:lineRule="auto"/>
        <w:jc w:val="both"/>
      </w:pPr>
      <w:r>
        <w:rPr>
          <w:rFonts w:ascii="Book Antiqua" w:eastAsia="Book Antiqua" w:hAnsi="Book Antiqua" w:cs="Book Antiqua"/>
          <w:b/>
          <w:bCs/>
          <w:color w:val="000000"/>
        </w:rPr>
        <w:t xml:space="preserve">Corresponding author: Ying-Qi Gu, PhD, Associate Professor, </w:t>
      </w:r>
      <w:r>
        <w:rPr>
          <w:rFonts w:ascii="Book Antiqua" w:eastAsia="Book Antiqua" w:hAnsi="Book Antiqua" w:cs="Book Antiqua"/>
          <w:color w:val="000000"/>
        </w:rPr>
        <w:t xml:space="preserve">Department of Psychology, Zhejiang Sci-Tech University, </w:t>
      </w:r>
      <w:r w:rsidR="001318F3">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928 Second Avenue, </w:t>
      </w:r>
      <w:proofErr w:type="spellStart"/>
      <w:r>
        <w:rPr>
          <w:rFonts w:ascii="Book Antiqua" w:eastAsia="Book Antiqua" w:hAnsi="Book Antiqua" w:cs="Book Antiqua"/>
          <w:color w:val="000000"/>
        </w:rPr>
        <w:t>Xiasha</w:t>
      </w:r>
      <w:proofErr w:type="spellEnd"/>
      <w:r>
        <w:rPr>
          <w:rFonts w:ascii="Book Antiqua" w:eastAsia="Book Antiqua" w:hAnsi="Book Antiqua" w:cs="Book Antiqua"/>
          <w:color w:val="000000"/>
        </w:rPr>
        <w:t xml:space="preserve"> Higher </w:t>
      </w:r>
      <w:r>
        <w:rPr>
          <w:rFonts w:ascii="Book Antiqua" w:eastAsia="Book Antiqua" w:hAnsi="Book Antiqua" w:cs="Book Antiqua"/>
          <w:color w:val="000000"/>
        </w:rPr>
        <w:lastRenderedPageBreak/>
        <w:t>Education Zone, Hangzhou 310018, Zhejiang Province, China. guyingqi2006@aliyun.com</w:t>
      </w:r>
    </w:p>
    <w:p w14:paraId="4036747C" w14:textId="77777777" w:rsidR="00A77B3E" w:rsidRDefault="00A77B3E">
      <w:pPr>
        <w:spacing w:line="360" w:lineRule="auto"/>
        <w:jc w:val="both"/>
      </w:pPr>
    </w:p>
    <w:p w14:paraId="041F9A75" w14:textId="77777777" w:rsidR="00A77B3E" w:rsidRDefault="00D715B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30, 2022</w:t>
      </w:r>
    </w:p>
    <w:p w14:paraId="4B753313" w14:textId="77777777" w:rsidR="00A77B3E" w:rsidRDefault="00D715B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29, 2022</w:t>
      </w:r>
    </w:p>
    <w:p w14:paraId="6A353F0F" w14:textId="31D61DD3" w:rsidR="00A77B3E" w:rsidRDefault="00D715BF">
      <w:pPr>
        <w:spacing w:line="360" w:lineRule="auto"/>
        <w:jc w:val="both"/>
      </w:pPr>
      <w:r>
        <w:rPr>
          <w:rFonts w:ascii="Book Antiqua" w:eastAsia="Book Antiqua" w:hAnsi="Book Antiqua" w:cs="Book Antiqua"/>
          <w:b/>
          <w:bCs/>
          <w:color w:val="000000"/>
        </w:rPr>
        <w:t>Accepted:</w:t>
      </w:r>
      <w:ins w:id="0" w:author="Liansheng" w:date="2022-08-14T15:33:00Z">
        <w:r w:rsidR="0077110B" w:rsidRPr="0077110B">
          <w:t xml:space="preserve"> </w:t>
        </w:r>
        <w:r w:rsidR="0077110B" w:rsidRPr="0077110B">
          <w:rPr>
            <w:rFonts w:ascii="Book Antiqua" w:eastAsia="Book Antiqua" w:hAnsi="Book Antiqua" w:cs="Book Antiqua"/>
            <w:b/>
            <w:bCs/>
            <w:color w:val="000000"/>
          </w:rPr>
          <w:t>August 14, 2022</w:t>
        </w:r>
      </w:ins>
      <w:r>
        <w:rPr>
          <w:rFonts w:ascii="Book Antiqua" w:eastAsia="Book Antiqua" w:hAnsi="Book Antiqua" w:cs="Book Antiqua"/>
          <w:b/>
          <w:bCs/>
          <w:color w:val="000000"/>
        </w:rPr>
        <w:t xml:space="preserve"> </w:t>
      </w:r>
    </w:p>
    <w:p w14:paraId="17C11684" w14:textId="77777777" w:rsidR="00A77B3E" w:rsidRDefault="00D715BF">
      <w:pPr>
        <w:spacing w:line="360" w:lineRule="auto"/>
        <w:jc w:val="both"/>
      </w:pPr>
      <w:r>
        <w:rPr>
          <w:rFonts w:ascii="Book Antiqua" w:eastAsia="Book Antiqua" w:hAnsi="Book Antiqua" w:cs="Book Antiqua"/>
          <w:b/>
          <w:bCs/>
          <w:color w:val="000000"/>
        </w:rPr>
        <w:t xml:space="preserve">Published online: </w:t>
      </w:r>
    </w:p>
    <w:p w14:paraId="6589874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8180AB5" w14:textId="77777777" w:rsidR="00A77B3E" w:rsidRDefault="00D715BF">
      <w:pPr>
        <w:spacing w:line="360" w:lineRule="auto"/>
        <w:jc w:val="both"/>
      </w:pPr>
      <w:r>
        <w:rPr>
          <w:rFonts w:ascii="Book Antiqua" w:eastAsia="Book Antiqua" w:hAnsi="Book Antiqua" w:cs="Book Antiqua"/>
          <w:b/>
          <w:color w:val="000000"/>
        </w:rPr>
        <w:lastRenderedPageBreak/>
        <w:t>Abstract</w:t>
      </w:r>
    </w:p>
    <w:p w14:paraId="7D5FA003" w14:textId="77777777" w:rsidR="00A77B3E" w:rsidRDefault="00D715BF">
      <w:pPr>
        <w:spacing w:line="360" w:lineRule="auto"/>
        <w:jc w:val="both"/>
      </w:pPr>
      <w:r>
        <w:rPr>
          <w:rFonts w:ascii="Book Antiqua" w:eastAsia="Book Antiqua" w:hAnsi="Book Antiqua" w:cs="Book Antiqua"/>
          <w:color w:val="000000"/>
        </w:rPr>
        <w:t>Understanding neuropsychological mechanisms of mindfulness meditation</w:t>
      </w:r>
      <w:r w:rsidR="000036C6">
        <w:rPr>
          <w:rFonts w:ascii="Book Antiqua" w:hAnsi="Book Antiqua" w:cs="Book Antiqua" w:hint="eastAsia"/>
          <w:color w:val="000000"/>
          <w:lang w:eastAsia="zh-CN"/>
        </w:rPr>
        <w:t xml:space="preserve"> (MM)</w:t>
      </w:r>
      <w:r>
        <w:rPr>
          <w:rFonts w:ascii="Book Antiqua" w:eastAsia="Book Antiqua" w:hAnsi="Book Antiqua" w:cs="Book Antiqua"/>
          <w:color w:val="000000"/>
        </w:rPr>
        <w:t xml:space="preserve"> has been a hot topic in recent years. This review was conducted with the goal of synthesizing empirical relationships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genomics, circuits and networks between </w:t>
      </w:r>
      <w:r w:rsidR="000036C6">
        <w:rPr>
          <w:rFonts w:ascii="Book Antiqua" w:hAnsi="Book Antiqua" w:cs="Book Antiqua" w:hint="eastAsia"/>
          <w:color w:val="000000"/>
          <w:lang w:eastAsia="zh-CN"/>
        </w:rPr>
        <w:t>MM</w:t>
      </w:r>
      <w:r>
        <w:rPr>
          <w:rFonts w:ascii="Book Antiqua" w:eastAsia="Book Antiqua" w:hAnsi="Book Antiqua" w:cs="Book Antiqua"/>
          <w:color w:val="000000"/>
        </w:rPr>
        <w:t xml:space="preserve"> and mental disorders. We describe progress made in assessing the effects of </w:t>
      </w:r>
      <w:r w:rsidR="000036C6">
        <w:rPr>
          <w:rFonts w:ascii="Book Antiqua" w:hAnsi="Book Antiqua" w:cs="Book Antiqua" w:hint="eastAsia"/>
          <w:color w:val="000000"/>
          <w:lang w:eastAsia="zh-CN"/>
        </w:rPr>
        <w:t>MM</w:t>
      </w:r>
      <w:r>
        <w:rPr>
          <w:rFonts w:ascii="Book Antiqua" w:eastAsia="Book Antiqua" w:hAnsi="Book Antiqua" w:cs="Book Antiqua"/>
          <w:color w:val="000000"/>
        </w:rPr>
        <w:t xml:space="preserve"> on gene expression in immune cells, with particular focus on stress-related inflammatory markers and associated biological pathways. We then focus on key brain circuits associated with mindfulness practices and effects on symptoms of mental disorders, and expand our discussion to identify three key brain networks associated with mindfulness practices including default mode network, central executive network, and salience network. More research efforts need to be devoted into identifying underlying neuropsychological mechanisms of </w:t>
      </w:r>
      <w:r w:rsidR="000036C6">
        <w:rPr>
          <w:rFonts w:ascii="Book Antiqua" w:hAnsi="Book Antiqua" w:cs="Book Antiqua" w:hint="eastAsia"/>
          <w:color w:val="000000"/>
          <w:lang w:eastAsia="zh-CN"/>
        </w:rPr>
        <w:t>MM</w:t>
      </w:r>
      <w:r>
        <w:rPr>
          <w:rFonts w:ascii="Book Antiqua" w:eastAsia="Book Antiqua" w:hAnsi="Book Antiqua" w:cs="Book Antiqua"/>
          <w:color w:val="000000"/>
        </w:rPr>
        <w:t xml:space="preserve"> on how it alleviates </w:t>
      </w:r>
      <w:r w:rsidR="00494171">
        <w:rPr>
          <w:rFonts w:ascii="Book Antiqua" w:eastAsia="Book Antiqua" w:hAnsi="Book Antiqua" w:cs="Book Antiqua"/>
          <w:color w:val="000000"/>
        </w:rPr>
        <w:t xml:space="preserve">the symptoms of </w:t>
      </w:r>
      <w:r>
        <w:rPr>
          <w:rFonts w:ascii="Book Antiqua" w:eastAsia="Book Antiqua" w:hAnsi="Book Antiqua" w:cs="Book Antiqua"/>
          <w:color w:val="000000"/>
        </w:rPr>
        <w:t>mental disorders.</w:t>
      </w:r>
    </w:p>
    <w:p w14:paraId="588A8042" w14:textId="77777777" w:rsidR="00A77B3E" w:rsidRDefault="00A77B3E">
      <w:pPr>
        <w:spacing w:line="360" w:lineRule="auto"/>
        <w:jc w:val="both"/>
      </w:pPr>
    </w:p>
    <w:p w14:paraId="546756D7" w14:textId="77777777" w:rsidR="00A77B3E" w:rsidRDefault="00D715B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Mindfulness meditation; Gene expression; Neural circuits; Neural networks</w:t>
      </w:r>
    </w:p>
    <w:p w14:paraId="1B7B6168" w14:textId="77777777" w:rsidR="00A77B3E" w:rsidRDefault="00A77B3E">
      <w:pPr>
        <w:spacing w:line="360" w:lineRule="auto"/>
        <w:jc w:val="both"/>
      </w:pPr>
    </w:p>
    <w:p w14:paraId="67548A73" w14:textId="77777777" w:rsidR="00A77B3E" w:rsidRDefault="00D715BF">
      <w:pPr>
        <w:spacing w:line="360" w:lineRule="auto"/>
        <w:jc w:val="both"/>
      </w:pPr>
      <w:r>
        <w:rPr>
          <w:rFonts w:ascii="Book Antiqua" w:eastAsia="Book Antiqua" w:hAnsi="Book Antiqua" w:cs="Book Antiqua"/>
          <w:color w:val="000000"/>
        </w:rPr>
        <w:t xml:space="preserve">Gu YQ, Zhu Y. </w:t>
      </w:r>
      <w:r w:rsidR="00175083" w:rsidRPr="00175083">
        <w:rPr>
          <w:rFonts w:ascii="Book Antiqua" w:eastAsia="Book Antiqua" w:hAnsi="Book Antiqua" w:cs="Book Antiqua"/>
          <w:bCs/>
          <w:color w:val="000000"/>
        </w:rPr>
        <w:t xml:space="preserve">Underlying </w:t>
      </w:r>
      <w:r w:rsidR="00175083" w:rsidRPr="00175083">
        <w:rPr>
          <w:rFonts w:ascii="Book Antiqua" w:hAnsi="Book Antiqua" w:cs="Book Antiqua" w:hint="eastAsia"/>
          <w:bCs/>
          <w:color w:val="000000"/>
          <w:lang w:eastAsia="zh-CN"/>
        </w:rPr>
        <w:t>m</w:t>
      </w:r>
      <w:r w:rsidR="00175083" w:rsidRPr="00175083">
        <w:rPr>
          <w:rFonts w:ascii="Book Antiqua" w:eastAsia="Book Antiqua" w:hAnsi="Book Antiqua" w:cs="Book Antiqua"/>
          <w:bCs/>
          <w:color w:val="000000"/>
        </w:rPr>
        <w:t xml:space="preserve">echanisms of </w:t>
      </w:r>
      <w:r w:rsidR="00175083" w:rsidRPr="00175083">
        <w:rPr>
          <w:rFonts w:ascii="Book Antiqua" w:hAnsi="Book Antiqua" w:cs="Book Antiqua" w:hint="eastAsia"/>
          <w:bCs/>
          <w:color w:val="000000"/>
          <w:lang w:eastAsia="zh-CN"/>
        </w:rPr>
        <w:t>m</w:t>
      </w:r>
      <w:r w:rsidR="00175083" w:rsidRPr="00175083">
        <w:rPr>
          <w:rFonts w:ascii="Book Antiqua" w:eastAsia="Book Antiqua" w:hAnsi="Book Antiqua" w:cs="Book Antiqua"/>
          <w:bCs/>
          <w:color w:val="000000"/>
        </w:rPr>
        <w:t xml:space="preserve">indfulness </w:t>
      </w:r>
      <w:r w:rsidR="00175083" w:rsidRPr="00175083">
        <w:rPr>
          <w:rFonts w:ascii="Book Antiqua" w:hAnsi="Book Antiqua" w:cs="Book Antiqua" w:hint="eastAsia"/>
          <w:bCs/>
          <w:color w:val="000000"/>
          <w:lang w:eastAsia="zh-CN"/>
        </w:rPr>
        <w:t>m</w:t>
      </w:r>
      <w:r w:rsidR="00175083" w:rsidRPr="00175083">
        <w:rPr>
          <w:rFonts w:ascii="Book Antiqua" w:eastAsia="Book Antiqua" w:hAnsi="Book Antiqua" w:cs="Book Antiqua"/>
          <w:bCs/>
          <w:color w:val="000000"/>
        </w:rPr>
        <w:t xml:space="preserve">editation: Genomics, </w:t>
      </w:r>
      <w:r w:rsidR="00175083" w:rsidRPr="00175083">
        <w:rPr>
          <w:rFonts w:ascii="Book Antiqua" w:hAnsi="Book Antiqua" w:cs="Book Antiqua" w:hint="eastAsia"/>
          <w:bCs/>
          <w:color w:val="000000"/>
          <w:lang w:eastAsia="zh-CN"/>
        </w:rPr>
        <w:t>c</w:t>
      </w:r>
      <w:r w:rsidR="00175083" w:rsidRPr="00175083">
        <w:rPr>
          <w:rFonts w:ascii="Book Antiqua" w:eastAsia="Book Antiqua" w:hAnsi="Book Antiqua" w:cs="Book Antiqua"/>
          <w:bCs/>
          <w:color w:val="000000"/>
        </w:rPr>
        <w:t xml:space="preserve">ircuits, and </w:t>
      </w:r>
      <w:r w:rsidR="00175083" w:rsidRPr="00175083">
        <w:rPr>
          <w:rFonts w:ascii="Book Antiqua" w:hAnsi="Book Antiqua" w:cs="Book Antiqua" w:hint="eastAsia"/>
          <w:bCs/>
          <w:color w:val="000000"/>
          <w:lang w:eastAsia="zh-CN"/>
        </w:rPr>
        <w:t>n</w:t>
      </w:r>
      <w:r w:rsidR="00175083" w:rsidRPr="00175083">
        <w:rPr>
          <w:rFonts w:ascii="Book Antiqua" w:eastAsia="Book Antiqua" w:hAnsi="Book Antiqua" w:cs="Book Antiqua"/>
          <w:bCs/>
          <w:color w:val="000000"/>
        </w:rPr>
        <w:t>etworks</w:t>
      </w:r>
      <w:r w:rsidRPr="00175083">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2022; In press</w:t>
      </w:r>
    </w:p>
    <w:p w14:paraId="31505C68" w14:textId="77777777" w:rsidR="00A77B3E" w:rsidRDefault="00A77B3E">
      <w:pPr>
        <w:spacing w:line="360" w:lineRule="auto"/>
        <w:jc w:val="both"/>
      </w:pPr>
    </w:p>
    <w:p w14:paraId="72F5DA92" w14:textId="77777777" w:rsidR="00A77B3E" w:rsidRDefault="00D715BF">
      <w:pPr>
        <w:spacing w:line="360" w:lineRule="auto"/>
        <w:jc w:val="both"/>
      </w:pPr>
      <w:r>
        <w:rPr>
          <w:rFonts w:ascii="Book Antiqua" w:eastAsia="Book Antiqua" w:hAnsi="Book Antiqua" w:cs="Book Antiqua"/>
          <w:b/>
          <w:bCs/>
          <w:color w:val="000000"/>
        </w:rPr>
        <w:t xml:space="preserve">Core Tip: </w:t>
      </w:r>
      <w:r w:rsidR="00494171" w:rsidRPr="007A1445">
        <w:rPr>
          <w:rFonts w:ascii="Book Antiqua" w:eastAsia="Book Antiqua" w:hAnsi="Book Antiqua" w:cs="Book Antiqua"/>
          <w:bCs/>
          <w:color w:val="000000"/>
        </w:rPr>
        <w:t>R</w:t>
      </w:r>
      <w:r>
        <w:rPr>
          <w:rFonts w:ascii="Book Antiqua" w:eastAsia="Book Antiqua" w:hAnsi="Book Antiqua" w:cs="Book Antiqua"/>
          <w:color w:val="000000"/>
        </w:rPr>
        <w:t xml:space="preserve">ecently, understanding neuropsychological mechanisms of mindfulness meditation (MM) has been a hot topic. We describe progress made in assessing the effects of MM on gene expression in inflammatory processes, with particular focus on stress-related inflammatory markers and associated biological pathways. We then discuss primary brain circuits related to MM and effects on symptoms of mental disorders, and three brain networks associated with MM including default mode network, central executive network, and salience network. More research examining MM effects and outcomes at the potential molecular mechanisms, critical genes and the network level </w:t>
      </w:r>
      <w:r w:rsidR="00014F14">
        <w:rPr>
          <w:rFonts w:ascii="Book Antiqua" w:eastAsia="Book Antiqua" w:hAnsi="Book Antiqua" w:cs="Book Antiqua"/>
          <w:color w:val="000000"/>
        </w:rPr>
        <w:t>is</w:t>
      </w:r>
      <w:r>
        <w:rPr>
          <w:rFonts w:ascii="Book Antiqua" w:eastAsia="Book Antiqua" w:hAnsi="Book Antiqua" w:cs="Book Antiqua"/>
          <w:color w:val="000000"/>
        </w:rPr>
        <w:t xml:space="preserve"> necessary.</w:t>
      </w:r>
    </w:p>
    <w:p w14:paraId="5CCEF63E" w14:textId="77777777" w:rsidR="00A77B3E" w:rsidRDefault="00D715BF">
      <w:pPr>
        <w:spacing w:line="360" w:lineRule="auto"/>
        <w:jc w:val="both"/>
      </w:pPr>
      <w:r>
        <w:rPr>
          <w:rFonts w:ascii="Book Antiqua" w:eastAsia="Book Antiqua" w:hAnsi="Book Antiqua" w:cs="Book Antiqua"/>
          <w:b/>
          <w:caps/>
          <w:color w:val="000000"/>
          <w:u w:val="single"/>
        </w:rPr>
        <w:lastRenderedPageBreak/>
        <w:t>INTRODUCTION</w:t>
      </w:r>
    </w:p>
    <w:p w14:paraId="0AC9953F" w14:textId="77777777" w:rsidR="00A77B3E" w:rsidRDefault="00D715BF">
      <w:pPr>
        <w:spacing w:line="360" w:lineRule="auto"/>
        <w:jc w:val="both"/>
      </w:pPr>
      <w:r>
        <w:rPr>
          <w:rFonts w:ascii="Book Antiqua" w:eastAsia="Book Antiqua" w:hAnsi="Book Antiqua" w:cs="Book Antiqua"/>
          <w:color w:val="000000"/>
        </w:rPr>
        <w:t xml:space="preserve">Mindfulness meditation (MM) refers to a conscious, non-judgmental way of concentrating on the </w:t>
      </w:r>
      <w:proofErr w:type="gramStart"/>
      <w:r>
        <w:rPr>
          <w:rFonts w:ascii="Book Antiqua" w:eastAsia="Book Antiqua" w:hAnsi="Book Antiqua" w:cs="Book Antiqua"/>
          <w:color w:val="000000"/>
        </w:rPr>
        <w:t>present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which has originated from a systematically </w:t>
      </w:r>
      <w:r w:rsidR="00054DAB">
        <w:rPr>
          <w:rFonts w:ascii="Book Antiqua" w:eastAsia="Book Antiqua" w:hAnsi="Book Antiqua" w:cs="Book Antiqua"/>
          <w:color w:val="000000"/>
        </w:rPr>
        <w:t>Buddhist notion 2</w:t>
      </w:r>
      <w:r>
        <w:rPr>
          <w:rFonts w:ascii="Book Antiqua" w:eastAsia="Book Antiqua" w:hAnsi="Book Antiqua" w:cs="Book Antiqua"/>
          <w:color w:val="000000"/>
        </w:rPr>
        <w:t>550 years ago</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It is an instant and tranquil mental state with observing all mental contents (including virtually sensations, perceptions, cognitions and feelings) at any given </w:t>
      </w:r>
      <w:proofErr w:type="gramStart"/>
      <w:r>
        <w:rPr>
          <w:rFonts w:ascii="Book Antiqua" w:eastAsia="Book Antiqua" w:hAnsi="Book Antiqua" w:cs="Book Antiqua"/>
          <w:color w:val="000000"/>
        </w:rPr>
        <w:t>moment</w:t>
      </w:r>
      <w:r w:rsidR="00054DAB">
        <w:rPr>
          <w:rFonts w:ascii="Book Antiqua" w:eastAsia="Book Antiqua" w:hAnsi="Book Antiqua" w:cs="Book Antiqua"/>
          <w:color w:val="000000"/>
          <w:szCs w:val="30"/>
          <w:vertAlign w:val="superscript"/>
        </w:rPr>
        <w:t>[</w:t>
      </w:r>
      <w:proofErr w:type="gramEnd"/>
      <w:r w:rsidR="00054DAB">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MM was first introduced into the mainstream medical practices by Dr. Kabat-</w:t>
      </w:r>
      <w:proofErr w:type="gramStart"/>
      <w:r>
        <w:rPr>
          <w:rFonts w:ascii="Book Antiqua" w:eastAsia="Book Antiqua" w:hAnsi="Book Antiqua" w:cs="Book Antiqua"/>
          <w:color w:val="000000"/>
        </w:rPr>
        <w:t>Zinn</w:t>
      </w:r>
      <w:r w:rsidR="00054DAB">
        <w:rPr>
          <w:rFonts w:ascii="Book Antiqua" w:eastAsia="Book Antiqua" w:hAnsi="Book Antiqua" w:cs="Book Antiqua"/>
          <w:color w:val="000000"/>
          <w:szCs w:val="30"/>
          <w:vertAlign w:val="superscript"/>
        </w:rPr>
        <w:t>[</w:t>
      </w:r>
      <w:proofErr w:type="gramEnd"/>
      <w:r w:rsidR="00054DAB">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of the Massachusetts Medical School in 1982. MM developing strategies include sustained attention training, somatic and non-judgmental awareness, emotion control, detaching from a self-centered view and acceptance of the “here-and-</w:t>
      </w:r>
      <w:proofErr w:type="gramStart"/>
      <w:r>
        <w:rPr>
          <w:rFonts w:ascii="Book Antiqua" w:eastAsia="Book Antiqua" w:hAnsi="Book Antiqua" w:cs="Book Antiqua"/>
          <w:color w:val="000000"/>
        </w:rPr>
        <w:t>now”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xml:space="preserve">. The great majority of MM research is about clinical </w:t>
      </w:r>
      <w:proofErr w:type="gramStart"/>
      <w:r>
        <w:rPr>
          <w:rFonts w:ascii="Book Antiqua" w:eastAsia="Book Antiqua" w:hAnsi="Book Antiqua" w:cs="Book Antiqua"/>
          <w:color w:val="000000"/>
        </w:rPr>
        <w:t>practices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especially in mental disorders such as anxiety disorder, major depressive disorder, attention-deficit/hyperactivity disorder, obsessive-compulsive disorder, eating disorder and substance abuse</w:t>
      </w:r>
      <w:r>
        <w:rPr>
          <w:rFonts w:ascii="Book Antiqua" w:eastAsia="Book Antiqua" w:hAnsi="Book Antiqua" w:cs="Book Antiqua"/>
          <w:color w:val="000000"/>
          <w:szCs w:val="30"/>
          <w:vertAlign w:val="superscript"/>
        </w:rPr>
        <w:t>[12-16]</w:t>
      </w:r>
      <w:r>
        <w:rPr>
          <w:rFonts w:ascii="Book Antiqua" w:eastAsia="Book Antiqua" w:hAnsi="Book Antiqua" w:cs="Book Antiqua"/>
          <w:color w:val="000000"/>
        </w:rPr>
        <w:t>.</w:t>
      </w:r>
    </w:p>
    <w:p w14:paraId="726F5ADD" w14:textId="77777777" w:rsidR="00A77B3E" w:rsidRDefault="00D715BF" w:rsidP="00D73AC2">
      <w:pPr>
        <w:spacing w:line="360" w:lineRule="auto"/>
        <w:ind w:firstLineChars="200" w:firstLine="480"/>
        <w:jc w:val="both"/>
      </w:pPr>
      <w:r>
        <w:rPr>
          <w:rFonts w:ascii="Book Antiqua" w:eastAsia="Book Antiqua" w:hAnsi="Book Antiqua" w:cs="Book Antiqua"/>
          <w:color w:val="000000"/>
        </w:rPr>
        <w:t>In recent years, there has been a burgeoning interest in underlying mechanisms of MM, mainly due to increasing evidence of its positive effects on mental disorders and physical well-being. In parallel to research evaluating the effectiveness of these MM approaches, a second line of investigation focuses on unraveling the neurophysiological and psychological processes involved</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Recent functional and structural neuroimaging studies are beginning to provide evidence that diverse brain areas have been congruously found in both beginners undergoing temporary practice and experienced </w:t>
      </w:r>
      <w:proofErr w:type="gramStart"/>
      <w:r>
        <w:rPr>
          <w:rFonts w:ascii="Book Antiqua" w:eastAsia="Book Antiqua" w:hAnsi="Book Antiqua" w:cs="Book Antiqua"/>
          <w:color w:val="000000"/>
        </w:rPr>
        <w:t>meditators</w:t>
      </w:r>
      <w:r w:rsidR="00C24DEC">
        <w:rPr>
          <w:rFonts w:ascii="Book Antiqua" w:eastAsia="Book Antiqua" w:hAnsi="Book Antiqua" w:cs="Book Antiqua"/>
          <w:color w:val="000000"/>
          <w:szCs w:val="30"/>
          <w:vertAlign w:val="superscript"/>
        </w:rPr>
        <w:t>[</w:t>
      </w:r>
      <w:proofErr w:type="gramEnd"/>
      <w:r w:rsidR="00C24DEC">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These areas have been determined to specialize in some of these critical functions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However, many of these neural areas or correlates are much more complicated and the so-called “networks or neural circuits” are likely to perform higher-level processes and multiple mental functions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t>
      </w:r>
    </w:p>
    <w:p w14:paraId="34FDCD57" w14:textId="77777777" w:rsidR="00A77B3E" w:rsidRDefault="00D715BF" w:rsidP="00C24DEC">
      <w:pPr>
        <w:spacing w:line="360" w:lineRule="auto"/>
        <w:ind w:firstLineChars="200" w:firstLine="480"/>
        <w:jc w:val="both"/>
      </w:pPr>
      <w:r>
        <w:rPr>
          <w:rFonts w:ascii="Book Antiqua" w:eastAsia="Book Antiqua" w:hAnsi="Book Antiqua" w:cs="Book Antiqua"/>
          <w:color w:val="000000"/>
        </w:rPr>
        <w:t xml:space="preserve">Understanding neuropsychological mechanisms of MM has been a hot topic in recent years. This review was conducted with the goal of synthesizing empirical relationships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genomics, circuits and networks between MM and mental disorders. We describe progress made in assessing the effects of MM on gene expression in immune cells, with particular focus on stress-related inflammatory </w:t>
      </w:r>
      <w:r>
        <w:rPr>
          <w:rFonts w:ascii="Book Antiqua" w:eastAsia="Book Antiqua" w:hAnsi="Book Antiqua" w:cs="Book Antiqua"/>
          <w:color w:val="000000"/>
        </w:rPr>
        <w:lastRenderedPageBreak/>
        <w:t xml:space="preserve">markers and associated biological pathways. We then discuss key brain circuits related to MM and effects on symptoms of mental disorders, and three brain networks associated with MM including default mode network (DMN), central executive network (CEN), and salience network. More research examining MM effects and outcomes at the potential molecular mechanisms, critical genes and the network level </w:t>
      </w:r>
      <w:r w:rsidR="00014F14">
        <w:rPr>
          <w:rFonts w:ascii="Book Antiqua" w:eastAsia="Book Antiqua" w:hAnsi="Book Antiqua" w:cs="Book Antiqua"/>
          <w:color w:val="000000"/>
        </w:rPr>
        <w:t>is</w:t>
      </w:r>
      <w:r>
        <w:rPr>
          <w:rFonts w:ascii="Book Antiqua" w:eastAsia="Book Antiqua" w:hAnsi="Book Antiqua" w:cs="Book Antiqua"/>
          <w:color w:val="000000"/>
        </w:rPr>
        <w:t xml:space="preserve"> necessary.</w:t>
      </w:r>
    </w:p>
    <w:p w14:paraId="07BB6298" w14:textId="77777777" w:rsidR="00A77B3E" w:rsidRDefault="00A77B3E">
      <w:pPr>
        <w:spacing w:line="360" w:lineRule="auto"/>
        <w:ind w:firstLine="240"/>
        <w:jc w:val="both"/>
      </w:pPr>
    </w:p>
    <w:p w14:paraId="3AC2087B" w14:textId="77777777" w:rsidR="00A77B3E" w:rsidRPr="00EA64FB" w:rsidRDefault="00D715BF">
      <w:pPr>
        <w:spacing w:line="360" w:lineRule="auto"/>
        <w:jc w:val="both"/>
        <w:rPr>
          <w:rFonts w:ascii="Book Antiqua" w:eastAsia="Book Antiqua" w:hAnsi="Book Antiqua" w:cs="Book Antiqua"/>
          <w:b/>
          <w:bCs/>
          <w:caps/>
          <w:color w:val="000000"/>
          <w:u w:val="single"/>
        </w:rPr>
      </w:pPr>
      <w:r>
        <w:rPr>
          <w:rFonts w:ascii="Book Antiqua" w:eastAsia="Book Antiqua" w:hAnsi="Book Antiqua" w:cs="Book Antiqua"/>
          <w:b/>
          <w:bCs/>
          <w:caps/>
          <w:color w:val="000000"/>
          <w:u w:val="single"/>
        </w:rPr>
        <w:t xml:space="preserve">GENETIC STUDIES OF </w:t>
      </w:r>
      <w:r w:rsidR="000036C6" w:rsidRPr="00EA64FB">
        <w:rPr>
          <w:rFonts w:ascii="Book Antiqua" w:eastAsia="Book Antiqua" w:hAnsi="Book Antiqua" w:cs="Book Antiqua" w:hint="eastAsia"/>
          <w:b/>
          <w:bCs/>
          <w:caps/>
          <w:color w:val="000000"/>
          <w:u w:val="single"/>
        </w:rPr>
        <w:t>MM</w:t>
      </w:r>
    </w:p>
    <w:p w14:paraId="40CC376B" w14:textId="77777777" w:rsidR="00A77B3E" w:rsidRDefault="00D715BF" w:rsidP="00EA64FB">
      <w:pPr>
        <w:spacing w:line="360" w:lineRule="auto"/>
        <w:jc w:val="both"/>
      </w:pPr>
      <w:r>
        <w:rPr>
          <w:rFonts w:ascii="Book Antiqua" w:eastAsia="Book Antiqua" w:hAnsi="Book Antiqua" w:cs="Book Antiqua"/>
          <w:color w:val="000000"/>
        </w:rPr>
        <w:t xml:space="preserve">Genetic studies of MM showed that differential transcription occurs in genes involved in DNA damage response, oxidative stress, and inflammatory metabolism processes, in both short and long-term </w:t>
      </w:r>
      <w:proofErr w:type="gramStart"/>
      <w:r>
        <w:rPr>
          <w:rFonts w:ascii="Book Antiqua" w:eastAsia="Book Antiqua" w:hAnsi="Book Antiqua" w:cs="Book Antiqua"/>
          <w:color w:val="000000"/>
        </w:rPr>
        <w:t>practitioners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22-24]</w:t>
      </w:r>
      <w:r>
        <w:rPr>
          <w:rFonts w:ascii="Book Antiqua" w:eastAsia="Book Antiqua" w:hAnsi="Book Antiqua" w:cs="Book Antiqua"/>
          <w:color w:val="000000"/>
        </w:rPr>
        <w:t>. In most studies, these results were correlated with reduced stress and fatigue, improved immune response, and clinical symptoms. A few stud</w:t>
      </w:r>
      <w:r w:rsidR="00014F14">
        <w:rPr>
          <w:rFonts w:ascii="Book Antiqua" w:eastAsia="Book Antiqua" w:hAnsi="Book Antiqua" w:cs="Book Antiqua"/>
          <w:color w:val="000000"/>
        </w:rPr>
        <w:t xml:space="preserve">ies examined </w:t>
      </w:r>
      <w:proofErr w:type="spellStart"/>
      <w:proofErr w:type="gramStart"/>
      <w:r>
        <w:rPr>
          <w:rFonts w:ascii="Book Antiqua" w:eastAsia="Book Antiqua" w:hAnsi="Book Antiqua" w:cs="Book Antiqua"/>
          <w:color w:val="000000"/>
        </w:rPr>
        <w:t>neurotrophins</w:t>
      </w:r>
      <w:proofErr w:type="spellEnd"/>
      <w:r w:rsidR="00936304">
        <w:rPr>
          <w:rFonts w:ascii="Book Antiqua" w:eastAsia="Book Antiqua" w:hAnsi="Book Antiqua" w:cs="Book Antiqua"/>
          <w:color w:val="000000"/>
          <w:szCs w:val="30"/>
          <w:vertAlign w:val="superscript"/>
        </w:rPr>
        <w:t>[</w:t>
      </w:r>
      <w:proofErr w:type="gramEnd"/>
      <w:r w:rsidR="00936304">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Transcriptomic analyses were performed in both healthy and clinical populations combining diverse MM activities in several longitudinal and mixed design studies and obtained similar </w:t>
      </w:r>
      <w:proofErr w:type="gramStart"/>
      <w:r>
        <w:rPr>
          <w:rFonts w:ascii="Book Antiqua" w:eastAsia="Book Antiqua" w:hAnsi="Book Antiqua" w:cs="Book Antiqua"/>
          <w:color w:val="000000"/>
        </w:rPr>
        <w:t>results</w:t>
      </w:r>
      <w:r w:rsidR="00936304">
        <w:rPr>
          <w:rFonts w:ascii="Book Antiqua" w:eastAsia="Book Antiqua" w:hAnsi="Book Antiqua" w:cs="Book Antiqua"/>
          <w:color w:val="000000"/>
          <w:szCs w:val="30"/>
          <w:vertAlign w:val="superscript"/>
        </w:rPr>
        <w:t>[</w:t>
      </w:r>
      <w:proofErr w:type="gramEnd"/>
      <w:r w:rsidR="00936304">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27-29]</w:t>
      </w:r>
      <w:r>
        <w:rPr>
          <w:rFonts w:ascii="Book Antiqua" w:eastAsia="Book Antiqua" w:hAnsi="Book Antiqua" w:cs="Book Antiqua"/>
          <w:color w:val="000000"/>
        </w:rPr>
        <w:t>.</w:t>
      </w:r>
    </w:p>
    <w:p w14:paraId="7576CA73" w14:textId="77777777" w:rsidR="00A77B3E" w:rsidRDefault="00D715BF" w:rsidP="00936304">
      <w:pPr>
        <w:spacing w:line="360" w:lineRule="auto"/>
        <w:ind w:firstLineChars="200" w:firstLine="480"/>
        <w:jc w:val="both"/>
      </w:pPr>
      <w:r>
        <w:rPr>
          <w:rFonts w:ascii="Book Antiqua" w:eastAsia="Book Antiqua" w:hAnsi="Book Antiqua" w:cs="Book Antiqua"/>
          <w:color w:val="000000"/>
        </w:rPr>
        <w:t>Creswell and colleagues reported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-related gene expression in older adults responding to the Mindfulness-Based Stress Reduction (MBSR) intervention compared to a wait-list control group, </w:t>
      </w:r>
      <w:r w:rsidR="00014F14">
        <w:rPr>
          <w:rFonts w:ascii="Book Antiqua" w:eastAsia="Book Antiqua" w:hAnsi="Book Antiqua" w:cs="Book Antiqua"/>
          <w:color w:val="000000"/>
        </w:rPr>
        <w:t xml:space="preserve">who </w:t>
      </w:r>
      <w:r>
        <w:rPr>
          <w:rFonts w:ascii="Book Antiqua" w:eastAsia="Book Antiqua" w:hAnsi="Book Antiqua" w:cs="Book Antiqua"/>
          <w:color w:val="000000"/>
        </w:rPr>
        <w:t xml:space="preserve">in contrast, showed </w:t>
      </w:r>
      <w:r w:rsidR="00014F14">
        <w:rPr>
          <w:rFonts w:ascii="Book Antiqua" w:eastAsia="Book Antiqua" w:hAnsi="Book Antiqua" w:cs="Book Antiqua"/>
          <w:color w:val="000000"/>
        </w:rPr>
        <w:t xml:space="preserve">the gene </w:t>
      </w:r>
      <w:r>
        <w:rPr>
          <w:rFonts w:ascii="Book Antiqua" w:eastAsia="Book Antiqua" w:hAnsi="Book Antiqua" w:cs="Book Antiqua"/>
          <w:color w:val="000000"/>
        </w:rPr>
        <w:t>to be up-regulated</w:t>
      </w:r>
      <w:r>
        <w:rPr>
          <w:rFonts w:ascii="Book Antiqua" w:eastAsia="Book Antiqua" w:hAnsi="Book Antiqua" w:cs="Book Antiqua"/>
          <w:color w:val="000000"/>
          <w:szCs w:val="30"/>
          <w:vertAlign w:val="superscript"/>
        </w:rPr>
        <w:t>[30</w:t>
      </w:r>
      <w:r w:rsidR="00053413">
        <w:rPr>
          <w:rFonts w:ascii="Book Antiqua" w:hAnsi="Book Antiqua" w:cs="Book Antiqua" w:hint="eastAsia"/>
          <w:color w:val="000000"/>
          <w:szCs w:val="30"/>
          <w:vertAlign w:val="superscript"/>
          <w:lang w:eastAsia="zh-CN"/>
        </w:rPr>
        <w:t>,31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Bakker </w:t>
      </w:r>
      <w:r w:rsidR="00CD435D" w:rsidRPr="00CD435D">
        <w:rPr>
          <w:rFonts w:ascii="Book Antiqua" w:hAnsi="Book Antiqua" w:cs="Book Antiqua" w:hint="eastAsia"/>
          <w:i/>
          <w:color w:val="000000"/>
          <w:lang w:eastAsia="zh-CN"/>
        </w:rPr>
        <w:t xml:space="preserve">et </w:t>
      </w:r>
      <w:proofErr w:type="gramStart"/>
      <w:r w:rsidR="00CD435D" w:rsidRPr="00CD435D">
        <w:rPr>
          <w:rFonts w:ascii="Book Antiqua" w:hAnsi="Book Antiqua" w:cs="Book Antiqua" w:hint="eastAsia"/>
          <w:i/>
          <w:color w:val="000000"/>
          <w:lang w:eastAsia="zh-CN"/>
        </w:rPr>
        <w:t>al</w:t>
      </w:r>
      <w:r w:rsidR="00CD435D">
        <w:rPr>
          <w:rFonts w:ascii="Book Antiqua" w:eastAsia="Book Antiqua" w:hAnsi="Book Antiqua" w:cs="Book Antiqua"/>
          <w:color w:val="000000"/>
          <w:szCs w:val="30"/>
          <w:vertAlign w:val="superscript"/>
        </w:rPr>
        <w:t>[</w:t>
      </w:r>
      <w:proofErr w:type="gramEnd"/>
      <w:r w:rsidR="00CD435D">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showed that genetic variation </w:t>
      </w:r>
      <w:r w:rsidR="00B92244">
        <w:rPr>
          <w:rFonts w:ascii="Book Antiqua" w:eastAsia="Book Antiqua" w:hAnsi="Book Antiqua" w:cs="Book Antiqua"/>
          <w:color w:val="000000"/>
        </w:rPr>
        <w:t>in</w:t>
      </w:r>
      <w:r>
        <w:rPr>
          <w:rFonts w:ascii="Book Antiqua" w:eastAsia="Book Antiqua" w:hAnsi="Book Antiqua" w:cs="Book Antiqua"/>
          <w:color w:val="000000"/>
        </w:rPr>
        <w:t xml:space="preserve"> muscarinic acetylcholine receptor M2 (CHRM2) and the μ1 opioid receptor (OPRM1) moderate the positive impact on the level of positive affect following </w:t>
      </w:r>
      <w:r w:rsidR="00016189">
        <w:rPr>
          <w:rFonts w:ascii="Book Antiqua" w:hAnsi="Book Antiqua" w:cs="Book Antiqua" w:hint="eastAsia"/>
          <w:color w:val="000000"/>
          <w:lang w:eastAsia="zh-CN"/>
        </w:rPr>
        <w:t>m</w:t>
      </w:r>
      <w:r>
        <w:rPr>
          <w:rFonts w:ascii="Book Antiqua" w:eastAsia="Book Antiqua" w:hAnsi="Book Antiqua" w:cs="Book Antiqua"/>
          <w:color w:val="000000"/>
        </w:rPr>
        <w:t xml:space="preserve">indfulness-based </w:t>
      </w:r>
      <w:r w:rsidR="00016189">
        <w:rPr>
          <w:rFonts w:ascii="Book Antiqua" w:hAnsi="Book Antiqua" w:cs="Book Antiqua" w:hint="eastAsia"/>
          <w:color w:val="000000"/>
          <w:lang w:eastAsia="zh-CN"/>
        </w:rPr>
        <w:t>c</w:t>
      </w:r>
      <w:r>
        <w:rPr>
          <w:rFonts w:ascii="Book Antiqua" w:eastAsia="Book Antiqua" w:hAnsi="Book Antiqua" w:cs="Book Antiqua"/>
          <w:color w:val="000000"/>
        </w:rPr>
        <w:t xml:space="preserve">ognitive </w:t>
      </w:r>
      <w:r w:rsidR="00016189">
        <w:rPr>
          <w:rFonts w:ascii="Book Antiqua" w:hAnsi="Book Antiqua" w:cs="Book Antiqua" w:hint="eastAsia"/>
          <w:color w:val="000000"/>
          <w:lang w:eastAsia="zh-CN"/>
        </w:rPr>
        <w:t>t</w:t>
      </w:r>
      <w:r>
        <w:rPr>
          <w:rFonts w:ascii="Book Antiqua" w:eastAsia="Book Antiqua" w:hAnsi="Book Antiqua" w:cs="Book Antiqua"/>
          <w:color w:val="000000"/>
        </w:rPr>
        <w:t xml:space="preserve">herapy (MBCT) with depressive symptoms, and proposed that variation </w:t>
      </w:r>
      <w:r w:rsidR="003C17B6">
        <w:rPr>
          <w:rFonts w:ascii="Book Antiqua" w:eastAsia="Book Antiqua" w:hAnsi="Book Antiqua" w:cs="Book Antiqua"/>
          <w:color w:val="000000"/>
        </w:rPr>
        <w:t>in</w:t>
      </w:r>
      <w:r>
        <w:rPr>
          <w:rFonts w:ascii="Book Antiqua" w:eastAsia="Book Antiqua" w:hAnsi="Book Antiqua" w:cs="Book Antiqua"/>
          <w:color w:val="000000"/>
        </w:rPr>
        <w:t xml:space="preserve"> genetic factors in response to MBCT may be contingent </w:t>
      </w:r>
      <w:r w:rsidR="00B92244">
        <w:rPr>
          <w:rFonts w:ascii="Book Antiqua" w:eastAsia="Book Antiqua" w:hAnsi="Book Antiqua" w:cs="Book Antiqua"/>
          <w:color w:val="000000"/>
        </w:rPr>
        <w:t xml:space="preserve">on the </w:t>
      </w:r>
      <w:r>
        <w:rPr>
          <w:rFonts w:ascii="Book Antiqua" w:eastAsia="Book Antiqua" w:hAnsi="Book Antiqua" w:cs="Book Antiqua"/>
          <w:color w:val="000000"/>
        </w:rPr>
        <w:t>associat</w:t>
      </w:r>
      <w:r w:rsidR="003C17B6">
        <w:rPr>
          <w:rFonts w:ascii="Book Antiqua" w:eastAsia="Book Antiqua" w:hAnsi="Book Antiqua" w:cs="Book Antiqua"/>
          <w:color w:val="000000"/>
        </w:rPr>
        <w:t>ion</w:t>
      </w:r>
      <w:r>
        <w:rPr>
          <w:rFonts w:ascii="Book Antiqua" w:eastAsia="Book Antiqua" w:hAnsi="Book Antiqua" w:cs="Book Antiqua"/>
          <w:color w:val="000000"/>
        </w:rPr>
        <w:t xml:space="preserve"> with the regulation of positive affect</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6941A206" w14:textId="77777777" w:rsidR="00A77B3E" w:rsidRDefault="00D715BF" w:rsidP="00EF2332">
      <w:pPr>
        <w:spacing w:line="360" w:lineRule="auto"/>
        <w:ind w:firstLineChars="200" w:firstLine="480"/>
        <w:jc w:val="both"/>
      </w:pPr>
      <w:r>
        <w:rPr>
          <w:rFonts w:ascii="Book Antiqua" w:eastAsia="Book Antiqua" w:hAnsi="Book Antiqua" w:cs="Book Antiqua"/>
          <w:color w:val="000000"/>
        </w:rPr>
        <w:t xml:space="preserve">In the study by Dada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intraocular pressure in primary open angle glaucoma appeared significantly decreased after MM. Significant upregulation of the anti-inflammatory genes and downregulation of the proinflammatory genes were found in glaucom</w:t>
      </w:r>
      <w:r w:rsidR="00F60A07">
        <w:rPr>
          <w:rFonts w:ascii="Book Antiqua" w:eastAsia="Book Antiqua" w:hAnsi="Book Antiqua" w:cs="Book Antiqua"/>
          <w:color w:val="000000"/>
        </w:rPr>
        <w:t>a patients who underwent a 3-w</w:t>
      </w:r>
      <w:r>
        <w:rPr>
          <w:rFonts w:ascii="Book Antiqua" w:eastAsia="Book Antiqua" w:hAnsi="Book Antiqua" w:cs="Book Antiqua"/>
          <w:color w:val="000000"/>
        </w:rPr>
        <w:t xml:space="preserve">k MM course. These results indicate that MM has </w:t>
      </w:r>
      <w:r w:rsidR="00B92244">
        <w:rPr>
          <w:rFonts w:ascii="Book Antiqua" w:eastAsia="Book Antiqua" w:hAnsi="Book Antiqua" w:cs="Book Antiqua"/>
          <w:color w:val="000000"/>
        </w:rPr>
        <w:t xml:space="preserve">a </w:t>
      </w:r>
      <w:r>
        <w:rPr>
          <w:rFonts w:ascii="Book Antiqua" w:eastAsia="Book Antiqua" w:hAnsi="Book Antiqua" w:cs="Book Antiqua"/>
          <w:color w:val="000000"/>
        </w:rPr>
        <w:t xml:space="preserve">direct impact on trabecular meshwork gene expression </w:t>
      </w:r>
      <w:r w:rsidR="00B92244">
        <w:rPr>
          <w:rFonts w:ascii="Book Antiqua" w:eastAsia="Book Antiqua" w:hAnsi="Book Antiqua" w:cs="Book Antiqua"/>
          <w:color w:val="000000"/>
        </w:rPr>
        <w:t>i</w:t>
      </w:r>
      <w:r>
        <w:rPr>
          <w:rFonts w:ascii="Book Antiqua" w:eastAsia="Book Antiqua" w:hAnsi="Book Antiqua" w:cs="Book Antiqua"/>
          <w:color w:val="000000"/>
        </w:rPr>
        <w:t>n ocular tissues. Similarly, the practice of MM was shown to improve immune function by normalizing stress-related serum biomarkers, and positively modifying gene expression</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Moreover, </w:t>
      </w:r>
      <w:r>
        <w:rPr>
          <w:rFonts w:ascii="Book Antiqua" w:eastAsia="Book Antiqua" w:hAnsi="Book Antiqua" w:cs="Book Antiqua"/>
          <w:color w:val="000000"/>
        </w:rPr>
        <w:lastRenderedPageBreak/>
        <w:t>increased blood levels of brain</w:t>
      </w:r>
      <w:r w:rsidR="00B92244">
        <w:rPr>
          <w:rFonts w:ascii="Book Antiqua" w:eastAsia="Book Antiqua" w:hAnsi="Book Antiqua" w:cs="Book Antiqua"/>
          <w:color w:val="000000"/>
        </w:rPr>
        <w:t>-</w:t>
      </w:r>
      <w:r>
        <w:rPr>
          <w:rFonts w:ascii="Book Antiqua" w:eastAsia="Book Antiqua" w:hAnsi="Book Antiqua" w:cs="Book Antiqua"/>
          <w:color w:val="000000"/>
        </w:rPr>
        <w:t xml:space="preserve">derived neurotrophic factor indicated a positive impact on retinal ganglion cells rescue from death in patients with primary open angle </w:t>
      </w:r>
      <w:proofErr w:type="gramStart"/>
      <w:r>
        <w:rPr>
          <w:rFonts w:ascii="Book Antiqua" w:eastAsia="Book Antiqua" w:hAnsi="Book Antiqua" w:cs="Book Antiqua"/>
          <w:color w:val="000000"/>
        </w:rPr>
        <w:t>glaucoma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15F1B0F3" w14:textId="77777777" w:rsidR="00A77B3E" w:rsidRDefault="00A77B3E">
      <w:pPr>
        <w:spacing w:line="360" w:lineRule="auto"/>
        <w:ind w:firstLine="240"/>
        <w:jc w:val="both"/>
      </w:pPr>
    </w:p>
    <w:p w14:paraId="741E1BE9" w14:textId="77777777" w:rsidR="00A77B3E" w:rsidRDefault="00D715BF">
      <w:pPr>
        <w:spacing w:line="360" w:lineRule="auto"/>
        <w:jc w:val="both"/>
      </w:pPr>
      <w:r>
        <w:rPr>
          <w:rFonts w:ascii="Book Antiqua" w:eastAsia="Book Antiqua" w:hAnsi="Book Antiqua" w:cs="Book Antiqua"/>
          <w:b/>
          <w:bCs/>
          <w:caps/>
          <w:color w:val="000000"/>
          <w:u w:val="single"/>
        </w:rPr>
        <w:t>GENOME-WIDE ASSOCIATION STUDIES</w:t>
      </w:r>
    </w:p>
    <w:p w14:paraId="4221BE58" w14:textId="77777777" w:rsidR="00A77B3E" w:rsidRDefault="00D715BF" w:rsidP="00C0152D">
      <w:pPr>
        <w:spacing w:line="360" w:lineRule="auto"/>
        <w:jc w:val="both"/>
      </w:pPr>
      <w:r>
        <w:rPr>
          <w:rFonts w:ascii="Book Antiqua" w:eastAsia="Book Antiqua" w:hAnsi="Book Antiqua" w:cs="Book Antiqua"/>
          <w:color w:val="000000"/>
        </w:rPr>
        <w:t xml:space="preserve">Genome-wide approaches to gene activity have started to elucidate the effects of MM on gene </w:t>
      </w:r>
      <w:proofErr w:type="gramStart"/>
      <w:r>
        <w:rPr>
          <w:rFonts w:ascii="Book Antiqua" w:eastAsia="Book Antiqua" w:hAnsi="Book Antiqua" w:cs="Book Antiqua"/>
          <w:color w:val="000000"/>
        </w:rPr>
        <w:t>modulation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For example, utilizing microarray analysis of global mRNAs to study the methylome of peripheral blood mononuclear cells of 17 experienced meditators of one-day intensive MM practice</w:t>
      </w:r>
      <w:r w:rsidR="00B92244">
        <w:rPr>
          <w:rFonts w:ascii="Book Antiqua" w:eastAsia="Book Antiqua" w:hAnsi="Book Antiqua" w:cs="Book Antiqua"/>
          <w:color w:val="000000"/>
        </w:rPr>
        <w:t>,</w:t>
      </w:r>
      <w:r>
        <w:rPr>
          <w:rFonts w:ascii="Book Antiqua" w:eastAsia="Book Antiqua" w:hAnsi="Book Antiqua" w:cs="Book Antiqua"/>
          <w:color w:val="000000"/>
        </w:rPr>
        <w:t xml:space="preserve"> found 61 differentially methylated </w:t>
      </w:r>
      <w:proofErr w:type="gramStart"/>
      <w:r>
        <w:rPr>
          <w:rFonts w:ascii="Book Antiqua" w:eastAsia="Book Antiqua" w:hAnsi="Book Antiqua" w:cs="Book Antiqua"/>
          <w:color w:val="000000"/>
        </w:rPr>
        <w:t>regions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Similarly, studying the transcriptomic effects in six individuals after twice-daily transcendental MM practice revealed 200 genes differentially expressed</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Studies focusing on the impact of MM for treating hypertension, irritable bowel syndrome and inflammatory bowel disease </w:t>
      </w:r>
      <w:r w:rsidR="00B92244">
        <w:rPr>
          <w:rFonts w:ascii="Book Antiqua" w:eastAsia="Book Antiqua" w:hAnsi="Book Antiqua" w:cs="Book Antiqua"/>
          <w:color w:val="000000"/>
        </w:rPr>
        <w:t>showed</w:t>
      </w:r>
      <w:r>
        <w:rPr>
          <w:rFonts w:ascii="Book Antiqua" w:eastAsia="Book Antiqua" w:hAnsi="Book Antiqua" w:cs="Book Antiqua"/>
          <w:color w:val="000000"/>
        </w:rPr>
        <w:t xml:space="preserve"> that several genes related to fundamental pathways </w:t>
      </w:r>
      <w:r w:rsidR="00B92244">
        <w:rPr>
          <w:rFonts w:ascii="Book Antiqua" w:eastAsia="Book Antiqua" w:hAnsi="Book Antiqua" w:cs="Book Antiqua"/>
          <w:color w:val="000000"/>
        </w:rPr>
        <w:t>were</w:t>
      </w:r>
      <w:r>
        <w:rPr>
          <w:rFonts w:ascii="Book Antiqua" w:eastAsia="Book Antiqua" w:hAnsi="Book Antiqua" w:cs="Book Antiqua"/>
          <w:color w:val="000000"/>
        </w:rPr>
        <w:t xml:space="preserve"> differentially expressed</w:t>
      </w:r>
      <w:r w:rsidR="00C0152D">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t>
      </w:r>
    </w:p>
    <w:p w14:paraId="239003D2" w14:textId="77777777" w:rsidR="00A77B3E" w:rsidRDefault="00D715BF" w:rsidP="00C0152D">
      <w:pPr>
        <w:spacing w:line="360" w:lineRule="auto"/>
        <w:ind w:firstLineChars="200" w:firstLine="480"/>
        <w:jc w:val="both"/>
      </w:pPr>
      <w:r>
        <w:rPr>
          <w:rFonts w:ascii="Book Antiqua" w:eastAsia="Book Antiqua" w:hAnsi="Book Antiqua" w:cs="Book Antiqua"/>
          <w:color w:val="000000"/>
        </w:rPr>
        <w:t xml:space="preserve">Nevertheless, most previous studies </w:t>
      </w:r>
      <w:r w:rsidR="00B92244">
        <w:rPr>
          <w:rFonts w:ascii="Book Antiqua" w:eastAsia="Book Antiqua" w:hAnsi="Book Antiqua" w:cs="Book Antiqua"/>
          <w:color w:val="000000"/>
        </w:rPr>
        <w:t>were</w:t>
      </w:r>
      <w:r>
        <w:rPr>
          <w:rFonts w:ascii="Book Antiqua" w:eastAsia="Book Antiqua" w:hAnsi="Book Antiqua" w:cs="Book Antiqua"/>
          <w:color w:val="000000"/>
        </w:rPr>
        <w:t xml:space="preserve"> cross-sectional studies with small sample </w:t>
      </w:r>
      <w:proofErr w:type="gramStart"/>
      <w:r>
        <w:rPr>
          <w:rFonts w:ascii="Book Antiqua" w:eastAsia="Book Antiqua" w:hAnsi="Book Antiqua" w:cs="Book Antiqua"/>
          <w:color w:val="000000"/>
        </w:rPr>
        <w:t>sizes</w:t>
      </w:r>
      <w:r w:rsidR="00C0152D">
        <w:rPr>
          <w:rFonts w:ascii="Book Antiqua" w:eastAsia="Book Antiqua" w:hAnsi="Book Antiqua" w:cs="Book Antiqua"/>
          <w:color w:val="000000"/>
          <w:szCs w:val="30"/>
          <w:vertAlign w:val="superscript"/>
        </w:rPr>
        <w:t>[</w:t>
      </w:r>
      <w:proofErr w:type="gramEnd"/>
      <w:r w:rsidR="00C0152D">
        <w:rPr>
          <w:rFonts w:ascii="Book Antiqua" w:eastAsia="Book Antiqua" w:hAnsi="Book Antiqua" w:cs="Book Antiqua"/>
          <w:color w:val="000000"/>
          <w:szCs w:val="30"/>
          <w:vertAlign w:val="superscript"/>
        </w:rPr>
        <w:t>22,26,36,</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 </w:t>
      </w:r>
      <w:r w:rsidR="00B92244">
        <w:rPr>
          <w:rFonts w:ascii="Book Antiqua" w:eastAsia="Book Antiqua" w:hAnsi="Book Antiqua" w:cs="Book Antiqua"/>
          <w:color w:val="000000"/>
        </w:rPr>
        <w:t>l</w:t>
      </w:r>
      <w:r>
        <w:rPr>
          <w:rFonts w:ascii="Book Antiqua" w:eastAsia="Book Antiqua" w:hAnsi="Book Antiqua" w:cs="Book Antiqua"/>
          <w:color w:val="000000"/>
        </w:rPr>
        <w:t xml:space="preserve">arge-scale genomic study, by Chandran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analyzed the meditation-specific core network of advanced MM practice, rather than changes in </w:t>
      </w:r>
      <w:r w:rsidR="00B92244">
        <w:rPr>
          <w:rFonts w:ascii="Book Antiqua" w:eastAsia="Book Antiqua" w:hAnsi="Book Antiqua" w:cs="Book Antiqua"/>
          <w:color w:val="000000"/>
        </w:rPr>
        <w:t xml:space="preserve">the </w:t>
      </w:r>
      <w:r>
        <w:rPr>
          <w:rFonts w:ascii="Book Antiqua" w:eastAsia="Book Antiqua" w:hAnsi="Book Antiqua" w:cs="Book Antiqua"/>
          <w:color w:val="000000"/>
        </w:rPr>
        <w:t xml:space="preserve">expression of a few individual genes. They observed that the up-regulated RNA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networks are directly related to the immune response, including 68 genes differentially expressed after MM. Interestingly, these authors reported that the top 10 hub genes in the up-regulated module included many previously identified genes known to regulate the immune system and related to </w:t>
      </w:r>
      <w:r w:rsidR="00B92244">
        <w:rPr>
          <w:rFonts w:ascii="Book Antiqua" w:eastAsia="Book Antiqua" w:hAnsi="Book Antiqua" w:cs="Book Antiqua"/>
          <w:color w:val="000000"/>
        </w:rPr>
        <w:t xml:space="preserve">the </w:t>
      </w:r>
      <w:r>
        <w:rPr>
          <w:rFonts w:ascii="Book Antiqua" w:eastAsia="Book Antiqua" w:hAnsi="Book Antiqua" w:cs="Book Antiqua"/>
          <w:color w:val="000000"/>
        </w:rPr>
        <w:t xml:space="preserve">type I interferon signaling pathway. They identified nine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and protein–protein interaction networks associated with MM using a multistage approach. This suggests that MM, as a behavioral intervention, may be an effective component in treating diseases characterized by increased inflammatory responsiveness with a weakened immune system.</w:t>
      </w:r>
    </w:p>
    <w:p w14:paraId="66EF5E90" w14:textId="77777777" w:rsidR="00A77B3E" w:rsidRDefault="00A77B3E">
      <w:pPr>
        <w:spacing w:line="360" w:lineRule="auto"/>
        <w:ind w:firstLine="240"/>
        <w:jc w:val="both"/>
      </w:pPr>
    </w:p>
    <w:p w14:paraId="080B9AE6" w14:textId="77777777" w:rsidR="00A77B3E" w:rsidRPr="00C0152D" w:rsidRDefault="00D715BF">
      <w:pPr>
        <w:spacing w:line="360" w:lineRule="auto"/>
        <w:jc w:val="both"/>
        <w:rPr>
          <w:rFonts w:ascii="Book Antiqua" w:eastAsia="Book Antiqua" w:hAnsi="Book Antiqua" w:cs="Book Antiqua"/>
          <w:b/>
          <w:bCs/>
          <w:caps/>
          <w:color w:val="000000"/>
          <w:u w:val="single"/>
        </w:rPr>
      </w:pPr>
      <w:r>
        <w:rPr>
          <w:rFonts w:ascii="Book Antiqua" w:eastAsia="Book Antiqua" w:hAnsi="Book Antiqua" w:cs="Book Antiqua"/>
          <w:b/>
          <w:bCs/>
          <w:caps/>
          <w:color w:val="000000"/>
          <w:u w:val="single"/>
        </w:rPr>
        <w:t xml:space="preserve">NEURAL CIRCUITS RELATED TO </w:t>
      </w:r>
      <w:r w:rsidR="000036C6" w:rsidRPr="00C0152D">
        <w:rPr>
          <w:rFonts w:ascii="Book Antiqua" w:eastAsia="Book Antiqua" w:hAnsi="Book Antiqua" w:cs="Book Antiqua" w:hint="eastAsia"/>
          <w:b/>
          <w:bCs/>
          <w:caps/>
          <w:color w:val="000000"/>
          <w:u w:val="single"/>
        </w:rPr>
        <w:t>MM</w:t>
      </w:r>
    </w:p>
    <w:p w14:paraId="40422233" w14:textId="77777777" w:rsidR="00A77B3E" w:rsidRDefault="00D715BF">
      <w:pPr>
        <w:spacing w:line="360" w:lineRule="auto"/>
        <w:jc w:val="both"/>
      </w:pPr>
      <w:r>
        <w:rPr>
          <w:rFonts w:ascii="Book Antiqua" w:eastAsia="Book Antiqua" w:hAnsi="Book Antiqua" w:cs="Book Antiqua"/>
          <w:b/>
          <w:bCs/>
          <w:i/>
          <w:iCs/>
          <w:color w:val="000000"/>
        </w:rPr>
        <w:lastRenderedPageBreak/>
        <w:t xml:space="preserve">Feelings of </w:t>
      </w:r>
      <w:r w:rsidR="009A7B66">
        <w:rPr>
          <w:rFonts w:ascii="Book Antiqua" w:hAnsi="Book Antiqua" w:cs="Book Antiqua" w:hint="eastAsia"/>
          <w:b/>
          <w:bCs/>
          <w:i/>
          <w:iCs/>
          <w:color w:val="000000"/>
          <w:lang w:eastAsia="zh-CN"/>
        </w:rPr>
        <w:t>f</w:t>
      </w:r>
      <w:r>
        <w:rPr>
          <w:rFonts w:ascii="Book Antiqua" w:eastAsia="Book Antiqua" w:hAnsi="Book Antiqua" w:cs="Book Antiqua"/>
          <w:b/>
          <w:bCs/>
          <w:i/>
          <w:iCs/>
          <w:color w:val="000000"/>
        </w:rPr>
        <w:t>ear circuit related to MM</w:t>
      </w:r>
    </w:p>
    <w:p w14:paraId="4426E4A8" w14:textId="77777777" w:rsidR="00A77B3E" w:rsidRDefault="00D715BF">
      <w:pPr>
        <w:spacing w:line="360" w:lineRule="auto"/>
        <w:jc w:val="both"/>
      </w:pPr>
      <w:r>
        <w:rPr>
          <w:rFonts w:ascii="Book Antiqua" w:eastAsia="Book Antiqua" w:hAnsi="Book Antiqua" w:cs="Book Antiqua"/>
          <w:color w:val="000000"/>
        </w:rPr>
        <w:t>The connections between the amygdala and key areas of the prefrontal cortex, specifically the anterior cingulate cortex (ACC) and orbitofrontal cortex can regula</w:t>
      </w:r>
      <w:r w:rsidR="006377CE">
        <w:rPr>
          <w:rFonts w:ascii="Book Antiqua" w:eastAsia="Book Antiqua" w:hAnsi="Book Antiqua" w:cs="Book Antiqua"/>
          <w:color w:val="000000"/>
        </w:rPr>
        <w:t>te the feelings of fear (Figure</w:t>
      </w:r>
      <w:r>
        <w:rPr>
          <w:rFonts w:ascii="Book Antiqua" w:eastAsia="Book Antiqua" w:hAnsi="Book Antiqua" w:cs="Book Antiqua"/>
          <w:color w:val="000000"/>
        </w:rPr>
        <w:t xml:space="preserve"> 1</w:t>
      </w:r>
      <w:r w:rsidR="00075A42">
        <w:rPr>
          <w:rFonts w:ascii="Book Antiqua" w:hAnsi="Book Antiqua" w:cs="Book Antiqua" w:hint="eastAsia"/>
          <w:color w:val="000000"/>
          <w:lang w:eastAsia="zh-CN"/>
        </w:rPr>
        <w:t>A</w:t>
      </w:r>
      <w:r>
        <w:rPr>
          <w:rFonts w:ascii="Book Antiqua" w:eastAsia="Book Antiqua" w:hAnsi="Book Antiqua" w:cs="Book Antiqua"/>
          <w:color w:val="000000"/>
        </w:rPr>
        <w:t xml:space="preserve">). Specifically, the overactivation of these circuits may lead to feelings of fear. </w:t>
      </w:r>
      <w:r w:rsidR="006377CE">
        <w:rPr>
          <w:rFonts w:ascii="Book Antiqua" w:hAnsi="Book Antiqua" w:cs="Book Antiqua" w:hint="eastAsia"/>
          <w:color w:val="000000"/>
          <w:lang w:eastAsia="zh-CN"/>
        </w:rPr>
        <w:t>King</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examined the neurobiological effects of 16-week mindfulness-based exposure therapy (MBET) compared with present-centered group therapy in task-evoked functional connectivity of combat veterans with </w:t>
      </w:r>
      <w:r w:rsidR="008130B5">
        <w:rPr>
          <w:rFonts w:ascii="Book Antiqua" w:eastAsia="Book Antiqua" w:hAnsi="Book Antiqua" w:cs="Book Antiqua"/>
          <w:color w:val="000000"/>
        </w:rPr>
        <w:t>posttraumatic stress disorder (PTSD)</w:t>
      </w:r>
      <w:r>
        <w:rPr>
          <w:rFonts w:ascii="Book Antiqua" w:eastAsia="Book Antiqua" w:hAnsi="Book Antiqua" w:cs="Book Antiqua"/>
          <w:color w:val="000000"/>
        </w:rPr>
        <w:t xml:space="preserve">. </w:t>
      </w:r>
      <w:r w:rsidR="00185268">
        <w:rPr>
          <w:rFonts w:ascii="Book Antiqua" w:eastAsia="Book Antiqua" w:hAnsi="Book Antiqua" w:cs="Book Antiqua"/>
          <w:color w:val="000000"/>
        </w:rPr>
        <w:t xml:space="preserve">The </w:t>
      </w:r>
      <w:r>
        <w:rPr>
          <w:rFonts w:ascii="Book Antiqua" w:eastAsia="Book Antiqua" w:hAnsi="Book Antiqua" w:cs="Book Antiqua"/>
          <w:color w:val="000000"/>
        </w:rPr>
        <w:t>MBET group showed higher neural activation in the rostral ACC, dorsal medial prefrontal cortex (</w:t>
      </w:r>
      <w:proofErr w:type="spellStart"/>
      <w:r>
        <w:rPr>
          <w:rFonts w:ascii="Book Antiqua" w:eastAsia="Book Antiqua" w:hAnsi="Book Antiqua" w:cs="Book Antiqua"/>
          <w:color w:val="000000"/>
        </w:rPr>
        <w:t>mPFC</w:t>
      </w:r>
      <w:proofErr w:type="spellEnd"/>
      <w:r>
        <w:rPr>
          <w:rFonts w:ascii="Book Antiqua" w:eastAsia="Book Antiqua" w:hAnsi="Book Antiqua" w:cs="Book Antiqua"/>
          <w:color w:val="000000"/>
        </w:rPr>
        <w:t>), and left amygdala that were significantly associated with improvement in PTSD symptoms. The interactive results of group and time show</w:t>
      </w:r>
      <w:r w:rsidR="00185268">
        <w:rPr>
          <w:rFonts w:ascii="Book Antiqua" w:eastAsia="Book Antiqua" w:hAnsi="Book Antiqua" w:cs="Book Antiqua"/>
          <w:color w:val="000000"/>
        </w:rPr>
        <w:t>ed</w:t>
      </w:r>
      <w:r>
        <w:rPr>
          <w:rFonts w:ascii="Book Antiqua" w:eastAsia="Book Antiqua" w:hAnsi="Book Antiqua" w:cs="Book Antiqua"/>
          <w:color w:val="000000"/>
        </w:rPr>
        <w:t xml:space="preserve"> that MBET increased responses of the left medial PFC related to fearful faces, and greater post-therapy effects on the fusiform/</w:t>
      </w:r>
      <w:r w:rsidR="008130B5">
        <w:rPr>
          <w:rFonts w:ascii="Book Antiqua" w:hAnsi="Book Antiqua" w:cs="Book Antiqua" w:hint="eastAsia"/>
          <w:color w:val="000000"/>
          <w:lang w:eastAsia="zh-CN"/>
        </w:rPr>
        <w:t>l</w:t>
      </w:r>
      <w:r>
        <w:rPr>
          <w:rFonts w:ascii="Book Antiqua" w:eastAsia="Book Antiqua" w:hAnsi="Book Antiqua" w:cs="Book Antiqua"/>
          <w:color w:val="000000"/>
        </w:rPr>
        <w:t xml:space="preserve">ingual gyrus and amygdala to angry faces, suggesting that MM practices may be related to greater involvement in threat cues of patients with PTSD. It also found that MBET was associated with increased activation of the lingual/fusiform gyrus and amygdala to angry faces. It </w:t>
      </w:r>
      <w:r w:rsidR="00185268">
        <w:rPr>
          <w:rFonts w:ascii="Book Antiqua" w:eastAsia="Book Antiqua" w:hAnsi="Book Antiqua" w:cs="Book Antiqua"/>
          <w:color w:val="000000"/>
        </w:rPr>
        <w:t>wa</w:t>
      </w:r>
      <w:r>
        <w:rPr>
          <w:rFonts w:ascii="Book Antiqua" w:eastAsia="Book Antiqua" w:hAnsi="Book Antiqua" w:cs="Book Antiqua"/>
          <w:color w:val="000000"/>
        </w:rPr>
        <w:t>s proved that mindfulness-based art therapy</w:t>
      </w:r>
      <w:r w:rsidR="008130B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associated with significant changes in cerebral blood flow, including the insula, amygdala, hippocampus, and caudate nucleus, which is associated with a period of reduced anxiety within 8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These brain structures are involved in MM tasks and emotional processing related to anxiety</w:t>
      </w:r>
      <w:r>
        <w:rPr>
          <w:rFonts w:ascii="Book Antiqua" w:eastAsia="Book Antiqua" w:hAnsi="Book Antiqua" w:cs="Book Antiqua"/>
          <w:color w:val="000000"/>
          <w:szCs w:val="30"/>
          <w:vertAlign w:val="superscript"/>
        </w:rPr>
        <w:t>[41-43]</w:t>
      </w:r>
      <w:r>
        <w:rPr>
          <w:rFonts w:ascii="Book Antiqua" w:eastAsia="Book Antiqua" w:hAnsi="Book Antiqua" w:cs="Book Antiqua"/>
          <w:color w:val="000000"/>
        </w:rPr>
        <w:t>.</w:t>
      </w:r>
    </w:p>
    <w:p w14:paraId="231ECA9D" w14:textId="77777777" w:rsidR="008130B5" w:rsidRDefault="008130B5">
      <w:pPr>
        <w:spacing w:line="360" w:lineRule="auto"/>
        <w:jc w:val="both"/>
        <w:rPr>
          <w:rFonts w:ascii="Book Antiqua" w:hAnsi="Book Antiqua" w:cs="Book Antiqua"/>
          <w:b/>
          <w:bCs/>
          <w:i/>
          <w:iCs/>
          <w:color w:val="000000"/>
          <w:lang w:eastAsia="zh-CN"/>
        </w:rPr>
      </w:pPr>
    </w:p>
    <w:p w14:paraId="6F4FAABF" w14:textId="77777777" w:rsidR="00A77B3E" w:rsidRPr="008130B5" w:rsidRDefault="00D715BF">
      <w:pPr>
        <w:spacing w:line="360" w:lineRule="auto"/>
        <w:jc w:val="both"/>
        <w:rPr>
          <w:b/>
        </w:rPr>
      </w:pPr>
      <w:r w:rsidRPr="008130B5">
        <w:rPr>
          <w:rFonts w:ascii="Book Antiqua" w:eastAsia="Book Antiqua" w:hAnsi="Book Antiqua" w:cs="Book Antiqua"/>
          <w:b/>
          <w:bCs/>
          <w:i/>
          <w:iCs/>
          <w:color w:val="000000"/>
        </w:rPr>
        <w:t>The physiology of fear circuit related to MM</w:t>
      </w:r>
    </w:p>
    <w:p w14:paraId="5E5646B0" w14:textId="77777777" w:rsidR="00A77B3E" w:rsidRDefault="00D715BF" w:rsidP="008130B5">
      <w:pPr>
        <w:spacing w:line="360" w:lineRule="auto"/>
        <w:jc w:val="both"/>
      </w:pPr>
      <w:r>
        <w:rPr>
          <w:rFonts w:ascii="Book Antiqua" w:eastAsia="Book Antiqua" w:hAnsi="Book Antiqua" w:cs="Book Antiqua"/>
          <w:color w:val="000000"/>
        </w:rPr>
        <w:t xml:space="preserve">Hoge and colleagues provide some support that MM </w:t>
      </w:r>
      <w:r w:rsidR="00185268">
        <w:rPr>
          <w:rFonts w:ascii="Book Antiqua" w:eastAsia="Book Antiqua" w:hAnsi="Book Antiqua" w:cs="Book Antiqua"/>
          <w:color w:val="000000"/>
        </w:rPr>
        <w:t>c</w:t>
      </w:r>
      <w:r>
        <w:rPr>
          <w:rFonts w:ascii="Book Antiqua" w:eastAsia="Book Antiqua" w:hAnsi="Book Antiqua" w:cs="Book Antiqua"/>
          <w:color w:val="000000"/>
        </w:rPr>
        <w:t xml:space="preserve">ould mitigate the elevated response to acute stress observed in generalized anxiety disorder on the </w:t>
      </w:r>
      <w:r w:rsidR="008130B5">
        <w:rPr>
          <w:rFonts w:ascii="Book Antiqua" w:eastAsia="Book Antiqua" w:hAnsi="Book Antiqua" w:cs="Book Antiqua"/>
          <w:color w:val="000000"/>
        </w:rPr>
        <w:t>hypothalamic pituitary adrenal (HPA)</w:t>
      </w:r>
      <w:r>
        <w:rPr>
          <w:rFonts w:ascii="Book Antiqua" w:eastAsia="Book Antiqua" w:hAnsi="Book Antiqua" w:cs="Book Antiqua"/>
          <w:color w:val="000000"/>
        </w:rPr>
        <w:t xml:space="preserve"> axis, by measuring blood levels of cortisol and adrenocorticotropic hormone (ACTH) with treatment. Over the course of the treatment, participants in the MM group exhibit</w:t>
      </w:r>
      <w:r w:rsidR="00185268">
        <w:rPr>
          <w:rFonts w:ascii="Book Antiqua" w:eastAsia="Book Antiqua" w:hAnsi="Book Antiqua" w:cs="Book Antiqua"/>
          <w:color w:val="000000"/>
        </w:rPr>
        <w:t>ed</w:t>
      </w:r>
      <w:r>
        <w:rPr>
          <w:rFonts w:ascii="Book Antiqua" w:eastAsia="Book Antiqua" w:hAnsi="Book Antiqua" w:cs="Book Antiqua"/>
          <w:color w:val="000000"/>
        </w:rPr>
        <w:t xml:space="preserve"> a reduction in their ACTH Area-Under-the-Curve </w:t>
      </w:r>
      <w:proofErr w:type="gramStart"/>
      <w:r>
        <w:rPr>
          <w:rFonts w:ascii="Book Antiqua" w:eastAsia="Book Antiqua" w:hAnsi="Book Antiqua" w:cs="Book Antiqua"/>
          <w:color w:val="000000"/>
        </w:rPr>
        <w:t>concentrations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Similarly, Pace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130B5">
        <w:rPr>
          <w:rFonts w:ascii="Book Antiqua" w:eastAsia="Book Antiqua" w:hAnsi="Book Antiqua" w:cs="Book Antiqua"/>
          <w:color w:val="000000"/>
          <w:szCs w:val="30"/>
          <w:vertAlign w:val="superscript"/>
        </w:rPr>
        <w:t>[</w:t>
      </w:r>
      <w:proofErr w:type="gramEnd"/>
      <w:r w:rsidR="008130B5">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demonstrated that healthy participants who practiced more MM had a faster drop in cortisol after the Trier Social Stress Test </w:t>
      </w:r>
      <w:r>
        <w:rPr>
          <w:rFonts w:ascii="Book Antiqua" w:eastAsia="Book Antiqua" w:hAnsi="Book Antiqua" w:cs="Book Antiqua"/>
          <w:color w:val="000000"/>
        </w:rPr>
        <w:lastRenderedPageBreak/>
        <w:t>than healthy participants who practiced MM less frequently</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The physiological reaction to a fearful stimulus involves activation of multiple systems, including the autonomic nervous system, respiratory system, and endocrine </w:t>
      </w:r>
      <w:proofErr w:type="gramStart"/>
      <w:r>
        <w:rPr>
          <w:rFonts w:ascii="Book Antiqua" w:eastAsia="Book Antiqua" w:hAnsi="Book Antiqua" w:cs="Book Antiqua"/>
          <w:color w:val="000000"/>
        </w:rPr>
        <w:t>system</w:t>
      </w:r>
      <w:r w:rsidR="008130B5">
        <w:rPr>
          <w:rFonts w:ascii="Book Antiqua" w:eastAsia="Book Antiqua" w:hAnsi="Book Antiqua" w:cs="Book Antiqua"/>
          <w:color w:val="000000"/>
          <w:szCs w:val="30"/>
          <w:vertAlign w:val="superscript"/>
        </w:rPr>
        <w:t>[</w:t>
      </w:r>
      <w:proofErr w:type="gramEnd"/>
      <w:r w:rsidR="008130B5">
        <w:rPr>
          <w:rFonts w:ascii="Book Antiqua" w:eastAsia="Book Antiqua" w:hAnsi="Book Antiqua" w:cs="Book Antiqua"/>
          <w:color w:val="000000"/>
          <w:szCs w:val="30"/>
          <w:vertAlign w:val="superscript"/>
        </w:rPr>
        <w:t>46,</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Part of the characteristic of the fear response may be endocrine influence</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The </w:t>
      </w:r>
      <w:r w:rsidR="008130B5">
        <w:rPr>
          <w:rFonts w:ascii="Book Antiqua" w:eastAsia="Book Antiqua" w:hAnsi="Book Antiqua" w:cs="Book Antiqua"/>
          <w:color w:val="000000"/>
        </w:rPr>
        <w:t>HPA</w:t>
      </w:r>
      <w:r>
        <w:rPr>
          <w:rFonts w:ascii="Book Antiqua" w:eastAsia="Book Antiqua" w:hAnsi="Book Antiqua" w:cs="Book Antiqua"/>
          <w:color w:val="000000"/>
        </w:rPr>
        <w:t xml:space="preserve"> axis is responsible for endocrine output during the stress/fear response, and is regulated by the amygdala </w:t>
      </w:r>
      <w:r>
        <w:rPr>
          <w:rFonts w:ascii="Book Antiqua" w:eastAsia="Book Antiqua" w:hAnsi="Book Antiqua" w:cs="Book Antiqua"/>
          <w:i/>
          <w:iCs/>
          <w:color w:val="000000"/>
        </w:rPr>
        <w:t>via</w:t>
      </w:r>
      <w:r>
        <w:rPr>
          <w:rFonts w:ascii="Book Antiqua" w:eastAsia="Book Antiqua" w:hAnsi="Book Antiqua" w:cs="Book Antiqua"/>
          <w:color w:val="000000"/>
        </w:rPr>
        <w:t xml:space="preserve"> reciprocal connections with the </w:t>
      </w:r>
      <w:proofErr w:type="gramStart"/>
      <w:r>
        <w:rPr>
          <w:rFonts w:ascii="Book Antiqua" w:eastAsia="Book Antiqua" w:hAnsi="Book Antiqua" w:cs="Book Antiqua"/>
          <w:color w:val="000000"/>
        </w:rPr>
        <w:t>hypothalamus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49-51]</w:t>
      </w:r>
      <w:r>
        <w:rPr>
          <w:rFonts w:ascii="Book Antiqua" w:eastAsia="Book Antiqua" w:hAnsi="Book Antiqua" w:cs="Book Antiqua"/>
          <w:color w:val="000000"/>
        </w:rPr>
        <w:t>.</w:t>
      </w:r>
    </w:p>
    <w:p w14:paraId="2EE2BDF5" w14:textId="77777777" w:rsidR="00A77B3E" w:rsidRDefault="00D715BF" w:rsidP="008130B5">
      <w:pPr>
        <w:spacing w:line="360" w:lineRule="auto"/>
        <w:ind w:firstLineChars="200" w:firstLine="480"/>
        <w:jc w:val="both"/>
      </w:pPr>
      <w:r>
        <w:rPr>
          <w:rFonts w:ascii="Book Antiqua" w:eastAsia="Book Antiqua" w:hAnsi="Book Antiqua" w:cs="Book Antiqua"/>
          <w:color w:val="000000"/>
        </w:rPr>
        <w:t xml:space="preserve">Activation of </w:t>
      </w:r>
      <w:r w:rsidR="00185268">
        <w:rPr>
          <w:rFonts w:ascii="Book Antiqua" w:eastAsia="Book Antiqua" w:hAnsi="Book Antiqua" w:cs="Book Antiqua"/>
          <w:color w:val="000000"/>
        </w:rPr>
        <w:t xml:space="preserve">the </w:t>
      </w:r>
      <w:r>
        <w:rPr>
          <w:rFonts w:ascii="Book Antiqua" w:eastAsia="Book Antiqua" w:hAnsi="Book Antiqua" w:cs="Book Antiqua"/>
          <w:color w:val="000000"/>
        </w:rPr>
        <w:t xml:space="preserve">autonomic system is regulated by connections between the amygdala, the locus coeruleus, and parabrachial nucleus and leads to an increase in heart rate, respiration rate and blood pressure that is necessary for a fight/flight </w:t>
      </w:r>
      <w:proofErr w:type="gramStart"/>
      <w:r>
        <w:rPr>
          <w:rFonts w:ascii="Book Antiqua" w:eastAsia="Book Antiqua" w:hAnsi="Book Antiqua" w:cs="Book Antiqua"/>
          <w:color w:val="000000"/>
        </w:rPr>
        <w:t>reaction</w:t>
      </w:r>
      <w:r w:rsidR="00AD3A5C">
        <w:rPr>
          <w:rFonts w:ascii="Book Antiqua" w:eastAsia="Book Antiqua" w:hAnsi="Book Antiqua" w:cs="Book Antiqua"/>
          <w:color w:val="000000"/>
          <w:szCs w:val="30"/>
          <w:vertAlign w:val="superscript"/>
        </w:rPr>
        <w:t>[</w:t>
      </w:r>
      <w:proofErr w:type="gramEnd"/>
      <w:r w:rsidR="00AD3A5C">
        <w:rPr>
          <w:rFonts w:ascii="Book Antiqua" w:eastAsia="Book Antiqua" w:hAnsi="Book Antiqua" w:cs="Book Antiqua"/>
          <w:color w:val="000000"/>
          <w:szCs w:val="30"/>
          <w:vertAlign w:val="superscript"/>
        </w:rPr>
        <w:t>52,</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Several studies have consistently found an association between cardio-respiratory parameters and MM related to slow paced breathing</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Park and </w:t>
      </w:r>
      <w:proofErr w:type="gramStart"/>
      <w:r>
        <w:rPr>
          <w:rFonts w:ascii="Book Antiqua" w:eastAsia="Book Antiqua" w:hAnsi="Book Antiqua" w:cs="Book Antiqua"/>
          <w:color w:val="000000"/>
        </w:rPr>
        <w:t>Park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and Stark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found an increase </w:t>
      </w:r>
      <w:r w:rsidR="00185268">
        <w:rPr>
          <w:rFonts w:ascii="Book Antiqua" w:eastAsia="Book Antiqua" w:hAnsi="Book Antiqua" w:cs="Book Antiqua"/>
          <w:color w:val="000000"/>
        </w:rPr>
        <w:t>in</w:t>
      </w:r>
      <w:r>
        <w:rPr>
          <w:rFonts w:ascii="Book Antiqua" w:eastAsia="Book Antiqua" w:hAnsi="Book Antiqua" w:cs="Book Antiqua"/>
          <w:color w:val="000000"/>
        </w:rPr>
        <w:t xml:space="preserve"> the high frequency power paralleled during paced breathing of MM at 10 b/min as compared to spontaneous breathing. Generally, slow breathing techniques (such as MM exercises) enhance interactions between autonomic nerves, cerebral, and mental flexibility, linking parasympathetic and central nervous system activities with emotional control and well-being. Slow breathing techniques seem to promote a predominance of the parasympathetic autonomic system with respect to the sympathetic one, mediated by the vagal </w:t>
      </w:r>
      <w:proofErr w:type="gramStart"/>
      <w:r>
        <w:rPr>
          <w:rFonts w:ascii="Book Antiqua" w:eastAsia="Book Antiqua" w:hAnsi="Book Antiqua" w:cs="Book Antiqua"/>
          <w:color w:val="000000"/>
        </w:rPr>
        <w:t>activity</w:t>
      </w:r>
      <w:r w:rsidR="00AD3A5C">
        <w:rPr>
          <w:rFonts w:ascii="Book Antiqua" w:eastAsia="Book Antiqua" w:hAnsi="Book Antiqua" w:cs="Book Antiqua"/>
          <w:color w:val="000000"/>
          <w:szCs w:val="30"/>
          <w:vertAlign w:val="superscript"/>
        </w:rPr>
        <w:t>[</w:t>
      </w:r>
      <w:proofErr w:type="gramEnd"/>
      <w:r w:rsidR="00AD3A5C">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p>
    <w:p w14:paraId="4B9E28AF" w14:textId="77777777" w:rsidR="00A77B3E" w:rsidRDefault="00A77B3E">
      <w:pPr>
        <w:spacing w:line="360" w:lineRule="auto"/>
        <w:ind w:firstLine="240"/>
        <w:jc w:val="both"/>
      </w:pPr>
    </w:p>
    <w:p w14:paraId="0D8BA2C2" w14:textId="77777777" w:rsidR="00A77B3E" w:rsidRDefault="00D715BF">
      <w:pPr>
        <w:spacing w:line="360" w:lineRule="auto"/>
        <w:jc w:val="both"/>
      </w:pPr>
      <w:r>
        <w:rPr>
          <w:rFonts w:ascii="Book Antiqua" w:eastAsia="Book Antiqua" w:hAnsi="Book Antiqua" w:cs="Book Antiqua"/>
          <w:b/>
          <w:bCs/>
          <w:i/>
          <w:iCs/>
          <w:color w:val="000000"/>
        </w:rPr>
        <w:t>Re-experiencing circuit related to MM</w:t>
      </w:r>
    </w:p>
    <w:p w14:paraId="40EFB682" w14:textId="77777777" w:rsidR="00A77B3E" w:rsidRDefault="00D715BF">
      <w:pPr>
        <w:spacing w:line="360" w:lineRule="auto"/>
        <w:jc w:val="both"/>
      </w:pPr>
      <w:proofErr w:type="spellStart"/>
      <w:r>
        <w:rPr>
          <w:rFonts w:ascii="Book Antiqua" w:eastAsia="Book Antiqua" w:hAnsi="Book Antiqua" w:cs="Book Antiqua"/>
          <w:color w:val="000000"/>
        </w:rPr>
        <w:t>Sevinc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investigated potential neural correlates of MM intervention and in extinction learning (the context-dependent recall of extinction) using MBSR training. Group-by-time interactions found </w:t>
      </w:r>
      <w:r w:rsidR="00185268">
        <w:rPr>
          <w:rFonts w:ascii="Book Antiqua" w:eastAsia="Book Antiqua" w:hAnsi="Book Antiqua" w:cs="Book Antiqua"/>
          <w:color w:val="000000"/>
        </w:rPr>
        <w:t xml:space="preserve">that </w:t>
      </w:r>
      <w:r>
        <w:rPr>
          <w:rFonts w:ascii="Book Antiqua" w:eastAsia="Book Antiqua" w:hAnsi="Book Antiqua" w:cs="Book Antiqua"/>
          <w:color w:val="000000"/>
        </w:rPr>
        <w:t>MBET was associated with greater increases in the hippocampus and the supramarginal gyrus during extinction recall. A</w:t>
      </w:r>
      <w:r w:rsidR="0055253B">
        <w:rPr>
          <w:rFonts w:ascii="Book Antiqua" w:eastAsia="Book Antiqua" w:hAnsi="Book Antiqua" w:cs="Book Antiqua"/>
          <w:color w:val="000000"/>
        </w:rPr>
        <w:t>lso</w:t>
      </w:r>
      <w:r>
        <w:rPr>
          <w:rFonts w:ascii="Book Antiqua" w:eastAsia="Book Antiqua" w:hAnsi="Book Antiqua" w:cs="Book Antiqua"/>
          <w:color w:val="000000"/>
        </w:rPr>
        <w:t xml:space="preserve"> during the early phase</w:t>
      </w:r>
      <w:r w:rsidR="0055253B">
        <w:rPr>
          <w:rFonts w:ascii="Book Antiqua" w:eastAsia="Book Antiqua" w:hAnsi="Book Antiqua" w:cs="Book Antiqua"/>
          <w:color w:val="000000"/>
        </w:rPr>
        <w:t>,</w:t>
      </w:r>
      <w:r>
        <w:rPr>
          <w:rFonts w:ascii="Book Antiqua" w:eastAsia="Book Antiqua" w:hAnsi="Book Antiqua" w:cs="Book Antiqua"/>
          <w:color w:val="000000"/>
        </w:rPr>
        <w:t xml:space="preserve"> the MBSR training group showed increased hippocampal connectivity to the supramarginal gyrus. Increased connectivity between the hippocampus and primary somatosensory cortex during retrieval of extinguished stimuli following MBSR training</w:t>
      </w:r>
      <w:r w:rsidR="0055253B">
        <w:rPr>
          <w:rFonts w:ascii="Book Antiqua" w:eastAsia="Book Antiqua" w:hAnsi="Book Antiqua" w:cs="Book Antiqua"/>
          <w:color w:val="000000"/>
        </w:rPr>
        <w:t xml:space="preserve"> was also </w:t>
      </w:r>
      <w:proofErr w:type="gramStart"/>
      <w:r w:rsidR="0055253B">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Further</w:t>
      </w:r>
      <w:r w:rsidR="0055253B">
        <w:rPr>
          <w:rFonts w:ascii="Book Antiqua" w:eastAsia="Book Antiqua" w:hAnsi="Book Antiqua" w:cs="Book Antiqua"/>
          <w:color w:val="000000"/>
        </w:rPr>
        <w:t>more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Sevinc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demonstrated an association between functional changes in the hippocampal connectivity and changes in anxiety </w:t>
      </w:r>
      <w:r>
        <w:rPr>
          <w:rFonts w:ascii="Book Antiqua" w:eastAsia="Book Antiqua" w:hAnsi="Book Antiqua" w:cs="Book Antiqua"/>
          <w:color w:val="000000"/>
        </w:rPr>
        <w:lastRenderedPageBreak/>
        <w:t xml:space="preserve">following MM training. These </w:t>
      </w:r>
      <w:r w:rsidR="0055253B">
        <w:rPr>
          <w:rFonts w:ascii="Book Antiqua" w:eastAsia="Book Antiqua" w:hAnsi="Book Antiqua" w:cs="Book Antiqua"/>
          <w:color w:val="000000"/>
        </w:rPr>
        <w:t>findings</w:t>
      </w:r>
      <w:r>
        <w:rPr>
          <w:rFonts w:ascii="Book Antiqua" w:eastAsia="Book Antiqua" w:hAnsi="Book Antiqua" w:cs="Book Antiqua"/>
          <w:color w:val="000000"/>
        </w:rPr>
        <w:t xml:space="preserve"> provide a better understanding of the mechanisms through which MM training relieves anxiety. Anxiety can be triggered not only by an external stimulus but also internally through traumatic memories st</w:t>
      </w:r>
      <w:r w:rsidR="00AD3A5C">
        <w:rPr>
          <w:rFonts w:ascii="Book Antiqua" w:eastAsia="Book Antiqua" w:hAnsi="Book Antiqua" w:cs="Book Antiqua"/>
          <w:color w:val="000000"/>
        </w:rPr>
        <w:t>ored in the hippocampus (Figure</w:t>
      </w:r>
      <w:r>
        <w:rPr>
          <w:rFonts w:ascii="Book Antiqua" w:eastAsia="Book Antiqua" w:hAnsi="Book Antiqua" w:cs="Book Antiqua"/>
          <w:color w:val="000000"/>
        </w:rPr>
        <w:t xml:space="preserve"> </w:t>
      </w:r>
      <w:r w:rsidR="00075A42">
        <w:rPr>
          <w:rFonts w:ascii="Book Antiqua" w:hAnsi="Book Antiqua" w:cs="Book Antiqua" w:hint="eastAsia"/>
          <w:color w:val="000000"/>
          <w:lang w:eastAsia="zh-CN"/>
        </w:rPr>
        <w:t>1B</w:t>
      </w:r>
      <w:r>
        <w:rPr>
          <w:rFonts w:ascii="Book Antiqua" w:eastAsia="Book Antiqua" w:hAnsi="Book Antiqua" w:cs="Book Antiqua"/>
          <w:color w:val="000000"/>
        </w:rPr>
        <w:t xml:space="preserve">), which can activate the amygdala, causing the amygdala, in turn, to activate other brain regions and generate a fear </w:t>
      </w:r>
      <w:proofErr w:type="gramStart"/>
      <w:r>
        <w:rPr>
          <w:rFonts w:ascii="Book Antiqua" w:eastAsia="Book Antiqua" w:hAnsi="Book Antiqua" w:cs="Book Antiqua"/>
          <w:color w:val="000000"/>
        </w:rPr>
        <w:t>response</w:t>
      </w:r>
      <w:r w:rsidR="00AD3A5C">
        <w:rPr>
          <w:rFonts w:ascii="Book Antiqua" w:eastAsia="Book Antiqua" w:hAnsi="Book Antiqua" w:cs="Book Antiqua"/>
          <w:color w:val="000000"/>
          <w:szCs w:val="30"/>
          <w:vertAlign w:val="superscript"/>
        </w:rPr>
        <w:t>[</w:t>
      </w:r>
      <w:proofErr w:type="gramEnd"/>
      <w:r w:rsidR="00AD3A5C">
        <w:rPr>
          <w:rFonts w:ascii="Book Antiqua" w:eastAsia="Book Antiqua" w:hAnsi="Book Antiqua" w:cs="Book Antiqua"/>
          <w:color w:val="000000"/>
          <w:szCs w:val="30"/>
          <w:vertAlign w:val="superscript"/>
        </w:rPr>
        <w:t>46,</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This is known as re-experiencing and is a central feature of </w:t>
      </w:r>
      <w:proofErr w:type="gramStart"/>
      <w:r>
        <w:rPr>
          <w:rFonts w:ascii="Book Antiqua" w:eastAsia="Book Antiqua" w:hAnsi="Book Antiqua" w:cs="Book Antiqua"/>
          <w:color w:val="000000"/>
        </w:rPr>
        <w:t>PTSD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p>
    <w:p w14:paraId="47395E63" w14:textId="77777777" w:rsidR="00A77B3E" w:rsidRDefault="00A77B3E">
      <w:pPr>
        <w:spacing w:line="360" w:lineRule="auto"/>
        <w:jc w:val="both"/>
      </w:pPr>
    </w:p>
    <w:p w14:paraId="7EE6C88A" w14:textId="77777777" w:rsidR="00A77B3E" w:rsidRDefault="00D715BF">
      <w:pPr>
        <w:spacing w:line="360" w:lineRule="auto"/>
        <w:jc w:val="both"/>
      </w:pPr>
      <w:r>
        <w:rPr>
          <w:rFonts w:ascii="Book Antiqua" w:eastAsia="Book Antiqua" w:hAnsi="Book Antiqua" w:cs="Book Antiqua"/>
          <w:b/>
          <w:bCs/>
          <w:i/>
          <w:iCs/>
          <w:color w:val="000000"/>
        </w:rPr>
        <w:t>Worry/obsessions circuit related to MM</w:t>
      </w:r>
    </w:p>
    <w:p w14:paraId="76A84865" w14:textId="77777777" w:rsidR="00A77B3E" w:rsidRDefault="006377CE">
      <w:pPr>
        <w:spacing w:line="360" w:lineRule="auto"/>
        <w:jc w:val="both"/>
      </w:pPr>
      <w:r>
        <w:rPr>
          <w:rFonts w:ascii="Book Antiqua" w:hAnsi="Book Antiqua" w:cs="Book Antiqua" w:hint="eastAsia"/>
          <w:color w:val="000000"/>
          <w:lang w:eastAsia="zh-CN"/>
        </w:rPr>
        <w:t>King</w:t>
      </w:r>
      <w:r w:rsidR="00D715BF">
        <w:rPr>
          <w:rFonts w:ascii="Book Antiqua" w:eastAsia="Book Antiqua" w:hAnsi="Book Antiqua" w:cs="Book Antiqua"/>
          <w:color w:val="000000"/>
        </w:rPr>
        <w:t xml:space="preserve"> </w:t>
      </w:r>
      <w:r w:rsidR="00D715BF">
        <w:rPr>
          <w:rFonts w:ascii="Book Antiqua" w:eastAsia="Book Antiqua" w:hAnsi="Book Antiqua" w:cs="Book Antiqua"/>
          <w:i/>
          <w:iCs/>
          <w:color w:val="000000"/>
        </w:rPr>
        <w:t xml:space="preserve">et </w:t>
      </w:r>
      <w:proofErr w:type="gramStart"/>
      <w:r w:rsidR="00D715BF">
        <w:rPr>
          <w:rFonts w:ascii="Book Antiqua" w:eastAsia="Book Antiqua" w:hAnsi="Book Antiqua" w:cs="Book Antiqua"/>
          <w:i/>
          <w:iCs/>
          <w:color w:val="000000"/>
        </w:rPr>
        <w:t>al</w:t>
      </w:r>
      <w:r w:rsidR="00D715BF">
        <w:rPr>
          <w:rFonts w:ascii="Book Antiqua" w:eastAsia="Book Antiqua" w:hAnsi="Book Antiqua" w:cs="Book Antiqua"/>
          <w:color w:val="000000"/>
          <w:szCs w:val="30"/>
          <w:vertAlign w:val="superscript"/>
        </w:rPr>
        <w:t>[</w:t>
      </w:r>
      <w:proofErr w:type="gramEnd"/>
      <w:r w:rsidR="00D715BF">
        <w:rPr>
          <w:rFonts w:ascii="Book Antiqua" w:eastAsia="Book Antiqua" w:hAnsi="Book Antiqua" w:cs="Book Antiqua"/>
          <w:color w:val="000000"/>
          <w:szCs w:val="30"/>
          <w:vertAlign w:val="superscript"/>
        </w:rPr>
        <w:t>64]</w:t>
      </w:r>
      <w:r w:rsidR="00D715BF">
        <w:rPr>
          <w:rFonts w:ascii="Book Antiqua" w:eastAsia="Book Antiqua" w:hAnsi="Book Antiqua" w:cs="Book Antiqua"/>
          <w:color w:val="000000"/>
        </w:rPr>
        <w:t xml:space="preserve"> studied the potential neural relevance of MBET among combat veterans who suffer</w:t>
      </w:r>
      <w:r w:rsidR="0055253B">
        <w:rPr>
          <w:rFonts w:ascii="Book Antiqua" w:eastAsia="Book Antiqua" w:hAnsi="Book Antiqua" w:cs="Book Antiqua"/>
          <w:color w:val="000000"/>
        </w:rPr>
        <w:t>ed</w:t>
      </w:r>
      <w:r w:rsidR="00D715BF">
        <w:rPr>
          <w:rFonts w:ascii="Book Antiqua" w:eastAsia="Book Antiqua" w:hAnsi="Book Antiqua" w:cs="Book Antiqua"/>
          <w:color w:val="000000"/>
        </w:rPr>
        <w:t xml:space="preserve"> from PTSD </w:t>
      </w:r>
      <w:r w:rsidR="0055253B">
        <w:rPr>
          <w:rFonts w:ascii="Book Antiqua" w:eastAsia="Book Antiqua" w:hAnsi="Book Antiqua" w:cs="Book Antiqua"/>
          <w:color w:val="000000"/>
        </w:rPr>
        <w:t xml:space="preserve">following </w:t>
      </w:r>
      <w:r w:rsidR="00D715BF">
        <w:rPr>
          <w:rFonts w:ascii="Book Antiqua" w:eastAsia="Book Antiqua" w:hAnsi="Book Antiqua" w:cs="Book Antiqua"/>
          <w:color w:val="000000"/>
        </w:rPr>
        <w:t>deploy</w:t>
      </w:r>
      <w:r w:rsidR="0055253B">
        <w:rPr>
          <w:rFonts w:ascii="Book Antiqua" w:eastAsia="Book Antiqua" w:hAnsi="Book Antiqua" w:cs="Book Antiqua"/>
          <w:color w:val="000000"/>
        </w:rPr>
        <w:t>ment</w:t>
      </w:r>
      <w:r w:rsidR="00D715BF">
        <w:rPr>
          <w:rFonts w:ascii="Book Antiqua" w:eastAsia="Book Antiqua" w:hAnsi="Book Antiqua" w:cs="Book Antiqua"/>
          <w:color w:val="000000"/>
        </w:rPr>
        <w:t xml:space="preserve"> to Afghanistan and/or Iraq. MBET showed increased connectivity with the dorsolateral prefrontal cortex (DLPFC) and dorsal ACC following therapy by a group × time interaction; and posterior cingulate cortex (PCC)-DLPFC connectivity was related to improvement of avoidant and hyperarousal symptoms in PTSD. Worry refers to anxious misery, apprehensive expectation, catastrophic thinking, and obsessio</w:t>
      </w:r>
      <w:r w:rsidR="00AD3A5C">
        <w:rPr>
          <w:rFonts w:ascii="Book Antiqua" w:eastAsia="Book Antiqua" w:hAnsi="Book Antiqua" w:cs="Book Antiqua"/>
          <w:color w:val="000000"/>
        </w:rPr>
        <w:t>ns (Figure</w:t>
      </w:r>
      <w:r w:rsidR="00D715BF">
        <w:rPr>
          <w:rFonts w:ascii="Book Antiqua" w:eastAsia="Book Antiqua" w:hAnsi="Book Antiqua" w:cs="Book Antiqua"/>
          <w:color w:val="000000"/>
        </w:rPr>
        <w:t xml:space="preserve"> </w:t>
      </w:r>
      <w:r w:rsidR="00075A42">
        <w:rPr>
          <w:rFonts w:ascii="Book Antiqua" w:hAnsi="Book Antiqua" w:cs="Book Antiqua" w:hint="eastAsia"/>
          <w:color w:val="000000"/>
          <w:lang w:eastAsia="zh-CN"/>
        </w:rPr>
        <w:t>1C</w:t>
      </w:r>
      <w:r w:rsidR="00D715BF">
        <w:rPr>
          <w:rFonts w:ascii="Book Antiqua" w:eastAsia="Book Antiqua" w:hAnsi="Book Antiqua" w:cs="Book Antiqua"/>
          <w:color w:val="000000"/>
        </w:rPr>
        <w:t xml:space="preserve">). It is hypothetically related to a cortico-striatal-thalamic-cortical loop originating in the DLPFC and projecting the striatal complex, than the thalamus, and ending in the </w:t>
      </w:r>
      <w:proofErr w:type="gramStart"/>
      <w:r w:rsidR="00D715BF">
        <w:rPr>
          <w:rFonts w:ascii="Book Antiqua" w:eastAsia="Book Antiqua" w:hAnsi="Book Antiqua" w:cs="Book Antiqua"/>
          <w:color w:val="000000"/>
        </w:rPr>
        <w:t>DLPFC</w:t>
      </w:r>
      <w:r w:rsidR="00AD3A5C">
        <w:rPr>
          <w:rFonts w:ascii="Book Antiqua" w:eastAsia="Book Antiqua" w:hAnsi="Book Antiqua" w:cs="Book Antiqua"/>
          <w:color w:val="000000"/>
          <w:szCs w:val="30"/>
          <w:vertAlign w:val="superscript"/>
        </w:rPr>
        <w:t>[</w:t>
      </w:r>
      <w:proofErr w:type="gramEnd"/>
      <w:r w:rsidR="00AD3A5C">
        <w:rPr>
          <w:rFonts w:ascii="Book Antiqua" w:eastAsia="Book Antiqua" w:hAnsi="Book Antiqua" w:cs="Book Antiqua"/>
          <w:color w:val="000000"/>
          <w:szCs w:val="30"/>
          <w:vertAlign w:val="superscript"/>
        </w:rPr>
        <w:t>65,</w:t>
      </w:r>
      <w:r w:rsidR="00D715BF">
        <w:rPr>
          <w:rFonts w:ascii="Book Antiqua" w:eastAsia="Book Antiqua" w:hAnsi="Book Antiqua" w:cs="Book Antiqua"/>
          <w:color w:val="000000"/>
          <w:szCs w:val="30"/>
          <w:vertAlign w:val="superscript"/>
        </w:rPr>
        <w:t>66]</w:t>
      </w:r>
      <w:r w:rsidR="00D715BF">
        <w:rPr>
          <w:rFonts w:ascii="Book Antiqua" w:eastAsia="Book Antiqua" w:hAnsi="Book Antiqua" w:cs="Book Antiqua"/>
          <w:color w:val="000000"/>
        </w:rPr>
        <w:t>. Overactivation of the DLPFC can result in symptoms such as worry or obsessions</w:t>
      </w:r>
      <w:r w:rsidR="00D715BF">
        <w:rPr>
          <w:rFonts w:ascii="Book Antiqua" w:eastAsia="Book Antiqua" w:hAnsi="Book Antiqua" w:cs="Book Antiqua"/>
          <w:color w:val="000000"/>
          <w:szCs w:val="30"/>
          <w:vertAlign w:val="superscript"/>
        </w:rPr>
        <w:t>[67-69]</w:t>
      </w:r>
      <w:r w:rsidR="00D715BF">
        <w:rPr>
          <w:rFonts w:ascii="Book Antiqua" w:eastAsia="Book Antiqua" w:hAnsi="Book Antiqua" w:cs="Book Antiqua"/>
          <w:color w:val="000000"/>
        </w:rPr>
        <w:t>.</w:t>
      </w:r>
    </w:p>
    <w:p w14:paraId="30EE4B0B" w14:textId="77777777" w:rsidR="00A77B3E" w:rsidRDefault="00A77B3E">
      <w:pPr>
        <w:spacing w:line="360" w:lineRule="auto"/>
        <w:jc w:val="both"/>
      </w:pPr>
    </w:p>
    <w:p w14:paraId="40C1C4AE" w14:textId="77777777" w:rsidR="00A77B3E" w:rsidRDefault="000036C6">
      <w:pPr>
        <w:spacing w:line="360" w:lineRule="auto"/>
        <w:jc w:val="both"/>
      </w:pPr>
      <w:r w:rsidRPr="00A231B3">
        <w:rPr>
          <w:rFonts w:ascii="Book Antiqua" w:eastAsia="Book Antiqua" w:hAnsi="Book Antiqua" w:cs="Book Antiqua" w:hint="eastAsia"/>
          <w:b/>
          <w:bCs/>
          <w:caps/>
          <w:color w:val="000000"/>
          <w:u w:val="single"/>
        </w:rPr>
        <w:t>MM</w:t>
      </w:r>
      <w:r w:rsidR="00D715BF">
        <w:rPr>
          <w:rFonts w:ascii="Book Antiqua" w:eastAsia="Book Antiqua" w:hAnsi="Book Antiqua" w:cs="Book Antiqua"/>
          <w:b/>
          <w:bCs/>
          <w:caps/>
          <w:color w:val="000000"/>
          <w:u w:val="single"/>
        </w:rPr>
        <w:t xml:space="preserve"> AND BRAIN NETWORKS </w:t>
      </w:r>
    </w:p>
    <w:p w14:paraId="64A31F53" w14:textId="77777777" w:rsidR="00A77B3E" w:rsidRDefault="00D715BF">
      <w:pPr>
        <w:spacing w:line="360" w:lineRule="auto"/>
        <w:jc w:val="both"/>
      </w:pPr>
      <w:r>
        <w:rPr>
          <w:rFonts w:ascii="Book Antiqua" w:eastAsia="Book Antiqua" w:hAnsi="Book Antiqua" w:cs="Book Antiqua"/>
          <w:color w:val="000000"/>
        </w:rPr>
        <w:t>In identifying the neural mechanism of MM, most inferences have focused on the role of isolated brain areas in supporting the observed cognitive processes and concurrently enhancing behavioral outcomes</w:t>
      </w:r>
      <w:r w:rsidR="0055253B">
        <w:rPr>
          <w:rFonts w:ascii="Book Antiqua" w:eastAsia="Book Antiqua" w:hAnsi="Book Antiqua" w:cs="Book Antiqua"/>
          <w:color w:val="000000"/>
        </w:rPr>
        <w:t>;</w:t>
      </w:r>
      <w:r>
        <w:rPr>
          <w:rFonts w:ascii="Book Antiqua" w:eastAsia="Book Antiqua" w:hAnsi="Book Antiqua" w:cs="Book Antiqua"/>
          <w:color w:val="000000"/>
        </w:rPr>
        <w:t xml:space="preserve"> however, consisting of key areas that are temporally correlated with one another (a large-scale brain network) must be </w:t>
      </w:r>
      <w:proofErr w:type="gramStart"/>
      <w:r>
        <w:rPr>
          <w:rFonts w:ascii="Book Antiqua" w:eastAsia="Book Antiqua" w:hAnsi="Book Antiqua" w:cs="Book Antiqua"/>
          <w:color w:val="000000"/>
        </w:rPr>
        <w:t>considered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There are three key functional networks related to attention, cognitive control and interoceptive awareness: </w:t>
      </w:r>
      <w:r w:rsidR="00EA64FB">
        <w:rPr>
          <w:rFonts w:ascii="Book Antiqua" w:eastAsia="Book Antiqua" w:hAnsi="Book Antiqua" w:cs="Book Antiqua"/>
          <w:color w:val="000000"/>
        </w:rPr>
        <w:t>DMN</w:t>
      </w:r>
      <w:r>
        <w:rPr>
          <w:rFonts w:ascii="Book Antiqua" w:eastAsia="Book Antiqua" w:hAnsi="Book Antiqua" w:cs="Book Antiqua"/>
          <w:color w:val="000000"/>
        </w:rPr>
        <w:t xml:space="preserve">, </w:t>
      </w:r>
      <w:r w:rsidR="00EA64FB">
        <w:rPr>
          <w:rFonts w:ascii="Book Antiqua" w:eastAsia="Book Antiqua" w:hAnsi="Book Antiqua" w:cs="Book Antiqua"/>
          <w:color w:val="000000"/>
        </w:rPr>
        <w:t>CEN</w:t>
      </w:r>
      <w:r>
        <w:rPr>
          <w:rFonts w:ascii="Book Antiqua" w:eastAsia="Book Antiqua" w:hAnsi="Book Antiqua" w:cs="Book Antiqua"/>
          <w:color w:val="000000"/>
        </w:rPr>
        <w:t xml:space="preserve">, and salience network according to the former neuroimaging literature on </w:t>
      </w:r>
      <w:proofErr w:type="gramStart"/>
      <w:r>
        <w:rPr>
          <w:rFonts w:ascii="Book Antiqua" w:eastAsia="Book Antiqua" w:hAnsi="Book Antiqua" w:cs="Book Antiqua"/>
          <w:color w:val="000000"/>
        </w:rPr>
        <w:t>MM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p>
    <w:p w14:paraId="60F5A45E" w14:textId="77777777" w:rsidR="00A77B3E" w:rsidRDefault="00D715BF" w:rsidP="00DF50F5">
      <w:pPr>
        <w:spacing w:line="360" w:lineRule="auto"/>
        <w:ind w:firstLineChars="200" w:firstLine="480"/>
        <w:jc w:val="both"/>
      </w:pPr>
      <w:r>
        <w:rPr>
          <w:rFonts w:ascii="Book Antiqua" w:eastAsia="Book Antiqua" w:hAnsi="Book Antiqua" w:cs="Book Antiqua"/>
          <w:color w:val="000000"/>
        </w:rPr>
        <w:t xml:space="preserve">The DMN is associated with task-irrelevant and mind-wandering </w:t>
      </w:r>
      <w:proofErr w:type="gramStart"/>
      <w:r>
        <w:rPr>
          <w:rFonts w:ascii="Book Antiqua" w:eastAsia="Book Antiqua" w:hAnsi="Book Antiqua" w:cs="Book Antiqua"/>
          <w:color w:val="000000"/>
        </w:rPr>
        <w:t>thoughts</w:t>
      </w:r>
      <w:r w:rsidR="00DF50F5">
        <w:rPr>
          <w:rFonts w:ascii="Book Antiqua" w:eastAsia="Book Antiqua" w:hAnsi="Book Antiqua" w:cs="Book Antiqua"/>
          <w:color w:val="000000"/>
          <w:szCs w:val="30"/>
          <w:vertAlign w:val="superscript"/>
        </w:rPr>
        <w:t>[</w:t>
      </w:r>
      <w:proofErr w:type="gramEnd"/>
      <w:r w:rsidR="00DF50F5">
        <w:rPr>
          <w:rFonts w:ascii="Book Antiqua" w:eastAsia="Book Antiqua" w:hAnsi="Book Antiqua" w:cs="Book Antiqua"/>
          <w:color w:val="000000"/>
          <w:szCs w:val="30"/>
          <w:vertAlign w:val="superscript"/>
        </w:rPr>
        <w:t>72,</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Greater activations in core nodes of </w:t>
      </w:r>
      <w:r w:rsidR="0055253B">
        <w:rPr>
          <w:rFonts w:ascii="Book Antiqua" w:eastAsia="Book Antiqua" w:hAnsi="Book Antiqua" w:cs="Book Antiqua"/>
          <w:color w:val="000000"/>
        </w:rPr>
        <w:t xml:space="preserve">the </w:t>
      </w:r>
      <w:r>
        <w:rPr>
          <w:rFonts w:ascii="Book Antiqua" w:eastAsia="Book Antiqua" w:hAnsi="Book Antiqua" w:cs="Book Antiqua"/>
          <w:color w:val="000000"/>
        </w:rPr>
        <w:t xml:space="preserve">PCC, </w:t>
      </w:r>
      <w:proofErr w:type="spellStart"/>
      <w:r>
        <w:rPr>
          <w:rFonts w:ascii="Book Antiqua" w:eastAsia="Book Antiqua" w:hAnsi="Book Antiqua" w:cs="Book Antiqua"/>
          <w:color w:val="000000"/>
        </w:rPr>
        <w:t>mPFC</w:t>
      </w:r>
      <w:proofErr w:type="spellEnd"/>
      <w:r>
        <w:rPr>
          <w:rFonts w:ascii="Book Antiqua" w:eastAsia="Book Antiqua" w:hAnsi="Book Antiqua" w:cs="Book Antiqua"/>
          <w:color w:val="000000"/>
        </w:rPr>
        <w:t xml:space="preserve">, and bilateral parietal cortices, lead </w:t>
      </w:r>
      <w:r>
        <w:rPr>
          <w:rFonts w:ascii="Book Antiqua" w:eastAsia="Book Antiqua" w:hAnsi="Book Antiqua" w:cs="Book Antiqua"/>
          <w:color w:val="000000"/>
        </w:rPr>
        <w:lastRenderedPageBreak/>
        <w:t xml:space="preserve">to introspective thought, including activities </w:t>
      </w:r>
      <w:r w:rsidR="0055253B">
        <w:rPr>
          <w:rFonts w:ascii="Book Antiqua" w:eastAsia="Book Antiqua" w:hAnsi="Book Antiqua" w:cs="Book Antiqua"/>
          <w:color w:val="000000"/>
        </w:rPr>
        <w:t>such as</w:t>
      </w:r>
      <w:r>
        <w:rPr>
          <w:rFonts w:ascii="Book Antiqua" w:eastAsia="Book Antiqua" w:hAnsi="Book Antiqua" w:cs="Book Antiqua"/>
          <w:color w:val="000000"/>
        </w:rPr>
        <w:t xml:space="preserve"> daydreaming or retrieving </w:t>
      </w:r>
      <w:proofErr w:type="gramStart"/>
      <w:r>
        <w:rPr>
          <w:rFonts w:ascii="Book Antiqua" w:eastAsia="Book Antiqua" w:hAnsi="Book Antiqua" w:cs="Book Antiqua"/>
          <w:color w:val="000000"/>
        </w:rPr>
        <w:t>memories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74-77]</w:t>
      </w:r>
      <w:r>
        <w:rPr>
          <w:rFonts w:ascii="Book Antiqua" w:eastAsia="Book Antiqua" w:hAnsi="Book Antiqua" w:cs="Book Antiqua"/>
          <w:color w:val="000000"/>
        </w:rPr>
        <w:t xml:space="preserve">. The CEN, with core nodes located in the bilateral parietal cortices and DLPFCs, is typically associated with increased activation during distractibility and goal-directed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78-80]</w:t>
      </w:r>
      <w:r>
        <w:rPr>
          <w:rFonts w:ascii="Book Antiqua" w:eastAsia="Book Antiqua" w:hAnsi="Book Antiqua" w:cs="Book Antiqua"/>
          <w:color w:val="000000"/>
        </w:rPr>
        <w:t xml:space="preserve">. The CEN is linked to decision making by converging external information with internal </w:t>
      </w:r>
      <w:proofErr w:type="gramStart"/>
      <w:r>
        <w:rPr>
          <w:rFonts w:ascii="Book Antiqua" w:eastAsia="Book Antiqua" w:hAnsi="Book Antiqua" w:cs="Book Antiqua"/>
          <w:color w:val="000000"/>
        </w:rPr>
        <w:t>representations</w:t>
      </w:r>
      <w:r w:rsidR="008E491E">
        <w:rPr>
          <w:rFonts w:ascii="Book Antiqua" w:eastAsia="Book Antiqua" w:hAnsi="Book Antiqua" w:cs="Book Antiqua"/>
          <w:color w:val="000000"/>
          <w:szCs w:val="30"/>
          <w:vertAlign w:val="superscript"/>
        </w:rPr>
        <w:t>[</w:t>
      </w:r>
      <w:proofErr w:type="gramEnd"/>
      <w:r w:rsidR="008E491E">
        <w:rPr>
          <w:rFonts w:ascii="Book Antiqua" w:eastAsia="Book Antiqua" w:hAnsi="Book Antiqua" w:cs="Book Antiqua"/>
          <w:color w:val="000000"/>
          <w:szCs w:val="30"/>
          <w:vertAlign w:val="superscript"/>
        </w:rPr>
        <w:t>75,</w:t>
      </w:r>
      <w:r>
        <w:rPr>
          <w:rFonts w:ascii="Book Antiqua" w:eastAsia="Book Antiqua" w:hAnsi="Book Antiqua" w:cs="Book Antiqua"/>
          <w:color w:val="000000"/>
          <w:szCs w:val="30"/>
          <w:vertAlign w:val="superscript"/>
        </w:rPr>
        <w:t>81-83]</w:t>
      </w:r>
      <w:r>
        <w:rPr>
          <w:rFonts w:ascii="Book Antiqua" w:eastAsia="Book Antiqua" w:hAnsi="Book Antiqua" w:cs="Book Antiqua"/>
          <w:color w:val="000000"/>
        </w:rPr>
        <w:t>. The salience network is responsible for changing and monitoring the states of the CEN and the DMN, and presumably accepts the distribution of attentional resources to support cognitive control</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w:t>
      </w:r>
    </w:p>
    <w:p w14:paraId="4AAF9598" w14:textId="77777777" w:rsidR="00A77B3E" w:rsidRDefault="00D715BF" w:rsidP="008E491E">
      <w:pPr>
        <w:spacing w:line="360" w:lineRule="auto"/>
        <w:ind w:firstLineChars="200" w:firstLine="480"/>
        <w:jc w:val="both"/>
      </w:pPr>
      <w:r>
        <w:rPr>
          <w:rFonts w:ascii="Book Antiqua" w:eastAsia="Book Antiqua" w:hAnsi="Book Antiqua" w:cs="Book Antiqua"/>
          <w:color w:val="000000"/>
        </w:rPr>
        <w:t xml:space="preserve">Based on structural and functional neuroimaging studies, MM is related to the activities and connections in </w:t>
      </w:r>
      <w:r w:rsidR="0055253B">
        <w:rPr>
          <w:rFonts w:ascii="Book Antiqua" w:eastAsia="Book Antiqua" w:hAnsi="Book Antiqua" w:cs="Book Antiqua"/>
          <w:color w:val="000000"/>
        </w:rPr>
        <w:t xml:space="preserve">the </w:t>
      </w:r>
      <w:r>
        <w:rPr>
          <w:rFonts w:ascii="Book Antiqua" w:eastAsia="Book Antiqua" w:hAnsi="Book Antiqua" w:cs="Book Antiqua"/>
          <w:color w:val="000000"/>
        </w:rPr>
        <w:t xml:space="preserve">three networks, each of which is responsible for different stages of MM </w:t>
      </w:r>
      <w:r w:rsidR="0055253B">
        <w:rPr>
          <w:rFonts w:ascii="Book Antiqua" w:eastAsia="Book Antiqua" w:hAnsi="Book Antiqua" w:cs="Book Antiqua"/>
          <w:color w:val="000000"/>
        </w:rPr>
        <w:t>in</w:t>
      </w:r>
      <w:r>
        <w:rPr>
          <w:rFonts w:ascii="Book Antiqua" w:eastAsia="Book Antiqua" w:hAnsi="Book Antiqua" w:cs="Book Antiqua"/>
          <w:color w:val="000000"/>
        </w:rPr>
        <w:t xml:space="preserve"> experienced </w:t>
      </w:r>
      <w:proofErr w:type="gramStart"/>
      <w:r>
        <w:rPr>
          <w:rFonts w:ascii="Book Antiqua" w:eastAsia="Book Antiqua" w:hAnsi="Book Antiqua" w:cs="Book Antiqua"/>
          <w:color w:val="000000"/>
        </w:rPr>
        <w:t>practitioners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85-87]</w:t>
      </w:r>
      <w:r>
        <w:rPr>
          <w:rFonts w:ascii="Book Antiqua" w:eastAsia="Book Antiqua" w:hAnsi="Book Antiqua" w:cs="Book Antiqua"/>
          <w:color w:val="000000"/>
        </w:rPr>
        <w:t xml:space="preserve">. The activity and connectivity of </w:t>
      </w:r>
      <w:r w:rsidR="0055253B">
        <w:rPr>
          <w:rFonts w:ascii="Book Antiqua" w:eastAsia="Book Antiqua" w:hAnsi="Book Antiqua" w:cs="Book Antiqua"/>
          <w:color w:val="000000"/>
        </w:rPr>
        <w:t xml:space="preserve">the </w:t>
      </w:r>
      <w:r>
        <w:rPr>
          <w:rFonts w:ascii="Book Antiqua" w:eastAsia="Book Antiqua" w:hAnsi="Book Antiqua" w:cs="Book Antiqua"/>
          <w:color w:val="000000"/>
        </w:rPr>
        <w:t xml:space="preserve">DMN have been suggested as potential biomarkers for monitoring the effect of </w:t>
      </w:r>
      <w:proofErr w:type="gramStart"/>
      <w:r>
        <w:rPr>
          <w:rFonts w:ascii="Book Antiqua" w:eastAsia="Book Antiqua" w:hAnsi="Book Antiqua" w:cs="Book Antiqua"/>
          <w:color w:val="000000"/>
        </w:rPr>
        <w:t>MM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It describes that MM may improve DMN, CEN and salience network functions to target symptoms of anxiety disorders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r w:rsidR="006377CE">
        <w:rPr>
          <w:rFonts w:ascii="Book Antiqua" w:hAnsi="Book Antiqua" w:cs="Book Antiqua" w:hint="eastAsia"/>
          <w:color w:val="000000"/>
          <w:lang w:eastAsia="zh-CN"/>
        </w:rPr>
        <w:t>King</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investigated potential neural correlates of MBET in patients with PTSD compared with an active control therapy. After MM training, the connection between the DMN and CEN increase, which may improve the ability to shifting of voluntary attention. There is increased connection between </w:t>
      </w:r>
      <w:r w:rsidR="002B3105">
        <w:rPr>
          <w:rFonts w:ascii="Book Antiqua" w:eastAsia="Book Antiqua" w:hAnsi="Book Antiqua" w:cs="Book Antiqua"/>
          <w:color w:val="000000"/>
        </w:rPr>
        <w:t xml:space="preserve">the </w:t>
      </w:r>
      <w:r>
        <w:rPr>
          <w:rFonts w:ascii="Book Antiqua" w:eastAsia="Book Antiqua" w:hAnsi="Book Antiqua" w:cs="Book Antiqua"/>
          <w:color w:val="000000"/>
        </w:rPr>
        <w:t>DMN and the DLPFC areas in CEN before and after MBET.</w:t>
      </w:r>
    </w:p>
    <w:p w14:paraId="4D0AD431" w14:textId="77777777" w:rsidR="00A77B3E" w:rsidRDefault="00A77B3E">
      <w:pPr>
        <w:spacing w:line="360" w:lineRule="auto"/>
        <w:ind w:firstLine="240"/>
        <w:jc w:val="both"/>
      </w:pPr>
    </w:p>
    <w:p w14:paraId="337B2BD3" w14:textId="77777777" w:rsidR="00A77B3E" w:rsidRDefault="00D715BF">
      <w:pPr>
        <w:spacing w:line="360" w:lineRule="auto"/>
        <w:jc w:val="both"/>
      </w:pPr>
      <w:r>
        <w:rPr>
          <w:rFonts w:ascii="Book Antiqua" w:eastAsia="Book Antiqua" w:hAnsi="Book Antiqua" w:cs="Book Antiqua"/>
          <w:b/>
          <w:bCs/>
          <w:caps/>
          <w:color w:val="000000"/>
          <w:u w:val="single"/>
        </w:rPr>
        <w:t>FUTURE DIRECTIONS</w:t>
      </w:r>
    </w:p>
    <w:p w14:paraId="174D1732" w14:textId="77777777" w:rsidR="00A77B3E" w:rsidRDefault="00D715BF">
      <w:pPr>
        <w:spacing w:line="360" w:lineRule="auto"/>
        <w:jc w:val="both"/>
      </w:pPr>
      <w:r>
        <w:rPr>
          <w:rFonts w:ascii="Book Antiqua" w:eastAsia="Book Antiqua" w:hAnsi="Book Antiqua" w:cs="Book Antiqua"/>
          <w:color w:val="000000"/>
        </w:rPr>
        <w:t xml:space="preserve">Currently, few scientific </w:t>
      </w:r>
      <w:r w:rsidR="002B3105">
        <w:rPr>
          <w:rFonts w:ascii="Book Antiqua" w:eastAsia="Book Antiqua" w:hAnsi="Book Antiqua" w:cs="Book Antiqua"/>
          <w:color w:val="000000"/>
        </w:rPr>
        <w:t>studies</w:t>
      </w:r>
      <w:r>
        <w:rPr>
          <w:rFonts w:ascii="Book Antiqua" w:eastAsia="Book Antiqua" w:hAnsi="Book Antiqua" w:cs="Book Antiqua"/>
          <w:color w:val="000000"/>
        </w:rPr>
        <w:t xml:space="preserve"> have investigated the neural connections of MM at the level of critical genes and brain </w:t>
      </w:r>
      <w:proofErr w:type="gramStart"/>
      <w:r>
        <w:rPr>
          <w:rFonts w:ascii="Book Antiqua" w:eastAsia="Book Antiqua" w:hAnsi="Book Antiqua" w:cs="Book Antiqua"/>
          <w:color w:val="000000"/>
        </w:rPr>
        <w:t>networks</w:t>
      </w:r>
      <w:r>
        <w:rPr>
          <w:rFonts w:ascii="Book Antiqua" w:eastAsia="Book Antiqua" w:hAnsi="Book Antiqua" w:cs="Book Antiqua"/>
          <w:color w:val="000000"/>
          <w:szCs w:val="30"/>
          <w:vertAlign w:val="superscript"/>
        </w:rPr>
        <w:t>[</w:t>
      </w:r>
      <w:proofErr w:type="gramEnd"/>
      <w:r w:rsidR="00053413">
        <w:rPr>
          <w:rFonts w:ascii="Book Antiqua" w:hAnsi="Book Antiqua" w:cs="Book Antiqua" w:hint="eastAsia"/>
          <w:color w:val="000000"/>
          <w:szCs w:val="30"/>
          <w:vertAlign w:val="superscript"/>
          <w:lang w:eastAsia="zh-CN"/>
        </w:rPr>
        <w:t>89</w:t>
      </w:r>
      <w:r>
        <w:rPr>
          <w:rFonts w:ascii="Book Antiqua" w:eastAsia="Book Antiqua" w:hAnsi="Book Antiqua" w:cs="Book Antiqua"/>
          <w:color w:val="000000"/>
          <w:szCs w:val="30"/>
          <w:vertAlign w:val="superscript"/>
        </w:rPr>
        <w:t>-9</w:t>
      </w:r>
      <w:r w:rsidR="00053413">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Notably, there has been a shift from isolated areas to large-scale networks, circuits or large-scale genetic </w:t>
      </w:r>
      <w:proofErr w:type="gramStart"/>
      <w:r>
        <w:rPr>
          <w:rFonts w:ascii="Book Antiqua" w:eastAsia="Book Antiqua" w:hAnsi="Book Antiqua" w:cs="Book Antiqua"/>
          <w:color w:val="000000"/>
        </w:rPr>
        <w:t>changes</w:t>
      </w:r>
      <w:r w:rsidR="00307807">
        <w:rPr>
          <w:rFonts w:ascii="Book Antiqua" w:eastAsia="Book Antiqua" w:hAnsi="Book Antiqua" w:cs="Book Antiqua"/>
          <w:color w:val="000000"/>
          <w:szCs w:val="30"/>
          <w:vertAlign w:val="superscript"/>
        </w:rPr>
        <w:t>[</w:t>
      </w:r>
      <w:proofErr w:type="gramEnd"/>
      <w:r w:rsidR="00307807">
        <w:rPr>
          <w:rFonts w:ascii="Book Antiqua" w:eastAsia="Book Antiqua" w:hAnsi="Book Antiqua" w:cs="Book Antiqua"/>
          <w:color w:val="000000"/>
          <w:szCs w:val="30"/>
          <w:vertAlign w:val="superscript"/>
        </w:rPr>
        <w:t>38,</w:t>
      </w:r>
      <w:r w:rsidR="00053413">
        <w:rPr>
          <w:rFonts w:ascii="Book Antiqua" w:hAnsi="Book Antiqua" w:cs="Book Antiqua" w:hint="eastAsia"/>
          <w:color w:val="000000"/>
          <w:szCs w:val="30"/>
          <w:vertAlign w:val="superscript"/>
          <w:lang w:eastAsia="zh-CN"/>
        </w:rPr>
        <w:t>94</w:t>
      </w:r>
      <w:r w:rsidR="00307807">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Further research examining MM effects and outcomes at the potential molecular mechanisms, critical genes and the network level </w:t>
      </w:r>
      <w:r w:rsidR="002B3105">
        <w:rPr>
          <w:rFonts w:ascii="Book Antiqua" w:eastAsia="Book Antiqua" w:hAnsi="Book Antiqua" w:cs="Book Antiqua"/>
          <w:color w:val="000000"/>
        </w:rPr>
        <w:t>is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necessary</w:t>
      </w:r>
      <w:r w:rsidR="00307807">
        <w:rPr>
          <w:rFonts w:ascii="Book Antiqua" w:eastAsia="Book Antiqua" w:hAnsi="Book Antiqua" w:cs="Book Antiqua"/>
          <w:color w:val="000000"/>
          <w:szCs w:val="30"/>
          <w:vertAlign w:val="superscript"/>
        </w:rPr>
        <w:t>[</w:t>
      </w:r>
      <w:proofErr w:type="gramEnd"/>
      <w:r w:rsidR="00307807">
        <w:rPr>
          <w:rFonts w:ascii="Book Antiqua" w:eastAsia="Book Antiqua" w:hAnsi="Book Antiqua" w:cs="Book Antiqua"/>
          <w:color w:val="000000"/>
          <w:szCs w:val="30"/>
          <w:vertAlign w:val="superscript"/>
        </w:rPr>
        <w:t>96,</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As the knowledge of brain function increases, we can better understand what the neural connections that affect clinical symptoms are. In turn, this will better characterize the specific deficiencies of any particular patient. We can predict that the development of neuroscience research on MM will help strengthen neuronal circuits that are damaged by mental disorders, </w:t>
      </w:r>
      <w:r>
        <w:rPr>
          <w:rFonts w:ascii="Book Antiqua" w:eastAsia="Book Antiqua" w:hAnsi="Book Antiqua" w:cs="Book Antiqua"/>
          <w:color w:val="000000"/>
        </w:rPr>
        <w:lastRenderedPageBreak/>
        <w:t>and help develop personalized interventions for individuals’ unique defects and strengths.</w:t>
      </w:r>
    </w:p>
    <w:p w14:paraId="037F8EF7" w14:textId="77777777" w:rsidR="00A77B3E" w:rsidRDefault="00A77B3E">
      <w:pPr>
        <w:spacing w:line="360" w:lineRule="auto"/>
        <w:jc w:val="both"/>
      </w:pPr>
    </w:p>
    <w:p w14:paraId="4F9C5D3E" w14:textId="77777777" w:rsidR="00A77B3E" w:rsidRDefault="00D715BF">
      <w:pPr>
        <w:spacing w:line="360" w:lineRule="auto"/>
        <w:jc w:val="both"/>
      </w:pPr>
      <w:r>
        <w:rPr>
          <w:rFonts w:ascii="Book Antiqua" w:eastAsia="Book Antiqua" w:hAnsi="Book Antiqua" w:cs="Book Antiqua"/>
          <w:b/>
          <w:caps/>
          <w:color w:val="000000"/>
          <w:u w:val="single"/>
        </w:rPr>
        <w:t>CONCLUSION</w:t>
      </w:r>
    </w:p>
    <w:p w14:paraId="3CB1E040" w14:textId="77777777" w:rsidR="00A77B3E" w:rsidRDefault="002B3105">
      <w:pPr>
        <w:spacing w:line="360" w:lineRule="auto"/>
        <w:jc w:val="both"/>
      </w:pPr>
      <w:r>
        <w:rPr>
          <w:rFonts w:ascii="Book Antiqua" w:eastAsia="Book Antiqua" w:hAnsi="Book Antiqua" w:cs="Book Antiqua"/>
          <w:color w:val="000000"/>
        </w:rPr>
        <w:t>R</w:t>
      </w:r>
      <w:r w:rsidR="00D715BF">
        <w:rPr>
          <w:rFonts w:ascii="Book Antiqua" w:eastAsia="Book Antiqua" w:hAnsi="Book Antiqua" w:cs="Book Antiqua"/>
          <w:color w:val="000000"/>
        </w:rPr>
        <w:t xml:space="preserve">ecently, understanding neuropsychological mechanisms of MM has been a hot </w:t>
      </w:r>
      <w:proofErr w:type="gramStart"/>
      <w:r w:rsidR="00D715BF">
        <w:rPr>
          <w:rFonts w:ascii="Book Antiqua" w:eastAsia="Book Antiqua" w:hAnsi="Book Antiqua" w:cs="Book Antiqua"/>
          <w:color w:val="000000"/>
        </w:rPr>
        <w:t>topic</w:t>
      </w:r>
      <w:r w:rsidR="00D715BF">
        <w:rPr>
          <w:rFonts w:ascii="Book Antiqua" w:eastAsia="Book Antiqua" w:hAnsi="Book Antiqua" w:cs="Book Antiqua"/>
          <w:color w:val="000000"/>
          <w:szCs w:val="30"/>
          <w:vertAlign w:val="superscript"/>
        </w:rPr>
        <w:t>[</w:t>
      </w:r>
      <w:proofErr w:type="gramEnd"/>
      <w:r w:rsidR="00D715BF">
        <w:rPr>
          <w:rFonts w:ascii="Book Antiqua" w:eastAsia="Book Antiqua" w:hAnsi="Book Antiqua" w:cs="Book Antiqua"/>
          <w:color w:val="000000"/>
          <w:szCs w:val="30"/>
          <w:vertAlign w:val="superscript"/>
        </w:rPr>
        <w:t>98-100]</w:t>
      </w:r>
      <w:r w:rsidR="00D715BF">
        <w:rPr>
          <w:rFonts w:ascii="Book Antiqua" w:eastAsia="Book Antiqua" w:hAnsi="Book Antiqua" w:cs="Book Antiqua"/>
          <w:color w:val="000000"/>
        </w:rPr>
        <w:t xml:space="preserve">. We describe progress made in assessing the effects of MM on gene expression in inflammatory processes, with particular focus on stress-related inflammatory markers and associated biological pathways. We then discuss primary brain circuits related to MM and effects on symptoms of mental disorders, and expand our discussion to identify three brain networks associated with MM including </w:t>
      </w:r>
      <w:r>
        <w:rPr>
          <w:rFonts w:ascii="Book Antiqua" w:eastAsia="Book Antiqua" w:hAnsi="Book Antiqua" w:cs="Book Antiqua"/>
          <w:color w:val="000000"/>
        </w:rPr>
        <w:t xml:space="preserve">the </w:t>
      </w:r>
      <w:r w:rsidR="00D715BF">
        <w:rPr>
          <w:rFonts w:ascii="Book Antiqua" w:eastAsia="Book Antiqua" w:hAnsi="Book Antiqua" w:cs="Book Antiqua"/>
          <w:color w:val="000000"/>
        </w:rPr>
        <w:t xml:space="preserve">DMN, CEN, and salience network. More research examining MM effects and outcomes at the potential molecular mechanisms, critical genes and the network level </w:t>
      </w:r>
      <w:r>
        <w:rPr>
          <w:rFonts w:ascii="Book Antiqua" w:eastAsia="Book Antiqua" w:hAnsi="Book Antiqua" w:cs="Book Antiqua"/>
          <w:color w:val="000000"/>
        </w:rPr>
        <w:t>is</w:t>
      </w:r>
      <w:r w:rsidR="00D715BF">
        <w:rPr>
          <w:rFonts w:ascii="Book Antiqua" w:eastAsia="Book Antiqua" w:hAnsi="Book Antiqua" w:cs="Book Antiqua"/>
          <w:color w:val="000000"/>
        </w:rPr>
        <w:t xml:space="preserve"> necessary.</w:t>
      </w:r>
    </w:p>
    <w:p w14:paraId="0EF4D118" w14:textId="77777777" w:rsidR="00A77B3E" w:rsidRDefault="00A77B3E">
      <w:pPr>
        <w:spacing w:line="360" w:lineRule="auto"/>
        <w:jc w:val="both"/>
      </w:pPr>
    </w:p>
    <w:p w14:paraId="61063107" w14:textId="77777777" w:rsidR="00A77B3E" w:rsidRDefault="00D715BF">
      <w:pPr>
        <w:spacing w:line="360" w:lineRule="auto"/>
        <w:jc w:val="both"/>
      </w:pPr>
      <w:r>
        <w:rPr>
          <w:rFonts w:ascii="Book Antiqua" w:eastAsia="Book Antiqua" w:hAnsi="Book Antiqua" w:cs="Book Antiqua"/>
          <w:b/>
          <w:color w:val="000000"/>
        </w:rPr>
        <w:t>REFERENCES</w:t>
      </w:r>
    </w:p>
    <w:p w14:paraId="4593B2EF" w14:textId="77777777" w:rsidR="00A77B3E" w:rsidRDefault="00D715B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Baer,</w:t>
      </w:r>
      <w:r>
        <w:rPr>
          <w:rFonts w:ascii="Book Antiqua" w:eastAsia="Book Antiqua" w:hAnsi="Book Antiqua" w:cs="Book Antiqua"/>
          <w:color w:val="000000"/>
        </w:rPr>
        <w:t xml:space="preserve"> RA. Mindfulness Training as a Clinical Intervention: A Conceptual and Empirical Review. </w:t>
      </w:r>
      <w:r w:rsidRPr="00C10EB5">
        <w:rPr>
          <w:rFonts w:ascii="Book Antiqua" w:eastAsia="Book Antiqua" w:hAnsi="Book Antiqua" w:cs="Book Antiqua"/>
          <w:i/>
          <w:color w:val="000000"/>
        </w:rPr>
        <w:t xml:space="preserve">Clin Psychol-Sci </w:t>
      </w:r>
      <w:proofErr w:type="spellStart"/>
      <w:r w:rsidRPr="00C10EB5">
        <w:rPr>
          <w:rFonts w:ascii="Book Antiqua" w:eastAsia="Book Antiqua" w:hAnsi="Book Antiqua" w:cs="Book Antiqua"/>
          <w:i/>
          <w:color w:val="000000"/>
        </w:rPr>
        <w:t>Pr</w:t>
      </w:r>
      <w:proofErr w:type="spellEnd"/>
      <w:r w:rsidRPr="00C10EB5">
        <w:rPr>
          <w:rFonts w:ascii="Book Antiqua" w:eastAsia="Book Antiqua" w:hAnsi="Book Antiqua" w:cs="Book Antiqua"/>
          <w:i/>
          <w:color w:val="000000"/>
        </w:rPr>
        <w:t xml:space="preserve"> </w:t>
      </w:r>
      <w:r>
        <w:rPr>
          <w:rFonts w:ascii="Book Antiqua" w:eastAsia="Book Antiqua" w:hAnsi="Book Antiqua" w:cs="Book Antiqua"/>
          <w:color w:val="000000"/>
        </w:rPr>
        <w:t>2003;</w:t>
      </w:r>
      <w:r w:rsidRPr="008E429D">
        <w:rPr>
          <w:rFonts w:ascii="Book Antiqua" w:eastAsia="Book Antiqua" w:hAnsi="Book Antiqua" w:cs="Book Antiqua"/>
          <w:b/>
          <w:color w:val="000000"/>
        </w:rPr>
        <w:t xml:space="preserve"> 10:</w:t>
      </w:r>
      <w:r>
        <w:rPr>
          <w:rFonts w:ascii="Book Antiqua" w:eastAsia="Book Antiqua" w:hAnsi="Book Antiqua" w:cs="Book Antiqua"/>
          <w:color w:val="000000"/>
        </w:rPr>
        <w:t xml:space="preserve"> 125-143 [DOI:10.1093/clipsy.bpg015]</w:t>
      </w:r>
    </w:p>
    <w:p w14:paraId="4E44490C" w14:textId="77777777" w:rsidR="008B1517" w:rsidRDefault="00D715B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2 </w:t>
      </w:r>
      <w:r>
        <w:rPr>
          <w:rFonts w:ascii="Book Antiqua" w:eastAsia="Book Antiqua" w:hAnsi="Book Antiqua" w:cs="Book Antiqua"/>
          <w:b/>
          <w:bCs/>
          <w:color w:val="000000"/>
        </w:rPr>
        <w:t>Kabat-</w:t>
      </w:r>
      <w:proofErr w:type="spellStart"/>
      <w:r>
        <w:rPr>
          <w:rFonts w:ascii="Book Antiqua" w:eastAsia="Book Antiqua" w:hAnsi="Book Antiqua" w:cs="Book Antiqua"/>
          <w:b/>
          <w:bCs/>
          <w:color w:val="000000"/>
        </w:rPr>
        <w:t>zinn</w:t>
      </w:r>
      <w:proofErr w:type="spellEnd"/>
      <w:r>
        <w:rPr>
          <w:rFonts w:ascii="Book Antiqua" w:eastAsia="Book Antiqua" w:hAnsi="Book Antiqua" w:cs="Book Antiqua"/>
          <w:b/>
          <w:bCs/>
          <w:color w:val="000000"/>
        </w:rPr>
        <w:t xml:space="preserve"> J</w:t>
      </w:r>
      <w:r w:rsidRPr="00C36467">
        <w:rPr>
          <w:rFonts w:ascii="Book Antiqua" w:eastAsia="Book Antiqua" w:hAnsi="Book Antiqua" w:cs="Book Antiqua"/>
          <w:bCs/>
          <w:color w:val="000000"/>
        </w:rPr>
        <w:t>.</w:t>
      </w:r>
      <w:r>
        <w:rPr>
          <w:rFonts w:ascii="Book Antiqua" w:eastAsia="Book Antiqua" w:hAnsi="Book Antiqua" w:cs="Book Antiqua"/>
          <w:b/>
          <w:bCs/>
          <w:color w:val="000000"/>
        </w:rPr>
        <w:t xml:space="preserve"> </w:t>
      </w:r>
      <w:r w:rsidRPr="008B1517">
        <w:rPr>
          <w:rFonts w:ascii="Book Antiqua" w:eastAsia="Book Antiqua" w:hAnsi="Book Antiqua" w:cs="Book Antiqua"/>
          <w:bCs/>
          <w:color w:val="000000"/>
        </w:rPr>
        <w:t xml:space="preserve">Full </w:t>
      </w:r>
      <w:proofErr w:type="gramStart"/>
      <w:r w:rsidRPr="008B1517">
        <w:rPr>
          <w:rFonts w:ascii="Book Antiqua" w:eastAsia="Book Antiqua" w:hAnsi="Book Antiqua" w:cs="Book Antiqua"/>
          <w:bCs/>
          <w:color w:val="000000"/>
        </w:rPr>
        <w:t>catastrophe</w:t>
      </w:r>
      <w:proofErr w:type="gramEnd"/>
      <w:r w:rsidRPr="008B1517">
        <w:rPr>
          <w:rFonts w:ascii="Book Antiqua" w:eastAsia="Book Antiqua" w:hAnsi="Book Antiqua" w:cs="Book Antiqua"/>
          <w:bCs/>
          <w:color w:val="000000"/>
        </w:rPr>
        <w:t xml:space="preserve"> living: Using the wisdom of your body and mind to face stress,</w:t>
      </w:r>
      <w:r w:rsidRPr="008B1517">
        <w:rPr>
          <w:rFonts w:ascii="Book Antiqua" w:eastAsia="Book Antiqua" w:hAnsi="Book Antiqua" w:cs="Book Antiqua"/>
          <w:color w:val="000000"/>
        </w:rPr>
        <w:t xml:space="preserve"> pain, and illness, 15</w:t>
      </w:r>
      <w:r w:rsidRPr="00390EFB">
        <w:rPr>
          <w:rFonts w:ascii="Book Antiqua" w:eastAsia="Book Antiqua" w:hAnsi="Book Antiqua" w:cs="Book Antiqua"/>
          <w:color w:val="000000"/>
          <w:vertAlign w:val="superscript"/>
        </w:rPr>
        <w:t>th</w:t>
      </w:r>
      <w:r w:rsidRPr="008B1517">
        <w:rPr>
          <w:rFonts w:ascii="Book Antiqua" w:eastAsia="Book Antiqua" w:hAnsi="Book Antiqua" w:cs="Book Antiqua"/>
          <w:color w:val="000000"/>
        </w:rPr>
        <w:t xml:space="preserve"> anniversary ed. New York, NY: Delta Trade Paperback/Bantam Dell, 2005</w:t>
      </w:r>
    </w:p>
    <w:p w14:paraId="2CB3437A" w14:textId="77777777" w:rsidR="00A77B3E" w:rsidRDefault="00D715B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Kabat-</w:t>
      </w:r>
      <w:proofErr w:type="spellStart"/>
      <w:r>
        <w:rPr>
          <w:rFonts w:ascii="Book Antiqua" w:eastAsia="Book Antiqua" w:hAnsi="Book Antiqua" w:cs="Book Antiqua"/>
          <w:b/>
          <w:bCs/>
          <w:color w:val="000000"/>
        </w:rPr>
        <w:t>zinn</w:t>
      </w:r>
      <w:proofErr w:type="spellEnd"/>
      <w:r>
        <w:rPr>
          <w:rFonts w:ascii="Book Antiqua" w:eastAsia="Book Antiqua" w:hAnsi="Book Antiqua" w:cs="Book Antiqua"/>
          <w:b/>
          <w:bCs/>
          <w:color w:val="000000"/>
        </w:rPr>
        <w:t xml:space="preserve"> J</w:t>
      </w:r>
      <w:r w:rsidRPr="00C36467">
        <w:rPr>
          <w:rFonts w:ascii="Book Antiqua" w:eastAsia="Book Antiqua" w:hAnsi="Book Antiqua" w:cs="Book Antiqua"/>
          <w:bCs/>
          <w:color w:val="000000"/>
        </w:rPr>
        <w:t>.</w:t>
      </w:r>
      <w:r>
        <w:rPr>
          <w:rFonts w:ascii="Book Antiqua" w:eastAsia="Book Antiqua" w:hAnsi="Book Antiqua" w:cs="Book Antiqua"/>
          <w:b/>
          <w:bCs/>
          <w:color w:val="000000"/>
        </w:rPr>
        <w:t xml:space="preserve"> </w:t>
      </w:r>
      <w:r w:rsidRPr="008B1517">
        <w:rPr>
          <w:rFonts w:ascii="Book Antiqua" w:eastAsia="Book Antiqua" w:hAnsi="Book Antiqua" w:cs="Book Antiqua"/>
          <w:bCs/>
          <w:color w:val="000000"/>
        </w:rPr>
        <w:t>Mindfulness-Based Interventions in Context: Past,</w:t>
      </w:r>
      <w:r w:rsidRPr="008B1517">
        <w:rPr>
          <w:rFonts w:ascii="Book Antiqua" w:eastAsia="Book Antiqua" w:hAnsi="Book Antiqua" w:cs="Book Antiqua"/>
          <w:color w:val="000000"/>
        </w:rPr>
        <w:t xml:space="preserve"> Present, and Future. </w:t>
      </w:r>
      <w:r w:rsidRPr="008B1517">
        <w:rPr>
          <w:rFonts w:ascii="Book Antiqua" w:eastAsia="Book Antiqua" w:hAnsi="Book Antiqua" w:cs="Book Antiqua"/>
          <w:i/>
          <w:color w:val="000000"/>
        </w:rPr>
        <w:t xml:space="preserve">Clin Psychol-Sci </w:t>
      </w:r>
      <w:proofErr w:type="spellStart"/>
      <w:r w:rsidRPr="008B1517">
        <w:rPr>
          <w:rFonts w:ascii="Book Antiqua" w:eastAsia="Book Antiqua" w:hAnsi="Book Antiqua" w:cs="Book Antiqua"/>
          <w:i/>
          <w:color w:val="000000"/>
        </w:rPr>
        <w:t>Pr</w:t>
      </w:r>
      <w:proofErr w:type="spellEnd"/>
      <w:r>
        <w:rPr>
          <w:rFonts w:ascii="Book Antiqua" w:eastAsia="Book Antiqua" w:hAnsi="Book Antiqua" w:cs="Book Antiqua"/>
          <w:color w:val="000000"/>
        </w:rPr>
        <w:t xml:space="preserve"> 2003; </w:t>
      </w:r>
      <w:r w:rsidRPr="008B1517">
        <w:rPr>
          <w:rFonts w:ascii="Book Antiqua" w:eastAsia="Book Antiqua" w:hAnsi="Book Antiqua" w:cs="Book Antiqua"/>
          <w:b/>
          <w:color w:val="000000"/>
        </w:rPr>
        <w:t xml:space="preserve">10: </w:t>
      </w:r>
      <w:r>
        <w:rPr>
          <w:rFonts w:ascii="Book Antiqua" w:eastAsia="Book Antiqua" w:hAnsi="Book Antiqua" w:cs="Book Antiqua"/>
          <w:color w:val="000000"/>
        </w:rPr>
        <w:t>144-156 [DOI:</w:t>
      </w:r>
      <w:r w:rsidR="008B1517">
        <w:rPr>
          <w:rFonts w:ascii="Book Antiqua" w:hAnsi="Book Antiqua" w:cs="Book Antiqua" w:hint="eastAsia"/>
          <w:color w:val="000000"/>
          <w:lang w:eastAsia="zh-CN"/>
        </w:rPr>
        <w:t xml:space="preserve"> </w:t>
      </w:r>
      <w:r>
        <w:rPr>
          <w:rFonts w:ascii="Book Antiqua" w:eastAsia="Book Antiqua" w:hAnsi="Book Antiqua" w:cs="Book Antiqua"/>
          <w:color w:val="000000"/>
        </w:rPr>
        <w:t>10.1093/clipsy.bpg016]</w:t>
      </w:r>
    </w:p>
    <w:p w14:paraId="74306B4B" w14:textId="77777777" w:rsidR="00A77B3E" w:rsidRDefault="00D715BF">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Keng</w:t>
      </w:r>
      <w:proofErr w:type="spellEnd"/>
      <w:r>
        <w:rPr>
          <w:rFonts w:ascii="Book Antiqua" w:eastAsia="Book Antiqua" w:hAnsi="Book Antiqua" w:cs="Book Antiqua"/>
          <w:b/>
          <w:bCs/>
          <w:color w:val="000000"/>
        </w:rPr>
        <w:t xml:space="preserve">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Smoski</w:t>
      </w:r>
      <w:proofErr w:type="spellEnd"/>
      <w:r>
        <w:rPr>
          <w:rFonts w:ascii="Book Antiqua" w:eastAsia="Book Antiqua" w:hAnsi="Book Antiqua" w:cs="Book Antiqua"/>
          <w:color w:val="000000"/>
        </w:rPr>
        <w:t xml:space="preserve"> MJ, Robins CJ. Effects of mindfulness on psychological health: a review of empirical studies. </w:t>
      </w:r>
      <w:r>
        <w:rPr>
          <w:rFonts w:ascii="Book Antiqua" w:eastAsia="Book Antiqua" w:hAnsi="Book Antiqua" w:cs="Book Antiqua"/>
          <w:i/>
          <w:iCs/>
          <w:color w:val="000000"/>
        </w:rPr>
        <w:t>Clin Psychol Rev</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1041-1056 [PMID: 21802619 DOI: 10.1016/j.cpr.2011.04.006]</w:t>
      </w:r>
    </w:p>
    <w:p w14:paraId="0091237F" w14:textId="77777777" w:rsidR="00A77B3E" w:rsidRDefault="00D715BF">
      <w:pPr>
        <w:spacing w:line="360" w:lineRule="auto"/>
        <w:jc w:val="both"/>
      </w:pPr>
      <w:r>
        <w:rPr>
          <w:rFonts w:ascii="Book Antiqua" w:eastAsia="Book Antiqua" w:hAnsi="Book Antiqua" w:cs="Book Antiqua"/>
          <w:color w:val="000000"/>
        </w:rPr>
        <w:t xml:space="preserve">5 </w:t>
      </w:r>
      <w:r w:rsidRPr="00DA655A">
        <w:rPr>
          <w:rFonts w:ascii="Book Antiqua" w:eastAsia="Book Antiqua" w:hAnsi="Book Antiqua" w:cs="Book Antiqua"/>
          <w:b/>
          <w:color w:val="000000"/>
        </w:rPr>
        <w:t>Grossman P</w:t>
      </w:r>
      <w:r>
        <w:rPr>
          <w:rFonts w:ascii="Book Antiqua" w:eastAsia="Book Antiqua" w:hAnsi="Book Antiqua" w:cs="Book Antiqua"/>
          <w:color w:val="000000"/>
        </w:rPr>
        <w:t xml:space="preserve">. Mindfulness for Psychologists: Paying Kind Attention to the Perceptible. </w:t>
      </w:r>
      <w:r w:rsidRPr="00893D69">
        <w:rPr>
          <w:rFonts w:ascii="Book Antiqua" w:eastAsia="Book Antiqua" w:hAnsi="Book Antiqua" w:cs="Book Antiqua"/>
          <w:i/>
          <w:color w:val="000000"/>
        </w:rPr>
        <w:t>Mindfulness</w:t>
      </w:r>
      <w:r>
        <w:rPr>
          <w:rFonts w:ascii="Book Antiqua" w:eastAsia="Book Antiqua" w:hAnsi="Book Antiqua" w:cs="Book Antiqua"/>
          <w:color w:val="000000"/>
        </w:rPr>
        <w:t xml:space="preserve"> 2010; </w:t>
      </w:r>
      <w:r w:rsidRPr="00893D69">
        <w:rPr>
          <w:rFonts w:ascii="Book Antiqua" w:eastAsia="Book Antiqua" w:hAnsi="Book Antiqua" w:cs="Book Antiqua"/>
          <w:b/>
          <w:color w:val="000000"/>
        </w:rPr>
        <w:t>1:</w:t>
      </w:r>
      <w:r>
        <w:rPr>
          <w:rFonts w:ascii="Book Antiqua" w:eastAsia="Book Antiqua" w:hAnsi="Book Antiqua" w:cs="Book Antiqua"/>
          <w:color w:val="000000"/>
        </w:rPr>
        <w:t xml:space="preserve"> 87-97 [DOI:</w:t>
      </w:r>
      <w:r w:rsidR="00893D69">
        <w:rPr>
          <w:rFonts w:ascii="Book Antiqua" w:hAnsi="Book Antiqua" w:cs="Book Antiqua" w:hint="eastAsia"/>
          <w:color w:val="000000"/>
          <w:lang w:eastAsia="zh-CN"/>
        </w:rPr>
        <w:t xml:space="preserve"> </w:t>
      </w:r>
      <w:r>
        <w:rPr>
          <w:rFonts w:ascii="Book Antiqua" w:eastAsia="Book Antiqua" w:hAnsi="Book Antiqua" w:cs="Book Antiqua"/>
          <w:color w:val="000000"/>
        </w:rPr>
        <w:t>10.1007/s12671-010-0012-7]</w:t>
      </w:r>
    </w:p>
    <w:p w14:paraId="5B0B6D5E" w14:textId="77777777" w:rsidR="00A77B3E" w:rsidRDefault="00D715B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Brown KW</w:t>
      </w:r>
      <w:r w:rsidRPr="008D15C9">
        <w:rPr>
          <w:rFonts w:ascii="Book Antiqua" w:eastAsia="Book Antiqua" w:hAnsi="Book Antiqua" w:cs="Book Antiqua"/>
          <w:bCs/>
          <w:color w:val="000000"/>
        </w:rPr>
        <w:t>,</w:t>
      </w:r>
      <w:r>
        <w:rPr>
          <w:rFonts w:ascii="Book Antiqua" w:eastAsia="Book Antiqua" w:hAnsi="Book Antiqua" w:cs="Book Antiqua"/>
          <w:color w:val="000000"/>
        </w:rPr>
        <w:t xml:space="preserve"> Ryan RM, Creswell JD. Mindfulness: Theoretical Foundations and Evidence for its Salutary Effects. </w:t>
      </w:r>
      <w:r w:rsidRPr="003C0FA4">
        <w:rPr>
          <w:rFonts w:ascii="Book Antiqua" w:eastAsia="Book Antiqua" w:hAnsi="Book Antiqua" w:cs="Book Antiqua"/>
          <w:i/>
          <w:color w:val="000000"/>
        </w:rPr>
        <w:t xml:space="preserve">Psychol </w:t>
      </w:r>
      <w:proofErr w:type="spellStart"/>
      <w:r w:rsidRPr="003C0FA4">
        <w:rPr>
          <w:rFonts w:ascii="Book Antiqua" w:eastAsia="Book Antiqua" w:hAnsi="Book Antiqua" w:cs="Book Antiqua"/>
          <w:i/>
          <w:color w:val="000000"/>
        </w:rPr>
        <w:t>Inq</w:t>
      </w:r>
      <w:proofErr w:type="spellEnd"/>
      <w:r>
        <w:rPr>
          <w:rFonts w:ascii="Book Antiqua" w:eastAsia="Book Antiqua" w:hAnsi="Book Antiqua" w:cs="Book Antiqua"/>
          <w:color w:val="000000"/>
        </w:rPr>
        <w:t xml:space="preserve"> 2007; </w:t>
      </w:r>
      <w:r w:rsidRPr="003C0FA4">
        <w:rPr>
          <w:rFonts w:ascii="Book Antiqua" w:eastAsia="Book Antiqua" w:hAnsi="Book Antiqua" w:cs="Book Antiqua"/>
          <w:b/>
          <w:color w:val="000000"/>
        </w:rPr>
        <w:t>18:</w:t>
      </w:r>
      <w:r>
        <w:rPr>
          <w:rFonts w:ascii="Book Antiqua" w:eastAsia="Book Antiqua" w:hAnsi="Book Antiqua" w:cs="Book Antiqua"/>
          <w:color w:val="000000"/>
        </w:rPr>
        <w:t xml:space="preserve"> 211-237 [DOI:</w:t>
      </w:r>
      <w:r w:rsidR="003C0FA4">
        <w:rPr>
          <w:rFonts w:ascii="Book Antiqua" w:hAnsi="Book Antiqua" w:cs="Book Antiqua" w:hint="eastAsia"/>
          <w:color w:val="000000"/>
          <w:lang w:eastAsia="zh-CN"/>
        </w:rPr>
        <w:t xml:space="preserve"> </w:t>
      </w:r>
      <w:r>
        <w:rPr>
          <w:rFonts w:ascii="Book Antiqua" w:eastAsia="Book Antiqua" w:hAnsi="Book Antiqua" w:cs="Book Antiqua"/>
          <w:color w:val="000000"/>
        </w:rPr>
        <w:t>10.1080/10478400701598298]</w:t>
      </w:r>
    </w:p>
    <w:p w14:paraId="606F8BC2" w14:textId="77777777" w:rsidR="00A77B3E" w:rsidRDefault="00D715BF">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Kabat-Zinn J</w:t>
      </w:r>
      <w:r>
        <w:rPr>
          <w:rFonts w:ascii="Book Antiqua" w:eastAsia="Book Antiqua" w:hAnsi="Book Antiqua" w:cs="Book Antiqua"/>
          <w:color w:val="000000"/>
        </w:rPr>
        <w:t xml:space="preserve">. An outpatient program in behavioral medicine for chronic pain patients based on the practice of mindfulness meditation: theoretical considerations and preliminary results. </w:t>
      </w:r>
      <w:r>
        <w:rPr>
          <w:rFonts w:ascii="Book Antiqua" w:eastAsia="Book Antiqua" w:hAnsi="Book Antiqua" w:cs="Book Antiqua"/>
          <w:i/>
          <w:iCs/>
          <w:color w:val="000000"/>
        </w:rPr>
        <w:t>Gen Hosp Psychiatry</w:t>
      </w:r>
      <w:r>
        <w:rPr>
          <w:rFonts w:ascii="Book Antiqua" w:eastAsia="Book Antiqua" w:hAnsi="Book Antiqua" w:cs="Book Antiqua"/>
          <w:color w:val="000000"/>
        </w:rPr>
        <w:t xml:space="preserve"> 1982; </w:t>
      </w:r>
      <w:r>
        <w:rPr>
          <w:rFonts w:ascii="Book Antiqua" w:eastAsia="Book Antiqua" w:hAnsi="Book Antiqua" w:cs="Book Antiqua"/>
          <w:b/>
          <w:bCs/>
          <w:color w:val="000000"/>
        </w:rPr>
        <w:t>4</w:t>
      </w:r>
      <w:r>
        <w:rPr>
          <w:rFonts w:ascii="Book Antiqua" w:eastAsia="Book Antiqua" w:hAnsi="Book Antiqua" w:cs="Book Antiqua"/>
          <w:color w:val="000000"/>
        </w:rPr>
        <w:t>: 33-47 [PMID: 7042457 DOI: 10.1016/0163-8343(82)90026-3]</w:t>
      </w:r>
    </w:p>
    <w:p w14:paraId="32518A43" w14:textId="77777777" w:rsidR="00A77B3E" w:rsidRDefault="00D715B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Frank JL</w:t>
      </w:r>
      <w:r w:rsidRPr="003656F0">
        <w:rPr>
          <w:rFonts w:ascii="Book Antiqua" w:eastAsia="Book Antiqua" w:hAnsi="Book Antiqua" w:cs="Book Antiqua"/>
          <w:bCs/>
          <w:color w:val="000000"/>
        </w:rPr>
        <w:t>,</w:t>
      </w:r>
      <w:r>
        <w:rPr>
          <w:rFonts w:ascii="Book Antiqua" w:eastAsia="Book Antiqua" w:hAnsi="Book Antiqua" w:cs="Book Antiqua"/>
          <w:color w:val="000000"/>
        </w:rPr>
        <w:t xml:space="preserve"> Jennings PA, Greenberg MT. Mindfulness-Based Interventions in School Settings: An Introduction to the Special Issue INTRODUCTION. </w:t>
      </w:r>
      <w:r w:rsidRPr="003656F0">
        <w:rPr>
          <w:rFonts w:ascii="Book Antiqua" w:eastAsia="Book Antiqua" w:hAnsi="Book Antiqua" w:cs="Book Antiqua"/>
          <w:i/>
          <w:color w:val="000000"/>
        </w:rPr>
        <w:t>Res Hum Dev</w:t>
      </w:r>
      <w:r>
        <w:rPr>
          <w:rFonts w:ascii="Book Antiqua" w:eastAsia="Book Antiqua" w:hAnsi="Book Antiqua" w:cs="Book Antiqua"/>
          <w:color w:val="000000"/>
        </w:rPr>
        <w:t xml:space="preserve"> 2013; </w:t>
      </w:r>
      <w:r w:rsidRPr="003656F0">
        <w:rPr>
          <w:rFonts w:ascii="Book Antiqua" w:eastAsia="Book Antiqua" w:hAnsi="Book Antiqua" w:cs="Book Antiqua"/>
          <w:b/>
          <w:color w:val="000000"/>
        </w:rPr>
        <w:t xml:space="preserve">10: </w:t>
      </w:r>
      <w:r>
        <w:rPr>
          <w:rFonts w:ascii="Book Antiqua" w:eastAsia="Book Antiqua" w:hAnsi="Book Antiqua" w:cs="Book Antiqua"/>
          <w:color w:val="000000"/>
        </w:rPr>
        <w:t>205-210 [DOI:</w:t>
      </w:r>
      <w:r w:rsidR="003656F0">
        <w:rPr>
          <w:rFonts w:ascii="Book Antiqua" w:hAnsi="Book Antiqua" w:cs="Book Antiqua" w:hint="eastAsia"/>
          <w:color w:val="000000"/>
          <w:lang w:eastAsia="zh-CN"/>
        </w:rPr>
        <w:t xml:space="preserve"> </w:t>
      </w:r>
      <w:r>
        <w:rPr>
          <w:rFonts w:ascii="Book Antiqua" w:eastAsia="Book Antiqua" w:hAnsi="Book Antiqua" w:cs="Book Antiqua"/>
          <w:color w:val="000000"/>
        </w:rPr>
        <w:t>10.1080/15427609.2013.818480]</w:t>
      </w:r>
    </w:p>
    <w:p w14:paraId="7D31FEAF" w14:textId="77777777" w:rsidR="00A77B3E" w:rsidRDefault="00D715BF">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Hölzel</w:t>
      </w:r>
      <w:proofErr w:type="spellEnd"/>
      <w:r>
        <w:rPr>
          <w:rFonts w:ascii="Book Antiqua" w:eastAsia="Book Antiqua" w:hAnsi="Book Antiqua" w:cs="Book Antiqua"/>
          <w:b/>
          <w:bCs/>
          <w:color w:val="000000"/>
        </w:rPr>
        <w:t xml:space="preserve"> BK</w:t>
      </w:r>
      <w:r>
        <w:rPr>
          <w:rFonts w:ascii="Book Antiqua" w:eastAsia="Book Antiqua" w:hAnsi="Book Antiqua" w:cs="Book Antiqua"/>
          <w:color w:val="000000"/>
        </w:rPr>
        <w:t xml:space="preserve">, Lazar SW, Gard T, Schuman-Olivier Z, </w:t>
      </w:r>
      <w:proofErr w:type="spellStart"/>
      <w:r>
        <w:rPr>
          <w:rFonts w:ascii="Book Antiqua" w:eastAsia="Book Antiqua" w:hAnsi="Book Antiqua" w:cs="Book Antiqua"/>
          <w:color w:val="000000"/>
        </w:rPr>
        <w:t>Vago</w:t>
      </w:r>
      <w:proofErr w:type="spellEnd"/>
      <w:r>
        <w:rPr>
          <w:rFonts w:ascii="Book Antiqua" w:eastAsia="Book Antiqua" w:hAnsi="Book Antiqua" w:cs="Book Antiqua"/>
          <w:color w:val="000000"/>
        </w:rPr>
        <w:t xml:space="preserve"> DR, Ott U. How Does Mindfulness Meditation Work? Proposing Mechanisms of Action From a Conceptual and Neural Perspective.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i/>
          <w:iCs/>
          <w:color w:val="000000"/>
        </w:rPr>
        <w:t xml:space="preserve"> Psychol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537-559 [PMID: 26168376 DOI: 10.1177/1745691611419671]</w:t>
      </w:r>
    </w:p>
    <w:p w14:paraId="02047152" w14:textId="77777777" w:rsidR="00A77B3E" w:rsidRDefault="00D715BF">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Krisanaprakornkit</w:t>
      </w:r>
      <w:proofErr w:type="spellEnd"/>
      <w:r>
        <w:rPr>
          <w:rFonts w:ascii="Book Antiqua" w:eastAsia="Book Antiqua" w:hAnsi="Book Antiqua" w:cs="Book Antiqua"/>
          <w:b/>
          <w:bCs/>
          <w:color w:val="000000"/>
        </w:rPr>
        <w:t xml:space="preserve"> T</w:t>
      </w:r>
      <w:r w:rsidRPr="00EE7005">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Ngamjarus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Witoonchart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Piyavhatkul</w:t>
      </w:r>
      <w:proofErr w:type="spellEnd"/>
      <w:r>
        <w:rPr>
          <w:rFonts w:ascii="Book Antiqua" w:eastAsia="Book Antiqua" w:hAnsi="Book Antiqua" w:cs="Book Antiqua"/>
          <w:color w:val="000000"/>
        </w:rPr>
        <w:t xml:space="preserve"> N. Meditation therapies for attention-deficit/hyperactivity disorder (ADHD). </w:t>
      </w:r>
      <w:r w:rsidRPr="00EE7005">
        <w:rPr>
          <w:rFonts w:ascii="Book Antiqua" w:eastAsia="Book Antiqua" w:hAnsi="Book Antiqua" w:cs="Book Antiqua"/>
          <w:i/>
          <w:color w:val="000000"/>
        </w:rPr>
        <w:t xml:space="preserve">Cochrane Database Syst Rev </w:t>
      </w:r>
      <w:r>
        <w:rPr>
          <w:rFonts w:ascii="Book Antiqua" w:eastAsia="Book Antiqua" w:hAnsi="Book Antiqua" w:cs="Book Antiqua"/>
          <w:color w:val="000000"/>
        </w:rPr>
        <w:t>2010</w:t>
      </w:r>
      <w:r w:rsidR="00EE7005">
        <w:rPr>
          <w:rFonts w:ascii="Book Antiqua" w:hAnsi="Book Antiqua" w:cs="Book Antiqua" w:hint="eastAsia"/>
          <w:color w:val="000000"/>
          <w:lang w:eastAsia="zh-CN"/>
        </w:rPr>
        <w:t>;</w:t>
      </w:r>
      <w:r>
        <w:rPr>
          <w:rFonts w:ascii="Book Antiqua" w:eastAsia="Book Antiqua" w:hAnsi="Book Antiqua" w:cs="Book Antiqua"/>
          <w:color w:val="000000"/>
        </w:rPr>
        <w:t xml:space="preserve"> CD006507 [DOI:</w:t>
      </w:r>
      <w:r w:rsidR="00EE7005">
        <w:rPr>
          <w:rFonts w:ascii="Book Antiqua" w:hAnsi="Book Antiqua" w:cs="Book Antiqua" w:hint="eastAsia"/>
          <w:color w:val="000000"/>
          <w:lang w:eastAsia="zh-CN"/>
        </w:rPr>
        <w:t xml:space="preserve"> </w:t>
      </w:r>
      <w:r>
        <w:rPr>
          <w:rFonts w:ascii="Book Antiqua" w:eastAsia="Book Antiqua" w:hAnsi="Book Antiqua" w:cs="Book Antiqua"/>
          <w:color w:val="000000"/>
        </w:rPr>
        <w:t>10.1002/14651858.cd006507]</w:t>
      </w:r>
    </w:p>
    <w:p w14:paraId="7F7C0012" w14:textId="77777777" w:rsidR="00A77B3E" w:rsidRDefault="00D715BF">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Ivanovski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Malhi</w:t>
      </w:r>
      <w:proofErr w:type="spellEnd"/>
      <w:r>
        <w:rPr>
          <w:rFonts w:ascii="Book Antiqua" w:eastAsia="Book Antiqua" w:hAnsi="Book Antiqua" w:cs="Book Antiqua"/>
          <w:color w:val="000000"/>
        </w:rPr>
        <w:t xml:space="preserve"> GS. The psychological and neurophysiological concomitants of mindfulness forms of meditation.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Neuropsychiatr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19</w:t>
      </w:r>
      <w:r>
        <w:rPr>
          <w:rFonts w:ascii="Book Antiqua" w:eastAsia="Book Antiqua" w:hAnsi="Book Antiqua" w:cs="Book Antiqua"/>
          <w:color w:val="000000"/>
        </w:rPr>
        <w:t>: 76-91 [PMID: 26952819 DOI: 10.1111/j.1601-5215.2007.00175.x]</w:t>
      </w:r>
    </w:p>
    <w:p w14:paraId="531BB5F7" w14:textId="77777777" w:rsidR="00A77B3E" w:rsidRDefault="00D715B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Dunne J</w:t>
      </w:r>
      <w:r>
        <w:rPr>
          <w:rFonts w:ascii="Book Antiqua" w:eastAsia="Book Antiqua" w:hAnsi="Book Antiqua" w:cs="Book Antiqua"/>
          <w:color w:val="000000"/>
        </w:rPr>
        <w:t xml:space="preserve">. Mindfulness in Anorexia Nervosa: An Integrated Review of the Literature.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Nurses Assoc</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109-117 [PMID: 28569093 DOI: 10.1177/1078390317711250]</w:t>
      </w:r>
    </w:p>
    <w:p w14:paraId="6920A636" w14:textId="77777777" w:rsidR="00A77B3E" w:rsidRDefault="00D715B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Gu Y</w:t>
      </w:r>
      <w:r>
        <w:rPr>
          <w:rFonts w:ascii="Book Antiqua" w:eastAsia="Book Antiqua" w:hAnsi="Book Antiqua" w:cs="Book Antiqua"/>
          <w:color w:val="000000"/>
        </w:rPr>
        <w:t xml:space="preserve">, Xu G, Zhu Y. A Randomized Controlled Trial of Mindfulness-Based Cognitive Therapy for College Students With ADHD. </w:t>
      </w:r>
      <w:r>
        <w:rPr>
          <w:rFonts w:ascii="Book Antiqua" w:eastAsia="Book Antiqua" w:hAnsi="Book Antiqua" w:cs="Book Antiqua"/>
          <w:i/>
          <w:iCs/>
          <w:color w:val="000000"/>
        </w:rPr>
        <w:t xml:space="preserve">J Atten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388-399 [PMID: 28038496 DOI: 10.1177/1087054716686183]</w:t>
      </w:r>
    </w:p>
    <w:p w14:paraId="24954B86" w14:textId="77777777" w:rsidR="00A77B3E" w:rsidRDefault="00D715B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Key BL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Bieling</w:t>
      </w:r>
      <w:proofErr w:type="spellEnd"/>
      <w:r>
        <w:rPr>
          <w:rFonts w:ascii="Book Antiqua" w:eastAsia="Book Antiqua" w:hAnsi="Book Antiqua" w:cs="Book Antiqua"/>
          <w:color w:val="000000"/>
        </w:rPr>
        <w:t xml:space="preserve"> P, McCabe R, </w:t>
      </w:r>
      <w:proofErr w:type="spellStart"/>
      <w:r>
        <w:rPr>
          <w:rFonts w:ascii="Book Antiqua" w:eastAsia="Book Antiqua" w:hAnsi="Book Antiqua" w:cs="Book Antiqua"/>
          <w:color w:val="000000"/>
        </w:rPr>
        <w:t>Pawluk</w:t>
      </w:r>
      <w:proofErr w:type="spellEnd"/>
      <w:r>
        <w:rPr>
          <w:rFonts w:ascii="Book Antiqua" w:eastAsia="Book Antiqua" w:hAnsi="Book Antiqua" w:cs="Book Antiqua"/>
          <w:color w:val="000000"/>
        </w:rPr>
        <w:t xml:space="preserve"> EJ. Mindfulness-based cognitive therapy as an augmentation treatment for obsessive-compulsive disorder. </w:t>
      </w:r>
      <w:r>
        <w:rPr>
          <w:rFonts w:ascii="Book Antiqua" w:eastAsia="Book Antiqua" w:hAnsi="Book Antiqua" w:cs="Book Antiqua"/>
          <w:i/>
          <w:iCs/>
          <w:color w:val="000000"/>
        </w:rPr>
        <w:t xml:space="preserve">Clin Psychol </w:t>
      </w:r>
      <w:proofErr w:type="spellStart"/>
      <w:r>
        <w:rPr>
          <w:rFonts w:ascii="Book Antiqua" w:eastAsia="Book Antiqua" w:hAnsi="Book Antiqua" w:cs="Book Antiqua"/>
          <w:i/>
          <w:iCs/>
          <w:color w:val="000000"/>
        </w:rPr>
        <w:t>Psychother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1109-1120 [PMID: 28194835 DOI: 10.1002/cpp.2076]</w:t>
      </w:r>
    </w:p>
    <w:p w14:paraId="0E7F085C" w14:textId="77777777" w:rsidR="00A77B3E" w:rsidRDefault="00D715B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Priddy SE</w:t>
      </w:r>
      <w:r>
        <w:rPr>
          <w:rFonts w:ascii="Book Antiqua" w:eastAsia="Book Antiqua" w:hAnsi="Book Antiqua" w:cs="Book Antiqua"/>
          <w:color w:val="000000"/>
        </w:rPr>
        <w:t xml:space="preserve">, Howard MO, Hanley AW, </w:t>
      </w:r>
      <w:proofErr w:type="spellStart"/>
      <w:r>
        <w:rPr>
          <w:rFonts w:ascii="Book Antiqua" w:eastAsia="Book Antiqua" w:hAnsi="Book Antiqua" w:cs="Book Antiqua"/>
          <w:color w:val="000000"/>
        </w:rPr>
        <w:t>Riquino</w:t>
      </w:r>
      <w:proofErr w:type="spellEnd"/>
      <w:r>
        <w:rPr>
          <w:rFonts w:ascii="Book Antiqua" w:eastAsia="Book Antiqua" w:hAnsi="Book Antiqua" w:cs="Book Antiqua"/>
          <w:color w:val="000000"/>
        </w:rPr>
        <w:t xml:space="preserve"> MR, Friberg-</w:t>
      </w:r>
      <w:proofErr w:type="spellStart"/>
      <w:r>
        <w:rPr>
          <w:rFonts w:ascii="Book Antiqua" w:eastAsia="Book Antiqua" w:hAnsi="Book Antiqua" w:cs="Book Antiqua"/>
          <w:color w:val="000000"/>
        </w:rPr>
        <w:t>Felsted</w:t>
      </w:r>
      <w:proofErr w:type="spellEnd"/>
      <w:r>
        <w:rPr>
          <w:rFonts w:ascii="Book Antiqua" w:eastAsia="Book Antiqua" w:hAnsi="Book Antiqua" w:cs="Book Antiqua"/>
          <w:color w:val="000000"/>
        </w:rPr>
        <w:t xml:space="preserve"> K, Garland EL. Mindfulness meditation in the treatment of substance use disorders and preventing </w:t>
      </w:r>
      <w:r>
        <w:rPr>
          <w:rFonts w:ascii="Book Antiqua" w:eastAsia="Book Antiqua" w:hAnsi="Book Antiqua" w:cs="Book Antiqua"/>
          <w:color w:val="000000"/>
        </w:rPr>
        <w:lastRenderedPageBreak/>
        <w:t xml:space="preserve">future relapse: neurocognitive mechanisms and clinical implications. </w:t>
      </w:r>
      <w:proofErr w:type="spellStart"/>
      <w:r>
        <w:rPr>
          <w:rFonts w:ascii="Book Antiqua" w:eastAsia="Book Antiqua" w:hAnsi="Book Antiqua" w:cs="Book Antiqua"/>
          <w:i/>
          <w:iCs/>
          <w:color w:val="000000"/>
        </w:rPr>
        <w:t>Subst</w:t>
      </w:r>
      <w:proofErr w:type="spellEnd"/>
      <w:r>
        <w:rPr>
          <w:rFonts w:ascii="Book Antiqua" w:eastAsia="Book Antiqua" w:hAnsi="Book Antiqua" w:cs="Book Antiqua"/>
          <w:i/>
          <w:iCs/>
          <w:color w:val="000000"/>
        </w:rPr>
        <w:t xml:space="preserve"> Abuse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103-114 [PMID: 30532612 DOI: 10.2147/SAR.S145201]</w:t>
      </w:r>
    </w:p>
    <w:p w14:paraId="3A705922" w14:textId="77777777" w:rsidR="00A77B3E" w:rsidRDefault="00D715B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Williams JM</w:t>
      </w:r>
      <w:r>
        <w:rPr>
          <w:rFonts w:ascii="Book Antiqua" w:eastAsia="Book Antiqua" w:hAnsi="Book Antiqua" w:cs="Book Antiqua"/>
          <w:color w:val="000000"/>
        </w:rPr>
        <w:t xml:space="preserve">, Crane C, </w:t>
      </w:r>
      <w:proofErr w:type="spellStart"/>
      <w:r>
        <w:rPr>
          <w:rFonts w:ascii="Book Antiqua" w:eastAsia="Book Antiqua" w:hAnsi="Book Antiqua" w:cs="Book Antiqua"/>
          <w:color w:val="000000"/>
        </w:rPr>
        <w:t>Barnhofer</w:t>
      </w:r>
      <w:proofErr w:type="spellEnd"/>
      <w:r>
        <w:rPr>
          <w:rFonts w:ascii="Book Antiqua" w:eastAsia="Book Antiqua" w:hAnsi="Book Antiqua" w:cs="Book Antiqua"/>
          <w:color w:val="000000"/>
        </w:rPr>
        <w:t xml:space="preserve"> T, Brennan K, Duggan DS, Fennell MJ, </w:t>
      </w:r>
      <w:proofErr w:type="spellStart"/>
      <w:r>
        <w:rPr>
          <w:rFonts w:ascii="Book Antiqua" w:eastAsia="Book Antiqua" w:hAnsi="Book Antiqua" w:cs="Book Antiqua"/>
          <w:color w:val="000000"/>
        </w:rPr>
        <w:t>Hackmann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Krusche</w:t>
      </w:r>
      <w:proofErr w:type="spellEnd"/>
      <w:r>
        <w:rPr>
          <w:rFonts w:ascii="Book Antiqua" w:eastAsia="Book Antiqua" w:hAnsi="Book Antiqua" w:cs="Book Antiqua"/>
          <w:color w:val="000000"/>
        </w:rPr>
        <w:t xml:space="preserve"> A, Muse K, Von Rohr IR, Shah D, Crane RS, Eames C, Jones M, Radford S, Silverton S, Sun Y, </w:t>
      </w:r>
      <w:proofErr w:type="spellStart"/>
      <w:r>
        <w:rPr>
          <w:rFonts w:ascii="Book Antiqua" w:eastAsia="Book Antiqua" w:hAnsi="Book Antiqua" w:cs="Book Antiqua"/>
          <w:color w:val="000000"/>
        </w:rPr>
        <w:t>Weatherley</w:t>
      </w:r>
      <w:proofErr w:type="spellEnd"/>
      <w:r>
        <w:rPr>
          <w:rFonts w:ascii="Book Antiqua" w:eastAsia="Book Antiqua" w:hAnsi="Book Antiqua" w:cs="Book Antiqua"/>
          <w:color w:val="000000"/>
        </w:rPr>
        <w:t xml:space="preserve">-Jones E, Whitaker CJ, Russell D, Russell IT. Mindfulness-based cognitive therapy for preventing relapse in recurrent depression: a randomized dismantling trial. </w:t>
      </w:r>
      <w:r>
        <w:rPr>
          <w:rFonts w:ascii="Book Antiqua" w:eastAsia="Book Antiqua" w:hAnsi="Book Antiqua" w:cs="Book Antiqua"/>
          <w:i/>
          <w:iCs/>
          <w:color w:val="000000"/>
        </w:rPr>
        <w:t>J Consult Clin Psychol</w:t>
      </w:r>
      <w:r>
        <w:rPr>
          <w:rFonts w:ascii="Book Antiqua" w:eastAsia="Book Antiqua" w:hAnsi="Book Antiqua" w:cs="Book Antiqua"/>
          <w:color w:val="000000"/>
        </w:rPr>
        <w:t xml:space="preserve"> 2014; </w:t>
      </w:r>
      <w:r>
        <w:rPr>
          <w:rFonts w:ascii="Book Antiqua" w:eastAsia="Book Antiqua" w:hAnsi="Book Antiqua" w:cs="Book Antiqua"/>
          <w:b/>
          <w:bCs/>
          <w:color w:val="000000"/>
        </w:rPr>
        <w:t>82</w:t>
      </w:r>
      <w:r>
        <w:rPr>
          <w:rFonts w:ascii="Book Antiqua" w:eastAsia="Book Antiqua" w:hAnsi="Book Antiqua" w:cs="Book Antiqua"/>
          <w:color w:val="000000"/>
        </w:rPr>
        <w:t>: 275-286 [PMID: 24294837 DOI: 10.1037/a0035036]</w:t>
      </w:r>
    </w:p>
    <w:p w14:paraId="03185189" w14:textId="77777777" w:rsidR="00A77B3E" w:rsidRDefault="00D715B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Malinowski P</w:t>
      </w:r>
      <w:r>
        <w:rPr>
          <w:rFonts w:ascii="Book Antiqua" w:eastAsia="Book Antiqua" w:hAnsi="Book Antiqua" w:cs="Book Antiqua"/>
          <w:color w:val="000000"/>
        </w:rPr>
        <w:t xml:space="preserve">. Neural mechanisms of attentional control in mindfulness meditation.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8 [PMID: 23382709 DOI: 10.3389/fnins.2013.00008]</w:t>
      </w:r>
    </w:p>
    <w:p w14:paraId="56FCA2A0" w14:textId="77777777" w:rsidR="00A77B3E" w:rsidRDefault="00D715B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Tang YY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Hölzel</w:t>
      </w:r>
      <w:proofErr w:type="spellEnd"/>
      <w:r>
        <w:rPr>
          <w:rFonts w:ascii="Book Antiqua" w:eastAsia="Book Antiqua" w:hAnsi="Book Antiqua" w:cs="Book Antiqua"/>
          <w:color w:val="000000"/>
        </w:rPr>
        <w:t xml:space="preserve"> BK, Posner MI. The neuroscience of mindfulness meditation.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213-225 [PMID: 25783612 DOI: 10.1038/nrn3916]</w:t>
      </w:r>
    </w:p>
    <w:p w14:paraId="34F7B443" w14:textId="77777777" w:rsidR="00A77B3E" w:rsidRDefault="00D715B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Tang YY</w:t>
      </w:r>
      <w:r>
        <w:rPr>
          <w:rFonts w:ascii="Book Antiqua" w:eastAsia="Book Antiqua" w:hAnsi="Book Antiqua" w:cs="Book Antiqua"/>
          <w:color w:val="000000"/>
        </w:rPr>
        <w:t xml:space="preserve">, Lu Q, Feng H, Tang R, Posner MI. Short-term meditation increases blood flow in anterior cingulate cortex and insula. </w:t>
      </w:r>
      <w:r>
        <w:rPr>
          <w:rFonts w:ascii="Book Antiqua" w:eastAsia="Book Antiqua" w:hAnsi="Book Antiqua" w:cs="Book Antiqua"/>
          <w:i/>
          <w:iCs/>
          <w:color w:val="000000"/>
        </w:rPr>
        <w:t>Front Psychol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212 [PMID: 25767459 DOI: 10.3389/fpsyg.2015.00212]</w:t>
      </w:r>
    </w:p>
    <w:p w14:paraId="1DCB3A8B" w14:textId="77777777" w:rsidR="00A77B3E" w:rsidRDefault="00D715BF">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Zeidan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Martucci</w:t>
      </w:r>
      <w:proofErr w:type="spellEnd"/>
      <w:r>
        <w:rPr>
          <w:rFonts w:ascii="Book Antiqua" w:eastAsia="Book Antiqua" w:hAnsi="Book Antiqua" w:cs="Book Antiqua"/>
          <w:color w:val="000000"/>
        </w:rPr>
        <w:t xml:space="preserve"> KT, Kraft RA, McHaffie JG, Coghill RC. Neural correlates of mindfulness meditation-related anxiety relief. </w:t>
      </w:r>
      <w:r>
        <w:rPr>
          <w:rFonts w:ascii="Book Antiqua" w:eastAsia="Book Antiqua" w:hAnsi="Book Antiqua" w:cs="Book Antiqua"/>
          <w:i/>
          <w:iCs/>
          <w:color w:val="000000"/>
        </w:rPr>
        <w:t xml:space="preserve">Soc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Affect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751-759 [PMID: 23615765 DOI: 10.1093/scan/nst041]</w:t>
      </w:r>
    </w:p>
    <w:p w14:paraId="1891B5EC" w14:textId="77777777" w:rsidR="00A77B3E" w:rsidRDefault="00D715B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Gu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Pasqualetti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Cieslak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Telesford</w:t>
      </w:r>
      <w:proofErr w:type="spellEnd"/>
      <w:r>
        <w:rPr>
          <w:rFonts w:ascii="Book Antiqua" w:eastAsia="Book Antiqua" w:hAnsi="Book Antiqua" w:cs="Book Antiqua"/>
          <w:color w:val="000000"/>
        </w:rPr>
        <w:t xml:space="preserve"> QK, Yu AB, Kahn AE, Medaglia JD, Vettel JM, Miller MB, Grafton ST, Bassett DS. Controllability of structural brain networks.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8414 [PMID: 26423222 DOI: 10.1038/ncomms9414]</w:t>
      </w:r>
    </w:p>
    <w:p w14:paraId="28FCE6E4" w14:textId="77777777" w:rsidR="00A77B3E" w:rsidRDefault="00D715BF">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Kaliman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Alvarez-López MJ, </w:t>
      </w:r>
      <w:proofErr w:type="spellStart"/>
      <w:r>
        <w:rPr>
          <w:rFonts w:ascii="Book Antiqua" w:eastAsia="Book Antiqua" w:hAnsi="Book Antiqua" w:cs="Book Antiqua"/>
          <w:color w:val="000000"/>
        </w:rPr>
        <w:t>Cosín</w:t>
      </w:r>
      <w:proofErr w:type="spellEnd"/>
      <w:r>
        <w:rPr>
          <w:rFonts w:ascii="Book Antiqua" w:eastAsia="Book Antiqua" w:hAnsi="Book Antiqua" w:cs="Book Antiqua"/>
          <w:color w:val="000000"/>
        </w:rPr>
        <w:t xml:space="preserve">-Tomás M, Rosenkranz MA, Lutz A, Davidson RJ. Rapid changes in histone deacetylases and inflammatory gene expression in expert meditators. </w:t>
      </w:r>
      <w:proofErr w:type="spellStart"/>
      <w:r>
        <w:rPr>
          <w:rFonts w:ascii="Book Antiqua" w:eastAsia="Book Antiqua" w:hAnsi="Book Antiqua" w:cs="Book Antiqua"/>
          <w:i/>
          <w:iCs/>
          <w:color w:val="000000"/>
        </w:rPr>
        <w:t>Psychoneuroendocrinology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96-107 [PMID: 24485481 DOI: 10.1016/j.psyneuen.2013.11.004]</w:t>
      </w:r>
    </w:p>
    <w:p w14:paraId="09328F99" w14:textId="77777777" w:rsidR="00A77B3E" w:rsidRDefault="00D715BF">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Chaix</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Alvarez-López MJ, </w:t>
      </w:r>
      <w:proofErr w:type="spellStart"/>
      <w:r>
        <w:rPr>
          <w:rFonts w:ascii="Book Antiqua" w:eastAsia="Book Antiqua" w:hAnsi="Book Antiqua" w:cs="Book Antiqua"/>
          <w:color w:val="000000"/>
        </w:rPr>
        <w:t>Fagny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Lemee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Regnault</w:t>
      </w:r>
      <w:proofErr w:type="spellEnd"/>
      <w:r>
        <w:rPr>
          <w:rFonts w:ascii="Book Antiqua" w:eastAsia="Book Antiqua" w:hAnsi="Book Antiqua" w:cs="Book Antiqua"/>
          <w:color w:val="000000"/>
        </w:rPr>
        <w:t xml:space="preserve"> B, Davidson RJ, Lutz A, </w:t>
      </w:r>
      <w:proofErr w:type="spellStart"/>
      <w:r>
        <w:rPr>
          <w:rFonts w:ascii="Book Antiqua" w:eastAsia="Book Antiqua" w:hAnsi="Book Antiqua" w:cs="Book Antiqua"/>
          <w:color w:val="000000"/>
        </w:rPr>
        <w:t>Kaliman</w:t>
      </w:r>
      <w:proofErr w:type="spellEnd"/>
      <w:r>
        <w:rPr>
          <w:rFonts w:ascii="Book Antiqua" w:eastAsia="Book Antiqua" w:hAnsi="Book Antiqua" w:cs="Book Antiqua"/>
          <w:color w:val="000000"/>
        </w:rPr>
        <w:t xml:space="preserve"> P. Epigenetic clock analysis in long-term meditators. </w:t>
      </w:r>
      <w:proofErr w:type="spellStart"/>
      <w:r>
        <w:rPr>
          <w:rFonts w:ascii="Book Antiqua" w:eastAsia="Book Antiqua" w:hAnsi="Book Antiqua" w:cs="Book Antiqua"/>
          <w:i/>
          <w:iCs/>
          <w:color w:val="000000"/>
        </w:rPr>
        <w:t>Psychoneuroendocrinology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210-214 [PMID: 28889075 DOI: 10.1016/j.psyneuen.2017.08.016]</w:t>
      </w:r>
    </w:p>
    <w:p w14:paraId="73BBA118" w14:textId="77777777" w:rsidR="00A77B3E" w:rsidRDefault="00D715BF">
      <w:pPr>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Wenuganen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Walton KG, Katta S, </w:t>
      </w:r>
      <w:proofErr w:type="spellStart"/>
      <w:r>
        <w:rPr>
          <w:rFonts w:ascii="Book Antiqua" w:eastAsia="Book Antiqua" w:hAnsi="Book Antiqua" w:cs="Book Antiqua"/>
          <w:color w:val="000000"/>
        </w:rPr>
        <w:t>Dalgard</w:t>
      </w:r>
      <w:proofErr w:type="spellEnd"/>
      <w:r>
        <w:rPr>
          <w:rFonts w:ascii="Book Antiqua" w:eastAsia="Book Antiqua" w:hAnsi="Book Antiqua" w:cs="Book Antiqua"/>
          <w:color w:val="000000"/>
        </w:rPr>
        <w:t xml:space="preserve"> CL, Sukumar G, Starr J, Travis FT, Wallace RK, Morehead P, </w:t>
      </w:r>
      <w:proofErr w:type="spellStart"/>
      <w:r>
        <w:rPr>
          <w:rFonts w:ascii="Book Antiqua" w:eastAsia="Book Antiqua" w:hAnsi="Book Antiqua" w:cs="Book Antiqua"/>
          <w:color w:val="000000"/>
        </w:rPr>
        <w:t>Lonsdorf</w:t>
      </w:r>
      <w:proofErr w:type="spellEnd"/>
      <w:r>
        <w:rPr>
          <w:rFonts w:ascii="Book Antiqua" w:eastAsia="Book Antiqua" w:hAnsi="Book Antiqua" w:cs="Book Antiqua"/>
          <w:color w:val="000000"/>
        </w:rPr>
        <w:t xml:space="preserve"> NK, Srivastava M, Fagan J. Transcriptomics of Long-Term Meditation Practice: Evidence for Prevention or Reversal of Stress Effects Harmful to Health. </w:t>
      </w:r>
      <w:proofErr w:type="spellStart"/>
      <w:r>
        <w:rPr>
          <w:rFonts w:ascii="Book Antiqua" w:eastAsia="Book Antiqua" w:hAnsi="Book Antiqua" w:cs="Book Antiqua"/>
          <w:i/>
          <w:iCs/>
          <w:color w:val="000000"/>
        </w:rPr>
        <w:t>Medicina</w:t>
      </w:r>
      <w:proofErr w:type="spellEnd"/>
      <w:r>
        <w:rPr>
          <w:rFonts w:ascii="Book Antiqua" w:eastAsia="Book Antiqua" w:hAnsi="Book Antiqua" w:cs="Book Antiqua"/>
          <w:i/>
          <w:iCs/>
          <w:color w:val="000000"/>
        </w:rPr>
        <w:t xml:space="preserve"> (Kaunas)</w:t>
      </w:r>
      <w:r>
        <w:rPr>
          <w:rFonts w:ascii="Book Antiqua" w:eastAsia="Book Antiqua" w:hAnsi="Book Antiqua" w:cs="Book Antiqua"/>
          <w:color w:val="000000"/>
        </w:rPr>
        <w:t xml:space="preserve"> 2021; </w:t>
      </w:r>
      <w:r>
        <w:rPr>
          <w:rFonts w:ascii="Book Antiqua" w:eastAsia="Book Antiqua" w:hAnsi="Book Antiqua" w:cs="Book Antiqua"/>
          <w:b/>
          <w:bCs/>
          <w:color w:val="000000"/>
        </w:rPr>
        <w:t>57</w:t>
      </w:r>
      <w:r>
        <w:rPr>
          <w:rFonts w:ascii="Book Antiqua" w:eastAsia="Book Antiqua" w:hAnsi="Book Antiqua" w:cs="Book Antiqua"/>
          <w:color w:val="000000"/>
        </w:rPr>
        <w:t xml:space="preserve"> [PMID: 33804348 DOI: 10.3390/medicina57030218]</w:t>
      </w:r>
    </w:p>
    <w:p w14:paraId="001FFE9F" w14:textId="77777777" w:rsidR="00A77B3E" w:rsidRDefault="00D715B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Dada T</w:t>
      </w:r>
      <w:r>
        <w:rPr>
          <w:rFonts w:ascii="Book Antiqua" w:eastAsia="Book Antiqua" w:hAnsi="Book Antiqua" w:cs="Book Antiqua"/>
          <w:color w:val="000000"/>
        </w:rPr>
        <w:t xml:space="preserve">, Mittal D, Mohanty K, </w:t>
      </w:r>
      <w:proofErr w:type="spellStart"/>
      <w:r>
        <w:rPr>
          <w:rFonts w:ascii="Book Antiqua" w:eastAsia="Book Antiqua" w:hAnsi="Book Antiqua" w:cs="Book Antiqua"/>
          <w:color w:val="000000"/>
        </w:rPr>
        <w:t>Faiq</w:t>
      </w:r>
      <w:proofErr w:type="spellEnd"/>
      <w:r>
        <w:rPr>
          <w:rFonts w:ascii="Book Antiqua" w:eastAsia="Book Antiqua" w:hAnsi="Book Antiqua" w:cs="Book Antiqua"/>
          <w:color w:val="000000"/>
        </w:rPr>
        <w:t xml:space="preserve"> MA, Bhat MA, Yadav RK, </w:t>
      </w:r>
      <w:proofErr w:type="spellStart"/>
      <w:r>
        <w:rPr>
          <w:rFonts w:ascii="Book Antiqua" w:eastAsia="Book Antiqua" w:hAnsi="Book Antiqua" w:cs="Book Antiqua"/>
          <w:color w:val="000000"/>
        </w:rPr>
        <w:t>Sihota</w:t>
      </w:r>
      <w:proofErr w:type="spellEnd"/>
      <w:r>
        <w:rPr>
          <w:rFonts w:ascii="Book Antiqua" w:eastAsia="Book Antiqua" w:hAnsi="Book Antiqua" w:cs="Book Antiqua"/>
          <w:color w:val="000000"/>
        </w:rPr>
        <w:t xml:space="preserve"> R, Sidhu T, </w:t>
      </w:r>
      <w:proofErr w:type="spellStart"/>
      <w:r>
        <w:rPr>
          <w:rFonts w:ascii="Book Antiqua" w:eastAsia="Book Antiqua" w:hAnsi="Book Antiqua" w:cs="Book Antiqua"/>
          <w:color w:val="000000"/>
        </w:rPr>
        <w:t>Velpandian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Kalaivani</w:t>
      </w:r>
      <w:proofErr w:type="spellEnd"/>
      <w:r>
        <w:rPr>
          <w:rFonts w:ascii="Book Antiqua" w:eastAsia="Book Antiqua" w:hAnsi="Book Antiqua" w:cs="Book Antiqua"/>
          <w:color w:val="000000"/>
        </w:rPr>
        <w:t xml:space="preserve"> M, Pandey RM, Gao Y, </w:t>
      </w:r>
      <w:proofErr w:type="spellStart"/>
      <w:r>
        <w:rPr>
          <w:rFonts w:ascii="Book Antiqua" w:eastAsia="Book Antiqua" w:hAnsi="Book Antiqua" w:cs="Book Antiqua"/>
          <w:color w:val="000000"/>
        </w:rPr>
        <w:t>Sabel</w:t>
      </w:r>
      <w:proofErr w:type="spellEnd"/>
      <w:r>
        <w:rPr>
          <w:rFonts w:ascii="Book Antiqua" w:eastAsia="Book Antiqua" w:hAnsi="Book Antiqua" w:cs="Book Antiqua"/>
          <w:color w:val="000000"/>
        </w:rPr>
        <w:t xml:space="preserve"> BA, Dada R. Mindfulness Meditation Reduces Intraocular Pressure, Lowers Stress Biomarkers and Modulates Gene Expression in Glaucoma: A Randomized Controlled Trial. </w:t>
      </w:r>
      <w:r>
        <w:rPr>
          <w:rFonts w:ascii="Book Antiqua" w:eastAsia="Book Antiqua" w:hAnsi="Book Antiqua" w:cs="Book Antiqua"/>
          <w:i/>
          <w:iCs/>
          <w:color w:val="000000"/>
        </w:rPr>
        <w:t>J Glaucoma</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1061-1067 [PMID: 30256277 DOI: 10.1097/IJG.0000000000001088]</w:t>
      </w:r>
    </w:p>
    <w:p w14:paraId="6677D8A0" w14:textId="77777777" w:rsidR="00A77B3E" w:rsidRDefault="00D715BF">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Gagrani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Faiq</w:t>
      </w:r>
      <w:proofErr w:type="spellEnd"/>
      <w:r>
        <w:rPr>
          <w:rFonts w:ascii="Book Antiqua" w:eastAsia="Book Antiqua" w:hAnsi="Book Antiqua" w:cs="Book Antiqua"/>
          <w:color w:val="000000"/>
        </w:rPr>
        <w:t xml:space="preserve"> MA, Sidhu T, Dada R, Yadav RK, </w:t>
      </w:r>
      <w:proofErr w:type="spellStart"/>
      <w:r>
        <w:rPr>
          <w:rFonts w:ascii="Book Antiqua" w:eastAsia="Book Antiqua" w:hAnsi="Book Antiqua" w:cs="Book Antiqua"/>
          <w:color w:val="000000"/>
        </w:rPr>
        <w:t>Sihota</w:t>
      </w:r>
      <w:proofErr w:type="spellEnd"/>
      <w:r>
        <w:rPr>
          <w:rFonts w:ascii="Book Antiqua" w:eastAsia="Book Antiqua" w:hAnsi="Book Antiqua" w:cs="Book Antiqua"/>
          <w:color w:val="000000"/>
        </w:rPr>
        <w:t xml:space="preserve"> R, Kochhar KP, Verma R, Dada T. Meditation enhances brain oxygenation, upregulates BDNF and improves quality of life in patients with primary open angle glaucoma: A randomized controlled trial. </w:t>
      </w:r>
      <w:proofErr w:type="spellStart"/>
      <w:r>
        <w:rPr>
          <w:rFonts w:ascii="Book Antiqua" w:eastAsia="Book Antiqua" w:hAnsi="Book Antiqua" w:cs="Book Antiqua"/>
          <w:i/>
          <w:iCs/>
          <w:color w:val="000000"/>
        </w:rPr>
        <w:t>Restor</w:t>
      </w:r>
      <w:proofErr w:type="spellEnd"/>
      <w:r>
        <w:rPr>
          <w:rFonts w:ascii="Book Antiqua" w:eastAsia="Book Antiqua" w:hAnsi="Book Antiqua" w:cs="Book Antiqua"/>
          <w:i/>
          <w:iCs/>
          <w:color w:val="000000"/>
        </w:rPr>
        <w:t xml:space="preserve"> Neurol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741-753 [PMID: 30400122 DOI: 10.3233/RNN-180857]</w:t>
      </w:r>
    </w:p>
    <w:p w14:paraId="1EBE5B2E" w14:textId="77777777" w:rsidR="00A77B3E" w:rsidRDefault="00D715B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Bhasin MK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Denninger</w:t>
      </w:r>
      <w:proofErr w:type="spellEnd"/>
      <w:r>
        <w:rPr>
          <w:rFonts w:ascii="Book Antiqua" w:eastAsia="Book Antiqua" w:hAnsi="Book Antiqua" w:cs="Book Antiqua"/>
          <w:color w:val="000000"/>
        </w:rPr>
        <w:t xml:space="preserve"> JW, Huffman JC, Joseph MG, Niles H, Chad-Friedman E, Goldman R, </w:t>
      </w:r>
      <w:proofErr w:type="spellStart"/>
      <w:r>
        <w:rPr>
          <w:rFonts w:ascii="Book Antiqua" w:eastAsia="Book Antiqua" w:hAnsi="Book Antiqua" w:cs="Book Antiqua"/>
          <w:color w:val="000000"/>
        </w:rPr>
        <w:t>Buczynski</w:t>
      </w:r>
      <w:proofErr w:type="spellEnd"/>
      <w:r>
        <w:rPr>
          <w:rFonts w:ascii="Book Antiqua" w:eastAsia="Book Antiqua" w:hAnsi="Book Antiqua" w:cs="Book Antiqua"/>
          <w:color w:val="000000"/>
        </w:rPr>
        <w:t xml:space="preserve">-Kelley B, Mahoney BA, </w:t>
      </w:r>
      <w:proofErr w:type="spellStart"/>
      <w:r>
        <w:rPr>
          <w:rFonts w:ascii="Book Antiqua" w:eastAsia="Book Antiqua" w:hAnsi="Book Antiqua" w:cs="Book Antiqua"/>
          <w:color w:val="000000"/>
        </w:rPr>
        <w:t>Fricchione</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Dusek</w:t>
      </w:r>
      <w:proofErr w:type="spellEnd"/>
      <w:r>
        <w:rPr>
          <w:rFonts w:ascii="Book Antiqua" w:eastAsia="Book Antiqua" w:hAnsi="Book Antiqua" w:cs="Book Antiqua"/>
          <w:color w:val="000000"/>
        </w:rPr>
        <w:t xml:space="preserve"> JA, Benson H, </w:t>
      </w:r>
      <w:proofErr w:type="spellStart"/>
      <w:r>
        <w:rPr>
          <w:rFonts w:ascii="Book Antiqua" w:eastAsia="Book Antiqua" w:hAnsi="Book Antiqua" w:cs="Book Antiqua"/>
          <w:color w:val="000000"/>
        </w:rPr>
        <w:t>Zusman</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Libermann</w:t>
      </w:r>
      <w:proofErr w:type="spellEnd"/>
      <w:r>
        <w:rPr>
          <w:rFonts w:ascii="Book Antiqua" w:eastAsia="Book Antiqua" w:hAnsi="Book Antiqua" w:cs="Book Antiqua"/>
          <w:color w:val="000000"/>
        </w:rPr>
        <w:t xml:space="preserve"> TA. Specific Transcriptome Changes Associated with Blood Pressure Reduction in Hypertensive Patients After Relaxation Response Training. </w:t>
      </w:r>
      <w:r>
        <w:rPr>
          <w:rFonts w:ascii="Book Antiqua" w:eastAsia="Book Antiqua" w:hAnsi="Book Antiqua" w:cs="Book Antiqua"/>
          <w:i/>
          <w:iCs/>
          <w:color w:val="000000"/>
        </w:rPr>
        <w:t>J Altern Complement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486-504 [PMID: 29616846 DOI: 10.1089/acm.2017.0053]</w:t>
      </w:r>
    </w:p>
    <w:p w14:paraId="07BCA88A" w14:textId="77777777" w:rsidR="00A77B3E" w:rsidRDefault="00D715BF">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Bhasin M, </w:t>
      </w:r>
      <w:proofErr w:type="spellStart"/>
      <w:r>
        <w:rPr>
          <w:rFonts w:ascii="Book Antiqua" w:eastAsia="Book Antiqua" w:hAnsi="Book Antiqua" w:cs="Book Antiqua"/>
          <w:color w:val="000000"/>
        </w:rPr>
        <w:t>Jacquart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Scult</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Slipp</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Riklin</w:t>
      </w:r>
      <w:proofErr w:type="spellEnd"/>
      <w:r>
        <w:rPr>
          <w:rFonts w:ascii="Book Antiqua" w:eastAsia="Book Antiqua" w:hAnsi="Book Antiqua" w:cs="Book Antiqua"/>
          <w:color w:val="000000"/>
        </w:rPr>
        <w:t xml:space="preserve"> EI, </w:t>
      </w:r>
      <w:proofErr w:type="spellStart"/>
      <w:r>
        <w:rPr>
          <w:rFonts w:ascii="Book Antiqua" w:eastAsia="Book Antiqua" w:hAnsi="Book Antiqua" w:cs="Book Antiqua"/>
          <w:color w:val="000000"/>
        </w:rPr>
        <w:t>Lepoutre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Comosa</w:t>
      </w:r>
      <w:proofErr w:type="spellEnd"/>
      <w:r>
        <w:rPr>
          <w:rFonts w:ascii="Book Antiqua" w:eastAsia="Book Antiqua" w:hAnsi="Book Antiqua" w:cs="Book Antiqua"/>
          <w:color w:val="000000"/>
        </w:rPr>
        <w:t xml:space="preserve"> N, Norton BA, </w:t>
      </w:r>
      <w:proofErr w:type="spellStart"/>
      <w:r>
        <w:rPr>
          <w:rFonts w:ascii="Book Antiqua" w:eastAsia="Book Antiqua" w:hAnsi="Book Antiqua" w:cs="Book Antiqua"/>
          <w:color w:val="000000"/>
        </w:rPr>
        <w:t>Dassatti</w:t>
      </w:r>
      <w:proofErr w:type="spellEnd"/>
      <w:r>
        <w:rPr>
          <w:rFonts w:ascii="Book Antiqua" w:eastAsia="Book Antiqua" w:hAnsi="Book Antiqua" w:cs="Book Antiqua"/>
          <w:color w:val="000000"/>
        </w:rPr>
        <w:t xml:space="preserve"> A, Rosenblum J, </w:t>
      </w:r>
      <w:proofErr w:type="spellStart"/>
      <w:r>
        <w:rPr>
          <w:rFonts w:ascii="Book Antiqua" w:eastAsia="Book Antiqua" w:hAnsi="Book Antiqua" w:cs="Book Antiqua"/>
          <w:color w:val="000000"/>
        </w:rPr>
        <w:t>Thurler</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Surjanhata</w:t>
      </w:r>
      <w:proofErr w:type="spellEnd"/>
      <w:r>
        <w:rPr>
          <w:rFonts w:ascii="Book Antiqua" w:eastAsia="Book Antiqua" w:hAnsi="Book Antiqua" w:cs="Book Antiqua"/>
          <w:color w:val="000000"/>
        </w:rPr>
        <w:t xml:space="preserve"> BC, </w:t>
      </w:r>
      <w:proofErr w:type="spellStart"/>
      <w:r>
        <w:rPr>
          <w:rFonts w:ascii="Book Antiqua" w:eastAsia="Book Antiqua" w:hAnsi="Book Antiqua" w:cs="Book Antiqua"/>
          <w:color w:val="000000"/>
        </w:rPr>
        <w:t>Hasheminejad</w:t>
      </w:r>
      <w:proofErr w:type="spellEnd"/>
      <w:r>
        <w:rPr>
          <w:rFonts w:ascii="Book Antiqua" w:eastAsia="Book Antiqua" w:hAnsi="Book Antiqua" w:cs="Book Antiqua"/>
          <w:color w:val="000000"/>
        </w:rPr>
        <w:t xml:space="preserve"> NN, Kagan L, </w:t>
      </w:r>
      <w:proofErr w:type="spellStart"/>
      <w:r>
        <w:rPr>
          <w:rFonts w:ascii="Book Antiqua" w:eastAsia="Book Antiqua" w:hAnsi="Book Antiqua" w:cs="Book Antiqua"/>
          <w:color w:val="000000"/>
        </w:rPr>
        <w:t>Slawsby</w:t>
      </w:r>
      <w:proofErr w:type="spellEnd"/>
      <w:r>
        <w:rPr>
          <w:rFonts w:ascii="Book Antiqua" w:eastAsia="Book Antiqua" w:hAnsi="Book Antiqua" w:cs="Book Antiqua"/>
          <w:color w:val="000000"/>
        </w:rPr>
        <w:t xml:space="preserve"> E, Rao SR, Macklin EA, </w:t>
      </w:r>
      <w:proofErr w:type="spellStart"/>
      <w:r>
        <w:rPr>
          <w:rFonts w:ascii="Book Antiqua" w:eastAsia="Book Antiqua" w:hAnsi="Book Antiqua" w:cs="Book Antiqua"/>
          <w:color w:val="000000"/>
        </w:rPr>
        <w:t>Fricchione</w:t>
      </w:r>
      <w:proofErr w:type="spellEnd"/>
      <w:r>
        <w:rPr>
          <w:rFonts w:ascii="Book Antiqua" w:eastAsia="Book Antiqua" w:hAnsi="Book Antiqua" w:cs="Book Antiqua"/>
          <w:color w:val="000000"/>
        </w:rPr>
        <w:t xml:space="preserve"> GL, Benson H, </w:t>
      </w:r>
      <w:proofErr w:type="spellStart"/>
      <w:r>
        <w:rPr>
          <w:rFonts w:ascii="Book Antiqua" w:eastAsia="Book Antiqua" w:hAnsi="Book Antiqua" w:cs="Book Antiqua"/>
          <w:color w:val="000000"/>
        </w:rPr>
        <w:t>Libermann</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Korzenik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Denninger</w:t>
      </w:r>
      <w:proofErr w:type="spellEnd"/>
      <w:r>
        <w:rPr>
          <w:rFonts w:ascii="Book Antiqua" w:eastAsia="Book Antiqua" w:hAnsi="Book Antiqua" w:cs="Book Antiqua"/>
          <w:color w:val="000000"/>
        </w:rPr>
        <w:t xml:space="preserve"> JW. Genomic and clinical effects associated with a relaxation response mind-body intervention in patients with irritable bowel syndrome and inflammatory bowel disease.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e0123861 [PMID: 25927528 DOI: 10.1371/journal.pone.0123861]</w:t>
      </w:r>
    </w:p>
    <w:p w14:paraId="6B9A6BC7" w14:textId="77777777" w:rsidR="00A77B3E" w:rsidRDefault="00D715BF">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Epel</w:t>
      </w:r>
      <w:proofErr w:type="spellEnd"/>
      <w:r>
        <w:rPr>
          <w:rFonts w:ascii="Book Antiqua" w:eastAsia="Book Antiqua" w:hAnsi="Book Antiqua" w:cs="Book Antiqua"/>
          <w:b/>
          <w:bCs/>
          <w:color w:val="000000"/>
        </w:rPr>
        <w:t xml:space="preserve"> 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Puterman</w:t>
      </w:r>
      <w:proofErr w:type="spellEnd"/>
      <w:r>
        <w:rPr>
          <w:rFonts w:ascii="Book Antiqua" w:eastAsia="Book Antiqua" w:hAnsi="Book Antiqua" w:cs="Book Antiqua"/>
          <w:color w:val="000000"/>
        </w:rPr>
        <w:t xml:space="preserve"> E, Lin J, Blackburn EH, Lum PY, Beckmann ND, Zhu J, Lee E, Gilbert A, </w:t>
      </w:r>
      <w:proofErr w:type="spellStart"/>
      <w:r>
        <w:rPr>
          <w:rFonts w:ascii="Book Antiqua" w:eastAsia="Book Antiqua" w:hAnsi="Book Antiqua" w:cs="Book Antiqua"/>
          <w:color w:val="000000"/>
        </w:rPr>
        <w:t>Rissman</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Tanzi</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Schadt</w:t>
      </w:r>
      <w:proofErr w:type="spellEnd"/>
      <w:r>
        <w:rPr>
          <w:rFonts w:ascii="Book Antiqua" w:eastAsia="Book Antiqua" w:hAnsi="Book Antiqua" w:cs="Book Antiqua"/>
          <w:color w:val="000000"/>
        </w:rPr>
        <w:t xml:space="preserve"> EE. Meditation and vacation effects have an </w:t>
      </w:r>
      <w:r>
        <w:rPr>
          <w:rFonts w:ascii="Book Antiqua" w:eastAsia="Book Antiqua" w:hAnsi="Book Antiqua" w:cs="Book Antiqua"/>
          <w:color w:val="000000"/>
        </w:rPr>
        <w:lastRenderedPageBreak/>
        <w:t xml:space="preserve">impact on disease-associated molecular phenotypes.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e880 [PMID: 27576169 DOI: 10.1038/tp.2016.164]</w:t>
      </w:r>
    </w:p>
    <w:p w14:paraId="1E25B398" w14:textId="77777777" w:rsidR="00A77B3E" w:rsidRDefault="00D715B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Creswell JD</w:t>
      </w:r>
      <w:r>
        <w:rPr>
          <w:rFonts w:ascii="Book Antiqua" w:eastAsia="Book Antiqua" w:hAnsi="Book Antiqua" w:cs="Book Antiqua"/>
          <w:color w:val="000000"/>
        </w:rPr>
        <w:t xml:space="preserve">, Irwin MR, </w:t>
      </w:r>
      <w:proofErr w:type="spellStart"/>
      <w:r>
        <w:rPr>
          <w:rFonts w:ascii="Book Antiqua" w:eastAsia="Book Antiqua" w:hAnsi="Book Antiqua" w:cs="Book Antiqua"/>
          <w:color w:val="000000"/>
        </w:rPr>
        <w:t>Burklund</w:t>
      </w:r>
      <w:proofErr w:type="spellEnd"/>
      <w:r>
        <w:rPr>
          <w:rFonts w:ascii="Book Antiqua" w:eastAsia="Book Antiqua" w:hAnsi="Book Antiqua" w:cs="Book Antiqua"/>
          <w:color w:val="000000"/>
        </w:rPr>
        <w:t xml:space="preserve"> LJ, Lieberman MD, Arevalo JM, Ma J, Breen EC, Cole SW. Mindfulness-Based Stress Reduction training reduces loneliness and pro-inflammatory gene expression in older adults: a small randomized controlled trial.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1095-1101 [PMID: 22820409 DOI: 10.1016/j.bbi.2012.07.006]</w:t>
      </w:r>
    </w:p>
    <w:p w14:paraId="2767A344" w14:textId="77777777" w:rsidR="00A77B3E" w:rsidRDefault="00D715B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Ho L</w:t>
      </w:r>
      <w:r>
        <w:rPr>
          <w:rFonts w:ascii="Book Antiqua" w:eastAsia="Book Antiqua" w:hAnsi="Book Antiqua" w:cs="Book Antiqua"/>
          <w:color w:val="000000"/>
        </w:rPr>
        <w:t xml:space="preserve">, Bloom PA, Vega JG, </w:t>
      </w:r>
      <w:proofErr w:type="spellStart"/>
      <w:r>
        <w:rPr>
          <w:rFonts w:ascii="Book Antiqua" w:eastAsia="Book Antiqua" w:hAnsi="Book Antiqua" w:cs="Book Antiqua"/>
          <w:color w:val="000000"/>
        </w:rPr>
        <w:t>Yemul</w:t>
      </w:r>
      <w:proofErr w:type="spellEnd"/>
      <w:r>
        <w:rPr>
          <w:rFonts w:ascii="Book Antiqua" w:eastAsia="Book Antiqua" w:hAnsi="Book Antiqua" w:cs="Book Antiqua"/>
          <w:color w:val="000000"/>
        </w:rPr>
        <w:t xml:space="preserve"> S, Zhao W, Ward L, Savage E, Rooney R, Patel DH, Pasinetti GM. Biomarkers of Resilience in Stress Reduction for Caregivers of Alzheimer's Patients. </w:t>
      </w:r>
      <w:proofErr w:type="spellStart"/>
      <w:r>
        <w:rPr>
          <w:rFonts w:ascii="Book Antiqua" w:eastAsia="Book Antiqua" w:hAnsi="Book Antiqua" w:cs="Book Antiqua"/>
          <w:i/>
          <w:iCs/>
          <w:color w:val="000000"/>
        </w:rPr>
        <w:t>Neuromolecular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177-189 [PMID: 26984114 DOI: 10.1007/s12017-016-8388-8]</w:t>
      </w:r>
    </w:p>
    <w:p w14:paraId="4DEF2166" w14:textId="77777777" w:rsidR="00A77B3E" w:rsidRDefault="00D715BF">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Bakker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Lieverse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Menne-Lothmann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Viechtbauer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Pishva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Kenis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Geschwind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F, van </w:t>
      </w:r>
      <w:proofErr w:type="spellStart"/>
      <w:r>
        <w:rPr>
          <w:rFonts w:ascii="Book Antiqua" w:eastAsia="Book Antiqua" w:hAnsi="Book Antiqua" w:cs="Book Antiqua"/>
          <w:color w:val="000000"/>
        </w:rPr>
        <w:t>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Wichers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Therapygenetics</w:t>
      </w:r>
      <w:proofErr w:type="spellEnd"/>
      <w:r>
        <w:rPr>
          <w:rFonts w:ascii="Book Antiqua" w:eastAsia="Book Antiqua" w:hAnsi="Book Antiqua" w:cs="Book Antiqua"/>
          <w:color w:val="000000"/>
        </w:rPr>
        <w:t xml:space="preserve"> in mindfulness-based cognitive therapy: do genes have an impact on therapy-induced change in real-life positive affective experiences?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e384 [PMID: 24755993 DOI: 10.1038/tp.2014.23]</w:t>
      </w:r>
    </w:p>
    <w:p w14:paraId="69E11AA6" w14:textId="77777777" w:rsidR="00A77B3E" w:rsidRDefault="00D715BF">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Dada T</w:t>
      </w:r>
      <w:r>
        <w:rPr>
          <w:rFonts w:ascii="Book Antiqua" w:eastAsia="Book Antiqua" w:hAnsi="Book Antiqua" w:cs="Book Antiqua"/>
          <w:color w:val="000000"/>
        </w:rPr>
        <w:t xml:space="preserve">, Bhai N, </w:t>
      </w:r>
      <w:proofErr w:type="spellStart"/>
      <w:r>
        <w:rPr>
          <w:rFonts w:ascii="Book Antiqua" w:eastAsia="Book Antiqua" w:hAnsi="Book Antiqua" w:cs="Book Antiqua"/>
          <w:color w:val="000000"/>
        </w:rPr>
        <w:t>Midha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Shakrawal</w:t>
      </w:r>
      <w:proofErr w:type="spellEnd"/>
      <w:r>
        <w:rPr>
          <w:rFonts w:ascii="Book Antiqua" w:eastAsia="Book Antiqua" w:hAnsi="Book Antiqua" w:cs="Book Antiqua"/>
          <w:color w:val="000000"/>
        </w:rPr>
        <w:t xml:space="preserve"> J, Kumar M, </w:t>
      </w:r>
      <w:proofErr w:type="spellStart"/>
      <w:r>
        <w:rPr>
          <w:rFonts w:ascii="Book Antiqua" w:eastAsia="Book Antiqua" w:hAnsi="Book Antiqua" w:cs="Book Antiqua"/>
          <w:color w:val="000000"/>
        </w:rPr>
        <w:t>Chaurasia</w:t>
      </w:r>
      <w:proofErr w:type="spellEnd"/>
      <w:r>
        <w:rPr>
          <w:rFonts w:ascii="Book Antiqua" w:eastAsia="Book Antiqua" w:hAnsi="Book Antiqua" w:cs="Book Antiqua"/>
          <w:color w:val="000000"/>
        </w:rPr>
        <w:t xml:space="preserve"> P, Gupta S, </w:t>
      </w:r>
      <w:proofErr w:type="spellStart"/>
      <w:r>
        <w:rPr>
          <w:rFonts w:ascii="Book Antiqua" w:eastAsia="Book Antiqua" w:hAnsi="Book Antiqua" w:cs="Book Antiqua"/>
          <w:color w:val="000000"/>
        </w:rPr>
        <w:t>Angmo</w:t>
      </w:r>
      <w:proofErr w:type="spellEnd"/>
      <w:r>
        <w:rPr>
          <w:rFonts w:ascii="Book Antiqua" w:eastAsia="Book Antiqua" w:hAnsi="Book Antiqua" w:cs="Book Antiqua"/>
          <w:color w:val="000000"/>
        </w:rPr>
        <w:t xml:space="preserve"> D, Yadav R, Dada R, </w:t>
      </w:r>
      <w:proofErr w:type="spellStart"/>
      <w:r>
        <w:rPr>
          <w:rFonts w:ascii="Book Antiqua" w:eastAsia="Book Antiqua" w:hAnsi="Book Antiqua" w:cs="Book Antiqua"/>
          <w:color w:val="000000"/>
        </w:rPr>
        <w:t>Sihota</w:t>
      </w:r>
      <w:proofErr w:type="spellEnd"/>
      <w:r>
        <w:rPr>
          <w:rFonts w:ascii="Book Antiqua" w:eastAsia="Book Antiqua" w:hAnsi="Book Antiqua" w:cs="Book Antiqua"/>
          <w:color w:val="000000"/>
        </w:rPr>
        <w:t xml:space="preserve"> R. Effect of Mindfulness Meditation on Intraocular Pressure and Trabecular Meshwork Gene Expression: A Randomized Controlled Trial.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223</w:t>
      </w:r>
      <w:r>
        <w:rPr>
          <w:rFonts w:ascii="Book Antiqua" w:eastAsia="Book Antiqua" w:hAnsi="Book Antiqua" w:cs="Book Antiqua"/>
          <w:color w:val="000000"/>
        </w:rPr>
        <w:t>: 308-321 [PMID: 33393484 DOI: 10.1016/j.ajo.2020.10.012]</w:t>
      </w:r>
    </w:p>
    <w:p w14:paraId="7BC82EEA" w14:textId="77777777" w:rsidR="00A77B3E" w:rsidRDefault="00D715BF">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Buric</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Farias M, Jong J, </w:t>
      </w:r>
      <w:proofErr w:type="spellStart"/>
      <w:r>
        <w:rPr>
          <w:rFonts w:ascii="Book Antiqua" w:eastAsia="Book Antiqua" w:hAnsi="Book Antiqua" w:cs="Book Antiqua"/>
          <w:color w:val="000000"/>
        </w:rPr>
        <w:t>Mee</w:t>
      </w:r>
      <w:proofErr w:type="spellEnd"/>
      <w:r>
        <w:rPr>
          <w:rFonts w:ascii="Book Antiqua" w:eastAsia="Book Antiqua" w:hAnsi="Book Antiqua" w:cs="Book Antiqua"/>
          <w:color w:val="000000"/>
        </w:rPr>
        <w:t xml:space="preserve"> C, Brazil IA. What Is the Molecular Signature of Mind-Body Interventions? A Systematic Review of Gene Expression Changes Induced by Meditation and Related Practices.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670 [PMID: 28670311 DOI: 10.3389/fimmu.2017.00670]</w:t>
      </w:r>
    </w:p>
    <w:p w14:paraId="49BCB454" w14:textId="77777777" w:rsidR="00A77B3E" w:rsidRDefault="00D715BF">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Chaix</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Fagny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Cosin</w:t>
      </w:r>
      <w:proofErr w:type="spellEnd"/>
      <w:r>
        <w:rPr>
          <w:rFonts w:ascii="Book Antiqua" w:eastAsia="Book Antiqua" w:hAnsi="Book Antiqua" w:cs="Book Antiqua"/>
          <w:color w:val="000000"/>
        </w:rPr>
        <w:t xml:space="preserve">-Tomás M, Alvarez-López M, </w:t>
      </w:r>
      <w:proofErr w:type="spellStart"/>
      <w:r>
        <w:rPr>
          <w:rFonts w:ascii="Book Antiqua" w:eastAsia="Book Antiqua" w:hAnsi="Book Antiqua" w:cs="Book Antiqua"/>
          <w:color w:val="000000"/>
        </w:rPr>
        <w:t>Lemee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Regnault</w:t>
      </w:r>
      <w:proofErr w:type="spellEnd"/>
      <w:r>
        <w:rPr>
          <w:rFonts w:ascii="Book Antiqua" w:eastAsia="Book Antiqua" w:hAnsi="Book Antiqua" w:cs="Book Antiqua"/>
          <w:color w:val="000000"/>
        </w:rPr>
        <w:t xml:space="preserve"> B, Davidson RJ, Lutz A, </w:t>
      </w:r>
      <w:proofErr w:type="spellStart"/>
      <w:r>
        <w:rPr>
          <w:rFonts w:ascii="Book Antiqua" w:eastAsia="Book Antiqua" w:hAnsi="Book Antiqua" w:cs="Book Antiqua"/>
          <w:color w:val="000000"/>
        </w:rPr>
        <w:t>Kaliman</w:t>
      </w:r>
      <w:proofErr w:type="spellEnd"/>
      <w:r>
        <w:rPr>
          <w:rFonts w:ascii="Book Antiqua" w:eastAsia="Book Antiqua" w:hAnsi="Book Antiqua" w:cs="Book Antiqua"/>
          <w:color w:val="000000"/>
        </w:rPr>
        <w:t xml:space="preserve"> P. Differential DNA methylation in experienced meditators after an intensive day of mindfulness-based practice: Implications for immune-related pathways.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84</w:t>
      </w:r>
      <w:r>
        <w:rPr>
          <w:rFonts w:ascii="Book Antiqua" w:eastAsia="Book Antiqua" w:hAnsi="Book Antiqua" w:cs="Book Antiqua"/>
          <w:color w:val="000000"/>
        </w:rPr>
        <w:t>: 36-44 [PMID: 31733290 DOI: 10.1016/j.bbi.2019.11.003]</w:t>
      </w:r>
    </w:p>
    <w:p w14:paraId="675ED4F4" w14:textId="77777777" w:rsidR="00A77B3E" w:rsidRDefault="00D715BF">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García-</w:t>
      </w:r>
      <w:proofErr w:type="spellStart"/>
      <w:r>
        <w:rPr>
          <w:rFonts w:ascii="Book Antiqua" w:eastAsia="Book Antiqua" w:hAnsi="Book Antiqua" w:cs="Book Antiqua"/>
          <w:b/>
          <w:bCs/>
          <w:color w:val="000000"/>
        </w:rPr>
        <w:t>campayo</w:t>
      </w:r>
      <w:proofErr w:type="spellEnd"/>
      <w:r>
        <w:rPr>
          <w:rFonts w:ascii="Book Antiqua" w:eastAsia="Book Antiqua" w:hAnsi="Book Antiqua" w:cs="Book Antiqua"/>
          <w:b/>
          <w:bCs/>
          <w:color w:val="000000"/>
        </w:rPr>
        <w:t xml:space="preserve"> J</w:t>
      </w:r>
      <w:r w:rsidRPr="00E44BCF">
        <w:rPr>
          <w:rFonts w:ascii="Book Antiqua" w:eastAsia="Book Antiqua" w:hAnsi="Book Antiqua" w:cs="Book Antiqua"/>
          <w:bCs/>
          <w:color w:val="000000"/>
        </w:rPr>
        <w:t>,</w:t>
      </w:r>
      <w:r>
        <w:rPr>
          <w:rFonts w:ascii="Book Antiqua" w:eastAsia="Book Antiqua" w:hAnsi="Book Antiqua" w:cs="Book Antiqua"/>
          <w:color w:val="000000"/>
        </w:rPr>
        <w:t xml:space="preserve"> Puebla-</w:t>
      </w:r>
      <w:proofErr w:type="spellStart"/>
      <w:r>
        <w:rPr>
          <w:rFonts w:ascii="Book Antiqua" w:eastAsia="Book Antiqua" w:hAnsi="Book Antiqua" w:cs="Book Antiqua"/>
          <w:color w:val="000000"/>
        </w:rPr>
        <w:t>guedea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Labarga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Urdánoz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Roldán</w:t>
      </w:r>
      <w:proofErr w:type="spellEnd"/>
      <w:r>
        <w:rPr>
          <w:rFonts w:ascii="Book Antiqua" w:eastAsia="Book Antiqua" w:hAnsi="Book Antiqua" w:cs="Book Antiqua"/>
          <w:color w:val="000000"/>
        </w:rPr>
        <w:t xml:space="preserve"> M, Pulido L, de </w:t>
      </w:r>
      <w:proofErr w:type="spellStart"/>
      <w:r>
        <w:rPr>
          <w:rFonts w:ascii="Book Antiqua" w:eastAsia="Book Antiqua" w:hAnsi="Book Antiqua" w:cs="Book Antiqua"/>
          <w:color w:val="000000"/>
        </w:rPr>
        <w:t>Morentin</w:t>
      </w:r>
      <w:proofErr w:type="spellEnd"/>
      <w:r>
        <w:rPr>
          <w:rFonts w:ascii="Book Antiqua" w:eastAsia="Book Antiqua" w:hAnsi="Book Antiqua" w:cs="Book Antiqua"/>
          <w:color w:val="000000"/>
        </w:rPr>
        <w:t xml:space="preserve"> XM, </w:t>
      </w:r>
      <w:proofErr w:type="spellStart"/>
      <w:r>
        <w:rPr>
          <w:rFonts w:ascii="Book Antiqua" w:eastAsia="Book Antiqua" w:hAnsi="Book Antiqua" w:cs="Book Antiqua"/>
          <w:color w:val="000000"/>
        </w:rPr>
        <w:t>Perdones-montero</w:t>
      </w:r>
      <w:proofErr w:type="spellEnd"/>
      <w:r>
        <w:rPr>
          <w:rFonts w:ascii="Book Antiqua" w:eastAsia="Book Antiqua" w:hAnsi="Book Antiqua" w:cs="Book Antiqua"/>
          <w:color w:val="000000"/>
        </w:rPr>
        <w:t xml:space="preserve"> Á, Montero-</w:t>
      </w:r>
      <w:proofErr w:type="spellStart"/>
      <w:r>
        <w:rPr>
          <w:rFonts w:ascii="Book Antiqua" w:eastAsia="Book Antiqua" w:hAnsi="Book Antiqua" w:cs="Book Antiqua"/>
          <w:color w:val="000000"/>
        </w:rPr>
        <w:t>marín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Mendioroz</w:t>
      </w:r>
      <w:proofErr w:type="spellEnd"/>
      <w:r>
        <w:rPr>
          <w:rFonts w:ascii="Book Antiqua" w:eastAsia="Book Antiqua" w:hAnsi="Book Antiqua" w:cs="Book Antiqua"/>
          <w:color w:val="000000"/>
        </w:rPr>
        <w:t xml:space="preserve"> M. Epigenetic Response to Mindfulness in Peripheral Blood Leukocytes Involves Genes Linked to Common Human Diseases. </w:t>
      </w:r>
      <w:r w:rsidRPr="00E44BCF">
        <w:rPr>
          <w:rFonts w:ascii="Book Antiqua" w:eastAsia="Book Antiqua" w:hAnsi="Book Antiqua" w:cs="Book Antiqua"/>
          <w:i/>
          <w:color w:val="000000"/>
        </w:rPr>
        <w:t>Mindfulness</w:t>
      </w:r>
      <w:r>
        <w:rPr>
          <w:rFonts w:ascii="Book Antiqua" w:eastAsia="Book Antiqua" w:hAnsi="Book Antiqua" w:cs="Book Antiqua"/>
          <w:color w:val="000000"/>
        </w:rPr>
        <w:t xml:space="preserve"> 2018; </w:t>
      </w:r>
      <w:r w:rsidRPr="00E44BCF">
        <w:rPr>
          <w:rFonts w:ascii="Book Antiqua" w:eastAsia="Book Antiqua" w:hAnsi="Book Antiqua" w:cs="Book Antiqua"/>
          <w:b/>
          <w:color w:val="000000"/>
        </w:rPr>
        <w:t>9:</w:t>
      </w:r>
      <w:r>
        <w:rPr>
          <w:rFonts w:ascii="Book Antiqua" w:eastAsia="Book Antiqua" w:hAnsi="Book Antiqua" w:cs="Book Antiqua"/>
          <w:color w:val="000000"/>
        </w:rPr>
        <w:t xml:space="preserve"> 1146-1159 [DOI:</w:t>
      </w:r>
      <w:r w:rsidR="00E44BCF">
        <w:rPr>
          <w:rFonts w:ascii="Book Antiqua" w:hAnsi="Book Antiqua" w:cs="Book Antiqua" w:hint="eastAsia"/>
          <w:color w:val="000000"/>
          <w:lang w:eastAsia="zh-CN"/>
        </w:rPr>
        <w:t xml:space="preserve"> </w:t>
      </w:r>
      <w:r>
        <w:rPr>
          <w:rFonts w:ascii="Book Antiqua" w:eastAsia="Book Antiqua" w:hAnsi="Book Antiqua" w:cs="Book Antiqua"/>
          <w:color w:val="000000"/>
        </w:rPr>
        <w:t>10.1007/s12671-017-0851-6]</w:t>
      </w:r>
    </w:p>
    <w:p w14:paraId="3C1C77B2" w14:textId="77777777" w:rsidR="00A77B3E" w:rsidRDefault="00D715BF">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Wang Y</w:t>
      </w:r>
      <w:r w:rsidRPr="00037296">
        <w:rPr>
          <w:rFonts w:ascii="Book Antiqua" w:eastAsia="Book Antiqua" w:hAnsi="Book Antiqua" w:cs="Book Antiqua"/>
          <w:bCs/>
          <w:color w:val="000000"/>
        </w:rPr>
        <w:t>,</w:t>
      </w:r>
      <w:r>
        <w:rPr>
          <w:rFonts w:ascii="Book Antiqua" w:eastAsia="Book Antiqua" w:hAnsi="Book Antiqua" w:cs="Book Antiqua"/>
          <w:color w:val="000000"/>
        </w:rPr>
        <w:t xml:space="preserve"> Fan L, Zhu Y, Yang J, Wang C, Gu L, Zhong S, Huang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Zhou H, Luo S, Wu X. Neurogenetic Mechanisms of Self-Compassionate Mindfulness: the Role of Oxytocin-Receptor Genes. </w:t>
      </w:r>
      <w:r w:rsidRPr="00037296">
        <w:rPr>
          <w:rFonts w:ascii="Book Antiqua" w:eastAsia="Book Antiqua" w:hAnsi="Book Antiqua" w:cs="Book Antiqua"/>
          <w:i/>
          <w:color w:val="000000"/>
        </w:rPr>
        <w:t xml:space="preserve">Mindfulness </w:t>
      </w:r>
      <w:r>
        <w:rPr>
          <w:rFonts w:ascii="Book Antiqua" w:eastAsia="Book Antiqua" w:hAnsi="Book Antiqua" w:cs="Book Antiqua"/>
          <w:color w:val="000000"/>
        </w:rPr>
        <w:t xml:space="preserve">2019; </w:t>
      </w:r>
      <w:r w:rsidRPr="00037296">
        <w:rPr>
          <w:rFonts w:ascii="Book Antiqua" w:eastAsia="Book Antiqua" w:hAnsi="Book Antiqua" w:cs="Book Antiqua"/>
          <w:b/>
          <w:color w:val="000000"/>
        </w:rPr>
        <w:t>10:</w:t>
      </w:r>
      <w:r>
        <w:rPr>
          <w:rFonts w:ascii="Book Antiqua" w:eastAsia="Book Antiqua" w:hAnsi="Book Antiqua" w:cs="Book Antiqua"/>
          <w:color w:val="000000"/>
        </w:rPr>
        <w:t xml:space="preserve"> 1792-1802 [DOI:</w:t>
      </w:r>
      <w:r w:rsidR="00037296">
        <w:rPr>
          <w:rFonts w:ascii="Book Antiqua" w:hAnsi="Book Antiqua" w:cs="Book Antiqua" w:hint="eastAsia"/>
          <w:color w:val="000000"/>
          <w:lang w:eastAsia="zh-CN"/>
        </w:rPr>
        <w:t xml:space="preserve"> </w:t>
      </w:r>
      <w:r>
        <w:rPr>
          <w:rFonts w:ascii="Book Antiqua" w:eastAsia="Book Antiqua" w:hAnsi="Book Antiqua" w:cs="Book Antiqua"/>
          <w:color w:val="000000"/>
        </w:rPr>
        <w:t>10.1007/s12671-019-01141-7]</w:t>
      </w:r>
    </w:p>
    <w:p w14:paraId="2B28C673" w14:textId="77777777" w:rsidR="00A77B3E" w:rsidRDefault="00D715BF">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Chandran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Bermúdez</w:t>
      </w:r>
      <w:proofErr w:type="spellEnd"/>
      <w:r>
        <w:rPr>
          <w:rFonts w:ascii="Book Antiqua" w:eastAsia="Book Antiqua" w:hAnsi="Book Antiqua" w:cs="Book Antiqua"/>
          <w:color w:val="000000"/>
        </w:rPr>
        <w:t xml:space="preserve"> ML, Koka M, Chandran B, </w:t>
      </w:r>
      <w:proofErr w:type="spellStart"/>
      <w:r>
        <w:rPr>
          <w:rFonts w:ascii="Book Antiqua" w:eastAsia="Book Antiqua" w:hAnsi="Book Antiqua" w:cs="Book Antiqua"/>
          <w:color w:val="000000"/>
        </w:rPr>
        <w:t>Pawale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Vishnubhotla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Alankar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Maturi</w:t>
      </w:r>
      <w:proofErr w:type="spellEnd"/>
      <w:r>
        <w:rPr>
          <w:rFonts w:ascii="Book Antiqua" w:eastAsia="Book Antiqua" w:hAnsi="Book Antiqua" w:cs="Book Antiqua"/>
          <w:color w:val="000000"/>
        </w:rPr>
        <w:t xml:space="preserve"> R, Subramaniam B, </w:t>
      </w:r>
      <w:proofErr w:type="spellStart"/>
      <w:r>
        <w:rPr>
          <w:rFonts w:ascii="Book Antiqua" w:eastAsia="Book Antiqua" w:hAnsi="Book Antiqua" w:cs="Book Antiqua"/>
          <w:color w:val="000000"/>
        </w:rPr>
        <w:t>Sadhasivam</w:t>
      </w:r>
      <w:proofErr w:type="spellEnd"/>
      <w:r>
        <w:rPr>
          <w:rFonts w:ascii="Book Antiqua" w:eastAsia="Book Antiqua" w:hAnsi="Book Antiqua" w:cs="Book Antiqua"/>
          <w:color w:val="000000"/>
        </w:rPr>
        <w:t xml:space="preserve"> S. Large-scale genomic study reveals robust activation of the immune system following advanced Inner Engineering meditation retreat.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2021; </w:t>
      </w:r>
      <w:r>
        <w:rPr>
          <w:rFonts w:ascii="Book Antiqua" w:eastAsia="Book Antiqua" w:hAnsi="Book Antiqua" w:cs="Book Antiqua"/>
          <w:b/>
          <w:bCs/>
          <w:color w:val="000000"/>
        </w:rPr>
        <w:t>118</w:t>
      </w:r>
      <w:r>
        <w:rPr>
          <w:rFonts w:ascii="Book Antiqua" w:eastAsia="Book Antiqua" w:hAnsi="Book Antiqua" w:cs="Book Antiqua"/>
          <w:color w:val="000000"/>
        </w:rPr>
        <w:t xml:space="preserve"> [PMID: 34907015 DOI: 10.1073/pnas.2110455118]</w:t>
      </w:r>
    </w:p>
    <w:p w14:paraId="5651FB00" w14:textId="77777777" w:rsidR="00A77B3E" w:rsidRDefault="00D715BF">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King AP</w:t>
      </w:r>
      <w:r>
        <w:rPr>
          <w:rFonts w:ascii="Book Antiqua" w:eastAsia="Book Antiqua" w:hAnsi="Book Antiqua" w:cs="Book Antiqua"/>
          <w:color w:val="000000"/>
        </w:rPr>
        <w:t xml:space="preserve">, Block SR, </w:t>
      </w:r>
      <w:proofErr w:type="spellStart"/>
      <w:r>
        <w:rPr>
          <w:rFonts w:ascii="Book Antiqua" w:eastAsia="Book Antiqua" w:hAnsi="Book Antiqua" w:cs="Book Antiqua"/>
          <w:color w:val="000000"/>
        </w:rPr>
        <w:t>Sripada</w:t>
      </w:r>
      <w:proofErr w:type="spellEnd"/>
      <w:r>
        <w:rPr>
          <w:rFonts w:ascii="Book Antiqua" w:eastAsia="Book Antiqua" w:hAnsi="Book Antiqua" w:cs="Book Antiqua"/>
          <w:color w:val="000000"/>
        </w:rPr>
        <w:t xml:space="preserve"> RK, Rauch SA, Porter KE, Favorite TK, </w:t>
      </w:r>
      <w:proofErr w:type="spellStart"/>
      <w:r>
        <w:rPr>
          <w:rFonts w:ascii="Book Antiqua" w:eastAsia="Book Antiqua" w:hAnsi="Book Antiqua" w:cs="Book Antiqua"/>
          <w:color w:val="000000"/>
        </w:rPr>
        <w:t>Giardino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Liberzon</w:t>
      </w:r>
      <w:proofErr w:type="spellEnd"/>
      <w:r>
        <w:rPr>
          <w:rFonts w:ascii="Book Antiqua" w:eastAsia="Book Antiqua" w:hAnsi="Book Antiqua" w:cs="Book Antiqua"/>
          <w:color w:val="000000"/>
        </w:rPr>
        <w:t xml:space="preserve"> I. A Pilot Study of Mindfulness-Based Exposure Therapy in OEF/OIF Combat Veterans with PTSD: Altered Medial Frontal Cortex and Amygdala Responses in Social-Emotional Processing.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154 [PMID: 27703434 DOI: 10.3389/fpsyt.2016.00154]</w:t>
      </w:r>
    </w:p>
    <w:p w14:paraId="221704F2" w14:textId="77777777" w:rsidR="00A77B3E" w:rsidRDefault="00D715BF">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Monti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Kash</w:t>
      </w:r>
      <w:proofErr w:type="spellEnd"/>
      <w:r>
        <w:rPr>
          <w:rFonts w:ascii="Book Antiqua" w:eastAsia="Book Antiqua" w:hAnsi="Book Antiqua" w:cs="Book Antiqua"/>
          <w:color w:val="000000"/>
        </w:rPr>
        <w:t xml:space="preserve"> KM, Kunkel EJ, Brainard G, Wintering N, Moss AS, Rao H, Zhu S, Newberg AB. Changes in cerebral blood flow and anxiety associated with an 8-week mindfulness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in women with breast cancer. </w:t>
      </w:r>
      <w:r>
        <w:rPr>
          <w:rFonts w:ascii="Book Antiqua" w:eastAsia="Book Antiqua" w:hAnsi="Book Antiqua" w:cs="Book Antiqua"/>
          <w:i/>
          <w:iCs/>
          <w:color w:val="000000"/>
        </w:rPr>
        <w:t>Stress Health</w:t>
      </w:r>
      <w:r>
        <w:rPr>
          <w:rFonts w:ascii="Book Antiqua" w:eastAsia="Book Antiqua" w:hAnsi="Book Antiqua" w:cs="Book Antiqua"/>
          <w:color w:val="000000"/>
        </w:rPr>
        <w:t xml:space="preserve"> 2012; </w:t>
      </w:r>
      <w:r>
        <w:rPr>
          <w:rFonts w:ascii="Book Antiqua" w:eastAsia="Book Antiqua" w:hAnsi="Book Antiqua" w:cs="Book Antiqua"/>
          <w:b/>
          <w:bCs/>
          <w:color w:val="000000"/>
        </w:rPr>
        <w:t>28</w:t>
      </w:r>
      <w:r>
        <w:rPr>
          <w:rFonts w:ascii="Book Antiqua" w:eastAsia="Book Antiqua" w:hAnsi="Book Antiqua" w:cs="Book Antiqua"/>
          <w:color w:val="000000"/>
        </w:rPr>
        <w:t>: 397-407 [PMID: 23129559 DOI: 10.1002/smi.2470]</w:t>
      </w:r>
    </w:p>
    <w:p w14:paraId="68257880" w14:textId="77777777" w:rsidR="00A77B3E" w:rsidRDefault="00D715BF">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Dichter GS</w:t>
      </w:r>
      <w:r>
        <w:rPr>
          <w:rFonts w:ascii="Book Antiqua" w:eastAsia="Book Antiqua" w:hAnsi="Book Antiqua" w:cs="Book Antiqua"/>
          <w:color w:val="000000"/>
        </w:rPr>
        <w:t xml:space="preserve">, Felder JN, Petty C, Bizzell J, Ernst M, </w:t>
      </w:r>
      <w:proofErr w:type="spellStart"/>
      <w:r>
        <w:rPr>
          <w:rFonts w:ascii="Book Antiqua" w:eastAsia="Book Antiqua" w:hAnsi="Book Antiqua" w:cs="Book Antiqua"/>
          <w:color w:val="000000"/>
        </w:rPr>
        <w:t>Smoski</w:t>
      </w:r>
      <w:proofErr w:type="spellEnd"/>
      <w:r>
        <w:rPr>
          <w:rFonts w:ascii="Book Antiqua" w:eastAsia="Book Antiqua" w:hAnsi="Book Antiqua" w:cs="Book Antiqua"/>
          <w:color w:val="000000"/>
        </w:rPr>
        <w:t xml:space="preserve"> MJ. The effects of psychotherapy on neural responses to rewards in major depression.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66</w:t>
      </w:r>
      <w:r>
        <w:rPr>
          <w:rFonts w:ascii="Book Antiqua" w:eastAsia="Book Antiqua" w:hAnsi="Book Antiqua" w:cs="Book Antiqua"/>
          <w:color w:val="000000"/>
        </w:rPr>
        <w:t>: 886-897 [PMID: 19726030 DOI: 10.1016/j.biopsych.2009.06.021]</w:t>
      </w:r>
    </w:p>
    <w:p w14:paraId="008CB65F" w14:textId="77777777" w:rsidR="00A77B3E" w:rsidRDefault="00D715BF">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Gotlib</w:t>
      </w:r>
      <w:proofErr w:type="spellEnd"/>
      <w:r>
        <w:rPr>
          <w:rFonts w:ascii="Book Antiqua" w:eastAsia="Book Antiqua" w:hAnsi="Book Antiqua" w:cs="Book Antiqua"/>
          <w:b/>
          <w:bCs/>
          <w:color w:val="000000"/>
        </w:rPr>
        <w:t xml:space="preserve"> IH</w:t>
      </w:r>
      <w:r>
        <w:rPr>
          <w:rFonts w:ascii="Book Antiqua" w:eastAsia="Book Antiqua" w:hAnsi="Book Antiqua" w:cs="Book Antiqua"/>
          <w:color w:val="000000"/>
        </w:rPr>
        <w:t xml:space="preserve">, Hamilton JP, Cooney RE, Singh MK, Henry ML, </w:t>
      </w:r>
      <w:proofErr w:type="spellStart"/>
      <w:r>
        <w:rPr>
          <w:rFonts w:ascii="Book Antiqua" w:eastAsia="Book Antiqua" w:hAnsi="Book Antiqua" w:cs="Book Antiqua"/>
          <w:color w:val="000000"/>
        </w:rPr>
        <w:t>Joormann</w:t>
      </w:r>
      <w:proofErr w:type="spellEnd"/>
      <w:r>
        <w:rPr>
          <w:rFonts w:ascii="Book Antiqua" w:eastAsia="Book Antiqua" w:hAnsi="Book Antiqua" w:cs="Book Antiqua"/>
          <w:color w:val="000000"/>
        </w:rPr>
        <w:t xml:space="preserve"> J. Neural processing of reward and loss in girls at risk for major depression.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67</w:t>
      </w:r>
      <w:r>
        <w:rPr>
          <w:rFonts w:ascii="Book Antiqua" w:eastAsia="Book Antiqua" w:hAnsi="Book Antiqua" w:cs="Book Antiqua"/>
          <w:color w:val="000000"/>
        </w:rPr>
        <w:t>: 380-387 [PMID: 20368513 DOI: 10.1001/archgenpsychiatry.2010.13]</w:t>
      </w:r>
    </w:p>
    <w:p w14:paraId="313D1542" w14:textId="77777777" w:rsidR="00A77B3E" w:rsidRDefault="00D715BF">
      <w:pPr>
        <w:spacing w:line="360" w:lineRule="auto"/>
        <w:jc w:val="both"/>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Wu B</w:t>
      </w:r>
      <w:r>
        <w:rPr>
          <w:rFonts w:ascii="Book Antiqua" w:eastAsia="Book Antiqua" w:hAnsi="Book Antiqua" w:cs="Book Antiqua"/>
          <w:color w:val="000000"/>
        </w:rPr>
        <w:t xml:space="preserve">, Li X, Zhou J, Zhang M, Long Q. Altered Whole-Brain Functional Networks in Drug-Naïve, First-Episode Adolescents With Major Depression Disorder.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1790-1798 [PMID: 32618061 DOI: 10.1002/jmri.27270]</w:t>
      </w:r>
    </w:p>
    <w:p w14:paraId="0F65480B" w14:textId="77777777" w:rsidR="00A77B3E" w:rsidRDefault="00D715BF">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Hoge EA</w:t>
      </w:r>
      <w:r>
        <w:rPr>
          <w:rFonts w:ascii="Book Antiqua" w:eastAsia="Book Antiqua" w:hAnsi="Book Antiqua" w:cs="Book Antiqua"/>
          <w:color w:val="000000"/>
        </w:rPr>
        <w:t xml:space="preserve">, Bui E, </w:t>
      </w:r>
      <w:proofErr w:type="spellStart"/>
      <w:r>
        <w:rPr>
          <w:rFonts w:ascii="Book Antiqua" w:eastAsia="Book Antiqua" w:hAnsi="Book Antiqua" w:cs="Book Antiqua"/>
          <w:color w:val="000000"/>
        </w:rPr>
        <w:t>Palitz</w:t>
      </w:r>
      <w:proofErr w:type="spellEnd"/>
      <w:r>
        <w:rPr>
          <w:rFonts w:ascii="Book Antiqua" w:eastAsia="Book Antiqua" w:hAnsi="Book Antiqua" w:cs="Book Antiqua"/>
          <w:color w:val="000000"/>
        </w:rPr>
        <w:t xml:space="preserve"> SA, Schwarz NR, Owens ME, Johnston JM, Pollack MH, Simon NM. The effect of mindfulness meditation training on biological acute stress responses in generalized anxiety disorder.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262</w:t>
      </w:r>
      <w:r>
        <w:rPr>
          <w:rFonts w:ascii="Book Antiqua" w:eastAsia="Book Antiqua" w:hAnsi="Book Antiqua" w:cs="Book Antiqua"/>
          <w:color w:val="000000"/>
        </w:rPr>
        <w:t>: 328-332 [PMID: 28131433 DOI: 10.1016/j.psychres.2017.01.006]</w:t>
      </w:r>
    </w:p>
    <w:p w14:paraId="3B897C6A" w14:textId="77777777" w:rsidR="00A77B3E" w:rsidRDefault="00D715BF">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Pace TW</w:t>
      </w:r>
      <w:r>
        <w:rPr>
          <w:rFonts w:ascii="Book Antiqua" w:eastAsia="Book Antiqua" w:hAnsi="Book Antiqua" w:cs="Book Antiqua"/>
          <w:color w:val="000000"/>
        </w:rPr>
        <w:t xml:space="preserve">, Negi LT, </w:t>
      </w:r>
      <w:proofErr w:type="spellStart"/>
      <w:r>
        <w:rPr>
          <w:rFonts w:ascii="Book Antiqua" w:eastAsia="Book Antiqua" w:hAnsi="Book Antiqua" w:cs="Book Antiqua"/>
          <w:color w:val="000000"/>
        </w:rPr>
        <w:t>Adame</w:t>
      </w:r>
      <w:proofErr w:type="spellEnd"/>
      <w:r>
        <w:rPr>
          <w:rFonts w:ascii="Book Antiqua" w:eastAsia="Book Antiqua" w:hAnsi="Book Antiqua" w:cs="Book Antiqua"/>
          <w:color w:val="000000"/>
        </w:rPr>
        <w:t xml:space="preserve"> DD, Cole SP, </w:t>
      </w:r>
      <w:proofErr w:type="spellStart"/>
      <w:r>
        <w:rPr>
          <w:rFonts w:ascii="Book Antiqua" w:eastAsia="Book Antiqua" w:hAnsi="Book Antiqua" w:cs="Book Antiqua"/>
          <w:color w:val="000000"/>
        </w:rPr>
        <w:t>Sivilli</w:t>
      </w:r>
      <w:proofErr w:type="spellEnd"/>
      <w:r>
        <w:rPr>
          <w:rFonts w:ascii="Book Antiqua" w:eastAsia="Book Antiqua" w:hAnsi="Book Antiqua" w:cs="Book Antiqua"/>
          <w:color w:val="000000"/>
        </w:rPr>
        <w:t xml:space="preserve"> TI, Brown TD, Issa MJ, Raison CL. Effect of compassion meditation on neuroendocrine, innate immune and behavioral responses to psychosocial stress. </w:t>
      </w:r>
      <w:proofErr w:type="spellStart"/>
      <w:r>
        <w:rPr>
          <w:rFonts w:ascii="Book Antiqua" w:eastAsia="Book Antiqua" w:hAnsi="Book Antiqua" w:cs="Book Antiqua"/>
          <w:i/>
          <w:iCs/>
          <w:color w:val="000000"/>
        </w:rPr>
        <w:t>Psychoneuroendocrinology</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34</w:t>
      </w:r>
      <w:r>
        <w:rPr>
          <w:rFonts w:ascii="Book Antiqua" w:eastAsia="Book Antiqua" w:hAnsi="Book Antiqua" w:cs="Book Antiqua"/>
          <w:color w:val="000000"/>
        </w:rPr>
        <w:t>: 87-98 [PMID: 18835662 DOI: 10.1016/j.psyneuen.2008.08.011]</w:t>
      </w:r>
    </w:p>
    <w:p w14:paraId="2476C95C" w14:textId="77777777" w:rsidR="00A77B3E" w:rsidRPr="00B409D5" w:rsidRDefault="00D715BF">
      <w:pPr>
        <w:spacing w:line="360" w:lineRule="auto"/>
        <w:jc w:val="both"/>
        <w:rPr>
          <w:lang w:eastAsia="zh-CN"/>
        </w:rPr>
      </w:pPr>
      <w:r>
        <w:rPr>
          <w:rFonts w:ascii="Book Antiqua" w:eastAsia="Book Antiqua" w:hAnsi="Book Antiqua" w:cs="Book Antiqua"/>
          <w:color w:val="000000"/>
        </w:rPr>
        <w:t xml:space="preserve">46 </w:t>
      </w:r>
      <w:r w:rsidRPr="007A2D3F">
        <w:rPr>
          <w:rFonts w:ascii="Book Antiqua" w:eastAsia="Book Antiqua" w:hAnsi="Book Antiqua" w:cs="Book Antiqua"/>
          <w:b/>
          <w:bCs/>
          <w:color w:val="000000"/>
        </w:rPr>
        <w:t>Stahl</w:t>
      </w:r>
      <w:r w:rsidRPr="007A2D3F">
        <w:rPr>
          <w:rFonts w:ascii="Book Antiqua" w:eastAsia="Book Antiqua" w:hAnsi="Book Antiqua" w:cs="Book Antiqua"/>
          <w:b/>
          <w:color w:val="000000"/>
        </w:rPr>
        <w:t xml:space="preserve"> SM</w:t>
      </w:r>
      <w:r>
        <w:rPr>
          <w:rFonts w:ascii="Book Antiqua" w:eastAsia="Book Antiqua" w:hAnsi="Book Antiqua" w:cs="Book Antiqua"/>
          <w:color w:val="000000"/>
        </w:rPr>
        <w:t>. Stahl's Essential Psychopharmacology: Neuroscientific Basis and</w:t>
      </w:r>
      <w:r w:rsidR="0041374E">
        <w:rPr>
          <w:rFonts w:ascii="Book Antiqua" w:eastAsia="Book Antiqua" w:hAnsi="Book Antiqua" w:cs="Book Antiqua"/>
          <w:color w:val="000000"/>
        </w:rPr>
        <w:t xml:space="preserve"> Practical Applications (5</w:t>
      </w:r>
      <w:r w:rsidR="0041374E" w:rsidRPr="0041374E">
        <w:rPr>
          <w:rFonts w:ascii="Book Antiqua" w:eastAsia="Book Antiqua" w:hAnsi="Book Antiqua" w:cs="Book Antiqua"/>
          <w:color w:val="000000"/>
          <w:vertAlign w:val="superscript"/>
        </w:rPr>
        <w:t>th</w:t>
      </w:r>
      <w:r w:rsidR="0041374E">
        <w:rPr>
          <w:rFonts w:ascii="Book Antiqua" w:eastAsia="Book Antiqua" w:hAnsi="Book Antiqua" w:cs="Book Antiqua"/>
          <w:color w:val="000000"/>
        </w:rPr>
        <w:t xml:space="preserve"> ed</w:t>
      </w:r>
      <w:r>
        <w:rPr>
          <w:rFonts w:ascii="Book Antiqua" w:eastAsia="Book Antiqua" w:hAnsi="Book Antiqua" w:cs="Book Antiqua"/>
          <w:color w:val="000000"/>
        </w:rPr>
        <w:t>). Cambridge, UK: Cambridge University Press, 2021</w:t>
      </w:r>
    </w:p>
    <w:p w14:paraId="7C179E4B" w14:textId="77777777" w:rsidR="00A77B3E" w:rsidRDefault="00D715BF">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Steimer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The biology of fear- and anxiety-related behaviors. </w:t>
      </w:r>
      <w:r>
        <w:rPr>
          <w:rFonts w:ascii="Book Antiqua" w:eastAsia="Book Antiqua" w:hAnsi="Book Antiqua" w:cs="Book Antiqua"/>
          <w:i/>
          <w:iCs/>
          <w:color w:val="000000"/>
        </w:rPr>
        <w:t xml:space="preserve">Dialogues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4</w:t>
      </w:r>
      <w:r>
        <w:rPr>
          <w:rFonts w:ascii="Book Antiqua" w:eastAsia="Book Antiqua" w:hAnsi="Book Antiqua" w:cs="Book Antiqua"/>
          <w:color w:val="000000"/>
        </w:rPr>
        <w:t>: 231-249 [PMID: 22033741]</w:t>
      </w:r>
    </w:p>
    <w:p w14:paraId="31209537" w14:textId="77777777" w:rsidR="00A77B3E" w:rsidRDefault="00D715BF">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Ulrich-Lai YM</w:t>
      </w:r>
      <w:r>
        <w:rPr>
          <w:rFonts w:ascii="Book Antiqua" w:eastAsia="Book Antiqua" w:hAnsi="Book Antiqua" w:cs="Book Antiqua"/>
          <w:color w:val="000000"/>
        </w:rPr>
        <w:t xml:space="preserve">, Herman JP. Neural regulation of endocrine and autonomic stress responses.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397-409 [PMID: 19469025 DOI: 10.1038/nrn2647]</w:t>
      </w:r>
    </w:p>
    <w:p w14:paraId="4A091D19" w14:textId="77777777" w:rsidR="00A77B3E" w:rsidRDefault="00D715BF">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Herman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McKlveen</w:t>
      </w:r>
      <w:proofErr w:type="spellEnd"/>
      <w:r>
        <w:rPr>
          <w:rFonts w:ascii="Book Antiqua" w:eastAsia="Book Antiqua" w:hAnsi="Book Antiqua" w:cs="Book Antiqua"/>
          <w:color w:val="000000"/>
        </w:rPr>
        <w:t xml:space="preserve"> JM, Ghosal S, Kopp B, </w:t>
      </w:r>
      <w:proofErr w:type="spellStart"/>
      <w:r>
        <w:rPr>
          <w:rFonts w:ascii="Book Antiqua" w:eastAsia="Book Antiqua" w:hAnsi="Book Antiqua" w:cs="Book Antiqua"/>
          <w:color w:val="000000"/>
        </w:rPr>
        <w:t>Wulsin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Makinson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Scheimann</w:t>
      </w:r>
      <w:proofErr w:type="spellEnd"/>
      <w:r>
        <w:rPr>
          <w:rFonts w:ascii="Book Antiqua" w:eastAsia="Book Antiqua" w:hAnsi="Book Antiqua" w:cs="Book Antiqua"/>
          <w:color w:val="000000"/>
        </w:rPr>
        <w:t xml:space="preserve"> J, Myers B. Regulation of the Hypothalamic-Pituitary-Adrenocortical Stress Response.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603-621 [PMID: 27065163 DOI: 10.1002/cphy.c150015]</w:t>
      </w:r>
    </w:p>
    <w:p w14:paraId="5AAE11CF" w14:textId="77777777" w:rsidR="00A77B3E" w:rsidRDefault="00D715BF">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Stephens MA</w:t>
      </w:r>
      <w:r>
        <w:rPr>
          <w:rFonts w:ascii="Book Antiqua" w:eastAsia="Book Antiqua" w:hAnsi="Book Antiqua" w:cs="Book Antiqua"/>
          <w:color w:val="000000"/>
        </w:rPr>
        <w:t xml:space="preserve">, Wand G. Stress and the HPA axis: role of glucocorticoids in alcohol dependence. </w:t>
      </w:r>
      <w:r>
        <w:rPr>
          <w:rFonts w:ascii="Book Antiqua" w:eastAsia="Book Antiqua" w:hAnsi="Book Antiqua" w:cs="Book Antiqua"/>
          <w:i/>
          <w:iCs/>
          <w:color w:val="000000"/>
        </w:rPr>
        <w:t>Alcohol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34</w:t>
      </w:r>
      <w:r>
        <w:rPr>
          <w:rFonts w:ascii="Book Antiqua" w:eastAsia="Book Antiqua" w:hAnsi="Book Antiqua" w:cs="Book Antiqua"/>
          <w:color w:val="000000"/>
        </w:rPr>
        <w:t>: 468-483 [PMID: 23584113]</w:t>
      </w:r>
    </w:p>
    <w:p w14:paraId="62EE2836" w14:textId="77777777" w:rsidR="00A77B3E" w:rsidRDefault="00D715BF">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Tsigos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Chrousos</w:t>
      </w:r>
      <w:proofErr w:type="spellEnd"/>
      <w:r>
        <w:rPr>
          <w:rFonts w:ascii="Book Antiqua" w:eastAsia="Book Antiqua" w:hAnsi="Book Antiqua" w:cs="Book Antiqua"/>
          <w:color w:val="000000"/>
        </w:rPr>
        <w:t xml:space="preserve"> GP. Hypothalamic-pituitary-adrenal axis, neuroendocrine factors and stress.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53</w:t>
      </w:r>
      <w:r>
        <w:rPr>
          <w:rFonts w:ascii="Book Antiqua" w:eastAsia="Book Antiqua" w:hAnsi="Book Antiqua" w:cs="Book Antiqua"/>
          <w:color w:val="000000"/>
        </w:rPr>
        <w:t>: 865-871 [PMID: 12377295 DOI: 10.1016/s0022-3999(02)00429-4]</w:t>
      </w:r>
    </w:p>
    <w:p w14:paraId="65897CAD" w14:textId="77777777" w:rsidR="00A77B3E" w:rsidRDefault="00D715BF">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Myers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Scheimann</w:t>
      </w:r>
      <w:proofErr w:type="spellEnd"/>
      <w:r>
        <w:rPr>
          <w:rFonts w:ascii="Book Antiqua" w:eastAsia="Book Antiqua" w:hAnsi="Book Antiqua" w:cs="Book Antiqua"/>
          <w:color w:val="000000"/>
        </w:rPr>
        <w:t xml:space="preserve"> JR, Franco-Villanueva A, Herman JP. Ascending mechanisms of stress integration: Implications for brainstem regulation of neuroendocrine and behavioral stress responses.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Biobehav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74</w:t>
      </w:r>
      <w:r>
        <w:rPr>
          <w:rFonts w:ascii="Book Antiqua" w:eastAsia="Book Antiqua" w:hAnsi="Book Antiqua" w:cs="Book Antiqua"/>
          <w:color w:val="000000"/>
        </w:rPr>
        <w:t>: 366-375 [PMID: 27208411 DOI: 10.1016/j.neubiorev.2016.05.011]</w:t>
      </w:r>
    </w:p>
    <w:p w14:paraId="6680E99D" w14:textId="77777777" w:rsidR="00A77B3E" w:rsidRDefault="00D715BF">
      <w:pPr>
        <w:spacing w:line="360" w:lineRule="auto"/>
        <w:jc w:val="both"/>
      </w:pPr>
      <w:r>
        <w:rPr>
          <w:rFonts w:ascii="Book Antiqua" w:eastAsia="Book Antiqua" w:hAnsi="Book Antiqua" w:cs="Book Antiqua"/>
          <w:color w:val="000000"/>
        </w:rPr>
        <w:lastRenderedPageBreak/>
        <w:t xml:space="preserve">53 </w:t>
      </w:r>
      <w:r>
        <w:rPr>
          <w:rFonts w:ascii="Book Antiqua" w:eastAsia="Book Antiqua" w:hAnsi="Book Antiqua" w:cs="Book Antiqua"/>
          <w:b/>
          <w:bCs/>
          <w:color w:val="000000"/>
        </w:rPr>
        <w:t>Samuels ER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Szabadi</w:t>
      </w:r>
      <w:proofErr w:type="spellEnd"/>
      <w:r>
        <w:rPr>
          <w:rFonts w:ascii="Book Antiqua" w:eastAsia="Book Antiqua" w:hAnsi="Book Antiqua" w:cs="Book Antiqua"/>
          <w:color w:val="000000"/>
        </w:rPr>
        <w:t xml:space="preserve"> E. Functional neuroanatomy of the noradrenergic locus coeruleus: its roles in the regulation of arousal and autonomic function part II: physiological and pharmacological manipulations and pathological alterations of locus coeruleus activity in humans.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Neuropharmacol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w:t>
      </w:r>
      <w:r>
        <w:rPr>
          <w:rFonts w:ascii="Book Antiqua" w:eastAsia="Book Antiqua" w:hAnsi="Book Antiqua" w:cs="Book Antiqua"/>
          <w:color w:val="000000"/>
        </w:rPr>
        <w:t>: 254-285 [PMID: 19506724 DOI: 10.2174/157015908785777193]</w:t>
      </w:r>
    </w:p>
    <w:p w14:paraId="7A8F1408" w14:textId="77777777" w:rsidR="00A77B3E" w:rsidRDefault="00D715BF">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Zaccaro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Piarulli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Laurino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Garbella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Menicucci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B, Gemignani A. How Breath-Control Can Change Your Life: A Systematic Review on Psycho-Physiological Correlates of Slow Breathing. </w:t>
      </w:r>
      <w:r>
        <w:rPr>
          <w:rFonts w:ascii="Book Antiqua" w:eastAsia="Book Antiqua" w:hAnsi="Book Antiqua" w:cs="Book Antiqua"/>
          <w:i/>
          <w:iCs/>
          <w:color w:val="000000"/>
        </w:rPr>
        <w:t xml:space="preserve">Front Hum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353 [PMID: 30245619 DOI: 10.3389/fnhum.2018.00353]</w:t>
      </w:r>
    </w:p>
    <w:p w14:paraId="5E007B9A" w14:textId="77777777" w:rsidR="00A77B3E" w:rsidRDefault="00D715BF">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Park YJ</w:t>
      </w:r>
      <w:r>
        <w:rPr>
          <w:rFonts w:ascii="Book Antiqua" w:eastAsia="Book Antiqua" w:hAnsi="Book Antiqua" w:cs="Book Antiqua"/>
          <w:color w:val="000000"/>
        </w:rPr>
        <w:t xml:space="preserve">, Park YB. Clinical utility of paced breathing as a concentration meditation practice. </w:t>
      </w:r>
      <w:r>
        <w:rPr>
          <w:rFonts w:ascii="Book Antiqua" w:eastAsia="Book Antiqua" w:hAnsi="Book Antiqua" w:cs="Book Antiqua"/>
          <w:i/>
          <w:iCs/>
          <w:color w:val="000000"/>
        </w:rPr>
        <w:t xml:space="preserve">Complement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20</w:t>
      </w:r>
      <w:r>
        <w:rPr>
          <w:rFonts w:ascii="Book Antiqua" w:eastAsia="Book Antiqua" w:hAnsi="Book Antiqua" w:cs="Book Antiqua"/>
          <w:color w:val="000000"/>
        </w:rPr>
        <w:t>: 393-399 [PMID: 23131369 DOI: 10.1016/j.ctim.2012.07.008]</w:t>
      </w:r>
    </w:p>
    <w:p w14:paraId="5392B729" w14:textId="77777777" w:rsidR="00A77B3E" w:rsidRDefault="00D715BF">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Stark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Schienle</w:t>
      </w:r>
      <w:proofErr w:type="spellEnd"/>
      <w:r>
        <w:rPr>
          <w:rFonts w:ascii="Book Antiqua" w:eastAsia="Book Antiqua" w:hAnsi="Book Antiqua" w:cs="Book Antiqua"/>
          <w:color w:val="000000"/>
        </w:rPr>
        <w:t xml:space="preserve"> A, Walter B, </w:t>
      </w:r>
      <w:proofErr w:type="spellStart"/>
      <w:r>
        <w:rPr>
          <w:rFonts w:ascii="Book Antiqua" w:eastAsia="Book Antiqua" w:hAnsi="Book Antiqua" w:cs="Book Antiqua"/>
          <w:color w:val="000000"/>
        </w:rPr>
        <w:t>Vaitl</w:t>
      </w:r>
      <w:proofErr w:type="spellEnd"/>
      <w:r>
        <w:rPr>
          <w:rFonts w:ascii="Book Antiqua" w:eastAsia="Book Antiqua" w:hAnsi="Book Antiqua" w:cs="Book Antiqua"/>
          <w:color w:val="000000"/>
        </w:rPr>
        <w:t xml:space="preserve"> D. Effects of paced respiration on heart period and heart period variability. </w:t>
      </w:r>
      <w:r>
        <w:rPr>
          <w:rFonts w:ascii="Book Antiqua" w:eastAsia="Book Antiqua" w:hAnsi="Book Antiqua" w:cs="Book Antiqua"/>
          <w:i/>
          <w:iCs/>
          <w:color w:val="000000"/>
        </w:rPr>
        <w:t>Psychophysiology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37</w:t>
      </w:r>
      <w:r>
        <w:rPr>
          <w:rFonts w:ascii="Book Antiqua" w:eastAsia="Book Antiqua" w:hAnsi="Book Antiqua" w:cs="Book Antiqua"/>
          <w:color w:val="000000"/>
        </w:rPr>
        <w:t>: 302-309 [PMID: 10860408]</w:t>
      </w:r>
    </w:p>
    <w:p w14:paraId="3E896F2B" w14:textId="77777777" w:rsidR="00A77B3E" w:rsidRDefault="00D715BF">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Streeter 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Gerbarg</w:t>
      </w:r>
      <w:proofErr w:type="spellEnd"/>
      <w:r>
        <w:rPr>
          <w:rFonts w:ascii="Book Antiqua" w:eastAsia="Book Antiqua" w:hAnsi="Book Antiqua" w:cs="Book Antiqua"/>
          <w:color w:val="000000"/>
        </w:rPr>
        <w:t xml:space="preserve"> PL, Saper RB, </w:t>
      </w:r>
      <w:proofErr w:type="spellStart"/>
      <w:r>
        <w:rPr>
          <w:rFonts w:ascii="Book Antiqua" w:eastAsia="Book Antiqua" w:hAnsi="Book Antiqua" w:cs="Book Antiqua"/>
          <w:color w:val="000000"/>
        </w:rPr>
        <w:t>Ciraulo</w:t>
      </w:r>
      <w:proofErr w:type="spellEnd"/>
      <w:r>
        <w:rPr>
          <w:rFonts w:ascii="Book Antiqua" w:eastAsia="Book Antiqua" w:hAnsi="Book Antiqua" w:cs="Book Antiqua"/>
          <w:color w:val="000000"/>
        </w:rPr>
        <w:t xml:space="preserve"> DA, Brown RP. Effects of yoga on the autonomic nervous system, gamma-aminobutyric-acid, and allostasis in epilepsy, depression, and post-traumatic stress disorder. </w:t>
      </w:r>
      <w:r>
        <w:rPr>
          <w:rFonts w:ascii="Book Antiqua" w:eastAsia="Book Antiqua" w:hAnsi="Book Antiqua" w:cs="Book Antiqua"/>
          <w:i/>
          <w:iCs/>
          <w:color w:val="000000"/>
        </w:rPr>
        <w:t>Med Hypotheses</w:t>
      </w:r>
      <w:r>
        <w:rPr>
          <w:rFonts w:ascii="Book Antiqua" w:eastAsia="Book Antiqua" w:hAnsi="Book Antiqua" w:cs="Book Antiqua"/>
          <w:color w:val="000000"/>
        </w:rPr>
        <w:t xml:space="preserve"> 2012; </w:t>
      </w:r>
      <w:r>
        <w:rPr>
          <w:rFonts w:ascii="Book Antiqua" w:eastAsia="Book Antiqua" w:hAnsi="Book Antiqua" w:cs="Book Antiqua"/>
          <w:b/>
          <w:bCs/>
          <w:color w:val="000000"/>
        </w:rPr>
        <w:t>78</w:t>
      </w:r>
      <w:r>
        <w:rPr>
          <w:rFonts w:ascii="Book Antiqua" w:eastAsia="Book Antiqua" w:hAnsi="Book Antiqua" w:cs="Book Antiqua"/>
          <w:color w:val="000000"/>
        </w:rPr>
        <w:t>: 571-579 [PMID: 22365651 DOI: 10.1016/j.mehy.2012.01.021]</w:t>
      </w:r>
    </w:p>
    <w:p w14:paraId="397AA534" w14:textId="77777777" w:rsidR="00A77B3E" w:rsidRDefault="00D715BF">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Brown RP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Gerbarg</w:t>
      </w:r>
      <w:proofErr w:type="spellEnd"/>
      <w:r>
        <w:rPr>
          <w:rFonts w:ascii="Book Antiqua" w:eastAsia="Book Antiqua" w:hAnsi="Book Antiqua" w:cs="Book Antiqua"/>
          <w:color w:val="000000"/>
        </w:rPr>
        <w:t xml:space="preserve"> PL, Muench F. Breathing practices for treatment of psychiatric and stress-related medical conditions.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121-140 [PMID: 23538082 DOI: 10.1016/j.psc.2013.01.001]</w:t>
      </w:r>
    </w:p>
    <w:p w14:paraId="31209AE7" w14:textId="77777777" w:rsidR="00A77B3E" w:rsidRDefault="00D715BF">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Sevinc</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Hölzel</w:t>
      </w:r>
      <w:proofErr w:type="spellEnd"/>
      <w:r>
        <w:rPr>
          <w:rFonts w:ascii="Book Antiqua" w:eastAsia="Book Antiqua" w:hAnsi="Book Antiqua" w:cs="Book Antiqua"/>
          <w:color w:val="000000"/>
        </w:rPr>
        <w:t xml:space="preserve"> BK, Greenberg J, Gard T, </w:t>
      </w:r>
      <w:proofErr w:type="spellStart"/>
      <w:r>
        <w:rPr>
          <w:rFonts w:ascii="Book Antiqua" w:eastAsia="Book Antiqua" w:hAnsi="Book Antiqua" w:cs="Book Antiqua"/>
          <w:color w:val="000000"/>
        </w:rPr>
        <w:t>Brunsch</w:t>
      </w:r>
      <w:proofErr w:type="spellEnd"/>
      <w:r>
        <w:rPr>
          <w:rFonts w:ascii="Book Antiqua" w:eastAsia="Book Antiqua" w:hAnsi="Book Antiqua" w:cs="Book Antiqua"/>
          <w:color w:val="000000"/>
        </w:rPr>
        <w:t xml:space="preserve"> V, Hashmi JA, </w:t>
      </w:r>
      <w:proofErr w:type="spellStart"/>
      <w:r>
        <w:rPr>
          <w:rFonts w:ascii="Book Antiqua" w:eastAsia="Book Antiqua" w:hAnsi="Book Antiqua" w:cs="Book Antiqua"/>
          <w:color w:val="000000"/>
        </w:rPr>
        <w:t>Vangel</w:t>
      </w:r>
      <w:proofErr w:type="spellEnd"/>
      <w:r>
        <w:rPr>
          <w:rFonts w:ascii="Book Antiqua" w:eastAsia="Book Antiqua" w:hAnsi="Book Antiqua" w:cs="Book Antiqua"/>
          <w:color w:val="000000"/>
        </w:rPr>
        <w:t xml:space="preserve"> M, Orr SP, Milad MR, Lazar SW. Strengthened Hippocampal Circuits Underlie Enhanced Retrieval of Extinguished Fear Memories Following Mindfulness Training.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86</w:t>
      </w:r>
      <w:r>
        <w:rPr>
          <w:rFonts w:ascii="Book Antiqua" w:eastAsia="Book Antiqua" w:hAnsi="Book Antiqua" w:cs="Book Antiqua"/>
          <w:color w:val="000000"/>
        </w:rPr>
        <w:t>: 693-702 [PMID: 31303261 DOI: 10.1016/j.biopsych.2019.05.017]</w:t>
      </w:r>
    </w:p>
    <w:p w14:paraId="4AE34FAE" w14:textId="77777777" w:rsidR="00A77B3E" w:rsidRDefault="00D715BF">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Goldfarb EV</w:t>
      </w:r>
      <w:r>
        <w:rPr>
          <w:rFonts w:ascii="Book Antiqua" w:eastAsia="Book Antiqua" w:hAnsi="Book Antiqua" w:cs="Book Antiqua"/>
          <w:color w:val="000000"/>
        </w:rPr>
        <w:t xml:space="preserve">, Sinha R. Fighting the Return of Fear: Roles of Mindfulness-Based Stress Reduction and the Hippocampus.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86</w:t>
      </w:r>
      <w:r>
        <w:rPr>
          <w:rFonts w:ascii="Book Antiqua" w:eastAsia="Book Antiqua" w:hAnsi="Book Antiqua" w:cs="Book Antiqua"/>
          <w:color w:val="000000"/>
        </w:rPr>
        <w:t>: 652-653 [PMID: 31601362 DOI: 10.1016/j.biopsych.2019.08.027]</w:t>
      </w:r>
    </w:p>
    <w:p w14:paraId="0D74B628" w14:textId="77777777" w:rsidR="00A77B3E" w:rsidRDefault="00D715BF">
      <w:pPr>
        <w:spacing w:line="360" w:lineRule="auto"/>
        <w:jc w:val="both"/>
      </w:pPr>
      <w:r>
        <w:rPr>
          <w:rFonts w:ascii="Book Antiqua" w:eastAsia="Book Antiqua" w:hAnsi="Book Antiqua" w:cs="Book Antiqua"/>
          <w:color w:val="000000"/>
        </w:rPr>
        <w:lastRenderedPageBreak/>
        <w:t xml:space="preserve">61 </w:t>
      </w:r>
      <w:proofErr w:type="spellStart"/>
      <w:r>
        <w:rPr>
          <w:rFonts w:ascii="Book Antiqua" w:eastAsia="Book Antiqua" w:hAnsi="Book Antiqua" w:cs="Book Antiqua"/>
          <w:b/>
          <w:bCs/>
          <w:color w:val="000000"/>
        </w:rPr>
        <w:t>Sevinc</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Greenberg J, </w:t>
      </w:r>
      <w:proofErr w:type="spellStart"/>
      <w:r>
        <w:rPr>
          <w:rFonts w:ascii="Book Antiqua" w:eastAsia="Book Antiqua" w:hAnsi="Book Antiqua" w:cs="Book Antiqua"/>
          <w:color w:val="000000"/>
        </w:rPr>
        <w:t>Hölzel</w:t>
      </w:r>
      <w:proofErr w:type="spellEnd"/>
      <w:r>
        <w:rPr>
          <w:rFonts w:ascii="Book Antiqua" w:eastAsia="Book Antiqua" w:hAnsi="Book Antiqua" w:cs="Book Antiqua"/>
          <w:color w:val="000000"/>
        </w:rPr>
        <w:t xml:space="preserve"> BK, Gard T, </w:t>
      </w:r>
      <w:proofErr w:type="spellStart"/>
      <w:r>
        <w:rPr>
          <w:rFonts w:ascii="Book Antiqua" w:eastAsia="Book Antiqua" w:hAnsi="Book Antiqua" w:cs="Book Antiqua"/>
          <w:color w:val="000000"/>
        </w:rPr>
        <w:t>Calahan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Brunsch</w:t>
      </w:r>
      <w:proofErr w:type="spellEnd"/>
      <w:r>
        <w:rPr>
          <w:rFonts w:ascii="Book Antiqua" w:eastAsia="Book Antiqua" w:hAnsi="Book Antiqua" w:cs="Book Antiqua"/>
          <w:color w:val="000000"/>
        </w:rPr>
        <w:t xml:space="preserve"> V, Hashmi JA, </w:t>
      </w:r>
      <w:proofErr w:type="spellStart"/>
      <w:r>
        <w:rPr>
          <w:rFonts w:ascii="Book Antiqua" w:eastAsia="Book Antiqua" w:hAnsi="Book Antiqua" w:cs="Book Antiqua"/>
          <w:color w:val="000000"/>
        </w:rPr>
        <w:t>Vangel</w:t>
      </w:r>
      <w:proofErr w:type="spellEnd"/>
      <w:r>
        <w:rPr>
          <w:rFonts w:ascii="Book Antiqua" w:eastAsia="Book Antiqua" w:hAnsi="Book Antiqua" w:cs="Book Antiqua"/>
          <w:color w:val="000000"/>
        </w:rPr>
        <w:t xml:space="preserve"> M, Orr SP, Milad MR, Lazar SW. Hippocampal circuits underlie improvements in self-reported anxiety following mindfulness training.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e01766 [PMID: 32700828 DOI: 10.1002/brb3.1766]</w:t>
      </w:r>
    </w:p>
    <w:p w14:paraId="517CDE3E" w14:textId="77777777" w:rsidR="00A77B3E" w:rsidRDefault="00D715BF">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Shin LM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Liberzon</w:t>
      </w:r>
      <w:proofErr w:type="spellEnd"/>
      <w:r>
        <w:rPr>
          <w:rFonts w:ascii="Book Antiqua" w:eastAsia="Book Antiqua" w:hAnsi="Book Antiqua" w:cs="Book Antiqua"/>
          <w:color w:val="000000"/>
        </w:rPr>
        <w:t xml:space="preserve"> I. The neurocircuitry of fear, stress, and anxiety disorders.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35</w:t>
      </w:r>
      <w:r>
        <w:rPr>
          <w:rFonts w:ascii="Book Antiqua" w:eastAsia="Book Antiqua" w:hAnsi="Book Antiqua" w:cs="Book Antiqua"/>
          <w:color w:val="000000"/>
        </w:rPr>
        <w:t>: 169-191 [PMID: 19625997 DOI: 10.1038/npp.2009.83]</w:t>
      </w:r>
    </w:p>
    <w:p w14:paraId="3E66D5D4" w14:textId="77777777" w:rsidR="00A77B3E" w:rsidRDefault="00D715BF">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Sherin</w:t>
      </w:r>
      <w:proofErr w:type="spellEnd"/>
      <w:r>
        <w:rPr>
          <w:rFonts w:ascii="Book Antiqua" w:eastAsia="Book Antiqua" w:hAnsi="Book Antiqua" w:cs="Book Antiqua"/>
          <w:b/>
          <w:bCs/>
          <w:color w:val="000000"/>
        </w:rPr>
        <w:t xml:space="preserve">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Nemeroff</w:t>
      </w:r>
      <w:proofErr w:type="spellEnd"/>
      <w:r>
        <w:rPr>
          <w:rFonts w:ascii="Book Antiqua" w:eastAsia="Book Antiqua" w:hAnsi="Book Antiqua" w:cs="Book Antiqua"/>
          <w:color w:val="000000"/>
        </w:rPr>
        <w:t xml:space="preserve"> CB. Post-traumatic stress disorder: the neurobiological impact of psychological trauma. </w:t>
      </w:r>
      <w:r>
        <w:rPr>
          <w:rFonts w:ascii="Book Antiqua" w:eastAsia="Book Antiqua" w:hAnsi="Book Antiqua" w:cs="Book Antiqua"/>
          <w:i/>
          <w:iCs/>
          <w:color w:val="000000"/>
        </w:rPr>
        <w:t xml:space="preserve">Dialogues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263-278 [PMID: 22034143]</w:t>
      </w:r>
    </w:p>
    <w:p w14:paraId="0A25EFAC" w14:textId="77777777" w:rsidR="00A77B3E" w:rsidRDefault="00D715BF">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King AP</w:t>
      </w:r>
      <w:r>
        <w:rPr>
          <w:rFonts w:ascii="Book Antiqua" w:eastAsia="Book Antiqua" w:hAnsi="Book Antiqua" w:cs="Book Antiqua"/>
          <w:color w:val="000000"/>
        </w:rPr>
        <w:t xml:space="preserve">, Block SR, </w:t>
      </w:r>
      <w:proofErr w:type="spellStart"/>
      <w:r>
        <w:rPr>
          <w:rFonts w:ascii="Book Antiqua" w:eastAsia="Book Antiqua" w:hAnsi="Book Antiqua" w:cs="Book Antiqua"/>
          <w:color w:val="000000"/>
        </w:rPr>
        <w:t>Sripada</w:t>
      </w:r>
      <w:proofErr w:type="spellEnd"/>
      <w:r>
        <w:rPr>
          <w:rFonts w:ascii="Book Antiqua" w:eastAsia="Book Antiqua" w:hAnsi="Book Antiqua" w:cs="Book Antiqua"/>
          <w:color w:val="000000"/>
        </w:rPr>
        <w:t xml:space="preserve"> RK, Rauch S, </w:t>
      </w:r>
      <w:proofErr w:type="spellStart"/>
      <w:r>
        <w:rPr>
          <w:rFonts w:ascii="Book Antiqua" w:eastAsia="Book Antiqua" w:hAnsi="Book Antiqua" w:cs="Book Antiqua"/>
          <w:color w:val="000000"/>
        </w:rPr>
        <w:t>Giardino</w:t>
      </w:r>
      <w:proofErr w:type="spellEnd"/>
      <w:r>
        <w:rPr>
          <w:rFonts w:ascii="Book Antiqua" w:eastAsia="Book Antiqua" w:hAnsi="Book Antiqua" w:cs="Book Antiqua"/>
          <w:color w:val="000000"/>
        </w:rPr>
        <w:t xml:space="preserve"> N, Favorite T, </w:t>
      </w:r>
      <w:proofErr w:type="spellStart"/>
      <w:r>
        <w:rPr>
          <w:rFonts w:ascii="Book Antiqua" w:eastAsia="Book Antiqua" w:hAnsi="Book Antiqua" w:cs="Book Antiqua"/>
          <w:color w:val="000000"/>
        </w:rPr>
        <w:t>Angstadt</w:t>
      </w:r>
      <w:proofErr w:type="spellEnd"/>
      <w:r>
        <w:rPr>
          <w:rFonts w:ascii="Book Antiqua" w:eastAsia="Book Antiqua" w:hAnsi="Book Antiqua" w:cs="Book Antiqua"/>
          <w:color w:val="000000"/>
        </w:rPr>
        <w:t xml:space="preserve"> M, Kessler D, Welsh R, </w:t>
      </w:r>
      <w:proofErr w:type="spellStart"/>
      <w:r>
        <w:rPr>
          <w:rFonts w:ascii="Book Antiqua" w:eastAsia="Book Antiqua" w:hAnsi="Book Antiqua" w:cs="Book Antiqua"/>
          <w:color w:val="000000"/>
        </w:rPr>
        <w:t>Liberzon</w:t>
      </w:r>
      <w:proofErr w:type="spellEnd"/>
      <w:r>
        <w:rPr>
          <w:rFonts w:ascii="Book Antiqua" w:eastAsia="Book Antiqua" w:hAnsi="Book Antiqua" w:cs="Book Antiqua"/>
          <w:color w:val="000000"/>
        </w:rPr>
        <w:t xml:space="preserve"> I. A</w:t>
      </w:r>
      <w:r w:rsidR="00901E82">
        <w:rPr>
          <w:rFonts w:ascii="Book Antiqua" w:hAnsi="Book Antiqua" w:cs="Book Antiqua" w:hint="eastAsia"/>
          <w:color w:val="000000"/>
          <w:lang w:eastAsia="zh-CN"/>
        </w:rPr>
        <w:t>ltered default mode network</w:t>
      </w:r>
      <w:r>
        <w:rPr>
          <w:rFonts w:ascii="Book Antiqua" w:eastAsia="Book Antiqua" w:hAnsi="Book Antiqua" w:cs="Book Antiqua"/>
          <w:color w:val="000000"/>
        </w:rPr>
        <w:t xml:space="preserve"> (DMN) </w:t>
      </w:r>
      <w:r w:rsidR="00901E82">
        <w:rPr>
          <w:rFonts w:ascii="Book Antiqua" w:hAnsi="Book Antiqua" w:cs="Book Antiqua" w:hint="eastAsia"/>
          <w:color w:val="000000"/>
          <w:lang w:eastAsia="zh-CN"/>
        </w:rPr>
        <w:t>resting state functional</w:t>
      </w:r>
      <w:r>
        <w:rPr>
          <w:rFonts w:ascii="Book Antiqua" w:eastAsia="Book Antiqua" w:hAnsi="Book Antiqua" w:cs="Book Antiqua"/>
          <w:color w:val="000000"/>
        </w:rPr>
        <w:t xml:space="preserve"> </w:t>
      </w:r>
      <w:r w:rsidR="00901E82">
        <w:rPr>
          <w:rFonts w:ascii="Book Antiqua" w:hAnsi="Book Antiqua" w:cs="Book Antiqua" w:hint="eastAsia"/>
          <w:color w:val="000000"/>
          <w:lang w:eastAsia="zh-CN"/>
        </w:rPr>
        <w:t>connectivity</w:t>
      </w:r>
      <w:r>
        <w:rPr>
          <w:rFonts w:ascii="Book Antiqua" w:eastAsia="Book Antiqua" w:hAnsi="Book Antiqua" w:cs="Book Antiqua"/>
          <w:color w:val="000000"/>
        </w:rPr>
        <w:t xml:space="preserve"> </w:t>
      </w:r>
      <w:r w:rsidR="00901E82">
        <w:rPr>
          <w:rFonts w:ascii="Book Antiqua" w:hAnsi="Book Antiqua" w:cs="Book Antiqua" w:hint="eastAsia"/>
          <w:color w:val="000000"/>
          <w:lang w:eastAsia="zh-CN"/>
        </w:rPr>
        <w:t>following a</w:t>
      </w:r>
      <w:r>
        <w:rPr>
          <w:rFonts w:ascii="Book Antiqua" w:eastAsia="Book Antiqua" w:hAnsi="Book Antiqua" w:cs="Book Antiqua"/>
          <w:color w:val="000000"/>
        </w:rPr>
        <w:t xml:space="preserve"> </w:t>
      </w:r>
      <w:r w:rsidR="00901E82">
        <w:rPr>
          <w:rFonts w:ascii="Book Antiqua" w:hAnsi="Book Antiqua" w:cs="Book Antiqua" w:hint="eastAsia"/>
          <w:color w:val="000000"/>
          <w:lang w:eastAsia="zh-CN"/>
        </w:rPr>
        <w:t>mindfulness-based exposure therapy for posttraumatic stress disorder</w:t>
      </w:r>
      <w:r>
        <w:rPr>
          <w:rFonts w:ascii="Book Antiqua" w:eastAsia="Book Antiqua" w:hAnsi="Book Antiqua" w:cs="Book Antiqua"/>
          <w:color w:val="000000"/>
        </w:rPr>
        <w:t xml:space="preserve"> (PTSD) </w:t>
      </w:r>
      <w:r w:rsidR="00901E82">
        <w:rPr>
          <w:rFonts w:ascii="Book Antiqua" w:hAnsi="Book Antiqua" w:cs="Book Antiqua" w:hint="eastAsia"/>
          <w:color w:val="000000"/>
          <w:lang w:eastAsia="zh-CN"/>
        </w:rPr>
        <w:t>in</w:t>
      </w:r>
      <w:r>
        <w:rPr>
          <w:rFonts w:ascii="Book Antiqua" w:eastAsia="Book Antiqua" w:hAnsi="Book Antiqua" w:cs="Book Antiqua"/>
          <w:color w:val="000000"/>
        </w:rPr>
        <w:t xml:space="preserve"> </w:t>
      </w:r>
      <w:r w:rsidR="00901E82">
        <w:rPr>
          <w:rFonts w:ascii="Book Antiqua" w:hAnsi="Book Antiqua" w:cs="Book Antiqua" w:hint="eastAsia"/>
          <w:color w:val="000000"/>
          <w:lang w:eastAsia="zh-CN"/>
        </w:rPr>
        <w:t>combat</w:t>
      </w:r>
      <w:r>
        <w:rPr>
          <w:rFonts w:ascii="Book Antiqua" w:eastAsia="Book Antiqua" w:hAnsi="Book Antiqua" w:cs="Book Antiqua"/>
          <w:color w:val="000000"/>
        </w:rPr>
        <w:t xml:space="preserve"> </w:t>
      </w:r>
      <w:r w:rsidR="00901E82">
        <w:rPr>
          <w:rFonts w:ascii="Book Antiqua" w:hAnsi="Book Antiqua" w:cs="Book Antiqua" w:hint="eastAsia"/>
          <w:color w:val="000000"/>
          <w:lang w:eastAsia="zh-CN"/>
        </w:rPr>
        <w:t>veterans of Afghanistan</w:t>
      </w:r>
      <w:r>
        <w:rPr>
          <w:rFonts w:ascii="Book Antiqua" w:eastAsia="Book Antiqua" w:hAnsi="Book Antiqua" w:cs="Book Antiqua"/>
          <w:color w:val="000000"/>
        </w:rPr>
        <w:t xml:space="preserve"> </w:t>
      </w:r>
      <w:r w:rsidR="00901E82">
        <w:rPr>
          <w:rFonts w:ascii="Book Antiqua" w:hAnsi="Book Antiqua" w:cs="Book Antiqua" w:hint="eastAsia"/>
          <w:color w:val="000000"/>
          <w:lang w:eastAsia="zh-CN"/>
        </w:rPr>
        <w:t>and</w:t>
      </w:r>
      <w:r>
        <w:rPr>
          <w:rFonts w:ascii="Book Antiqua" w:eastAsia="Book Antiqua" w:hAnsi="Book Antiqua" w:cs="Book Antiqua"/>
          <w:color w:val="000000"/>
        </w:rPr>
        <w:t xml:space="preserve"> IRAQ. </w:t>
      </w:r>
      <w:r>
        <w:rPr>
          <w:rFonts w:ascii="Book Antiqua" w:eastAsia="Book Antiqua" w:hAnsi="Book Antiqua" w:cs="Book Antiqua"/>
          <w:i/>
          <w:iCs/>
          <w:color w:val="000000"/>
        </w:rPr>
        <w:t>Depress Anxiety</w:t>
      </w:r>
      <w:r>
        <w:rPr>
          <w:rFonts w:ascii="Book Antiqua" w:eastAsia="Book Antiqua" w:hAnsi="Book Antiqua" w:cs="Book Antiqua"/>
          <w:color w:val="000000"/>
        </w:rPr>
        <w:t xml:space="preserve"> 2016; </w:t>
      </w:r>
      <w:r>
        <w:rPr>
          <w:rFonts w:ascii="Book Antiqua" w:eastAsia="Book Antiqua" w:hAnsi="Book Antiqua" w:cs="Book Antiqua"/>
          <w:b/>
          <w:bCs/>
          <w:color w:val="000000"/>
        </w:rPr>
        <w:t>33</w:t>
      </w:r>
      <w:r>
        <w:rPr>
          <w:rFonts w:ascii="Book Antiqua" w:eastAsia="Book Antiqua" w:hAnsi="Book Antiqua" w:cs="Book Antiqua"/>
          <w:color w:val="000000"/>
        </w:rPr>
        <w:t>: 289-299 [PMID: 27038410 DOI: 10.1002/da.22481]</w:t>
      </w:r>
    </w:p>
    <w:p w14:paraId="6C68622A" w14:textId="77777777" w:rsidR="00A77B3E" w:rsidRDefault="00D715BF">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Peters SK</w:t>
      </w:r>
      <w:r>
        <w:rPr>
          <w:rFonts w:ascii="Book Antiqua" w:eastAsia="Book Antiqua" w:hAnsi="Book Antiqua" w:cs="Book Antiqua"/>
          <w:color w:val="000000"/>
        </w:rPr>
        <w:t xml:space="preserve">, Dunlop K, </w:t>
      </w:r>
      <w:proofErr w:type="spellStart"/>
      <w:r>
        <w:rPr>
          <w:rFonts w:ascii="Book Antiqua" w:eastAsia="Book Antiqua" w:hAnsi="Book Antiqua" w:cs="Book Antiqua"/>
          <w:color w:val="000000"/>
        </w:rPr>
        <w:t>Downar</w:t>
      </w:r>
      <w:proofErr w:type="spellEnd"/>
      <w:r>
        <w:rPr>
          <w:rFonts w:ascii="Book Antiqua" w:eastAsia="Book Antiqua" w:hAnsi="Book Antiqua" w:cs="Book Antiqua"/>
          <w:color w:val="000000"/>
        </w:rPr>
        <w:t xml:space="preserve"> J. Cortico-Striatal-Thalamic Loop Circuits of the Salience Network: A Central Pathway in Psychiatric Disease and Treatment. </w:t>
      </w:r>
      <w:r>
        <w:rPr>
          <w:rFonts w:ascii="Book Antiqua" w:eastAsia="Book Antiqua" w:hAnsi="Book Antiqua" w:cs="Book Antiqua"/>
          <w:i/>
          <w:iCs/>
          <w:color w:val="000000"/>
        </w:rPr>
        <w:t xml:space="preserve">Front Syst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104 [PMID: 28082874 DOI: 10.3389/fnsys.2016.00104]</w:t>
      </w:r>
    </w:p>
    <w:p w14:paraId="7B8AC670" w14:textId="77777777" w:rsidR="00A77B3E" w:rsidRDefault="00D715BF">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Milad MR</w:t>
      </w:r>
      <w:r>
        <w:rPr>
          <w:rFonts w:ascii="Book Antiqua" w:eastAsia="Book Antiqua" w:hAnsi="Book Antiqua" w:cs="Book Antiqua"/>
          <w:color w:val="000000"/>
        </w:rPr>
        <w:t xml:space="preserve">, Rauch SL. Obsessive-compulsive disorder: beyond segregated cortico-striatal pathways.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43-51 [PMID: 22138231 DOI: 10.1016/j.tics.2011.11.003]</w:t>
      </w:r>
    </w:p>
    <w:p w14:paraId="15EBA728" w14:textId="77777777" w:rsidR="00A77B3E" w:rsidRDefault="00D715BF">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Maia TV</w:t>
      </w:r>
      <w:r>
        <w:rPr>
          <w:rFonts w:ascii="Book Antiqua" w:eastAsia="Book Antiqua" w:hAnsi="Book Antiqua" w:cs="Book Antiqua"/>
          <w:color w:val="000000"/>
        </w:rPr>
        <w:t xml:space="preserve">, Cooney RE, Peterson BS. The neural bases of obsessive-compulsive disorder in children and adults. </w:t>
      </w:r>
      <w:r>
        <w:rPr>
          <w:rFonts w:ascii="Book Antiqua" w:eastAsia="Book Antiqua" w:hAnsi="Book Antiqua" w:cs="Book Antiqua"/>
          <w:i/>
          <w:iCs/>
          <w:color w:val="000000"/>
        </w:rPr>
        <w:t xml:space="preserve">Dev </w:t>
      </w:r>
      <w:proofErr w:type="spellStart"/>
      <w:r>
        <w:rPr>
          <w:rFonts w:ascii="Book Antiqua" w:eastAsia="Book Antiqua" w:hAnsi="Book Antiqua" w:cs="Book Antiqua"/>
          <w:i/>
          <w:iCs/>
          <w:color w:val="000000"/>
        </w:rPr>
        <w:t>Psychopathol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20</w:t>
      </w:r>
      <w:r>
        <w:rPr>
          <w:rFonts w:ascii="Book Antiqua" w:eastAsia="Book Antiqua" w:hAnsi="Book Antiqua" w:cs="Book Antiqua"/>
          <w:color w:val="000000"/>
        </w:rPr>
        <w:t>: 1251-1283 [PMID: 18838041 DOI: 10.1017/S0954579408000606]</w:t>
      </w:r>
    </w:p>
    <w:p w14:paraId="0C7875BD" w14:textId="77777777" w:rsidR="00A77B3E" w:rsidRDefault="00D715BF">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Li H</w:t>
      </w:r>
      <w:r>
        <w:rPr>
          <w:rFonts w:ascii="Book Antiqua" w:eastAsia="Book Antiqua" w:hAnsi="Book Antiqua" w:cs="Book Antiqua"/>
          <w:color w:val="000000"/>
        </w:rPr>
        <w:t xml:space="preserve">, Hu X, Gao Y, Cao L, Zhang L, Bu X, Lu L, Wang Y, Tang S, Li B, Yang Y, Biswal BB, Gong Q, Huang X. Neural primacy of the dorsolateral prefrontal cortex in patients with obsessive-compulsive disorder. </w:t>
      </w:r>
      <w:r>
        <w:rPr>
          <w:rFonts w:ascii="Book Antiqua" w:eastAsia="Book Antiqua" w:hAnsi="Book Antiqua" w:cs="Book Antiqua"/>
          <w:i/>
          <w:iCs/>
          <w:color w:val="000000"/>
        </w:rPr>
        <w:t>Neuroimage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102432 [PMID: 32987298 DOI: 10.1016/j.nicl.2020.102432]</w:t>
      </w:r>
    </w:p>
    <w:p w14:paraId="04497CBA" w14:textId="77777777" w:rsidR="00A77B3E" w:rsidRDefault="00D715BF">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Stein DJ</w:t>
      </w:r>
      <w:r>
        <w:rPr>
          <w:rFonts w:ascii="Book Antiqua" w:eastAsia="Book Antiqua" w:hAnsi="Book Antiqua" w:cs="Book Antiqua"/>
          <w:color w:val="000000"/>
        </w:rPr>
        <w:t xml:space="preserve">, Costa DLC, Lochner C, Miguel EC, Reddy YCJ, </w:t>
      </w:r>
      <w:proofErr w:type="spellStart"/>
      <w:r>
        <w:rPr>
          <w:rFonts w:ascii="Book Antiqua" w:eastAsia="Book Antiqua" w:hAnsi="Book Antiqua" w:cs="Book Antiqua"/>
          <w:color w:val="000000"/>
        </w:rPr>
        <w:t>Shavitt</w:t>
      </w:r>
      <w:proofErr w:type="spellEnd"/>
      <w:r>
        <w:rPr>
          <w:rFonts w:ascii="Book Antiqua" w:eastAsia="Book Antiqua" w:hAnsi="Book Antiqua" w:cs="Book Antiqua"/>
          <w:color w:val="000000"/>
        </w:rPr>
        <w:t xml:space="preserve"> RG, van den Heuvel OA, Simpson HB. Obsessive-compulsive disorder.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52 [PMID: 31371720 DOI: 10.1038/s41572-019-0102-3]</w:t>
      </w:r>
    </w:p>
    <w:p w14:paraId="12428D5E" w14:textId="77777777" w:rsidR="00A77B3E" w:rsidRDefault="00D715BF">
      <w:pPr>
        <w:spacing w:line="360" w:lineRule="auto"/>
        <w:jc w:val="both"/>
      </w:pPr>
      <w:r>
        <w:rPr>
          <w:rFonts w:ascii="Book Antiqua" w:eastAsia="Book Antiqua" w:hAnsi="Book Antiqua" w:cs="Book Antiqua"/>
          <w:color w:val="000000"/>
        </w:rPr>
        <w:lastRenderedPageBreak/>
        <w:t xml:space="preserve">70 </w:t>
      </w:r>
      <w:r>
        <w:rPr>
          <w:rFonts w:ascii="Book Antiqua" w:eastAsia="Book Antiqua" w:hAnsi="Book Antiqua" w:cs="Book Antiqua"/>
          <w:b/>
          <w:bCs/>
          <w:color w:val="000000"/>
        </w:rPr>
        <w:t>Marchand WR</w:t>
      </w:r>
      <w:r>
        <w:rPr>
          <w:rFonts w:ascii="Book Antiqua" w:eastAsia="Book Antiqua" w:hAnsi="Book Antiqua" w:cs="Book Antiqua"/>
          <w:color w:val="000000"/>
        </w:rPr>
        <w:t xml:space="preserve">. Neural mechanisms of mindfulness and meditation: Evidence from neuroimaging studies.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471-479 [PMID: 25071887 DOI: 10.4329/wjr.v6.i7.471]</w:t>
      </w:r>
    </w:p>
    <w:p w14:paraId="1E35FF8E" w14:textId="77777777" w:rsidR="00A77B3E" w:rsidRDefault="00D715BF">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Doll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Hölzel</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Boucard</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Wohlschläger</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Sorg</w:t>
      </w:r>
      <w:proofErr w:type="spellEnd"/>
      <w:r>
        <w:rPr>
          <w:rFonts w:ascii="Book Antiqua" w:eastAsia="Book Antiqua" w:hAnsi="Book Antiqua" w:cs="Book Antiqua"/>
          <w:color w:val="000000"/>
        </w:rPr>
        <w:t xml:space="preserve"> C. Mindfulness is associated with intrinsic functional connectivity between default mode and salience networks. </w:t>
      </w:r>
      <w:r>
        <w:rPr>
          <w:rFonts w:ascii="Book Antiqua" w:eastAsia="Book Antiqua" w:hAnsi="Book Antiqua" w:cs="Book Antiqua"/>
          <w:i/>
          <w:iCs/>
          <w:color w:val="000000"/>
        </w:rPr>
        <w:t xml:space="preserve">Front Hum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461 [PMID: 26379526 DOI: 10.3389/fnhum.2015.00461]</w:t>
      </w:r>
    </w:p>
    <w:p w14:paraId="1899AB1A" w14:textId="77777777" w:rsidR="00A77B3E" w:rsidRDefault="00D715BF">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Fox KC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Spreng</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Ellamil</w:t>
      </w:r>
      <w:proofErr w:type="spellEnd"/>
      <w:r>
        <w:rPr>
          <w:rFonts w:ascii="Book Antiqua" w:eastAsia="Book Antiqua" w:hAnsi="Book Antiqua" w:cs="Book Antiqua"/>
          <w:color w:val="000000"/>
        </w:rPr>
        <w:t xml:space="preserve"> M, Andrews-Hanna JR, Christoff K. The wandering brain: meta-analysis of functional neuroimaging studies of mind-wandering and related spontaneous thought processes. </w:t>
      </w:r>
      <w:r>
        <w:rPr>
          <w:rFonts w:ascii="Book Antiqua" w:eastAsia="Book Antiqua" w:hAnsi="Book Antiqua" w:cs="Book Antiqua"/>
          <w:i/>
          <w:iCs/>
          <w:color w:val="000000"/>
        </w:rPr>
        <w:t>Neuroimage</w:t>
      </w:r>
      <w:r>
        <w:rPr>
          <w:rFonts w:ascii="Book Antiqua" w:eastAsia="Book Antiqua" w:hAnsi="Book Antiqua" w:cs="Book Antiqua"/>
          <w:color w:val="000000"/>
        </w:rPr>
        <w:t xml:space="preserve"> 2015; </w:t>
      </w:r>
      <w:r>
        <w:rPr>
          <w:rFonts w:ascii="Book Antiqua" w:eastAsia="Book Antiqua" w:hAnsi="Book Antiqua" w:cs="Book Antiqua"/>
          <w:b/>
          <w:bCs/>
          <w:color w:val="000000"/>
        </w:rPr>
        <w:t>111</w:t>
      </w:r>
      <w:r>
        <w:rPr>
          <w:rFonts w:ascii="Book Antiqua" w:eastAsia="Book Antiqua" w:hAnsi="Book Antiqua" w:cs="Book Antiqua"/>
          <w:color w:val="000000"/>
        </w:rPr>
        <w:t>: 611-621 [PMID: 25725466 DOI: 10.1016/j.neuroimage.2015.02.039]</w:t>
      </w:r>
    </w:p>
    <w:p w14:paraId="5A45C6FB" w14:textId="77777777" w:rsidR="00A77B3E" w:rsidRDefault="00D715BF">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Mittner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Boekel</w:t>
      </w:r>
      <w:proofErr w:type="spellEnd"/>
      <w:r>
        <w:rPr>
          <w:rFonts w:ascii="Book Antiqua" w:eastAsia="Book Antiqua" w:hAnsi="Book Antiqua" w:cs="Book Antiqua"/>
          <w:color w:val="000000"/>
        </w:rPr>
        <w:t xml:space="preserve"> W, Tucker AM, Turner BM, Heathcote A, </w:t>
      </w:r>
      <w:proofErr w:type="spellStart"/>
      <w:r>
        <w:rPr>
          <w:rFonts w:ascii="Book Antiqua" w:eastAsia="Book Antiqua" w:hAnsi="Book Antiqua" w:cs="Book Antiqua"/>
          <w:color w:val="000000"/>
        </w:rPr>
        <w:t>Forstmann</w:t>
      </w:r>
      <w:proofErr w:type="spellEnd"/>
      <w:r>
        <w:rPr>
          <w:rFonts w:ascii="Book Antiqua" w:eastAsia="Book Antiqua" w:hAnsi="Book Antiqua" w:cs="Book Antiqua"/>
          <w:color w:val="000000"/>
        </w:rPr>
        <w:t xml:space="preserve"> BU. When the brain takes a break: a model-based analysis of mind wandering.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16286-16295 [PMID: 25471568 DOI: 10.1523/JNEUROSCI.2062-14.2014]</w:t>
      </w:r>
    </w:p>
    <w:p w14:paraId="41EF7069" w14:textId="77777777" w:rsidR="00A77B3E" w:rsidRDefault="00D715BF">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Christoff K</w:t>
      </w:r>
      <w:r>
        <w:rPr>
          <w:rFonts w:ascii="Book Antiqua" w:eastAsia="Book Antiqua" w:hAnsi="Book Antiqua" w:cs="Book Antiqua"/>
          <w:color w:val="000000"/>
        </w:rPr>
        <w:t xml:space="preserve">, Gordon AM, Smallwood J, Smith R, Schooler JW. Experience sampling during fMRI reveals default network and executive system contributions to mind wandering.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8719-8724 [PMID: 19433790 DOI: 10.1073/pnas.0900234106]</w:t>
      </w:r>
    </w:p>
    <w:p w14:paraId="19B85532" w14:textId="77777777" w:rsidR="00A77B3E" w:rsidRDefault="00D715BF">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Denkova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Nomi JS, Uddin LQ, Jha AP. Dynamic brain network configurations during rest and an attention task with frequent occurrence of mind wandering. </w:t>
      </w:r>
      <w:r>
        <w:rPr>
          <w:rFonts w:ascii="Book Antiqua" w:eastAsia="Book Antiqua" w:hAnsi="Book Antiqua" w:cs="Book Antiqua"/>
          <w:i/>
          <w:iCs/>
          <w:color w:val="000000"/>
        </w:rPr>
        <w:t>Hum Brain Mapp</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4564-4576 [PMID: 31379120 DOI: 10.1002/hbm.24721]</w:t>
      </w:r>
    </w:p>
    <w:p w14:paraId="4FA92BF7" w14:textId="77777777" w:rsidR="00A77B3E" w:rsidRDefault="00D715BF">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Fox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Raichle</w:t>
      </w:r>
      <w:proofErr w:type="spellEnd"/>
      <w:r>
        <w:rPr>
          <w:rFonts w:ascii="Book Antiqua" w:eastAsia="Book Antiqua" w:hAnsi="Book Antiqua" w:cs="Book Antiqua"/>
          <w:color w:val="000000"/>
        </w:rPr>
        <w:t xml:space="preserve"> ME. Spontaneous fluctuations in brain activity observed with functional magnetic resonance imaging.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8</w:t>
      </w:r>
      <w:r>
        <w:rPr>
          <w:rFonts w:ascii="Book Antiqua" w:eastAsia="Book Antiqua" w:hAnsi="Book Antiqua" w:cs="Book Antiqua"/>
          <w:color w:val="000000"/>
        </w:rPr>
        <w:t>: 700-711 [PMID: 17704812 DOI: 10.1038/nrn2201]</w:t>
      </w:r>
    </w:p>
    <w:p w14:paraId="2808838A" w14:textId="77777777" w:rsidR="00A77B3E" w:rsidRDefault="00D715BF">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Posner J</w:t>
      </w:r>
      <w:r>
        <w:rPr>
          <w:rFonts w:ascii="Book Antiqua" w:eastAsia="Book Antiqua" w:hAnsi="Book Antiqua" w:cs="Book Antiqua"/>
          <w:color w:val="000000"/>
        </w:rPr>
        <w:t xml:space="preserve">, Park C, Wang Z. Connecting the dots: a review of resting connectivity MRI studies in attention-deficit/hyperactivity disorder. </w:t>
      </w:r>
      <w:proofErr w:type="spellStart"/>
      <w:r>
        <w:rPr>
          <w:rFonts w:ascii="Book Antiqua" w:eastAsia="Book Antiqua" w:hAnsi="Book Antiqua" w:cs="Book Antiqua"/>
          <w:i/>
          <w:iCs/>
          <w:color w:val="000000"/>
        </w:rPr>
        <w:t>Neuropsychol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24</w:t>
      </w:r>
      <w:r>
        <w:rPr>
          <w:rFonts w:ascii="Book Antiqua" w:eastAsia="Book Antiqua" w:hAnsi="Book Antiqua" w:cs="Book Antiqua"/>
          <w:color w:val="000000"/>
        </w:rPr>
        <w:t>: 3-15 [PMID: 24496902 DOI: 10.1007/s11065-014-9251-z]</w:t>
      </w:r>
    </w:p>
    <w:p w14:paraId="69AB12AE" w14:textId="77777777" w:rsidR="00A77B3E" w:rsidRDefault="00D715BF">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Chao LL</w:t>
      </w:r>
      <w:r>
        <w:rPr>
          <w:rFonts w:ascii="Book Antiqua" w:eastAsia="Book Antiqua" w:hAnsi="Book Antiqua" w:cs="Book Antiqua"/>
          <w:color w:val="000000"/>
        </w:rPr>
        <w:t xml:space="preserve">, Knight RT. Contribution of human prefrontal cortex to delay performance.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10</w:t>
      </w:r>
      <w:r>
        <w:rPr>
          <w:rFonts w:ascii="Book Antiqua" w:eastAsia="Book Antiqua" w:hAnsi="Book Antiqua" w:cs="Book Antiqua"/>
          <w:color w:val="000000"/>
        </w:rPr>
        <w:t>: 167-177 [PMID: 9555105 DOI: 10.1162/089892998562636]</w:t>
      </w:r>
    </w:p>
    <w:p w14:paraId="62F89D56" w14:textId="77777777" w:rsidR="00A77B3E" w:rsidRDefault="00D715BF">
      <w:pPr>
        <w:spacing w:line="360" w:lineRule="auto"/>
        <w:jc w:val="both"/>
      </w:pPr>
      <w:r>
        <w:rPr>
          <w:rFonts w:ascii="Book Antiqua" w:eastAsia="Book Antiqua" w:hAnsi="Book Antiqua" w:cs="Book Antiqua"/>
          <w:color w:val="000000"/>
        </w:rPr>
        <w:lastRenderedPageBreak/>
        <w:t xml:space="preserve">79 </w:t>
      </w:r>
      <w:r>
        <w:rPr>
          <w:rFonts w:ascii="Book Antiqua" w:eastAsia="Book Antiqua" w:hAnsi="Book Antiqua" w:cs="Book Antiqua"/>
          <w:b/>
          <w:bCs/>
          <w:color w:val="000000"/>
        </w:rPr>
        <w:t>Woods DL</w:t>
      </w:r>
      <w:r>
        <w:rPr>
          <w:rFonts w:ascii="Book Antiqua" w:eastAsia="Book Antiqua" w:hAnsi="Book Antiqua" w:cs="Book Antiqua"/>
          <w:color w:val="000000"/>
        </w:rPr>
        <w:t xml:space="preserve">, Knight RT. Electrophysiologic evidence of increased distractibility after dorsolateral prefrontal lesions.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1986; </w:t>
      </w:r>
      <w:r>
        <w:rPr>
          <w:rFonts w:ascii="Book Antiqua" w:eastAsia="Book Antiqua" w:hAnsi="Book Antiqua" w:cs="Book Antiqua"/>
          <w:b/>
          <w:bCs/>
          <w:color w:val="000000"/>
        </w:rPr>
        <w:t>36</w:t>
      </w:r>
      <w:r>
        <w:rPr>
          <w:rFonts w:ascii="Book Antiqua" w:eastAsia="Book Antiqua" w:hAnsi="Book Antiqua" w:cs="Book Antiqua"/>
          <w:color w:val="000000"/>
        </w:rPr>
        <w:t>: 212-216 [PMID: 3945393 DOI: 10.1212/wnl.36.2.212]</w:t>
      </w:r>
    </w:p>
    <w:p w14:paraId="76B8DD4E" w14:textId="77777777" w:rsidR="00A77B3E" w:rsidRDefault="00D715BF">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Konishi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McLaren DG, Engen H, Smallwood J. Shaped by the Past: The Default Mode Network Supports Cognition that Is Independent of Immediate Perceptual Input.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e0132209 [PMID: 26125559 DOI: 10.1371/journal.pone.0132209]</w:t>
      </w:r>
    </w:p>
    <w:p w14:paraId="2D0EFD36" w14:textId="77777777" w:rsidR="00A77B3E" w:rsidRDefault="00D715BF">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Greicius</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Krasnow</w:t>
      </w:r>
      <w:proofErr w:type="spellEnd"/>
      <w:r>
        <w:rPr>
          <w:rFonts w:ascii="Book Antiqua" w:eastAsia="Book Antiqua" w:hAnsi="Book Antiqua" w:cs="Book Antiqua"/>
          <w:color w:val="000000"/>
        </w:rPr>
        <w:t xml:space="preserve"> B, Reiss AL, Menon V. Functional connectivity in the resting brain: a network analysis of the default mode hypothesis.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2003; </w:t>
      </w:r>
      <w:r>
        <w:rPr>
          <w:rFonts w:ascii="Book Antiqua" w:eastAsia="Book Antiqua" w:hAnsi="Book Antiqua" w:cs="Book Antiqua"/>
          <w:b/>
          <w:bCs/>
          <w:color w:val="000000"/>
        </w:rPr>
        <w:t>100</w:t>
      </w:r>
      <w:r>
        <w:rPr>
          <w:rFonts w:ascii="Book Antiqua" w:eastAsia="Book Antiqua" w:hAnsi="Book Antiqua" w:cs="Book Antiqua"/>
          <w:color w:val="000000"/>
        </w:rPr>
        <w:t>: 253-258 [PMID: 12506194 DOI: 10.1073/pnas.0135058100]</w:t>
      </w:r>
    </w:p>
    <w:p w14:paraId="3314CE78" w14:textId="77777777" w:rsidR="00A77B3E" w:rsidRDefault="00D715BF">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Mason MF</w:t>
      </w:r>
      <w:r>
        <w:rPr>
          <w:rFonts w:ascii="Book Antiqua" w:eastAsia="Book Antiqua" w:hAnsi="Book Antiqua" w:cs="Book Antiqua"/>
          <w:color w:val="000000"/>
        </w:rPr>
        <w:t xml:space="preserve">, Norton MI, Van Horn JD, Wegner DM, Grafton ST, Macrae CN. Wandering minds: the default network and stimulus-independent thought.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2007; </w:t>
      </w:r>
      <w:r>
        <w:rPr>
          <w:rFonts w:ascii="Book Antiqua" w:eastAsia="Book Antiqua" w:hAnsi="Book Antiqua" w:cs="Book Antiqua"/>
          <w:b/>
          <w:bCs/>
          <w:color w:val="000000"/>
        </w:rPr>
        <w:t>315</w:t>
      </w:r>
      <w:r>
        <w:rPr>
          <w:rFonts w:ascii="Book Antiqua" w:eastAsia="Book Antiqua" w:hAnsi="Book Antiqua" w:cs="Book Antiqua"/>
          <w:color w:val="000000"/>
        </w:rPr>
        <w:t>: 393-395 [PMID: 17234951 DOI: 10.1126/science.1131295]</w:t>
      </w:r>
    </w:p>
    <w:p w14:paraId="4041A0DE" w14:textId="77777777" w:rsidR="00A77B3E" w:rsidRDefault="00D715BF">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Weissman DH</w:t>
      </w:r>
      <w:r>
        <w:rPr>
          <w:rFonts w:ascii="Book Antiqua" w:eastAsia="Book Antiqua" w:hAnsi="Book Antiqua" w:cs="Book Antiqua"/>
          <w:color w:val="000000"/>
        </w:rPr>
        <w:t xml:space="preserve">, Roberts KC, Visscher KM, </w:t>
      </w:r>
      <w:proofErr w:type="spellStart"/>
      <w:r>
        <w:rPr>
          <w:rFonts w:ascii="Book Antiqua" w:eastAsia="Book Antiqua" w:hAnsi="Book Antiqua" w:cs="Book Antiqua"/>
          <w:color w:val="000000"/>
        </w:rPr>
        <w:t>Woldorff</w:t>
      </w:r>
      <w:proofErr w:type="spellEnd"/>
      <w:r>
        <w:rPr>
          <w:rFonts w:ascii="Book Antiqua" w:eastAsia="Book Antiqua" w:hAnsi="Book Antiqua" w:cs="Book Antiqua"/>
          <w:color w:val="000000"/>
        </w:rPr>
        <w:t xml:space="preserve"> MG. The neural bases of momentary lapses in attention.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9</w:t>
      </w:r>
      <w:r>
        <w:rPr>
          <w:rFonts w:ascii="Book Antiqua" w:eastAsia="Book Antiqua" w:hAnsi="Book Antiqua" w:cs="Book Antiqua"/>
          <w:color w:val="000000"/>
        </w:rPr>
        <w:t>: 971-978 [PMID: 16767087 DOI: 10.1038/nn1727]</w:t>
      </w:r>
    </w:p>
    <w:p w14:paraId="30C5453B" w14:textId="77777777" w:rsidR="00A77B3E" w:rsidRDefault="00D715BF">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Tang YY</w:t>
      </w:r>
      <w:r>
        <w:rPr>
          <w:rFonts w:ascii="Book Antiqua" w:eastAsia="Book Antiqua" w:hAnsi="Book Antiqua" w:cs="Book Antiqua"/>
          <w:color w:val="000000"/>
        </w:rPr>
        <w:t xml:space="preserve">, Rothbart MK, Posner MI. Neural correlates of establishing, maintaining, and switching brain states.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330-337 [PMID: 22613871 DOI: 10.1016/j.tics.2012.05.001]</w:t>
      </w:r>
    </w:p>
    <w:p w14:paraId="1AFDC772" w14:textId="77777777" w:rsidR="00A77B3E" w:rsidRDefault="00D715BF">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Hasenkamp</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Barsalou</w:t>
      </w:r>
      <w:proofErr w:type="spellEnd"/>
      <w:r>
        <w:rPr>
          <w:rFonts w:ascii="Book Antiqua" w:eastAsia="Book Antiqua" w:hAnsi="Book Antiqua" w:cs="Book Antiqua"/>
          <w:color w:val="000000"/>
        </w:rPr>
        <w:t xml:space="preserve"> LW. Effects of meditation experience on functional connectivity of distributed brain networks. </w:t>
      </w:r>
      <w:r>
        <w:rPr>
          <w:rFonts w:ascii="Book Antiqua" w:eastAsia="Book Antiqua" w:hAnsi="Book Antiqua" w:cs="Book Antiqua"/>
          <w:i/>
          <w:iCs/>
          <w:color w:val="000000"/>
        </w:rPr>
        <w:t xml:space="preserve">Front Hum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38 [PMID: 22403536 DOI: 10.3389/fnhum.2012.00038]</w:t>
      </w:r>
    </w:p>
    <w:p w14:paraId="14D9202E" w14:textId="77777777" w:rsidR="00A77B3E" w:rsidRDefault="00D715BF">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Cotier</w:t>
      </w:r>
      <w:proofErr w:type="spellEnd"/>
      <w:r>
        <w:rPr>
          <w:rFonts w:ascii="Book Antiqua" w:eastAsia="Book Antiqua" w:hAnsi="Book Antiqua" w:cs="Book Antiqua"/>
          <w:b/>
          <w:bCs/>
          <w:color w:val="000000"/>
        </w:rPr>
        <w:t xml:space="preserve"> FA</w:t>
      </w:r>
      <w:r>
        <w:rPr>
          <w:rFonts w:ascii="Book Antiqua" w:eastAsia="Book Antiqua" w:hAnsi="Book Antiqua" w:cs="Book Antiqua"/>
          <w:color w:val="000000"/>
        </w:rPr>
        <w:t xml:space="preserve">, Zhang R, Lee TMC. A longitudinal study of the effect of short-term meditation training on functional network organization of the aging brain.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598 [PMID: 28377606 DOI: 10.1038/s41598-017-00678-8]</w:t>
      </w:r>
    </w:p>
    <w:p w14:paraId="68B44E4A" w14:textId="77777777" w:rsidR="00A77B3E" w:rsidRDefault="00D715BF">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Godwin CA</w:t>
      </w:r>
      <w:r>
        <w:rPr>
          <w:rFonts w:ascii="Book Antiqua" w:eastAsia="Book Antiqua" w:hAnsi="Book Antiqua" w:cs="Book Antiqua"/>
          <w:color w:val="000000"/>
        </w:rPr>
        <w:t xml:space="preserve">, Hunter MA, </w:t>
      </w:r>
      <w:proofErr w:type="spellStart"/>
      <w:r>
        <w:rPr>
          <w:rFonts w:ascii="Book Antiqua" w:eastAsia="Book Antiqua" w:hAnsi="Book Antiqua" w:cs="Book Antiqua"/>
          <w:color w:val="000000"/>
        </w:rPr>
        <w:t>Bezdek</w:t>
      </w:r>
      <w:proofErr w:type="spellEnd"/>
      <w:r>
        <w:rPr>
          <w:rFonts w:ascii="Book Antiqua" w:eastAsia="Book Antiqua" w:hAnsi="Book Antiqua" w:cs="Book Antiqua"/>
          <w:color w:val="000000"/>
        </w:rPr>
        <w:t xml:space="preserve"> MA, Lieberman G, Elkin-Frankston S, Romero VL, </w:t>
      </w:r>
      <w:proofErr w:type="spellStart"/>
      <w:r>
        <w:rPr>
          <w:rFonts w:ascii="Book Antiqua" w:eastAsia="Book Antiqua" w:hAnsi="Book Antiqua" w:cs="Book Antiqua"/>
          <w:color w:val="000000"/>
        </w:rPr>
        <w:t>Witkiewitz</w:t>
      </w:r>
      <w:proofErr w:type="spellEnd"/>
      <w:r>
        <w:rPr>
          <w:rFonts w:ascii="Book Antiqua" w:eastAsia="Book Antiqua" w:hAnsi="Book Antiqua" w:cs="Book Antiqua"/>
          <w:color w:val="000000"/>
        </w:rPr>
        <w:t xml:space="preserve"> K, Clark VP, Schumacher EH. Functional connectivity within and between intrinsic brain networks correlates with trait mind wandering. </w:t>
      </w:r>
      <w:proofErr w:type="spellStart"/>
      <w:r>
        <w:rPr>
          <w:rFonts w:ascii="Book Antiqua" w:eastAsia="Book Antiqua" w:hAnsi="Book Antiqua" w:cs="Book Antiqua"/>
          <w:i/>
          <w:iCs/>
          <w:color w:val="000000"/>
        </w:rPr>
        <w:t>Neuropsychologia</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103</w:t>
      </w:r>
      <w:r>
        <w:rPr>
          <w:rFonts w:ascii="Book Antiqua" w:eastAsia="Book Antiqua" w:hAnsi="Book Antiqua" w:cs="Book Antiqua"/>
          <w:color w:val="000000"/>
        </w:rPr>
        <w:t>: 140-153 [PMID: 28705691 DOI: 10.1016/j.neuropsychologia.2017.07.006]</w:t>
      </w:r>
    </w:p>
    <w:p w14:paraId="682C54F5" w14:textId="77777777" w:rsidR="00A77B3E" w:rsidRDefault="00D715BF">
      <w:pPr>
        <w:spacing w:line="360" w:lineRule="auto"/>
        <w:jc w:val="both"/>
      </w:pPr>
      <w:r>
        <w:rPr>
          <w:rFonts w:ascii="Book Antiqua" w:eastAsia="Book Antiqua" w:hAnsi="Book Antiqua" w:cs="Book Antiqua"/>
          <w:color w:val="000000"/>
        </w:rPr>
        <w:lastRenderedPageBreak/>
        <w:t xml:space="preserve">88 </w:t>
      </w:r>
      <w:r>
        <w:rPr>
          <w:rFonts w:ascii="Book Antiqua" w:eastAsia="Book Antiqua" w:hAnsi="Book Antiqua" w:cs="Book Antiqua"/>
          <w:b/>
          <w:bCs/>
          <w:color w:val="000000"/>
        </w:rPr>
        <w:t>Simon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Engström</w:t>
      </w:r>
      <w:proofErr w:type="spellEnd"/>
      <w:r>
        <w:rPr>
          <w:rFonts w:ascii="Book Antiqua" w:eastAsia="Book Antiqua" w:hAnsi="Book Antiqua" w:cs="Book Antiqua"/>
          <w:color w:val="000000"/>
        </w:rPr>
        <w:t xml:space="preserve"> M. The default mode network as a biomarker for monitoring the therapeutic effects of meditation. </w:t>
      </w:r>
      <w:r>
        <w:rPr>
          <w:rFonts w:ascii="Book Antiqua" w:eastAsia="Book Antiqua" w:hAnsi="Book Antiqua" w:cs="Book Antiqua"/>
          <w:i/>
          <w:iCs/>
          <w:color w:val="000000"/>
        </w:rPr>
        <w:t>Front Psychol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776 [PMID: 26106351 DOI: 10.3389/fpsyg.2015.00776]</w:t>
      </w:r>
    </w:p>
    <w:p w14:paraId="07C42050" w14:textId="77777777" w:rsidR="00A77B3E" w:rsidRDefault="00CC00E8">
      <w:pPr>
        <w:spacing w:line="360" w:lineRule="auto"/>
        <w:jc w:val="both"/>
      </w:pPr>
      <w:r>
        <w:rPr>
          <w:rFonts w:ascii="Book Antiqua" w:hAnsi="Book Antiqua" w:cs="Book Antiqua" w:hint="eastAsia"/>
          <w:color w:val="000000"/>
          <w:lang w:eastAsia="zh-CN"/>
        </w:rPr>
        <w:t>89</w:t>
      </w:r>
      <w:r w:rsidR="00D715BF">
        <w:rPr>
          <w:rFonts w:ascii="Book Antiqua" w:eastAsia="Book Antiqua" w:hAnsi="Book Antiqua" w:cs="Book Antiqua"/>
          <w:color w:val="000000"/>
        </w:rPr>
        <w:t xml:space="preserve"> </w:t>
      </w:r>
      <w:proofErr w:type="spellStart"/>
      <w:r w:rsidR="00D715BF">
        <w:rPr>
          <w:rFonts w:ascii="Book Antiqua" w:eastAsia="Book Antiqua" w:hAnsi="Book Antiqua" w:cs="Book Antiqua"/>
          <w:b/>
          <w:bCs/>
          <w:color w:val="000000"/>
        </w:rPr>
        <w:t>Doborjeh</w:t>
      </w:r>
      <w:proofErr w:type="spellEnd"/>
      <w:r w:rsidR="00D715BF">
        <w:rPr>
          <w:rFonts w:ascii="Book Antiqua" w:eastAsia="Book Antiqua" w:hAnsi="Book Antiqua" w:cs="Book Antiqua"/>
          <w:b/>
          <w:bCs/>
          <w:color w:val="000000"/>
        </w:rPr>
        <w:t xml:space="preserve"> Z</w:t>
      </w:r>
      <w:r w:rsidR="00D715BF">
        <w:rPr>
          <w:rFonts w:ascii="Book Antiqua" w:eastAsia="Book Antiqua" w:hAnsi="Book Antiqua" w:cs="Book Antiqua"/>
          <w:color w:val="000000"/>
        </w:rPr>
        <w:t xml:space="preserve">, </w:t>
      </w:r>
      <w:proofErr w:type="spellStart"/>
      <w:r w:rsidR="00D715BF">
        <w:rPr>
          <w:rFonts w:ascii="Book Antiqua" w:eastAsia="Book Antiqua" w:hAnsi="Book Antiqua" w:cs="Book Antiqua"/>
          <w:color w:val="000000"/>
        </w:rPr>
        <w:t>Doborjeh</w:t>
      </w:r>
      <w:proofErr w:type="spellEnd"/>
      <w:r w:rsidR="00D715BF">
        <w:rPr>
          <w:rFonts w:ascii="Book Antiqua" w:eastAsia="Book Antiqua" w:hAnsi="Book Antiqua" w:cs="Book Antiqua"/>
          <w:color w:val="000000"/>
        </w:rPr>
        <w:t xml:space="preserve"> M, Taylor T, </w:t>
      </w:r>
      <w:proofErr w:type="spellStart"/>
      <w:r w:rsidR="00D715BF">
        <w:rPr>
          <w:rFonts w:ascii="Book Antiqua" w:eastAsia="Book Antiqua" w:hAnsi="Book Antiqua" w:cs="Book Antiqua"/>
          <w:color w:val="000000"/>
        </w:rPr>
        <w:t>Kasabov</w:t>
      </w:r>
      <w:proofErr w:type="spellEnd"/>
      <w:r w:rsidR="00D715BF">
        <w:rPr>
          <w:rFonts w:ascii="Book Antiqua" w:eastAsia="Book Antiqua" w:hAnsi="Book Antiqua" w:cs="Book Antiqua"/>
          <w:color w:val="000000"/>
        </w:rPr>
        <w:t xml:space="preserve"> N, Wang GY, </w:t>
      </w:r>
      <w:proofErr w:type="spellStart"/>
      <w:r w:rsidR="00D715BF">
        <w:rPr>
          <w:rFonts w:ascii="Book Antiqua" w:eastAsia="Book Antiqua" w:hAnsi="Book Antiqua" w:cs="Book Antiqua"/>
          <w:color w:val="000000"/>
        </w:rPr>
        <w:t>Siegert</w:t>
      </w:r>
      <w:proofErr w:type="spellEnd"/>
      <w:r w:rsidR="00D715BF">
        <w:rPr>
          <w:rFonts w:ascii="Book Antiqua" w:eastAsia="Book Antiqua" w:hAnsi="Book Antiqua" w:cs="Book Antiqua"/>
          <w:color w:val="000000"/>
        </w:rPr>
        <w:t xml:space="preserve"> R, </w:t>
      </w:r>
      <w:proofErr w:type="spellStart"/>
      <w:r w:rsidR="00D715BF">
        <w:rPr>
          <w:rFonts w:ascii="Book Antiqua" w:eastAsia="Book Antiqua" w:hAnsi="Book Antiqua" w:cs="Book Antiqua"/>
          <w:color w:val="000000"/>
        </w:rPr>
        <w:t>Sumich</w:t>
      </w:r>
      <w:proofErr w:type="spellEnd"/>
      <w:r w:rsidR="00D715BF">
        <w:rPr>
          <w:rFonts w:ascii="Book Antiqua" w:eastAsia="Book Antiqua" w:hAnsi="Book Antiqua" w:cs="Book Antiqua"/>
          <w:color w:val="000000"/>
        </w:rPr>
        <w:t xml:space="preserve"> A. Spiking Neural Network Modelling Approach Reveals How Mindfulness Training Rewires the Brain. </w:t>
      </w:r>
      <w:r w:rsidR="00D715BF">
        <w:rPr>
          <w:rFonts w:ascii="Book Antiqua" w:eastAsia="Book Antiqua" w:hAnsi="Book Antiqua" w:cs="Book Antiqua"/>
          <w:i/>
          <w:iCs/>
          <w:color w:val="000000"/>
        </w:rPr>
        <w:t>Sci Rep</w:t>
      </w:r>
      <w:r w:rsidR="00D715BF">
        <w:rPr>
          <w:rFonts w:ascii="Book Antiqua" w:eastAsia="Book Antiqua" w:hAnsi="Book Antiqua" w:cs="Book Antiqua"/>
          <w:color w:val="000000"/>
        </w:rPr>
        <w:t xml:space="preserve"> 2019; </w:t>
      </w:r>
      <w:r w:rsidR="00D715BF">
        <w:rPr>
          <w:rFonts w:ascii="Book Antiqua" w:eastAsia="Book Antiqua" w:hAnsi="Book Antiqua" w:cs="Book Antiqua"/>
          <w:b/>
          <w:bCs/>
          <w:color w:val="000000"/>
        </w:rPr>
        <w:t>9</w:t>
      </w:r>
      <w:r w:rsidR="00D715BF">
        <w:rPr>
          <w:rFonts w:ascii="Book Antiqua" w:eastAsia="Book Antiqua" w:hAnsi="Book Antiqua" w:cs="Book Antiqua"/>
          <w:color w:val="000000"/>
        </w:rPr>
        <w:t>: 6367 [PMID: 31015534 DOI: 10.1038/s41598-019-42863-x]</w:t>
      </w:r>
    </w:p>
    <w:p w14:paraId="0A18405B" w14:textId="77777777" w:rsidR="00A77B3E" w:rsidRDefault="00D715BF">
      <w:pPr>
        <w:spacing w:line="360" w:lineRule="auto"/>
        <w:jc w:val="both"/>
      </w:pPr>
      <w:r>
        <w:rPr>
          <w:rFonts w:ascii="Book Antiqua" w:eastAsia="Book Antiqua" w:hAnsi="Book Antiqua" w:cs="Book Antiqua"/>
          <w:color w:val="000000"/>
        </w:rPr>
        <w:t>9</w:t>
      </w:r>
      <w:r w:rsidR="00CC00E8">
        <w:rPr>
          <w:rFonts w:ascii="Book Antiqua" w:hAnsi="Book Antiqua" w:cs="Book Antiqua" w:hint="eastAsia"/>
          <w:color w:val="000000"/>
          <w:lang w:eastAsia="zh-CN"/>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Hafeman</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Ostroff</w:t>
      </w:r>
      <w:proofErr w:type="spellEnd"/>
      <w:r>
        <w:rPr>
          <w:rFonts w:ascii="Book Antiqua" w:eastAsia="Book Antiqua" w:hAnsi="Book Antiqua" w:cs="Book Antiqua"/>
          <w:color w:val="000000"/>
        </w:rPr>
        <w:t xml:space="preserve"> AN, Feldman J, Hickey MB, Phillips ML, Creswell D, </w:t>
      </w:r>
      <w:proofErr w:type="spellStart"/>
      <w:r>
        <w:rPr>
          <w:rFonts w:ascii="Book Antiqua" w:eastAsia="Book Antiqua" w:hAnsi="Book Antiqua" w:cs="Book Antiqua"/>
          <w:color w:val="000000"/>
        </w:rPr>
        <w:t>Birmaher</w:t>
      </w:r>
      <w:proofErr w:type="spellEnd"/>
      <w:r>
        <w:rPr>
          <w:rFonts w:ascii="Book Antiqua" w:eastAsia="Book Antiqua" w:hAnsi="Book Antiqua" w:cs="Book Antiqua"/>
          <w:color w:val="000000"/>
        </w:rPr>
        <w:t xml:space="preserve"> B, Goldstein TR. Mindfulness-based intervention to decrease mood lability in at-risk youth: Preliminary evidence for changes in resting state functional connectivity.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276</w:t>
      </w:r>
      <w:r>
        <w:rPr>
          <w:rFonts w:ascii="Book Antiqua" w:eastAsia="Book Antiqua" w:hAnsi="Book Antiqua" w:cs="Book Antiqua"/>
          <w:color w:val="000000"/>
        </w:rPr>
        <w:t>: 23-29 [PMID: 32697703 DOI: 10.1016/j.jad.2020.06.042]</w:t>
      </w:r>
    </w:p>
    <w:p w14:paraId="5F69ABBD" w14:textId="77777777" w:rsidR="00A77B3E" w:rsidRDefault="00D715BF">
      <w:pPr>
        <w:spacing w:line="360" w:lineRule="auto"/>
        <w:jc w:val="both"/>
      </w:pPr>
      <w:r>
        <w:rPr>
          <w:rFonts w:ascii="Book Antiqua" w:eastAsia="Book Antiqua" w:hAnsi="Book Antiqua" w:cs="Book Antiqua"/>
          <w:color w:val="000000"/>
        </w:rPr>
        <w:t>9</w:t>
      </w:r>
      <w:r w:rsidR="00CC00E8">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Huang FY</w:t>
      </w:r>
      <w:r>
        <w:rPr>
          <w:rFonts w:ascii="Book Antiqua" w:eastAsia="Book Antiqua" w:hAnsi="Book Antiqua" w:cs="Book Antiqua"/>
          <w:color w:val="000000"/>
        </w:rPr>
        <w:t xml:space="preserve">, Hsu AL, Chao YP, Shang CM, Tsai JS, Wu CW. Mindfulness-based cognitive therapy on bereavement grief: Alterations of resting-state network connectivity associate with changes of anxiety and mindfulness. </w:t>
      </w:r>
      <w:r>
        <w:rPr>
          <w:rFonts w:ascii="Book Antiqua" w:eastAsia="Book Antiqua" w:hAnsi="Book Antiqua" w:cs="Book Antiqua"/>
          <w:i/>
          <w:iCs/>
          <w:color w:val="000000"/>
        </w:rPr>
        <w:t>Hum Brain Mapp</w:t>
      </w:r>
      <w:r>
        <w:rPr>
          <w:rFonts w:ascii="Book Antiqua" w:eastAsia="Book Antiqua" w:hAnsi="Book Antiqua" w:cs="Book Antiqua"/>
          <w:color w:val="000000"/>
        </w:rPr>
        <w:t xml:space="preserve"> 2021; </w:t>
      </w:r>
      <w:r>
        <w:rPr>
          <w:rFonts w:ascii="Book Antiqua" w:eastAsia="Book Antiqua" w:hAnsi="Book Antiqua" w:cs="Book Antiqua"/>
          <w:b/>
          <w:bCs/>
          <w:color w:val="000000"/>
        </w:rPr>
        <w:t>42</w:t>
      </w:r>
      <w:r>
        <w:rPr>
          <w:rFonts w:ascii="Book Antiqua" w:eastAsia="Book Antiqua" w:hAnsi="Book Antiqua" w:cs="Book Antiqua"/>
          <w:color w:val="000000"/>
        </w:rPr>
        <w:t>: 510-520 [PMID: 33068043 DOI: 10.1002/hbm.25240]</w:t>
      </w:r>
    </w:p>
    <w:p w14:paraId="73EE52D7" w14:textId="77777777" w:rsidR="00A77B3E" w:rsidRDefault="00D715BF">
      <w:pPr>
        <w:spacing w:line="360" w:lineRule="auto"/>
        <w:jc w:val="both"/>
      </w:pPr>
      <w:r>
        <w:rPr>
          <w:rFonts w:ascii="Book Antiqua" w:eastAsia="Book Antiqua" w:hAnsi="Book Antiqua" w:cs="Book Antiqua"/>
          <w:color w:val="000000"/>
        </w:rPr>
        <w:t>9</w:t>
      </w:r>
      <w:r w:rsidR="00CC00E8">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Bauer CCC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Rozenkrantz</w:t>
      </w:r>
      <w:proofErr w:type="spellEnd"/>
      <w:r>
        <w:rPr>
          <w:rFonts w:ascii="Book Antiqua" w:eastAsia="Book Antiqua" w:hAnsi="Book Antiqua" w:cs="Book Antiqua"/>
          <w:color w:val="000000"/>
        </w:rPr>
        <w:t xml:space="preserve"> L, Caballero C, Nieto-</w:t>
      </w:r>
      <w:proofErr w:type="spellStart"/>
      <w:r>
        <w:rPr>
          <w:rFonts w:ascii="Book Antiqua" w:eastAsia="Book Antiqua" w:hAnsi="Book Antiqua" w:cs="Book Antiqua"/>
          <w:color w:val="000000"/>
        </w:rPr>
        <w:t>Castanon</w:t>
      </w:r>
      <w:proofErr w:type="spellEnd"/>
      <w:r>
        <w:rPr>
          <w:rFonts w:ascii="Book Antiqua" w:eastAsia="Book Antiqua" w:hAnsi="Book Antiqua" w:cs="Book Antiqua"/>
          <w:color w:val="000000"/>
        </w:rPr>
        <w:t xml:space="preserve"> A, Scherer E, West MR, Mrazek M, Phillips DT, </w:t>
      </w:r>
      <w:proofErr w:type="spellStart"/>
      <w:r>
        <w:rPr>
          <w:rFonts w:ascii="Book Antiqua" w:eastAsia="Book Antiqua" w:hAnsi="Book Antiqua" w:cs="Book Antiqua"/>
          <w:color w:val="000000"/>
        </w:rPr>
        <w:t>Gabrieli</w:t>
      </w:r>
      <w:proofErr w:type="spellEnd"/>
      <w:r>
        <w:rPr>
          <w:rFonts w:ascii="Book Antiqua" w:eastAsia="Book Antiqua" w:hAnsi="Book Antiqua" w:cs="Book Antiqua"/>
          <w:color w:val="000000"/>
        </w:rPr>
        <w:t xml:space="preserve"> JDE, Whitfield-</w:t>
      </w:r>
      <w:proofErr w:type="spellStart"/>
      <w:r>
        <w:rPr>
          <w:rFonts w:ascii="Book Antiqua" w:eastAsia="Book Antiqua" w:hAnsi="Book Antiqua" w:cs="Book Antiqua"/>
          <w:color w:val="000000"/>
        </w:rPr>
        <w:t>Gabrieli</w:t>
      </w:r>
      <w:proofErr w:type="spellEnd"/>
      <w:r>
        <w:rPr>
          <w:rFonts w:ascii="Book Antiqua" w:eastAsia="Book Antiqua" w:hAnsi="Book Antiqua" w:cs="Book Antiqua"/>
          <w:color w:val="000000"/>
        </w:rPr>
        <w:t xml:space="preserve"> S. Mindfulness training preserves sustained attention and resting state anticorrelation between default-mode network and dorsolateral prefrontal cortex: A randomized controlled trial. </w:t>
      </w:r>
      <w:r>
        <w:rPr>
          <w:rFonts w:ascii="Book Antiqua" w:eastAsia="Book Antiqua" w:hAnsi="Book Antiqua" w:cs="Book Antiqua"/>
          <w:i/>
          <w:iCs/>
          <w:color w:val="000000"/>
        </w:rPr>
        <w:t>Hum Brain Mapp</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5356-5369 [PMID: 32969562 DOI: 10.1002/hbm.25197]</w:t>
      </w:r>
    </w:p>
    <w:p w14:paraId="18ECF280" w14:textId="77777777" w:rsidR="00A77B3E" w:rsidRDefault="00D715BF">
      <w:pPr>
        <w:spacing w:line="360" w:lineRule="auto"/>
        <w:jc w:val="both"/>
      </w:pPr>
      <w:r>
        <w:rPr>
          <w:rFonts w:ascii="Book Antiqua" w:eastAsia="Book Antiqua" w:hAnsi="Book Antiqua" w:cs="Book Antiqua"/>
          <w:color w:val="000000"/>
        </w:rPr>
        <w:t>9</w:t>
      </w:r>
      <w:r w:rsidR="00CC00E8">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Black DS</w:t>
      </w:r>
      <w:r>
        <w:rPr>
          <w:rFonts w:ascii="Book Antiqua" w:eastAsia="Book Antiqua" w:hAnsi="Book Antiqua" w:cs="Book Antiqua"/>
          <w:color w:val="000000"/>
        </w:rPr>
        <w:t xml:space="preserve">, Christodoulou G, Cole S. Mindfulness meditation and gene expression: a hypothesis-generating framework.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Psychol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302-306 [PMID: 31352296 DOI: 10.1016/j.copsyc.2019.06.004]</w:t>
      </w:r>
    </w:p>
    <w:p w14:paraId="551FDDA8" w14:textId="77777777" w:rsidR="00CC00E8" w:rsidRDefault="00CC00E8" w:rsidP="00CC00E8">
      <w:pPr>
        <w:spacing w:line="360" w:lineRule="auto"/>
        <w:jc w:val="both"/>
      </w:pPr>
      <w:r>
        <w:rPr>
          <w:rFonts w:ascii="Book Antiqua" w:hAnsi="Book Antiqua" w:cs="Book Antiqua" w:hint="eastAsia"/>
          <w:color w:val="000000"/>
          <w:lang w:eastAsia="zh-CN"/>
        </w:rPr>
        <w:t>94</w:t>
      </w:r>
      <w:r>
        <w:rPr>
          <w:rFonts w:ascii="Book Antiqua" w:eastAsia="Book Antiqua" w:hAnsi="Book Antiqua" w:cs="Book Antiqua"/>
          <w:color w:val="000000"/>
        </w:rPr>
        <w:t xml:space="preserve"> </w:t>
      </w:r>
      <w:r>
        <w:rPr>
          <w:rFonts w:ascii="Book Antiqua" w:eastAsia="Book Antiqua" w:hAnsi="Book Antiqua" w:cs="Book Antiqua"/>
          <w:b/>
          <w:bCs/>
          <w:color w:val="000000"/>
        </w:rPr>
        <w:t>Schuman-Olivier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Trombka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Lovas</w:t>
      </w:r>
      <w:proofErr w:type="spellEnd"/>
      <w:r>
        <w:rPr>
          <w:rFonts w:ascii="Book Antiqua" w:eastAsia="Book Antiqua" w:hAnsi="Book Antiqua" w:cs="Book Antiqua"/>
          <w:color w:val="000000"/>
        </w:rPr>
        <w:t xml:space="preserve"> DA, Brewer JA, </w:t>
      </w:r>
      <w:proofErr w:type="spellStart"/>
      <w:r>
        <w:rPr>
          <w:rFonts w:ascii="Book Antiqua" w:eastAsia="Book Antiqua" w:hAnsi="Book Antiqua" w:cs="Book Antiqua"/>
          <w:color w:val="000000"/>
        </w:rPr>
        <w:t>Vago</w:t>
      </w:r>
      <w:proofErr w:type="spellEnd"/>
      <w:r>
        <w:rPr>
          <w:rFonts w:ascii="Book Antiqua" w:eastAsia="Book Antiqua" w:hAnsi="Book Antiqua" w:cs="Book Antiqua"/>
          <w:color w:val="000000"/>
        </w:rPr>
        <w:t xml:space="preserve"> DR, Gawande R, Dunne JP, Lazar SW, Loucks EB, </w:t>
      </w:r>
      <w:proofErr w:type="spellStart"/>
      <w:r>
        <w:rPr>
          <w:rFonts w:ascii="Book Antiqua" w:eastAsia="Book Antiqua" w:hAnsi="Book Antiqua" w:cs="Book Antiqua"/>
          <w:color w:val="000000"/>
        </w:rPr>
        <w:t>Fulwiler</w:t>
      </w:r>
      <w:proofErr w:type="spellEnd"/>
      <w:r>
        <w:rPr>
          <w:rFonts w:ascii="Book Antiqua" w:eastAsia="Book Antiqua" w:hAnsi="Book Antiqua" w:cs="Book Antiqua"/>
          <w:color w:val="000000"/>
        </w:rPr>
        <w:t xml:space="preserve"> C. Mindfulness and Behavior Change. </w:t>
      </w:r>
      <w:r>
        <w:rPr>
          <w:rFonts w:ascii="Book Antiqua" w:eastAsia="Book Antiqua" w:hAnsi="Book Antiqua" w:cs="Book Antiqua"/>
          <w:i/>
          <w:iCs/>
          <w:color w:val="000000"/>
        </w:rPr>
        <w:t>Harv Rev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371-394 [PMID: 33156156 DOI: 10.1097/HRP.0000000000000277]</w:t>
      </w:r>
    </w:p>
    <w:p w14:paraId="428768F9" w14:textId="77777777" w:rsidR="00A77B3E" w:rsidRDefault="00D715BF">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Venditti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Verdone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Reale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Vetriani</w:t>
      </w:r>
      <w:proofErr w:type="spellEnd"/>
      <w:r>
        <w:rPr>
          <w:rFonts w:ascii="Book Antiqua" w:eastAsia="Book Antiqua" w:hAnsi="Book Antiqua" w:cs="Book Antiqua"/>
          <w:color w:val="000000"/>
        </w:rPr>
        <w:t xml:space="preserve"> V, Caserta M, </w:t>
      </w:r>
      <w:proofErr w:type="spellStart"/>
      <w:r>
        <w:rPr>
          <w:rFonts w:ascii="Book Antiqua" w:eastAsia="Book Antiqua" w:hAnsi="Book Antiqua" w:cs="Book Antiqua"/>
          <w:color w:val="000000"/>
        </w:rPr>
        <w:t>Zampieri</w:t>
      </w:r>
      <w:proofErr w:type="spellEnd"/>
      <w:r>
        <w:rPr>
          <w:rFonts w:ascii="Book Antiqua" w:eastAsia="Book Antiqua" w:hAnsi="Book Antiqua" w:cs="Book Antiqua"/>
          <w:color w:val="000000"/>
        </w:rPr>
        <w:t xml:space="preserve"> M. Molecules of Silence: Effects of Meditation on Gene Expression and Epigenetics. </w:t>
      </w:r>
      <w:r>
        <w:rPr>
          <w:rFonts w:ascii="Book Antiqua" w:eastAsia="Book Antiqua" w:hAnsi="Book Antiqua" w:cs="Book Antiqua"/>
          <w:i/>
          <w:iCs/>
          <w:color w:val="000000"/>
        </w:rPr>
        <w:t>Front Psychol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1767 [PMID: 32849047 DOI: 10.3389/fpsyg.2020.01767]</w:t>
      </w:r>
    </w:p>
    <w:p w14:paraId="5FD2E45C" w14:textId="77777777" w:rsidR="00A77B3E" w:rsidRDefault="00D715BF">
      <w:pPr>
        <w:spacing w:line="360" w:lineRule="auto"/>
        <w:jc w:val="both"/>
      </w:pPr>
      <w:r>
        <w:rPr>
          <w:rFonts w:ascii="Book Antiqua" w:eastAsia="Book Antiqua" w:hAnsi="Book Antiqua" w:cs="Book Antiqua"/>
          <w:color w:val="000000"/>
        </w:rPr>
        <w:lastRenderedPageBreak/>
        <w:t xml:space="preserve">96 </w:t>
      </w:r>
      <w:proofErr w:type="spellStart"/>
      <w:r>
        <w:rPr>
          <w:rFonts w:ascii="Book Antiqua" w:eastAsia="Book Antiqua" w:hAnsi="Book Antiqua" w:cs="Book Antiqua"/>
          <w:b/>
          <w:bCs/>
          <w:color w:val="000000"/>
        </w:rPr>
        <w:t>Bilevicius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Smith SD, </w:t>
      </w:r>
      <w:proofErr w:type="spellStart"/>
      <w:r>
        <w:rPr>
          <w:rFonts w:ascii="Book Antiqua" w:eastAsia="Book Antiqua" w:hAnsi="Book Antiqua" w:cs="Book Antiqua"/>
          <w:color w:val="000000"/>
        </w:rPr>
        <w:t>Kornelsen</w:t>
      </w:r>
      <w:proofErr w:type="spellEnd"/>
      <w:r>
        <w:rPr>
          <w:rFonts w:ascii="Book Antiqua" w:eastAsia="Book Antiqua" w:hAnsi="Book Antiqua" w:cs="Book Antiqua"/>
          <w:color w:val="000000"/>
        </w:rPr>
        <w:t xml:space="preserve"> J. Resting-State Network Functional Connectivity Patterns Associated with the Mindful Attention Awareness Scale. </w:t>
      </w:r>
      <w:r>
        <w:rPr>
          <w:rFonts w:ascii="Book Antiqua" w:eastAsia="Book Antiqua" w:hAnsi="Book Antiqua" w:cs="Book Antiqua"/>
          <w:i/>
          <w:iCs/>
          <w:color w:val="000000"/>
        </w:rPr>
        <w:t>Brain Connect</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40-48 [PMID: 29130326 DOI: 10.1089/brain.2017.0520]</w:t>
      </w:r>
    </w:p>
    <w:p w14:paraId="388F7756" w14:textId="77777777" w:rsidR="00A77B3E" w:rsidRDefault="00D715BF">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Kim HC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Tegethoff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Meinlschmidt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Stalujanis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Belardi</w:t>
      </w:r>
      <w:proofErr w:type="spellEnd"/>
      <w:r>
        <w:rPr>
          <w:rFonts w:ascii="Book Antiqua" w:eastAsia="Book Antiqua" w:hAnsi="Book Antiqua" w:cs="Book Antiqua"/>
          <w:color w:val="000000"/>
        </w:rPr>
        <w:t xml:space="preserve"> A, Jo S, Lee J, Kim DY,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SS, Lee JH. Mediation analysis of triple networks revealed functional feature of mindfulness from real-time fMRI neurofeedback. </w:t>
      </w:r>
      <w:r>
        <w:rPr>
          <w:rFonts w:ascii="Book Antiqua" w:eastAsia="Book Antiqua" w:hAnsi="Book Antiqua" w:cs="Book Antiqua"/>
          <w:i/>
          <w:iCs/>
          <w:color w:val="000000"/>
        </w:rPr>
        <w:t>Neuroimage</w:t>
      </w:r>
      <w:r>
        <w:rPr>
          <w:rFonts w:ascii="Book Antiqua" w:eastAsia="Book Antiqua" w:hAnsi="Book Antiqua" w:cs="Book Antiqua"/>
          <w:color w:val="000000"/>
        </w:rPr>
        <w:t xml:space="preserve"> 2019; </w:t>
      </w:r>
      <w:r>
        <w:rPr>
          <w:rFonts w:ascii="Book Antiqua" w:eastAsia="Book Antiqua" w:hAnsi="Book Antiqua" w:cs="Book Antiqua"/>
          <w:b/>
          <w:bCs/>
          <w:color w:val="000000"/>
        </w:rPr>
        <w:t>195</w:t>
      </w:r>
      <w:r>
        <w:rPr>
          <w:rFonts w:ascii="Book Antiqua" w:eastAsia="Book Antiqua" w:hAnsi="Book Antiqua" w:cs="Book Antiqua"/>
          <w:color w:val="000000"/>
        </w:rPr>
        <w:t>: 409-432 [PMID: 30953836 DOI: 10.1016/j.neuroimage.2019.03.066]</w:t>
      </w:r>
    </w:p>
    <w:p w14:paraId="72E1F6E1" w14:textId="77777777" w:rsidR="00A77B3E" w:rsidRDefault="00D715BF">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Tang YY</w:t>
      </w:r>
      <w:r>
        <w:rPr>
          <w:rFonts w:ascii="Book Antiqua" w:eastAsia="Book Antiqua" w:hAnsi="Book Antiqua" w:cs="Book Antiqua"/>
          <w:color w:val="000000"/>
        </w:rPr>
        <w:t xml:space="preserve">, Posner MI. Tools of the trade: theory and method in mindfulness neuroscience. </w:t>
      </w:r>
      <w:r>
        <w:rPr>
          <w:rFonts w:ascii="Book Antiqua" w:eastAsia="Book Antiqua" w:hAnsi="Book Antiqua" w:cs="Book Antiqua"/>
          <w:i/>
          <w:iCs/>
          <w:color w:val="000000"/>
        </w:rPr>
        <w:t xml:space="preserve">Soc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Affect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118-120 [PMID: 23081977 DOI: 10.1093/scan/nss112]</w:t>
      </w:r>
    </w:p>
    <w:p w14:paraId="61C9115E" w14:textId="77777777" w:rsidR="00A77B3E" w:rsidRDefault="00D715BF">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Murakami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Katsunuma</w:t>
      </w:r>
      <w:proofErr w:type="spellEnd"/>
      <w:r>
        <w:rPr>
          <w:rFonts w:ascii="Book Antiqua" w:eastAsia="Book Antiqua" w:hAnsi="Book Antiqua" w:cs="Book Antiqua"/>
          <w:color w:val="000000"/>
        </w:rPr>
        <w:t xml:space="preserve"> R, Oba K, </w:t>
      </w:r>
      <w:proofErr w:type="spellStart"/>
      <w:r>
        <w:rPr>
          <w:rFonts w:ascii="Book Antiqua" w:eastAsia="Book Antiqua" w:hAnsi="Book Antiqua" w:cs="Book Antiqua"/>
          <w:color w:val="000000"/>
        </w:rPr>
        <w:t>Terasawa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Motomura</w:t>
      </w:r>
      <w:proofErr w:type="spellEnd"/>
      <w:r>
        <w:rPr>
          <w:rFonts w:ascii="Book Antiqua" w:eastAsia="Book Antiqua" w:hAnsi="Book Antiqua" w:cs="Book Antiqua"/>
          <w:color w:val="000000"/>
        </w:rPr>
        <w:t xml:space="preserve"> Y, Mishima K, </w:t>
      </w:r>
      <w:proofErr w:type="spellStart"/>
      <w:r>
        <w:rPr>
          <w:rFonts w:ascii="Book Antiqua" w:eastAsia="Book Antiqua" w:hAnsi="Book Antiqua" w:cs="Book Antiqua"/>
          <w:color w:val="000000"/>
        </w:rPr>
        <w:t>Moriguchi</w:t>
      </w:r>
      <w:proofErr w:type="spellEnd"/>
      <w:r>
        <w:rPr>
          <w:rFonts w:ascii="Book Antiqua" w:eastAsia="Book Antiqua" w:hAnsi="Book Antiqua" w:cs="Book Antiqua"/>
          <w:color w:val="000000"/>
        </w:rPr>
        <w:t xml:space="preserve"> Y. Neural Networks for Mindfulness and Emotion Suppression.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e0128005 [PMID: 26083379 DOI: 10.1371/journal.pone.0128005]</w:t>
      </w:r>
    </w:p>
    <w:p w14:paraId="79AC3842" w14:textId="77777777" w:rsidR="00A77B3E" w:rsidRDefault="00D715BF">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Gu Y</w:t>
      </w:r>
      <w:r>
        <w:rPr>
          <w:rFonts w:ascii="Book Antiqua" w:eastAsia="Book Antiqua" w:hAnsi="Book Antiqua" w:cs="Book Antiqua"/>
          <w:color w:val="000000"/>
        </w:rPr>
        <w:t xml:space="preserve">, Zhu Y, Brown KW. Mindfulness and Attention Deficit Hyperactivity Disorder: A Neuropsychological Perspective.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209</w:t>
      </w:r>
      <w:r>
        <w:rPr>
          <w:rFonts w:ascii="Book Antiqua" w:eastAsia="Book Antiqua" w:hAnsi="Book Antiqua" w:cs="Book Antiqua"/>
          <w:color w:val="000000"/>
        </w:rPr>
        <w:t>: 796-801 [PMID: 34292276 DOI: 10.1097/NMD.0000000000001388]</w:t>
      </w:r>
    </w:p>
    <w:p w14:paraId="5EF7388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D3FA8DE" w14:textId="77777777" w:rsidR="00A77B3E" w:rsidRDefault="00D715BF">
      <w:pPr>
        <w:spacing w:line="360" w:lineRule="auto"/>
        <w:jc w:val="both"/>
      </w:pPr>
      <w:r>
        <w:rPr>
          <w:rFonts w:ascii="Book Antiqua" w:eastAsia="Book Antiqua" w:hAnsi="Book Antiqua" w:cs="Book Antiqua"/>
          <w:b/>
          <w:color w:val="000000"/>
        </w:rPr>
        <w:lastRenderedPageBreak/>
        <w:t>Footnotes</w:t>
      </w:r>
    </w:p>
    <w:p w14:paraId="1E3E3E18" w14:textId="77777777" w:rsidR="00A77B3E" w:rsidRDefault="00D715B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authors report no relevant conflicts of interest for this article. </w:t>
      </w:r>
    </w:p>
    <w:p w14:paraId="54E0D258" w14:textId="77777777" w:rsidR="00A77B3E" w:rsidRDefault="00A77B3E">
      <w:pPr>
        <w:spacing w:line="360" w:lineRule="auto"/>
        <w:jc w:val="both"/>
      </w:pPr>
    </w:p>
    <w:p w14:paraId="4FF25994" w14:textId="77777777" w:rsidR="00A77B3E" w:rsidRDefault="00D715B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6353EA" w14:textId="77777777" w:rsidR="00A77B3E" w:rsidRDefault="00A77B3E">
      <w:pPr>
        <w:spacing w:line="360" w:lineRule="auto"/>
        <w:jc w:val="both"/>
      </w:pPr>
    </w:p>
    <w:p w14:paraId="409706FC" w14:textId="77777777" w:rsidR="00A77B3E" w:rsidRDefault="00D715BF">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CF3B641" w14:textId="77777777" w:rsidR="0014088E" w:rsidRPr="0014088E" w:rsidRDefault="0014088E">
      <w:pPr>
        <w:spacing w:line="360" w:lineRule="auto"/>
        <w:jc w:val="both"/>
        <w:rPr>
          <w:lang w:eastAsia="zh-CN"/>
        </w:rPr>
      </w:pPr>
    </w:p>
    <w:p w14:paraId="2CA3CB1C" w14:textId="77777777" w:rsidR="00A77B3E" w:rsidRDefault="00D715B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2B3AF70" w14:textId="77777777" w:rsidR="00A77B3E" w:rsidRDefault="00A77B3E">
      <w:pPr>
        <w:spacing w:line="360" w:lineRule="auto"/>
        <w:jc w:val="both"/>
      </w:pPr>
    </w:p>
    <w:p w14:paraId="625E335A" w14:textId="77777777" w:rsidR="00A77B3E" w:rsidRDefault="00D715B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30, 2022</w:t>
      </w:r>
    </w:p>
    <w:p w14:paraId="52E4F177" w14:textId="77777777" w:rsidR="00A77B3E" w:rsidRDefault="00D715B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18, 2022</w:t>
      </w:r>
    </w:p>
    <w:p w14:paraId="3410400B" w14:textId="77777777" w:rsidR="00A77B3E" w:rsidRDefault="00D715BF">
      <w:pPr>
        <w:spacing w:line="360" w:lineRule="auto"/>
        <w:jc w:val="both"/>
      </w:pPr>
      <w:r>
        <w:rPr>
          <w:rFonts w:ascii="Book Antiqua" w:eastAsia="Book Antiqua" w:hAnsi="Book Antiqua" w:cs="Book Antiqua"/>
          <w:b/>
          <w:color w:val="000000"/>
        </w:rPr>
        <w:t xml:space="preserve">Article in press: </w:t>
      </w:r>
    </w:p>
    <w:p w14:paraId="6E75A95B" w14:textId="77777777" w:rsidR="00A77B3E" w:rsidRDefault="00A77B3E">
      <w:pPr>
        <w:spacing w:line="360" w:lineRule="auto"/>
        <w:jc w:val="both"/>
      </w:pPr>
    </w:p>
    <w:p w14:paraId="32EEED37" w14:textId="77777777" w:rsidR="00A77B3E" w:rsidRDefault="00D715B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130F12DA" w14:textId="77777777" w:rsidR="00A77B3E" w:rsidRDefault="00D715B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452EDB1" w14:textId="77777777" w:rsidR="00A77B3E" w:rsidRDefault="00D715BF">
      <w:pPr>
        <w:spacing w:line="360" w:lineRule="auto"/>
        <w:jc w:val="both"/>
      </w:pPr>
      <w:r>
        <w:rPr>
          <w:rFonts w:ascii="Book Antiqua" w:eastAsia="Book Antiqua" w:hAnsi="Book Antiqua" w:cs="Book Antiqua"/>
          <w:b/>
          <w:color w:val="000000"/>
        </w:rPr>
        <w:t>Peer-review report’s scientific quality classification</w:t>
      </w:r>
    </w:p>
    <w:p w14:paraId="3C75777E" w14:textId="77777777" w:rsidR="00A77B3E" w:rsidRDefault="00D715BF">
      <w:pPr>
        <w:spacing w:line="360" w:lineRule="auto"/>
        <w:jc w:val="both"/>
      </w:pPr>
      <w:r>
        <w:rPr>
          <w:rFonts w:ascii="Book Antiqua" w:eastAsia="Book Antiqua" w:hAnsi="Book Antiqua" w:cs="Book Antiqua"/>
          <w:color w:val="000000"/>
        </w:rPr>
        <w:t>Grade A (Excellent): 0</w:t>
      </w:r>
    </w:p>
    <w:p w14:paraId="0175EE99" w14:textId="77777777" w:rsidR="00A77B3E" w:rsidRDefault="00D715BF">
      <w:pPr>
        <w:spacing w:line="360" w:lineRule="auto"/>
        <w:jc w:val="both"/>
      </w:pPr>
      <w:r>
        <w:rPr>
          <w:rFonts w:ascii="Book Antiqua" w:eastAsia="Book Antiqua" w:hAnsi="Book Antiqua" w:cs="Book Antiqua"/>
          <w:color w:val="000000"/>
        </w:rPr>
        <w:t>Grade B (Very good): 0</w:t>
      </w:r>
    </w:p>
    <w:p w14:paraId="244F248C" w14:textId="77777777" w:rsidR="00A77B3E" w:rsidRDefault="00D715BF">
      <w:pPr>
        <w:spacing w:line="360" w:lineRule="auto"/>
        <w:jc w:val="both"/>
      </w:pPr>
      <w:r>
        <w:rPr>
          <w:rFonts w:ascii="Book Antiqua" w:eastAsia="Book Antiqua" w:hAnsi="Book Antiqua" w:cs="Book Antiqua"/>
          <w:color w:val="000000"/>
        </w:rPr>
        <w:t>Grade C (Good): C</w:t>
      </w:r>
    </w:p>
    <w:p w14:paraId="0B39D4D9" w14:textId="77777777" w:rsidR="00A77B3E" w:rsidRDefault="00D715BF">
      <w:pPr>
        <w:spacing w:line="360" w:lineRule="auto"/>
        <w:jc w:val="both"/>
      </w:pPr>
      <w:r>
        <w:rPr>
          <w:rFonts w:ascii="Book Antiqua" w:eastAsia="Book Antiqua" w:hAnsi="Book Antiqua" w:cs="Book Antiqua"/>
          <w:color w:val="000000"/>
        </w:rPr>
        <w:t>Grade D (Fair): D</w:t>
      </w:r>
    </w:p>
    <w:p w14:paraId="44A73A79" w14:textId="77777777" w:rsidR="00A77B3E" w:rsidRDefault="00D715BF">
      <w:pPr>
        <w:spacing w:line="360" w:lineRule="auto"/>
        <w:jc w:val="both"/>
      </w:pPr>
      <w:r>
        <w:rPr>
          <w:rFonts w:ascii="Book Antiqua" w:eastAsia="Book Antiqua" w:hAnsi="Book Antiqua" w:cs="Book Antiqua"/>
          <w:color w:val="000000"/>
        </w:rPr>
        <w:t>Grade E (Poor): 0</w:t>
      </w:r>
    </w:p>
    <w:p w14:paraId="5E7B078A" w14:textId="77777777" w:rsidR="00A77B3E" w:rsidRDefault="00A77B3E">
      <w:pPr>
        <w:spacing w:line="360" w:lineRule="auto"/>
        <w:jc w:val="both"/>
      </w:pPr>
    </w:p>
    <w:p w14:paraId="30DD178B" w14:textId="77777777" w:rsidR="008F6792" w:rsidRDefault="00D715B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Menendez-Menendez J, Spain; Tanabe S, Japan</w:t>
      </w:r>
      <w:r>
        <w:rPr>
          <w:rFonts w:ascii="Book Antiqua" w:eastAsia="Book Antiqua" w:hAnsi="Book Antiqua" w:cs="Book Antiqua"/>
          <w:b/>
          <w:color w:val="000000"/>
        </w:rPr>
        <w:t xml:space="preserve"> S-Editor: </w:t>
      </w:r>
      <w:r w:rsidR="00D500F7" w:rsidRPr="00D500F7">
        <w:rPr>
          <w:rFonts w:ascii="Book Antiqua" w:hAnsi="Book Antiqua" w:cs="Book Antiqua" w:hint="eastAsia"/>
          <w:color w:val="000000"/>
          <w:lang w:eastAsia="zh-CN"/>
        </w:rPr>
        <w:t>Fan JR</w:t>
      </w:r>
      <w:r w:rsidRPr="00D500F7">
        <w:rPr>
          <w:rFonts w:ascii="Book Antiqua" w:eastAsia="Book Antiqua" w:hAnsi="Book Antiqua" w:cs="Book Antiqua"/>
          <w:color w:val="000000"/>
        </w:rPr>
        <w:t xml:space="preserve"> </w:t>
      </w:r>
      <w:r>
        <w:rPr>
          <w:rFonts w:ascii="Book Antiqua" w:eastAsia="Book Antiqua" w:hAnsi="Book Antiqua" w:cs="Book Antiqua"/>
          <w:b/>
          <w:color w:val="000000"/>
        </w:rPr>
        <w:t xml:space="preserve">L-Editor:  </w:t>
      </w:r>
      <w:r w:rsidR="002B3105">
        <w:rPr>
          <w:rFonts w:ascii="Book Antiqua" w:eastAsia="Book Antiqua" w:hAnsi="Book Antiqua" w:cs="Book Antiqua"/>
          <w:color w:val="000000"/>
        </w:rPr>
        <w:t xml:space="preserve">Webster JR </w:t>
      </w:r>
      <w:r>
        <w:rPr>
          <w:rFonts w:ascii="Book Antiqua" w:eastAsia="Book Antiqua" w:hAnsi="Book Antiqua" w:cs="Book Antiqua"/>
          <w:b/>
          <w:color w:val="000000"/>
        </w:rPr>
        <w:t>P-Editor:</w:t>
      </w:r>
      <w:r w:rsidR="00D500F7" w:rsidRPr="00D500F7">
        <w:rPr>
          <w:rFonts w:ascii="Book Antiqua" w:hAnsi="Book Antiqua" w:cs="Book Antiqua" w:hint="eastAsia"/>
          <w:color w:val="000000"/>
          <w:lang w:eastAsia="zh-CN"/>
        </w:rPr>
        <w:t xml:space="preserve"> Fan JR</w:t>
      </w:r>
    </w:p>
    <w:p w14:paraId="2CDD043E" w14:textId="77777777" w:rsidR="00A77B3E" w:rsidRDefault="00D715BF">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35F882B6" w14:textId="77777777" w:rsidR="00A77B3E" w:rsidRDefault="00D715B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9BB3ED6" w14:textId="77777777" w:rsidR="00DB65AE" w:rsidRPr="00DB65AE" w:rsidRDefault="00FA7076">
      <w:pPr>
        <w:spacing w:line="360" w:lineRule="auto"/>
        <w:jc w:val="both"/>
        <w:rPr>
          <w:lang w:eastAsia="zh-CN"/>
        </w:rPr>
      </w:pPr>
      <w:r>
        <w:rPr>
          <w:noProof/>
          <w:lang w:eastAsia="zh-CN"/>
        </w:rPr>
        <w:drawing>
          <wp:inline distT="0" distB="0" distL="0" distR="0" wp14:anchorId="529152D1" wp14:editId="2C22FBFC">
            <wp:extent cx="5938520" cy="2164080"/>
            <wp:effectExtent l="0" t="0" r="5080" b="7620"/>
            <wp:docPr id="2" name="图片 2" descr="D:\樊佳茹-工作文件\第二次定稿\稿件编辑加工\稿件\已编稿件\排版发校对\75482\75482-PDF\75482-Figures\7548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5482\75482-PDF\75482-Figures\75482-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8520" cy="2164080"/>
                    </a:xfrm>
                    <a:prstGeom prst="rect">
                      <a:avLst/>
                    </a:prstGeom>
                    <a:noFill/>
                    <a:ln>
                      <a:noFill/>
                    </a:ln>
                  </pic:spPr>
                </pic:pic>
              </a:graphicData>
            </a:graphic>
          </wp:inline>
        </w:drawing>
      </w:r>
    </w:p>
    <w:p w14:paraId="3F664C7E" w14:textId="77777777" w:rsidR="00A77B3E" w:rsidRPr="00B76A0B" w:rsidRDefault="00D715BF">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Figure 1</w:t>
      </w:r>
      <w:r w:rsidR="007D46F3" w:rsidRPr="007D46F3">
        <w:rPr>
          <w:rFonts w:ascii="Book Antiqua" w:eastAsia="Book Antiqua" w:hAnsi="Book Antiqua" w:cs="Book Antiqua" w:hint="eastAsia"/>
          <w:b/>
          <w:bCs/>
          <w:color w:val="000000"/>
        </w:rPr>
        <w:t xml:space="preserve"> </w:t>
      </w:r>
      <w:r w:rsidR="007D46F3" w:rsidRPr="007D46F3">
        <w:rPr>
          <w:rFonts w:ascii="Book Antiqua" w:eastAsia="Book Antiqua" w:hAnsi="Book Antiqua" w:cs="Book Antiqua"/>
          <w:b/>
          <w:bCs/>
          <w:color w:val="000000"/>
        </w:rPr>
        <w:t>Circuits associated with mindfulness meditation</w:t>
      </w:r>
      <w:r>
        <w:rPr>
          <w:rFonts w:ascii="Book Antiqua" w:eastAsia="Book Antiqua" w:hAnsi="Book Antiqua" w:cs="Book Antiqua"/>
          <w:b/>
          <w:bCs/>
          <w:color w:val="000000"/>
        </w:rPr>
        <w:t xml:space="preserve">. </w:t>
      </w:r>
      <w:r w:rsidR="00B42731" w:rsidRPr="00D2186A">
        <w:rPr>
          <w:rFonts w:ascii="Book Antiqua" w:hAnsi="Book Antiqua" w:cs="Book Antiqua" w:hint="eastAsia"/>
          <w:bCs/>
          <w:color w:val="000000"/>
          <w:lang w:eastAsia="zh-CN"/>
        </w:rPr>
        <w:t xml:space="preserve">A: </w:t>
      </w:r>
      <w:r w:rsidRPr="00D2186A">
        <w:rPr>
          <w:rFonts w:ascii="Book Antiqua" w:eastAsia="Book Antiqua" w:hAnsi="Book Antiqua" w:cs="Book Antiqua"/>
          <w:bCs/>
          <w:color w:val="000000"/>
        </w:rPr>
        <w:t xml:space="preserve">Feelings of </w:t>
      </w:r>
      <w:r w:rsidR="00DB65AE">
        <w:rPr>
          <w:rFonts w:ascii="Book Antiqua" w:hAnsi="Book Antiqua" w:cs="Book Antiqua" w:hint="eastAsia"/>
          <w:bCs/>
          <w:color w:val="000000"/>
          <w:lang w:eastAsia="zh-CN"/>
        </w:rPr>
        <w:t>f</w:t>
      </w:r>
      <w:r w:rsidRPr="00D2186A">
        <w:rPr>
          <w:rFonts w:ascii="Book Antiqua" w:eastAsia="Book Antiqua" w:hAnsi="Book Antiqua" w:cs="Book Antiqua"/>
          <w:bCs/>
          <w:color w:val="000000"/>
        </w:rPr>
        <w:t>ear circuit related to mindfulness meditation</w:t>
      </w:r>
      <w:r w:rsidR="009A32C2" w:rsidRPr="00D2186A">
        <w:rPr>
          <w:rFonts w:ascii="Book Antiqua" w:hAnsi="Book Antiqua" w:cs="Book Antiqua" w:hint="eastAsia"/>
          <w:color w:val="000000"/>
          <w:lang w:eastAsia="zh-CN"/>
        </w:rPr>
        <w:t xml:space="preserve">; </w:t>
      </w:r>
      <w:r w:rsidR="00B42731" w:rsidRPr="00D2186A">
        <w:rPr>
          <w:rFonts w:ascii="Book Antiqua" w:hAnsi="Book Antiqua" w:cs="Book Antiqua" w:hint="eastAsia"/>
          <w:bCs/>
          <w:color w:val="000000"/>
          <w:lang w:eastAsia="zh-CN"/>
        </w:rPr>
        <w:t>B:</w:t>
      </w:r>
      <w:r w:rsidRPr="00D2186A">
        <w:rPr>
          <w:rFonts w:ascii="Book Antiqua" w:eastAsia="Book Antiqua" w:hAnsi="Book Antiqua" w:cs="Book Antiqua"/>
          <w:bCs/>
          <w:color w:val="000000"/>
        </w:rPr>
        <w:t xml:space="preserve"> Re-experiencing circuit related to mindfulness meditation</w:t>
      </w:r>
      <w:r w:rsidR="009A32C2" w:rsidRPr="00D2186A">
        <w:rPr>
          <w:rFonts w:ascii="Book Antiqua" w:eastAsia="Book Antiqua" w:hAnsi="Book Antiqua" w:cs="Book Antiqua" w:hint="eastAsia"/>
          <w:bCs/>
          <w:color w:val="000000"/>
        </w:rPr>
        <w:t xml:space="preserve">; </w:t>
      </w:r>
      <w:r w:rsidR="00B42731" w:rsidRPr="00D2186A">
        <w:rPr>
          <w:rFonts w:ascii="Book Antiqua" w:eastAsia="Book Antiqua" w:hAnsi="Book Antiqua" w:cs="Book Antiqua" w:hint="eastAsia"/>
          <w:bCs/>
          <w:color w:val="000000"/>
        </w:rPr>
        <w:t>C:</w:t>
      </w:r>
      <w:r w:rsidRPr="00D2186A">
        <w:rPr>
          <w:rFonts w:ascii="Book Antiqua" w:eastAsia="Book Antiqua" w:hAnsi="Book Antiqua" w:cs="Book Antiqua"/>
          <w:bCs/>
          <w:color w:val="000000"/>
        </w:rPr>
        <w:t xml:space="preserve"> Worry/obsessions circuit related to mindfulness meditation. DLPFC</w:t>
      </w:r>
      <w:r w:rsidR="00DE3269">
        <w:rPr>
          <w:rFonts w:ascii="Book Antiqua" w:hAnsi="Book Antiqua" w:cs="Book Antiqua" w:hint="eastAsia"/>
          <w:bCs/>
          <w:color w:val="000000"/>
          <w:lang w:eastAsia="zh-CN"/>
        </w:rPr>
        <w:t>:</w:t>
      </w:r>
      <w:r w:rsidRPr="00D2186A">
        <w:rPr>
          <w:rFonts w:ascii="Book Antiqua" w:eastAsia="Book Antiqua" w:hAnsi="Book Antiqua" w:cs="Book Antiqua"/>
          <w:bCs/>
          <w:color w:val="000000"/>
        </w:rPr>
        <w:t xml:space="preserve"> </w:t>
      </w:r>
      <w:r w:rsidR="00DE3269">
        <w:rPr>
          <w:rFonts w:ascii="Book Antiqua" w:hAnsi="Book Antiqua" w:cs="Book Antiqua" w:hint="eastAsia"/>
          <w:bCs/>
          <w:color w:val="000000"/>
          <w:lang w:eastAsia="zh-CN"/>
        </w:rPr>
        <w:t>D</w:t>
      </w:r>
      <w:r w:rsidRPr="00D2186A">
        <w:rPr>
          <w:rFonts w:ascii="Book Antiqua" w:eastAsia="Book Antiqua" w:hAnsi="Book Antiqua" w:cs="Book Antiqua"/>
          <w:bCs/>
          <w:color w:val="000000"/>
        </w:rPr>
        <w:t>orsolateral prefrontal cortex</w:t>
      </w:r>
      <w:r w:rsidR="00DE3269">
        <w:rPr>
          <w:rFonts w:ascii="Book Antiqua" w:hAnsi="Book Antiqua" w:cs="Book Antiqua" w:hint="eastAsia"/>
          <w:bCs/>
          <w:color w:val="000000"/>
          <w:lang w:eastAsia="zh-CN"/>
        </w:rPr>
        <w:t>;</w:t>
      </w:r>
      <w:r w:rsidR="00DE3269" w:rsidRPr="00D2186A">
        <w:rPr>
          <w:rFonts w:ascii="Book Antiqua" w:eastAsia="Book Antiqua" w:hAnsi="Book Antiqua" w:cs="Book Antiqua"/>
          <w:bCs/>
          <w:color w:val="000000"/>
        </w:rPr>
        <w:t xml:space="preserve"> </w:t>
      </w:r>
      <w:r w:rsidR="00DE3269" w:rsidRPr="00D2186A">
        <w:rPr>
          <w:rFonts w:ascii="Book Antiqua" w:eastAsia="Book Antiqua" w:hAnsi="Book Antiqua" w:cs="Book Antiqua"/>
          <w:color w:val="000000"/>
        </w:rPr>
        <w:t>ACC</w:t>
      </w:r>
      <w:r w:rsidR="00DE3269">
        <w:rPr>
          <w:rFonts w:ascii="Book Antiqua" w:hAnsi="Book Antiqua" w:cs="Book Antiqua" w:hint="eastAsia"/>
          <w:color w:val="000000"/>
          <w:lang w:eastAsia="zh-CN"/>
        </w:rPr>
        <w:t>:</w:t>
      </w:r>
      <w:r w:rsidR="00DE3269" w:rsidRPr="00D2186A">
        <w:rPr>
          <w:rFonts w:ascii="Book Antiqua" w:eastAsia="Book Antiqua" w:hAnsi="Book Antiqua" w:cs="Book Antiqua"/>
          <w:color w:val="000000"/>
        </w:rPr>
        <w:t xml:space="preserve"> </w:t>
      </w:r>
      <w:r w:rsidR="00DE3269">
        <w:rPr>
          <w:rFonts w:ascii="Book Antiqua" w:hAnsi="Book Antiqua" w:cs="Book Antiqua" w:hint="eastAsia"/>
          <w:color w:val="000000"/>
          <w:lang w:eastAsia="zh-CN"/>
        </w:rPr>
        <w:t>A</w:t>
      </w:r>
      <w:r w:rsidR="00DE3269" w:rsidRPr="00D2186A">
        <w:rPr>
          <w:rFonts w:ascii="Book Antiqua" w:eastAsia="Book Antiqua" w:hAnsi="Book Antiqua" w:cs="Book Antiqua"/>
          <w:color w:val="000000"/>
        </w:rPr>
        <w:t>nterior cingulate cortex</w:t>
      </w:r>
      <w:r w:rsidR="00DE3269">
        <w:rPr>
          <w:rFonts w:ascii="Book Antiqua" w:hAnsi="Book Antiqua" w:cs="Book Antiqua" w:hint="eastAsia"/>
          <w:color w:val="000000"/>
          <w:lang w:eastAsia="zh-CN"/>
        </w:rPr>
        <w:t>;</w:t>
      </w:r>
      <w:r w:rsidR="00DE3269" w:rsidRPr="00D2186A">
        <w:rPr>
          <w:rFonts w:ascii="Book Antiqua" w:eastAsia="Book Antiqua" w:hAnsi="Book Antiqua" w:cs="Book Antiqua"/>
          <w:color w:val="000000"/>
        </w:rPr>
        <w:t xml:space="preserve"> OFC</w:t>
      </w:r>
      <w:r w:rsidR="00DE3269">
        <w:rPr>
          <w:rFonts w:ascii="Book Antiqua" w:hAnsi="Book Antiqua" w:cs="Book Antiqua" w:hint="eastAsia"/>
          <w:color w:val="000000"/>
          <w:lang w:eastAsia="zh-CN"/>
        </w:rPr>
        <w:t>:</w:t>
      </w:r>
      <w:r w:rsidR="00DE3269" w:rsidRPr="00D2186A">
        <w:rPr>
          <w:rFonts w:ascii="Book Antiqua" w:eastAsia="Book Antiqua" w:hAnsi="Book Antiqua" w:cs="Book Antiqua"/>
          <w:color w:val="000000"/>
        </w:rPr>
        <w:t xml:space="preserve"> </w:t>
      </w:r>
      <w:r w:rsidR="0044351B">
        <w:rPr>
          <w:rFonts w:ascii="Book Antiqua" w:hAnsi="Book Antiqua" w:cs="Book Antiqua" w:hint="eastAsia"/>
          <w:color w:val="000000"/>
          <w:lang w:eastAsia="zh-CN"/>
        </w:rPr>
        <w:t>O</w:t>
      </w:r>
      <w:r w:rsidR="00DE3269" w:rsidRPr="00D2186A">
        <w:rPr>
          <w:rFonts w:ascii="Book Antiqua" w:eastAsia="Book Antiqua" w:hAnsi="Book Antiqua" w:cs="Book Antiqua"/>
          <w:color w:val="000000"/>
        </w:rPr>
        <w:t>rbitofrontal cortex</w:t>
      </w:r>
      <w:r w:rsidR="00B76A0B">
        <w:rPr>
          <w:rFonts w:ascii="Book Antiqua" w:hAnsi="Book Antiqua" w:cs="Book Antiqua" w:hint="eastAsia"/>
          <w:color w:val="000000"/>
          <w:lang w:eastAsia="zh-CN"/>
        </w:rPr>
        <w:t>.</w:t>
      </w:r>
    </w:p>
    <w:sectPr w:rsidR="00A77B3E" w:rsidRPr="00B76A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4AAA" w14:textId="77777777" w:rsidR="004A0039" w:rsidRDefault="004A0039" w:rsidP="00937543">
      <w:r>
        <w:separator/>
      </w:r>
    </w:p>
  </w:endnote>
  <w:endnote w:type="continuationSeparator" w:id="0">
    <w:p w14:paraId="1EACCE8A" w14:textId="77777777" w:rsidR="004A0039" w:rsidRDefault="004A0039" w:rsidP="0093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14769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448FFBC" w14:textId="77777777" w:rsidR="00937543" w:rsidRPr="00937543" w:rsidRDefault="00937543">
            <w:pPr>
              <w:pStyle w:val="a5"/>
              <w:jc w:val="right"/>
              <w:rPr>
                <w:rFonts w:ascii="Book Antiqua" w:hAnsi="Book Antiqua"/>
                <w:sz w:val="24"/>
                <w:szCs w:val="24"/>
              </w:rPr>
            </w:pPr>
            <w:r w:rsidRPr="00937543">
              <w:rPr>
                <w:rFonts w:ascii="Book Antiqua" w:hAnsi="Book Antiqua"/>
                <w:sz w:val="24"/>
                <w:szCs w:val="24"/>
                <w:lang w:val="zh-CN" w:eastAsia="zh-CN"/>
              </w:rPr>
              <w:t xml:space="preserve"> </w:t>
            </w:r>
            <w:r w:rsidRPr="00937543">
              <w:rPr>
                <w:rFonts w:ascii="Book Antiqua" w:hAnsi="Book Antiqua"/>
                <w:b/>
                <w:bCs/>
                <w:sz w:val="24"/>
                <w:szCs w:val="24"/>
              </w:rPr>
              <w:fldChar w:fldCharType="begin"/>
            </w:r>
            <w:r w:rsidRPr="00937543">
              <w:rPr>
                <w:rFonts w:ascii="Book Antiqua" w:hAnsi="Book Antiqua"/>
                <w:b/>
                <w:bCs/>
                <w:sz w:val="24"/>
                <w:szCs w:val="24"/>
              </w:rPr>
              <w:instrText>PAGE</w:instrText>
            </w:r>
            <w:r w:rsidRPr="00937543">
              <w:rPr>
                <w:rFonts w:ascii="Book Antiqua" w:hAnsi="Book Antiqua"/>
                <w:b/>
                <w:bCs/>
                <w:sz w:val="24"/>
                <w:szCs w:val="24"/>
              </w:rPr>
              <w:fldChar w:fldCharType="separate"/>
            </w:r>
            <w:r w:rsidR="000E6E8E">
              <w:rPr>
                <w:rFonts w:ascii="Book Antiqua" w:hAnsi="Book Antiqua"/>
                <w:b/>
                <w:bCs/>
                <w:noProof/>
                <w:sz w:val="24"/>
                <w:szCs w:val="24"/>
              </w:rPr>
              <w:t>26</w:t>
            </w:r>
            <w:r w:rsidRPr="00937543">
              <w:rPr>
                <w:rFonts w:ascii="Book Antiqua" w:hAnsi="Book Antiqua"/>
                <w:b/>
                <w:bCs/>
                <w:sz w:val="24"/>
                <w:szCs w:val="24"/>
              </w:rPr>
              <w:fldChar w:fldCharType="end"/>
            </w:r>
            <w:r w:rsidRPr="00937543">
              <w:rPr>
                <w:rFonts w:ascii="Book Antiqua" w:hAnsi="Book Antiqua"/>
                <w:sz w:val="24"/>
                <w:szCs w:val="24"/>
                <w:lang w:val="zh-CN" w:eastAsia="zh-CN"/>
              </w:rPr>
              <w:t xml:space="preserve"> / </w:t>
            </w:r>
            <w:r w:rsidRPr="00937543">
              <w:rPr>
                <w:rFonts w:ascii="Book Antiqua" w:hAnsi="Book Antiqua"/>
                <w:b/>
                <w:bCs/>
                <w:sz w:val="24"/>
                <w:szCs w:val="24"/>
              </w:rPr>
              <w:fldChar w:fldCharType="begin"/>
            </w:r>
            <w:r w:rsidRPr="00937543">
              <w:rPr>
                <w:rFonts w:ascii="Book Antiqua" w:hAnsi="Book Antiqua"/>
                <w:b/>
                <w:bCs/>
                <w:sz w:val="24"/>
                <w:szCs w:val="24"/>
              </w:rPr>
              <w:instrText>NUMPAGES</w:instrText>
            </w:r>
            <w:r w:rsidRPr="00937543">
              <w:rPr>
                <w:rFonts w:ascii="Book Antiqua" w:hAnsi="Book Antiqua"/>
                <w:b/>
                <w:bCs/>
                <w:sz w:val="24"/>
                <w:szCs w:val="24"/>
              </w:rPr>
              <w:fldChar w:fldCharType="separate"/>
            </w:r>
            <w:r w:rsidR="000E6E8E">
              <w:rPr>
                <w:rFonts w:ascii="Book Antiqua" w:hAnsi="Book Antiqua"/>
                <w:b/>
                <w:bCs/>
                <w:noProof/>
                <w:sz w:val="24"/>
                <w:szCs w:val="24"/>
              </w:rPr>
              <w:t>26</w:t>
            </w:r>
            <w:r w:rsidRPr="00937543">
              <w:rPr>
                <w:rFonts w:ascii="Book Antiqua" w:hAnsi="Book Antiqua"/>
                <w:b/>
                <w:bCs/>
                <w:sz w:val="24"/>
                <w:szCs w:val="24"/>
              </w:rPr>
              <w:fldChar w:fldCharType="end"/>
            </w:r>
          </w:p>
        </w:sdtContent>
      </w:sdt>
    </w:sdtContent>
  </w:sdt>
  <w:p w14:paraId="5F87C203" w14:textId="77777777" w:rsidR="00937543" w:rsidRDefault="009375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C41B" w14:textId="77777777" w:rsidR="004A0039" w:rsidRDefault="004A0039" w:rsidP="00937543">
      <w:r>
        <w:separator/>
      </w:r>
    </w:p>
  </w:footnote>
  <w:footnote w:type="continuationSeparator" w:id="0">
    <w:p w14:paraId="57894757" w14:textId="77777777" w:rsidR="004A0039" w:rsidRDefault="004A0039" w:rsidP="0093754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6C6"/>
    <w:rsid w:val="00014F14"/>
    <w:rsid w:val="00016189"/>
    <w:rsid w:val="00037296"/>
    <w:rsid w:val="00053413"/>
    <w:rsid w:val="00054DAB"/>
    <w:rsid w:val="00075A42"/>
    <w:rsid w:val="000E6E8E"/>
    <w:rsid w:val="001318F3"/>
    <w:rsid w:val="0014088E"/>
    <w:rsid w:val="00175083"/>
    <w:rsid w:val="00185268"/>
    <w:rsid w:val="001A3FFE"/>
    <w:rsid w:val="001D68CB"/>
    <w:rsid w:val="00244771"/>
    <w:rsid w:val="00272C11"/>
    <w:rsid w:val="002B3105"/>
    <w:rsid w:val="002C3DE1"/>
    <w:rsid w:val="00307807"/>
    <w:rsid w:val="003656F0"/>
    <w:rsid w:val="00390EFB"/>
    <w:rsid w:val="003B7C26"/>
    <w:rsid w:val="003C0FA4"/>
    <w:rsid w:val="003C17B6"/>
    <w:rsid w:val="003D0485"/>
    <w:rsid w:val="0041374E"/>
    <w:rsid w:val="0044351B"/>
    <w:rsid w:val="00451BE1"/>
    <w:rsid w:val="00494171"/>
    <w:rsid w:val="004A0039"/>
    <w:rsid w:val="0055253B"/>
    <w:rsid w:val="00625727"/>
    <w:rsid w:val="006377CE"/>
    <w:rsid w:val="006F24E9"/>
    <w:rsid w:val="0077110B"/>
    <w:rsid w:val="007740A7"/>
    <w:rsid w:val="007A1445"/>
    <w:rsid w:val="007A2D3F"/>
    <w:rsid w:val="007D46F3"/>
    <w:rsid w:val="008130B5"/>
    <w:rsid w:val="0082747C"/>
    <w:rsid w:val="00893D69"/>
    <w:rsid w:val="008B1517"/>
    <w:rsid w:val="008D15C9"/>
    <w:rsid w:val="008E2525"/>
    <w:rsid w:val="008E429D"/>
    <w:rsid w:val="008E491E"/>
    <w:rsid w:val="008F6792"/>
    <w:rsid w:val="00901E82"/>
    <w:rsid w:val="00936304"/>
    <w:rsid w:val="00937543"/>
    <w:rsid w:val="009A32C2"/>
    <w:rsid w:val="009A7B66"/>
    <w:rsid w:val="00A231B3"/>
    <w:rsid w:val="00A77B3E"/>
    <w:rsid w:val="00A82B04"/>
    <w:rsid w:val="00A92C18"/>
    <w:rsid w:val="00A9489C"/>
    <w:rsid w:val="00AD3A5C"/>
    <w:rsid w:val="00B409D5"/>
    <w:rsid w:val="00B40A4B"/>
    <w:rsid w:val="00B42731"/>
    <w:rsid w:val="00B67DAD"/>
    <w:rsid w:val="00B76A0B"/>
    <w:rsid w:val="00B92244"/>
    <w:rsid w:val="00C0152D"/>
    <w:rsid w:val="00C10EB5"/>
    <w:rsid w:val="00C24DEC"/>
    <w:rsid w:val="00C36467"/>
    <w:rsid w:val="00CA2A55"/>
    <w:rsid w:val="00CC00E8"/>
    <w:rsid w:val="00CD435D"/>
    <w:rsid w:val="00D00631"/>
    <w:rsid w:val="00D2186A"/>
    <w:rsid w:val="00D43EE0"/>
    <w:rsid w:val="00D500F7"/>
    <w:rsid w:val="00D715BF"/>
    <w:rsid w:val="00D73AC2"/>
    <w:rsid w:val="00DA655A"/>
    <w:rsid w:val="00DB1B96"/>
    <w:rsid w:val="00DB65AE"/>
    <w:rsid w:val="00DE3269"/>
    <w:rsid w:val="00DF50F5"/>
    <w:rsid w:val="00E44BCF"/>
    <w:rsid w:val="00EA64FB"/>
    <w:rsid w:val="00EE7005"/>
    <w:rsid w:val="00EF2332"/>
    <w:rsid w:val="00F103E1"/>
    <w:rsid w:val="00F60A07"/>
    <w:rsid w:val="00F73598"/>
    <w:rsid w:val="00FA7076"/>
    <w:rsid w:val="00FF2BFA"/>
    <w:rsid w:val="00FF6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CA7A6"/>
  <w15:docId w15:val="{0514438D-CDE1-424B-978B-0E4CC126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75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37543"/>
    <w:rPr>
      <w:sz w:val="18"/>
      <w:szCs w:val="18"/>
    </w:rPr>
  </w:style>
  <w:style w:type="paragraph" w:styleId="a5">
    <w:name w:val="footer"/>
    <w:basedOn w:val="a"/>
    <w:link w:val="a6"/>
    <w:uiPriority w:val="99"/>
    <w:rsid w:val="00937543"/>
    <w:pPr>
      <w:tabs>
        <w:tab w:val="center" w:pos="4153"/>
        <w:tab w:val="right" w:pos="8306"/>
      </w:tabs>
      <w:snapToGrid w:val="0"/>
    </w:pPr>
    <w:rPr>
      <w:sz w:val="18"/>
      <w:szCs w:val="18"/>
    </w:rPr>
  </w:style>
  <w:style w:type="character" w:customStyle="1" w:styleId="a6">
    <w:name w:val="页脚 字符"/>
    <w:basedOn w:val="a0"/>
    <w:link w:val="a5"/>
    <w:uiPriority w:val="99"/>
    <w:rsid w:val="00937543"/>
    <w:rPr>
      <w:sz w:val="18"/>
      <w:szCs w:val="18"/>
    </w:rPr>
  </w:style>
  <w:style w:type="character" w:customStyle="1" w:styleId="q4iawc">
    <w:name w:val="q4iawc"/>
    <w:basedOn w:val="a0"/>
    <w:rsid w:val="007D46F3"/>
  </w:style>
  <w:style w:type="paragraph" w:styleId="a7">
    <w:name w:val="Balloon Text"/>
    <w:basedOn w:val="a"/>
    <w:link w:val="a8"/>
    <w:rsid w:val="006F24E9"/>
    <w:rPr>
      <w:sz w:val="18"/>
      <w:szCs w:val="18"/>
    </w:rPr>
  </w:style>
  <w:style w:type="character" w:customStyle="1" w:styleId="a8">
    <w:name w:val="批注框文本 字符"/>
    <w:basedOn w:val="a0"/>
    <w:link w:val="a7"/>
    <w:rsid w:val="006F24E9"/>
    <w:rPr>
      <w:sz w:val="18"/>
      <w:szCs w:val="18"/>
    </w:rPr>
  </w:style>
  <w:style w:type="paragraph" w:styleId="a9">
    <w:name w:val="Revision"/>
    <w:hidden/>
    <w:uiPriority w:val="99"/>
    <w:semiHidden/>
    <w:rsid w:val="007711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2FDB-16BE-4928-AF4A-9F155BAD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6771</Words>
  <Characters>38600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Liansheng</cp:lastModifiedBy>
  <cp:revision>2</cp:revision>
  <dcterms:created xsi:type="dcterms:W3CDTF">2022-08-14T07:34:00Z</dcterms:created>
  <dcterms:modified xsi:type="dcterms:W3CDTF">2022-08-14T07:34:00Z</dcterms:modified>
</cp:coreProperties>
</file>