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6797"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olor w:val="000000"/>
        </w:rPr>
        <w:t xml:space="preserve">Name of Journal: </w:t>
      </w:r>
      <w:r w:rsidRPr="00A63D12">
        <w:rPr>
          <w:rFonts w:ascii="Book Antiqua" w:eastAsia="Book Antiqua" w:hAnsi="Book Antiqua" w:cs="Book Antiqua"/>
          <w:i/>
          <w:color w:val="000000"/>
        </w:rPr>
        <w:t>World Journal of Surgical Procedures</w:t>
      </w:r>
    </w:p>
    <w:p w14:paraId="6FBFBCA2"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olor w:val="000000"/>
        </w:rPr>
        <w:t xml:space="preserve">Manuscript NO: </w:t>
      </w:r>
      <w:r w:rsidRPr="00A63D12">
        <w:rPr>
          <w:rFonts w:ascii="Book Antiqua" w:eastAsia="Book Antiqua" w:hAnsi="Book Antiqua" w:cs="Book Antiqua"/>
          <w:color w:val="000000"/>
        </w:rPr>
        <w:t>75485</w:t>
      </w:r>
    </w:p>
    <w:p w14:paraId="29B47635"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olor w:val="000000"/>
        </w:rPr>
        <w:t xml:space="preserve">Manuscript Type: </w:t>
      </w:r>
      <w:r w:rsidRPr="00A63D12">
        <w:rPr>
          <w:rFonts w:ascii="Book Antiqua" w:eastAsia="Book Antiqua" w:hAnsi="Book Antiqua" w:cs="Book Antiqua"/>
          <w:color w:val="000000"/>
        </w:rPr>
        <w:t>ORIGINAL ARTICLE</w:t>
      </w:r>
    </w:p>
    <w:p w14:paraId="0B27A3B4" w14:textId="77777777" w:rsidR="00A77B3E" w:rsidRPr="00A63D12" w:rsidRDefault="00A77B3E" w:rsidP="00A63D12">
      <w:pPr>
        <w:spacing w:line="360" w:lineRule="auto"/>
        <w:jc w:val="both"/>
        <w:rPr>
          <w:rFonts w:ascii="Book Antiqua" w:hAnsi="Book Antiqua"/>
        </w:rPr>
      </w:pPr>
    </w:p>
    <w:p w14:paraId="0ABFD8B5"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i/>
          <w:color w:val="000000"/>
        </w:rPr>
        <w:t>Clinical Trials Study</w:t>
      </w:r>
    </w:p>
    <w:p w14:paraId="7CE94096" w14:textId="4F38229F"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Freehand</w:t>
      </w:r>
      <w:r w:rsidR="00AB57FE" w:rsidRPr="00A63D12">
        <w:rPr>
          <w:rFonts w:ascii="Book Antiqua" w:eastAsia="Book Antiqua" w:hAnsi="Book Antiqua" w:cs="Book Antiqua"/>
          <w:b/>
          <w:bCs/>
          <w:color w:val="000000"/>
        </w:rPr>
        <w:t>-robot-assisted laparoscopic colorectal surgery</w:t>
      </w:r>
      <w:r w:rsidRPr="00A63D12">
        <w:rPr>
          <w:rFonts w:ascii="Book Antiqua" w:eastAsia="Book Antiqua" w:hAnsi="Book Antiqua" w:cs="Book Antiqua"/>
          <w:b/>
          <w:bCs/>
          <w:color w:val="000000"/>
        </w:rPr>
        <w:t xml:space="preserve">: Initial </w:t>
      </w:r>
      <w:r w:rsidR="00AB43CC" w:rsidRPr="00A63D12">
        <w:rPr>
          <w:rFonts w:ascii="Book Antiqua" w:eastAsia="Book Antiqua" w:hAnsi="Book Antiqua" w:cs="Book Antiqua"/>
          <w:b/>
          <w:bCs/>
          <w:color w:val="000000"/>
        </w:rPr>
        <w:t>experience</w:t>
      </w:r>
      <w:r w:rsidRPr="00A63D12">
        <w:rPr>
          <w:rFonts w:ascii="Book Antiqua" w:eastAsia="Book Antiqua" w:hAnsi="Book Antiqua" w:cs="Book Antiqua"/>
          <w:b/>
          <w:bCs/>
          <w:color w:val="000000"/>
        </w:rPr>
        <w:t xml:space="preserve"> in the Trinidad and Tobago</w:t>
      </w:r>
    </w:p>
    <w:p w14:paraId="1B5FBA79" w14:textId="77777777" w:rsidR="00A77B3E" w:rsidRPr="00A63D12" w:rsidRDefault="00A77B3E" w:rsidP="00A63D12">
      <w:pPr>
        <w:spacing w:line="360" w:lineRule="auto"/>
        <w:jc w:val="both"/>
        <w:rPr>
          <w:rFonts w:ascii="Book Antiqua" w:hAnsi="Book Antiqua"/>
        </w:rPr>
      </w:pPr>
    </w:p>
    <w:p w14:paraId="428170B9" w14:textId="73F4A28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 xml:space="preserve">Cawich SO </w:t>
      </w:r>
      <w:r w:rsidRPr="00A63D12">
        <w:rPr>
          <w:rFonts w:ascii="Book Antiqua" w:eastAsia="Book Antiqua" w:hAnsi="Book Antiqua" w:cs="Book Antiqua"/>
          <w:i/>
          <w:iCs/>
          <w:color w:val="000000"/>
        </w:rPr>
        <w:t>et al</w:t>
      </w:r>
      <w:r w:rsidRPr="00A63D12">
        <w:rPr>
          <w:rFonts w:ascii="Book Antiqua" w:eastAsia="Book Antiqua" w:hAnsi="Book Antiqua" w:cs="Book Antiqua"/>
          <w:color w:val="000000"/>
        </w:rPr>
        <w:t xml:space="preserve">. Robot </w:t>
      </w:r>
      <w:r w:rsidR="00B5650D" w:rsidRPr="00A63D12">
        <w:rPr>
          <w:rFonts w:ascii="Book Antiqua" w:eastAsia="Book Antiqua" w:hAnsi="Book Antiqua" w:cs="Book Antiqua"/>
          <w:color w:val="000000"/>
        </w:rPr>
        <w:t>surgery</w:t>
      </w:r>
    </w:p>
    <w:p w14:paraId="7ACE4EF5" w14:textId="77777777" w:rsidR="00A77B3E" w:rsidRPr="00A63D12" w:rsidRDefault="00A77B3E" w:rsidP="00A63D12">
      <w:pPr>
        <w:spacing w:line="360" w:lineRule="auto"/>
        <w:jc w:val="both"/>
        <w:rPr>
          <w:rFonts w:ascii="Book Antiqua" w:hAnsi="Book Antiqua"/>
        </w:rPr>
      </w:pPr>
    </w:p>
    <w:p w14:paraId="57B80078" w14:textId="42066BB8"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Shamir O Cawich, Yardesh Singh, Vijay Naraynsingh, Ramdas Senasi,</w:t>
      </w:r>
      <w:r w:rsidR="00AF7000">
        <w:rPr>
          <w:rFonts w:ascii="Book Antiqua" w:eastAsia="Book Antiqua" w:hAnsi="Book Antiqua" w:cs="Book Antiqua"/>
          <w:color w:val="000000"/>
        </w:rPr>
        <w:t xml:space="preserve"> Tan Arulampalam</w:t>
      </w:r>
      <w:r w:rsidRPr="00A63D12">
        <w:rPr>
          <w:rFonts w:ascii="Book Antiqua" w:eastAsia="Book Antiqua" w:hAnsi="Book Antiqua" w:cs="Book Antiqua"/>
          <w:color w:val="000000"/>
        </w:rPr>
        <w:t xml:space="preserve"> </w:t>
      </w:r>
    </w:p>
    <w:p w14:paraId="48F6D1FC" w14:textId="77777777" w:rsidR="00A77B3E" w:rsidRPr="00A63D12" w:rsidRDefault="00A77B3E" w:rsidP="00A63D12">
      <w:pPr>
        <w:spacing w:line="360" w:lineRule="auto"/>
        <w:jc w:val="both"/>
        <w:rPr>
          <w:rFonts w:ascii="Book Antiqua" w:hAnsi="Book Antiqua"/>
        </w:rPr>
      </w:pPr>
    </w:p>
    <w:p w14:paraId="3FE29AF2" w14:textId="60218B24"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 xml:space="preserve">Shamir O Cawich, Vijay Naraynsingh, </w:t>
      </w:r>
      <w:r w:rsidRPr="00A63D12">
        <w:rPr>
          <w:rFonts w:ascii="Book Antiqua" w:eastAsia="Book Antiqua" w:hAnsi="Book Antiqua" w:cs="Book Antiqua"/>
          <w:color w:val="000000"/>
        </w:rPr>
        <w:t>Department of Surgery, University of the West Indies, St Augustine, Trinidad and Tobago</w:t>
      </w:r>
    </w:p>
    <w:p w14:paraId="735F0D0E" w14:textId="77777777" w:rsidR="00A77B3E" w:rsidRPr="00A63D12" w:rsidRDefault="00A77B3E" w:rsidP="00A63D12">
      <w:pPr>
        <w:spacing w:line="360" w:lineRule="auto"/>
        <w:jc w:val="both"/>
        <w:rPr>
          <w:rFonts w:ascii="Book Antiqua" w:hAnsi="Book Antiqua"/>
        </w:rPr>
      </w:pPr>
    </w:p>
    <w:p w14:paraId="2084B571" w14:textId="1B66961C"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 xml:space="preserve">Yardesh Singh, </w:t>
      </w:r>
      <w:r w:rsidRPr="00A63D12">
        <w:rPr>
          <w:rFonts w:ascii="Book Antiqua" w:eastAsia="Book Antiqua" w:hAnsi="Book Antiqua" w:cs="Book Antiqua"/>
          <w:color w:val="000000"/>
        </w:rPr>
        <w:t>Department of Clinical Surgical Sciences, University of the West Indies, St. Augustine, Trinidad and Tobago</w:t>
      </w:r>
    </w:p>
    <w:p w14:paraId="1E31847F" w14:textId="77777777" w:rsidR="00A77B3E" w:rsidRPr="00A63D12" w:rsidRDefault="00A77B3E" w:rsidP="00A63D12">
      <w:pPr>
        <w:spacing w:line="360" w:lineRule="auto"/>
        <w:jc w:val="both"/>
        <w:rPr>
          <w:rFonts w:ascii="Book Antiqua" w:hAnsi="Book Antiqua"/>
        </w:rPr>
      </w:pPr>
    </w:p>
    <w:p w14:paraId="6CB4CACF" w14:textId="0196CA65"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 xml:space="preserve">Ramdas Senasi, </w:t>
      </w:r>
      <w:r w:rsidR="00D935A4" w:rsidRPr="00A63D12">
        <w:rPr>
          <w:rFonts w:ascii="Book Antiqua" w:eastAsia="Book Antiqua" w:hAnsi="Book Antiqua" w:cs="Book Antiqua"/>
          <w:color w:val="000000"/>
        </w:rPr>
        <w:t xml:space="preserve">Department of </w:t>
      </w:r>
      <w:r w:rsidRPr="00A63D12">
        <w:rPr>
          <w:rFonts w:ascii="Book Antiqua" w:eastAsia="Book Antiqua" w:hAnsi="Book Antiqua" w:cs="Book Antiqua"/>
          <w:color w:val="000000"/>
        </w:rPr>
        <w:t>Surgery, South Tyneside and Sunderland NHS Trust, South Shields NE34 0PL, United Kingdom</w:t>
      </w:r>
    </w:p>
    <w:p w14:paraId="6ED55CC2" w14:textId="77777777" w:rsidR="00A77B3E" w:rsidRPr="00A63D12" w:rsidRDefault="00A77B3E" w:rsidP="00A63D12">
      <w:pPr>
        <w:spacing w:line="360" w:lineRule="auto"/>
        <w:jc w:val="both"/>
        <w:rPr>
          <w:rFonts w:ascii="Book Antiqua" w:hAnsi="Book Antiqua"/>
        </w:rPr>
      </w:pPr>
    </w:p>
    <w:p w14:paraId="0A547E88" w14:textId="227CD3CF"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Tan Arulampalam,</w:t>
      </w:r>
      <w:r w:rsidR="00D935A4" w:rsidRPr="00D935A4">
        <w:rPr>
          <w:rFonts w:ascii="Book Antiqua" w:eastAsia="Book Antiqua" w:hAnsi="Book Antiqua" w:cs="Book Antiqua"/>
          <w:color w:val="000000"/>
        </w:rPr>
        <w:t xml:space="preserve"> </w:t>
      </w:r>
      <w:r w:rsidR="00D935A4" w:rsidRPr="00A63D12">
        <w:rPr>
          <w:rFonts w:ascii="Book Antiqua" w:eastAsia="Book Antiqua" w:hAnsi="Book Antiqua" w:cs="Book Antiqua"/>
          <w:color w:val="000000"/>
        </w:rPr>
        <w:t>Department of</w:t>
      </w:r>
      <w:r w:rsidRPr="00A63D12">
        <w:rPr>
          <w:rFonts w:ascii="Book Antiqua" w:eastAsia="Book Antiqua" w:hAnsi="Book Antiqua" w:cs="Book Antiqua"/>
          <w:b/>
          <w:bCs/>
          <w:color w:val="000000"/>
        </w:rPr>
        <w:t xml:space="preserve"> </w:t>
      </w:r>
      <w:r w:rsidRPr="00A63D12">
        <w:rPr>
          <w:rFonts w:ascii="Book Antiqua" w:eastAsia="Book Antiqua" w:hAnsi="Book Antiqua" w:cs="Book Antiqua"/>
          <w:color w:val="000000"/>
        </w:rPr>
        <w:t xml:space="preserve">General Surgery, </w:t>
      </w:r>
      <w:r w:rsidR="00DC0D3C">
        <w:rPr>
          <w:rFonts w:ascii="Book Antiqua" w:eastAsia="Book Antiqua" w:hAnsi="Book Antiqua" w:cs="Book Antiqua"/>
          <w:color w:val="000000"/>
        </w:rPr>
        <w:t xml:space="preserve">Colchester Hospital University National Health Services Foundation Trust, </w:t>
      </w:r>
      <w:r w:rsidR="001B2635">
        <w:rPr>
          <w:rFonts w:ascii="Book Antiqua" w:eastAsia="Book Antiqua" w:hAnsi="Book Antiqua" w:cs="Book Antiqua"/>
          <w:color w:val="000000"/>
        </w:rPr>
        <w:t>Colchester, Essex, England</w:t>
      </w:r>
      <w:r w:rsidRPr="00A63D12">
        <w:rPr>
          <w:rFonts w:ascii="Book Antiqua" w:eastAsia="Book Antiqua" w:hAnsi="Book Antiqua" w:cs="Book Antiqua"/>
          <w:color w:val="000000"/>
        </w:rPr>
        <w:t>, Colchester CO4 5JL, United Kingdom</w:t>
      </w:r>
    </w:p>
    <w:p w14:paraId="6686EB37" w14:textId="77777777" w:rsidR="00A77B3E" w:rsidRPr="00A63D12" w:rsidRDefault="00A77B3E" w:rsidP="00A63D12">
      <w:pPr>
        <w:spacing w:line="360" w:lineRule="auto"/>
        <w:jc w:val="both"/>
        <w:rPr>
          <w:rFonts w:ascii="Book Antiqua" w:hAnsi="Book Antiqua"/>
        </w:rPr>
      </w:pPr>
    </w:p>
    <w:p w14:paraId="38B555A6" w14:textId="39464C8F" w:rsidR="00A77B3E"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 xml:space="preserve">Author contributions: </w:t>
      </w:r>
      <w:r w:rsidRPr="00A63D12">
        <w:rPr>
          <w:rFonts w:ascii="Book Antiqua" w:eastAsia="Book Antiqua" w:hAnsi="Book Antiqua" w:cs="Book Antiqua"/>
          <w:color w:val="000000"/>
        </w:rPr>
        <w:t>Cawich</w:t>
      </w:r>
      <w:r w:rsidR="00E8640E" w:rsidRPr="00E8640E">
        <w:rPr>
          <w:rFonts w:ascii="Book Antiqua" w:eastAsia="Book Antiqua" w:hAnsi="Book Antiqua" w:cs="Book Antiqua"/>
          <w:color w:val="000000"/>
        </w:rPr>
        <w:t xml:space="preserve"> </w:t>
      </w:r>
      <w:r w:rsidR="00E8640E" w:rsidRPr="00A63D12">
        <w:rPr>
          <w:rFonts w:ascii="Book Antiqua" w:eastAsia="Book Antiqua" w:hAnsi="Book Antiqua" w:cs="Book Antiqua"/>
          <w:color w:val="000000"/>
        </w:rPr>
        <w:t>S</w:t>
      </w:r>
      <w:r w:rsidR="00E8640E">
        <w:rPr>
          <w:rFonts w:ascii="Book Antiqua" w:eastAsia="Book Antiqua" w:hAnsi="Book Antiqua" w:cs="Book Antiqua"/>
          <w:color w:val="000000"/>
        </w:rPr>
        <w:t>O</w:t>
      </w:r>
      <w:r w:rsidRPr="00A63D12">
        <w:rPr>
          <w:rFonts w:ascii="Book Antiqua" w:eastAsia="Book Antiqua" w:hAnsi="Book Antiqua" w:cs="Book Antiqua"/>
          <w:color w:val="000000"/>
        </w:rPr>
        <w:t xml:space="preserve"> wrote the paper and reviewed the paper for scientific accuracy</w:t>
      </w:r>
      <w:r w:rsidR="00F26F10">
        <w:rPr>
          <w:rFonts w:ascii="Book Antiqua" w:eastAsia="Book Antiqua" w:hAnsi="Book Antiqua" w:cs="Book Antiqua"/>
          <w:color w:val="000000"/>
        </w:rPr>
        <w:t>;</w:t>
      </w:r>
      <w:r w:rsidRPr="00A63D12">
        <w:rPr>
          <w:rFonts w:ascii="Book Antiqua" w:eastAsia="Book Antiqua" w:hAnsi="Book Antiqua" w:cs="Book Antiqua"/>
          <w:color w:val="000000"/>
        </w:rPr>
        <w:t xml:space="preserve"> Naraynsingh </w:t>
      </w:r>
      <w:r w:rsidR="00F26F10" w:rsidRPr="00A63D12">
        <w:rPr>
          <w:rFonts w:ascii="Book Antiqua" w:eastAsia="Book Antiqua" w:hAnsi="Book Antiqua" w:cs="Book Antiqua"/>
          <w:color w:val="000000"/>
        </w:rPr>
        <w:t xml:space="preserve">V </w:t>
      </w:r>
      <w:r w:rsidRPr="00A63D12">
        <w:rPr>
          <w:rFonts w:ascii="Book Antiqua" w:eastAsia="Book Antiqua" w:hAnsi="Book Antiqua" w:cs="Book Antiqua"/>
          <w:color w:val="000000"/>
        </w:rPr>
        <w:t xml:space="preserve">and Singh </w:t>
      </w:r>
      <w:r w:rsidR="002C30B6" w:rsidRPr="00A63D12">
        <w:rPr>
          <w:rFonts w:ascii="Book Antiqua" w:eastAsia="Book Antiqua" w:hAnsi="Book Antiqua" w:cs="Book Antiqua"/>
          <w:color w:val="000000"/>
        </w:rPr>
        <w:t xml:space="preserve">Y </w:t>
      </w:r>
      <w:r w:rsidRPr="00A63D12">
        <w:rPr>
          <w:rFonts w:ascii="Book Antiqua" w:eastAsia="Book Antiqua" w:hAnsi="Book Antiqua" w:cs="Book Antiqua"/>
          <w:color w:val="000000"/>
        </w:rPr>
        <w:t xml:space="preserve">collected data and reviewed the mansucript for </w:t>
      </w:r>
      <w:r w:rsidRPr="00A63D12">
        <w:rPr>
          <w:rFonts w:ascii="Book Antiqua" w:eastAsia="Book Antiqua" w:hAnsi="Book Antiqua" w:cs="Book Antiqua"/>
          <w:color w:val="000000"/>
        </w:rPr>
        <w:lastRenderedPageBreak/>
        <w:t>accuracy</w:t>
      </w:r>
      <w:r w:rsidR="00E3552E">
        <w:rPr>
          <w:rFonts w:ascii="Book Antiqua" w:eastAsia="Book Antiqua" w:hAnsi="Book Antiqua" w:cs="Book Antiqua"/>
          <w:color w:val="000000"/>
        </w:rPr>
        <w:t>;</w:t>
      </w:r>
      <w:r w:rsidRPr="00A63D12">
        <w:rPr>
          <w:rFonts w:ascii="Book Antiqua" w:eastAsia="Book Antiqua" w:hAnsi="Book Antiqua" w:cs="Book Antiqua"/>
          <w:color w:val="000000"/>
        </w:rPr>
        <w:t xml:space="preserve"> Sensai </w:t>
      </w:r>
      <w:r w:rsidR="005637EA" w:rsidRPr="00A63D12">
        <w:rPr>
          <w:rFonts w:ascii="Book Antiqua" w:eastAsia="Book Antiqua" w:hAnsi="Book Antiqua" w:cs="Book Antiqua"/>
          <w:color w:val="000000"/>
        </w:rPr>
        <w:t xml:space="preserve">R </w:t>
      </w:r>
      <w:r w:rsidRPr="00A63D12">
        <w:rPr>
          <w:rFonts w:ascii="Book Antiqua" w:eastAsia="Book Antiqua" w:hAnsi="Book Antiqua" w:cs="Book Antiqua"/>
          <w:color w:val="000000"/>
        </w:rPr>
        <w:t xml:space="preserve">and Arulampalam </w:t>
      </w:r>
      <w:r w:rsidR="008E6F56" w:rsidRPr="00A63D12">
        <w:rPr>
          <w:rFonts w:ascii="Book Antiqua" w:eastAsia="Book Antiqua" w:hAnsi="Book Antiqua" w:cs="Book Antiqua"/>
          <w:color w:val="000000"/>
        </w:rPr>
        <w:t xml:space="preserve">T </w:t>
      </w:r>
      <w:r w:rsidRPr="00A63D12">
        <w:rPr>
          <w:rFonts w:ascii="Book Antiqua" w:eastAsia="Book Antiqua" w:hAnsi="Book Antiqua" w:cs="Book Antiqua"/>
          <w:color w:val="000000"/>
        </w:rPr>
        <w:t>analyzed data and reviewed the manuscript for scientific accuracy.</w:t>
      </w:r>
    </w:p>
    <w:p w14:paraId="58F3EDFA" w14:textId="77777777" w:rsidR="006827DE" w:rsidRPr="00A63D12" w:rsidRDefault="006827DE" w:rsidP="00A63D12">
      <w:pPr>
        <w:spacing w:line="360" w:lineRule="auto"/>
        <w:jc w:val="both"/>
        <w:rPr>
          <w:rFonts w:ascii="Book Antiqua" w:hAnsi="Book Antiqua"/>
        </w:rPr>
      </w:pPr>
    </w:p>
    <w:p w14:paraId="1FA389D7" w14:textId="233A9DD4"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 xml:space="preserve">Corresponding author: Shamir O Cawich, FRCS, Full Professor, </w:t>
      </w:r>
      <w:r w:rsidRPr="00A63D12">
        <w:rPr>
          <w:rFonts w:ascii="Book Antiqua" w:eastAsia="Book Antiqua" w:hAnsi="Book Antiqua" w:cs="Book Antiqua"/>
          <w:color w:val="000000"/>
        </w:rPr>
        <w:t>Department of Surgery, University of the West Indies, St. Augustine Campus St. Augustine, St Augustine, Trinidad and Tobago. socawich@hotmail.com</w:t>
      </w:r>
    </w:p>
    <w:p w14:paraId="5FEBB573" w14:textId="77777777" w:rsidR="00A77B3E" w:rsidRPr="00A63D12" w:rsidRDefault="00A77B3E" w:rsidP="00A63D12">
      <w:pPr>
        <w:spacing w:line="360" w:lineRule="auto"/>
        <w:jc w:val="both"/>
        <w:rPr>
          <w:rFonts w:ascii="Book Antiqua" w:hAnsi="Book Antiqua"/>
        </w:rPr>
      </w:pPr>
    </w:p>
    <w:p w14:paraId="709CED64"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 xml:space="preserve">Received: </w:t>
      </w:r>
      <w:r w:rsidRPr="00A63D12">
        <w:rPr>
          <w:rFonts w:ascii="Book Antiqua" w:eastAsia="Book Antiqua" w:hAnsi="Book Antiqua" w:cs="Book Antiqua"/>
          <w:color w:val="000000"/>
        </w:rPr>
        <w:t>January 30, 2022</w:t>
      </w:r>
    </w:p>
    <w:p w14:paraId="4F4C15C1" w14:textId="40C597D2"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 xml:space="preserve">Revised: </w:t>
      </w:r>
      <w:r w:rsidR="00F161D2" w:rsidRPr="00F161D2">
        <w:rPr>
          <w:rFonts w:ascii="Book Antiqua" w:eastAsia="Book Antiqua" w:hAnsi="Book Antiqua" w:cs="Book Antiqua"/>
          <w:bCs/>
          <w:color w:val="000000"/>
        </w:rPr>
        <w:t>May 11, 2022</w:t>
      </w:r>
    </w:p>
    <w:p w14:paraId="34EB73D7" w14:textId="1C553421"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 xml:space="preserve">Accepted: </w:t>
      </w:r>
      <w:ins w:id="0" w:author="Liansheng" w:date="2022-06-16T14:24:00Z">
        <w:r w:rsidR="00B936B8" w:rsidRPr="00B936B8">
          <w:rPr>
            <w:rFonts w:ascii="Book Antiqua" w:eastAsia="Book Antiqua" w:hAnsi="Book Antiqua" w:cs="Book Antiqua"/>
            <w:b/>
            <w:bCs/>
            <w:color w:val="000000"/>
          </w:rPr>
          <w:t>June 16, 2022</w:t>
        </w:r>
      </w:ins>
    </w:p>
    <w:p w14:paraId="78F5EAD8" w14:textId="77777777" w:rsidR="0043670D"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 xml:space="preserve">Published online: </w:t>
      </w:r>
    </w:p>
    <w:p w14:paraId="4FCEE1E0" w14:textId="77777777" w:rsidR="0043670D" w:rsidRDefault="0043670D" w:rsidP="00A63D12">
      <w:pPr>
        <w:spacing w:line="360" w:lineRule="auto"/>
        <w:jc w:val="both"/>
        <w:rPr>
          <w:rFonts w:ascii="Book Antiqua" w:hAnsi="Book Antiqua"/>
        </w:rPr>
      </w:pPr>
    </w:p>
    <w:p w14:paraId="4996C13E" w14:textId="0D3F488C"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olor w:val="000000"/>
        </w:rPr>
        <w:t>Abstract</w:t>
      </w:r>
    </w:p>
    <w:p w14:paraId="37803B5E"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BACKGROUND</w:t>
      </w:r>
    </w:p>
    <w:p w14:paraId="4D7268CD"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 xml:space="preserve">Laparoscopic colorectal surgery is still developing in the Anglophone Caribbean, having been first performed in the region in the year 2011. We report the initial outcomes using a robot camera holder to assist in laparoscopic colorectal operations. </w:t>
      </w:r>
    </w:p>
    <w:p w14:paraId="392B70A4" w14:textId="77777777" w:rsidR="00A77B3E" w:rsidRPr="00A63D12" w:rsidRDefault="00A77B3E" w:rsidP="00A63D12">
      <w:pPr>
        <w:spacing w:line="360" w:lineRule="auto"/>
        <w:jc w:val="both"/>
        <w:rPr>
          <w:rFonts w:ascii="Book Antiqua" w:hAnsi="Book Antiqua"/>
        </w:rPr>
      </w:pPr>
    </w:p>
    <w:p w14:paraId="528D1A32"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AIM</w:t>
      </w:r>
    </w:p>
    <w:p w14:paraId="0A32C91C" w14:textId="75253005" w:rsidR="00A77B3E" w:rsidRPr="00A63D12" w:rsidRDefault="007A08AA" w:rsidP="00A63D12">
      <w:pPr>
        <w:spacing w:line="360" w:lineRule="auto"/>
        <w:jc w:val="both"/>
        <w:rPr>
          <w:rFonts w:ascii="Book Antiqua" w:hAnsi="Book Antiqua"/>
        </w:rPr>
      </w:pPr>
      <w:r>
        <w:rPr>
          <w:rFonts w:ascii="Book Antiqua" w:eastAsia="Book Antiqua" w:hAnsi="Book Antiqua" w:cs="Book Antiqua"/>
          <w:color w:val="000000"/>
        </w:rPr>
        <w:t>To</w:t>
      </w:r>
      <w:r w:rsidR="00AD305A" w:rsidRPr="00A63D12">
        <w:rPr>
          <w:rFonts w:ascii="Book Antiqua" w:eastAsia="Book Antiqua" w:hAnsi="Book Antiqua" w:cs="Book Antiqua"/>
          <w:color w:val="000000"/>
        </w:rPr>
        <w:t xml:space="preserve"> report our initial experience using the FreeHand</w:t>
      </w:r>
      <w:r w:rsidR="00AD305A" w:rsidRPr="00AA297D">
        <w:rPr>
          <w:rFonts w:ascii="Book Antiqua" w:eastAsia="Book Antiqua" w:hAnsi="Book Antiqua" w:cs="Book Antiqua"/>
          <w:color w:val="000000"/>
          <w:vertAlign w:val="superscript"/>
        </w:rPr>
        <w:t>®</w:t>
      </w:r>
      <w:r w:rsidR="00AD305A" w:rsidRPr="00A63D12">
        <w:rPr>
          <w:rFonts w:ascii="Book Antiqua" w:eastAsia="Book Antiqua" w:hAnsi="Book Antiqua" w:cs="Book Antiqua"/>
          <w:color w:val="000000"/>
        </w:rPr>
        <w:t xml:space="preserve"> robotic camera holder (Freehand 2010 Ltd., Guildford, Surrey, United Kingdom) for laparoscopic colorectal surgery in Trinidad &amp; Tobago.</w:t>
      </w:r>
    </w:p>
    <w:p w14:paraId="5959DB96" w14:textId="77777777" w:rsidR="00A77B3E" w:rsidRPr="00A63D12" w:rsidRDefault="00A77B3E" w:rsidP="00A63D12">
      <w:pPr>
        <w:spacing w:line="360" w:lineRule="auto"/>
        <w:jc w:val="both"/>
        <w:rPr>
          <w:rFonts w:ascii="Book Antiqua" w:hAnsi="Book Antiqua"/>
        </w:rPr>
      </w:pPr>
    </w:p>
    <w:p w14:paraId="6749EDF8"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METHODS</w:t>
      </w:r>
    </w:p>
    <w:p w14:paraId="1A3B3330"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We retrospectively collected data from all patients who underwent laparoscopic colorectal resections using the Freehand</w:t>
      </w:r>
      <w:r w:rsidRPr="005D1580">
        <w:rPr>
          <w:rFonts w:ascii="Book Antiqua" w:eastAsia="Book Antiqua" w:hAnsi="Book Antiqua" w:cs="Book Antiqua"/>
          <w:color w:val="000000"/>
          <w:vertAlign w:val="superscript"/>
        </w:rPr>
        <w:t>®</w:t>
      </w:r>
      <w:r w:rsidRPr="00A63D12">
        <w:rPr>
          <w:rFonts w:ascii="Book Antiqua" w:eastAsia="Book Antiqua" w:hAnsi="Book Antiqua" w:cs="Book Antiqua"/>
          <w:color w:val="000000"/>
        </w:rPr>
        <w:t xml:space="preserve"> (Freehand 2010 Ltd., Guildford, Surrey, United Kingdom) robotic camera holder between September 30, 2021 and April 30, 2022. The following data were recorded: patient demographics, robotic arm setup time, operating time, conversions to open surgery, conversions to a human camera operator, </w:t>
      </w:r>
      <w:r w:rsidRPr="00A63D12">
        <w:rPr>
          <w:rFonts w:ascii="Book Antiqua" w:eastAsia="Book Antiqua" w:hAnsi="Book Antiqua" w:cs="Book Antiqua"/>
          <w:color w:val="000000"/>
        </w:rPr>
        <w:lastRenderedPageBreak/>
        <w:t>number and duration of intra-operative lens cleaning. At the termination of the operation, before operating notes were completed, the surgeons were administered a questionnaire recording information on ergonomics, user-difficulty, requirement to convert to a human camera operator and their ability to carry out effective movements to control the robot while operating.</w:t>
      </w:r>
    </w:p>
    <w:p w14:paraId="6C278815" w14:textId="77777777" w:rsidR="00A77B3E" w:rsidRPr="00A63D12" w:rsidRDefault="00A77B3E" w:rsidP="00A63D12">
      <w:pPr>
        <w:spacing w:line="360" w:lineRule="auto"/>
        <w:jc w:val="both"/>
        <w:rPr>
          <w:rFonts w:ascii="Book Antiqua" w:hAnsi="Book Antiqua"/>
        </w:rPr>
      </w:pPr>
    </w:p>
    <w:p w14:paraId="439C910E"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RESULTS</w:t>
      </w:r>
    </w:p>
    <w:p w14:paraId="687590A3" w14:textId="67D72921"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Nine patients at a mean age of 58.9</w:t>
      </w:r>
      <w:r w:rsidR="00961268">
        <w:rPr>
          <w:rFonts w:ascii="Book Antiqua" w:eastAsia="Book Antiqua" w:hAnsi="Book Antiqua" w:cs="Book Antiqua"/>
          <w:color w:val="000000"/>
        </w:rPr>
        <w:t xml:space="preserve"> </w:t>
      </w:r>
      <w:r w:rsidRPr="00A63D12">
        <w:rPr>
          <w:rFonts w:ascii="Book Antiqua" w:eastAsia="Book Antiqua" w:hAnsi="Book Antiqua" w:cs="Book Antiqua"/>
          <w:color w:val="000000"/>
        </w:rPr>
        <w:t>±</w:t>
      </w:r>
      <w:r w:rsidR="00961268">
        <w:rPr>
          <w:rFonts w:ascii="Book Antiqua" w:eastAsia="Book Antiqua" w:hAnsi="Book Antiqua" w:cs="Book Antiqua"/>
          <w:color w:val="000000"/>
        </w:rPr>
        <w:t xml:space="preserve"> </w:t>
      </w:r>
      <w:r w:rsidRPr="00A63D12">
        <w:rPr>
          <w:rFonts w:ascii="Book Antiqua" w:eastAsia="Book Antiqua" w:hAnsi="Book Antiqua" w:cs="Book Antiqua"/>
          <w:color w:val="000000"/>
        </w:rPr>
        <w:t xml:space="preserve">7.1 years underwent colorectal operations using the FreeHand robot: </w:t>
      </w:r>
      <w:r w:rsidR="001553FE" w:rsidRPr="00A63D12">
        <w:rPr>
          <w:rFonts w:ascii="Book Antiqua" w:eastAsia="Book Antiqua" w:hAnsi="Book Antiqua" w:cs="Book Antiqua"/>
          <w:color w:val="000000"/>
        </w:rPr>
        <w:t xml:space="preserve">Right </w:t>
      </w:r>
      <w:r w:rsidRPr="00A63D12">
        <w:rPr>
          <w:rFonts w:ascii="Book Antiqua" w:eastAsia="Book Antiqua" w:hAnsi="Book Antiqua" w:cs="Book Antiqua"/>
          <w:color w:val="000000"/>
        </w:rPr>
        <w:t>hemicolectomies (5), left hemicolectomy (1), sigmoid colectomies (2) and anterior resection (1). The mean robot docking time was 6.33 minutes (Median 6; Range 4-10; SD ±</w:t>
      </w:r>
      <w:r w:rsidR="004D2E62">
        <w:rPr>
          <w:rFonts w:ascii="Book Antiqua" w:eastAsia="Book Antiqua" w:hAnsi="Book Antiqua" w:cs="Book Antiqua"/>
          <w:color w:val="000000"/>
        </w:rPr>
        <w:t xml:space="preserve"> </w:t>
      </w:r>
      <w:r w:rsidRPr="00A63D12">
        <w:rPr>
          <w:rFonts w:ascii="Book Antiqua" w:eastAsia="Book Antiqua" w:hAnsi="Book Antiqua" w:cs="Book Antiqua"/>
          <w:color w:val="000000"/>
        </w:rPr>
        <w:t>1.8). The mean duration of operation was 122.33</w:t>
      </w:r>
      <w:r w:rsidR="00F45980">
        <w:rPr>
          <w:rFonts w:ascii="Book Antiqua" w:eastAsia="Book Antiqua" w:hAnsi="Book Antiqua" w:cs="Book Antiqua"/>
          <w:color w:val="000000"/>
        </w:rPr>
        <w:t xml:space="preserve"> </w:t>
      </w:r>
      <w:r w:rsidRPr="00A63D12">
        <w:rPr>
          <w:rFonts w:ascii="Book Antiqua" w:eastAsia="Book Antiqua" w:hAnsi="Book Antiqua" w:cs="Book Antiqua"/>
          <w:color w:val="000000"/>
        </w:rPr>
        <w:t>±</w:t>
      </w:r>
      <w:r w:rsidR="00F45980">
        <w:rPr>
          <w:rFonts w:ascii="Book Antiqua" w:eastAsia="Book Antiqua" w:hAnsi="Book Antiqua" w:cs="Book Antiqua"/>
          <w:color w:val="000000"/>
        </w:rPr>
        <w:t xml:space="preserve"> </w:t>
      </w:r>
      <w:r w:rsidRPr="00A63D12">
        <w:rPr>
          <w:rFonts w:ascii="Book Antiqua" w:eastAsia="Book Antiqua" w:hAnsi="Book Antiqua" w:cs="Book Antiqua"/>
          <w:color w:val="000000"/>
        </w:rPr>
        <w:t>78.5 min and estimated blood loss was 113.33</w:t>
      </w:r>
      <w:r w:rsidR="008751E0">
        <w:rPr>
          <w:rFonts w:ascii="Book Antiqua" w:eastAsia="Book Antiqua" w:hAnsi="Book Antiqua" w:cs="Book Antiqua"/>
          <w:color w:val="000000"/>
        </w:rPr>
        <w:t xml:space="preserve"> </w:t>
      </w:r>
      <w:r w:rsidRPr="00A63D12">
        <w:rPr>
          <w:rFonts w:ascii="Book Antiqua" w:eastAsia="Book Antiqua" w:hAnsi="Book Antiqua" w:cs="Book Antiqua"/>
          <w:color w:val="000000"/>
        </w:rPr>
        <w:t>±</w:t>
      </w:r>
      <w:r w:rsidR="008751E0">
        <w:rPr>
          <w:rFonts w:ascii="Book Antiqua" w:eastAsia="Book Antiqua" w:hAnsi="Book Antiqua" w:cs="Book Antiqua"/>
          <w:color w:val="000000"/>
        </w:rPr>
        <w:t xml:space="preserve"> </w:t>
      </w:r>
      <w:r w:rsidRPr="00A63D12">
        <w:rPr>
          <w:rFonts w:ascii="Book Antiqua" w:eastAsia="Book Antiqua" w:hAnsi="Book Antiqua" w:cs="Book Antiqua"/>
          <w:color w:val="000000"/>
        </w:rPr>
        <w:t>151.08 mL. There were no conversions to a human camera holder. The laparoscope was detached fro</w:t>
      </w:r>
      <w:r w:rsidR="000E04FA">
        <w:rPr>
          <w:rFonts w:ascii="Book Antiqua" w:eastAsia="Book Antiqua" w:hAnsi="Book Antiqua" w:cs="Book Antiqua"/>
          <w:color w:val="000000"/>
        </w:rPr>
        <w:t>m the robot for lens cleaning/</w:t>
      </w:r>
      <w:r w:rsidRPr="00A63D12">
        <w:rPr>
          <w:rFonts w:ascii="Book Antiqua" w:eastAsia="Book Antiqua" w:hAnsi="Book Antiqua" w:cs="Book Antiqua"/>
          <w:color w:val="000000"/>
        </w:rPr>
        <w:t>defogging an average of 2.6</w:t>
      </w:r>
      <w:r w:rsidR="00917626">
        <w:rPr>
          <w:rFonts w:ascii="Book Antiqua" w:eastAsia="Book Antiqua" w:hAnsi="Book Antiqua" w:cs="Book Antiqua"/>
          <w:color w:val="000000"/>
        </w:rPr>
        <w:t xml:space="preserve"> </w:t>
      </w:r>
      <w:r w:rsidRPr="00A63D12">
        <w:rPr>
          <w:rFonts w:ascii="Book Antiqua" w:eastAsia="Book Antiqua" w:hAnsi="Book Antiqua" w:cs="Book Antiqua"/>
          <w:color w:val="000000"/>
        </w:rPr>
        <w:t>±</w:t>
      </w:r>
      <w:r w:rsidR="00917626">
        <w:rPr>
          <w:rFonts w:ascii="Book Antiqua" w:eastAsia="Book Antiqua" w:hAnsi="Book Antiqua" w:cs="Book Antiqua"/>
          <w:color w:val="000000"/>
        </w:rPr>
        <w:t xml:space="preserve"> </w:t>
      </w:r>
      <w:r w:rsidRPr="00A63D12">
        <w:rPr>
          <w:rFonts w:ascii="Book Antiqua" w:eastAsia="Book Antiqua" w:hAnsi="Book Antiqua" w:cs="Book Antiqua"/>
          <w:color w:val="000000"/>
        </w:rPr>
        <w:t>0.88 times per case, with cumulative mean interruption time of 4.2</w:t>
      </w:r>
      <w:r w:rsidR="00917626">
        <w:rPr>
          <w:rFonts w:ascii="Book Antiqua" w:eastAsia="Book Antiqua" w:hAnsi="Book Antiqua" w:cs="Book Antiqua"/>
          <w:color w:val="000000"/>
        </w:rPr>
        <w:t xml:space="preserve"> </w:t>
      </w:r>
      <w:r w:rsidRPr="00A63D12">
        <w:rPr>
          <w:rFonts w:ascii="Book Antiqua" w:eastAsia="Book Antiqua" w:hAnsi="Book Antiqua" w:cs="Book Antiqua"/>
          <w:color w:val="000000"/>
        </w:rPr>
        <w:t>±</w:t>
      </w:r>
      <w:r w:rsidR="00917626">
        <w:rPr>
          <w:rFonts w:ascii="Book Antiqua" w:eastAsia="Book Antiqua" w:hAnsi="Book Antiqua" w:cs="Book Antiqua"/>
          <w:color w:val="000000"/>
        </w:rPr>
        <w:t xml:space="preserve"> </w:t>
      </w:r>
      <w:r w:rsidRPr="00A63D12">
        <w:rPr>
          <w:rFonts w:ascii="Book Antiqua" w:eastAsia="Book Antiqua" w:hAnsi="Book Antiqua" w:cs="Book Antiqua"/>
          <w:color w:val="000000"/>
        </w:rPr>
        <w:t>2.15 minutes per case. The mean duration of hospitalization was 3.2</w:t>
      </w:r>
      <w:r w:rsidR="00E2540A">
        <w:rPr>
          <w:rFonts w:ascii="Book Antiqua" w:eastAsia="Book Antiqua" w:hAnsi="Book Antiqua" w:cs="Book Antiqua"/>
          <w:color w:val="000000"/>
        </w:rPr>
        <w:t xml:space="preserve"> </w:t>
      </w:r>
      <w:r w:rsidRPr="00A63D12">
        <w:rPr>
          <w:rFonts w:ascii="Book Antiqua" w:eastAsia="Book Antiqua" w:hAnsi="Book Antiqua" w:cs="Book Antiqua"/>
          <w:color w:val="000000"/>
        </w:rPr>
        <w:t>±</w:t>
      </w:r>
      <w:r w:rsidR="00E2540A">
        <w:rPr>
          <w:rFonts w:ascii="Book Antiqua" w:eastAsia="Book Antiqua" w:hAnsi="Book Antiqua" w:cs="Book Antiqua"/>
          <w:color w:val="000000"/>
        </w:rPr>
        <w:t xml:space="preserve"> </w:t>
      </w:r>
      <w:r w:rsidRPr="00A63D12">
        <w:rPr>
          <w:rFonts w:ascii="Book Antiqua" w:eastAsia="Book Antiqua" w:hAnsi="Book Antiqua" w:cs="Book Antiqua"/>
          <w:color w:val="000000"/>
        </w:rPr>
        <w:t>1.30 days and there were no complications recorded. When the surgeons were interviewed after operation, the surgeons reported that there were good ergonomics (100%), with no limitation on instrument movement (100%), stable image (100%) and better control of surgical field (100%).</w:t>
      </w:r>
    </w:p>
    <w:p w14:paraId="013AB328" w14:textId="77777777" w:rsidR="00A77B3E" w:rsidRPr="00A63D12" w:rsidRDefault="00A77B3E" w:rsidP="00A63D12">
      <w:pPr>
        <w:spacing w:line="360" w:lineRule="auto"/>
        <w:jc w:val="both"/>
        <w:rPr>
          <w:rFonts w:ascii="Book Antiqua" w:hAnsi="Book Antiqua"/>
        </w:rPr>
      </w:pPr>
    </w:p>
    <w:p w14:paraId="43F7B543"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CONCLUSION</w:t>
      </w:r>
    </w:p>
    <w:p w14:paraId="10F199DE"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Robot-assisted laparoscopic colorectal surgery is feasible and safe in the resource-poor Caribbean setting, once there is appropriate training.</w:t>
      </w:r>
    </w:p>
    <w:p w14:paraId="1FA8A661" w14:textId="77777777" w:rsidR="00A77B3E" w:rsidRPr="00A63D12" w:rsidRDefault="00A77B3E" w:rsidP="00A63D12">
      <w:pPr>
        <w:spacing w:line="360" w:lineRule="auto"/>
        <w:jc w:val="both"/>
        <w:rPr>
          <w:rFonts w:ascii="Book Antiqua" w:hAnsi="Book Antiqua"/>
        </w:rPr>
      </w:pPr>
    </w:p>
    <w:p w14:paraId="24038AB7" w14:textId="5954D0AF"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 xml:space="preserve">Key Words: </w:t>
      </w:r>
      <w:r w:rsidRPr="00A63D12">
        <w:rPr>
          <w:rFonts w:ascii="Book Antiqua" w:eastAsia="Book Antiqua" w:hAnsi="Book Antiqua" w:cs="Book Antiqua"/>
          <w:color w:val="000000"/>
        </w:rPr>
        <w:t xml:space="preserve">Laparoscopic; Robotic; Minimally </w:t>
      </w:r>
      <w:r w:rsidR="00C356D4" w:rsidRPr="00A63D12">
        <w:rPr>
          <w:rFonts w:ascii="Book Antiqua" w:eastAsia="Book Antiqua" w:hAnsi="Book Antiqua" w:cs="Book Antiqua"/>
          <w:color w:val="000000"/>
        </w:rPr>
        <w:t>invasive</w:t>
      </w:r>
      <w:r w:rsidRPr="00A63D12">
        <w:rPr>
          <w:rFonts w:ascii="Book Antiqua" w:eastAsia="Book Antiqua" w:hAnsi="Book Antiqua" w:cs="Book Antiqua"/>
          <w:color w:val="000000"/>
        </w:rPr>
        <w:t>; Colorectal</w:t>
      </w:r>
    </w:p>
    <w:p w14:paraId="36ED6027" w14:textId="77777777" w:rsidR="00A77B3E" w:rsidRPr="00A63D12" w:rsidRDefault="00A77B3E" w:rsidP="00A63D12">
      <w:pPr>
        <w:spacing w:line="360" w:lineRule="auto"/>
        <w:jc w:val="both"/>
        <w:rPr>
          <w:rFonts w:ascii="Book Antiqua" w:hAnsi="Book Antiqua"/>
        </w:rPr>
      </w:pPr>
    </w:p>
    <w:p w14:paraId="4B8E918F" w14:textId="6433DCBC"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Cawich SO, Singh Y, Naraynsingh V, Senasi R, Arulampalam T. Freehand-</w:t>
      </w:r>
      <w:r w:rsidR="006F46AA" w:rsidRPr="00A63D12">
        <w:rPr>
          <w:rFonts w:ascii="Book Antiqua" w:eastAsia="Book Antiqua" w:hAnsi="Book Antiqua" w:cs="Book Antiqua"/>
          <w:color w:val="000000"/>
        </w:rPr>
        <w:t>robot-assisted laparoscopic colorectal surgery:</w:t>
      </w:r>
      <w:r w:rsidRPr="00A63D12">
        <w:rPr>
          <w:rFonts w:ascii="Book Antiqua" w:eastAsia="Book Antiqua" w:hAnsi="Book Antiqua" w:cs="Book Antiqua"/>
          <w:color w:val="000000"/>
        </w:rPr>
        <w:t xml:space="preserve"> Initial </w:t>
      </w:r>
      <w:r w:rsidR="007E4B28" w:rsidRPr="00A63D12">
        <w:rPr>
          <w:rFonts w:ascii="Book Antiqua" w:eastAsia="Book Antiqua" w:hAnsi="Book Antiqua" w:cs="Book Antiqua"/>
          <w:color w:val="000000"/>
        </w:rPr>
        <w:t xml:space="preserve">experience </w:t>
      </w:r>
      <w:r w:rsidRPr="00A63D12">
        <w:rPr>
          <w:rFonts w:ascii="Book Antiqua" w:eastAsia="Book Antiqua" w:hAnsi="Book Antiqua" w:cs="Book Antiqua"/>
          <w:color w:val="000000"/>
        </w:rPr>
        <w:t xml:space="preserve">in the Trinidad and Tobago. </w:t>
      </w:r>
      <w:r w:rsidRPr="00A63D12">
        <w:rPr>
          <w:rFonts w:ascii="Book Antiqua" w:eastAsia="Book Antiqua" w:hAnsi="Book Antiqua" w:cs="Book Antiqua"/>
          <w:i/>
          <w:iCs/>
          <w:color w:val="000000"/>
        </w:rPr>
        <w:t>World J Surg Proced</w:t>
      </w:r>
      <w:r w:rsidRPr="00A63D12">
        <w:rPr>
          <w:rFonts w:ascii="Book Antiqua" w:eastAsia="Book Antiqua" w:hAnsi="Book Antiqua" w:cs="Book Antiqua"/>
          <w:color w:val="000000"/>
        </w:rPr>
        <w:t xml:space="preserve"> 2022; In press</w:t>
      </w:r>
    </w:p>
    <w:p w14:paraId="3772E92D" w14:textId="77777777" w:rsidR="00A77B3E" w:rsidRPr="00A63D12" w:rsidRDefault="00A77B3E" w:rsidP="00A63D12">
      <w:pPr>
        <w:spacing w:line="360" w:lineRule="auto"/>
        <w:jc w:val="both"/>
        <w:rPr>
          <w:rFonts w:ascii="Book Antiqua" w:hAnsi="Book Antiqua"/>
        </w:rPr>
      </w:pPr>
    </w:p>
    <w:p w14:paraId="4E682F19"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 xml:space="preserve">Core Tip: </w:t>
      </w:r>
      <w:r w:rsidRPr="00A63D12">
        <w:rPr>
          <w:rFonts w:ascii="Book Antiqua" w:eastAsia="Book Antiqua" w:hAnsi="Book Antiqua" w:cs="Book Antiqua"/>
          <w:color w:val="000000"/>
        </w:rPr>
        <w:t>This study demonstrates that robot-assisted laparoscopic colorectal surgery is feasible in the resource poor Caribbean setting, but requires appropriate user training to ensure safe introduction of the technology.</w:t>
      </w:r>
    </w:p>
    <w:p w14:paraId="0DE3C46D" w14:textId="77777777" w:rsidR="00A77B3E" w:rsidRPr="00A63D12" w:rsidRDefault="00A77B3E" w:rsidP="00A63D12">
      <w:pPr>
        <w:spacing w:line="360" w:lineRule="auto"/>
        <w:jc w:val="both"/>
        <w:rPr>
          <w:rFonts w:ascii="Book Antiqua" w:hAnsi="Book Antiqua"/>
        </w:rPr>
      </w:pPr>
    </w:p>
    <w:p w14:paraId="75F3441D"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aps/>
          <w:color w:val="000000"/>
          <w:u w:val="single"/>
        </w:rPr>
        <w:t>INTRODUCTION</w:t>
      </w:r>
    </w:p>
    <w:p w14:paraId="1089076C" w14:textId="72EE402B"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 xml:space="preserve">Cooperman </w:t>
      </w:r>
      <w:r w:rsidRPr="00A63D12">
        <w:rPr>
          <w:rFonts w:ascii="Book Antiqua" w:eastAsia="Book Antiqua" w:hAnsi="Book Antiqua" w:cs="Book Antiqua"/>
          <w:i/>
          <w:iCs/>
          <w:color w:val="000000"/>
        </w:rPr>
        <w:t>et al</w:t>
      </w:r>
      <w:r w:rsidRPr="00A63D12">
        <w:rPr>
          <w:rFonts w:ascii="Book Antiqua" w:eastAsia="Book Antiqua" w:hAnsi="Book Antiqua" w:cs="Book Antiqua"/>
          <w:color w:val="000000"/>
          <w:vertAlign w:val="superscript"/>
        </w:rPr>
        <w:t>[1]</w:t>
      </w:r>
      <w:r w:rsidRPr="00A63D12">
        <w:rPr>
          <w:rFonts w:ascii="Book Antiqua" w:eastAsia="Book Antiqua" w:hAnsi="Book Antiqua" w:cs="Book Antiqua"/>
          <w:color w:val="000000"/>
        </w:rPr>
        <w:t xml:space="preserve"> were first to report laparoscopic colectomy for neoplastic disease in 1991. After this success, multiple reports of laparoscopic colectomies appeared in the surgical literature and the technique became widely accepted as the preferred approach for colorectal resections</w:t>
      </w:r>
      <w:r w:rsidRPr="00A63D12">
        <w:rPr>
          <w:rFonts w:ascii="Book Antiqua" w:eastAsia="Book Antiqua" w:hAnsi="Book Antiqua" w:cs="Book Antiqua"/>
          <w:color w:val="000000"/>
          <w:vertAlign w:val="superscript"/>
        </w:rPr>
        <w:t>[2-9]</w:t>
      </w:r>
      <w:r w:rsidRPr="00A63D12">
        <w:rPr>
          <w:rFonts w:ascii="Book Antiqua" w:eastAsia="Book Antiqua" w:hAnsi="Book Antiqua" w:cs="Book Antiqua"/>
          <w:color w:val="000000"/>
        </w:rPr>
        <w:t>. The benefits of laparoscopic colectomy are supported by level I data from the Barcelona trial</w:t>
      </w:r>
      <w:r w:rsidRPr="00A63D12">
        <w:rPr>
          <w:rFonts w:ascii="Book Antiqua" w:eastAsia="Book Antiqua" w:hAnsi="Book Antiqua" w:cs="Book Antiqua"/>
          <w:color w:val="000000"/>
          <w:vertAlign w:val="superscript"/>
        </w:rPr>
        <w:t>[2]</w:t>
      </w:r>
      <w:r w:rsidRPr="00A63D12">
        <w:rPr>
          <w:rFonts w:ascii="Book Antiqua" w:eastAsia="Book Antiqua" w:hAnsi="Book Antiqua" w:cs="Book Antiqua"/>
          <w:color w:val="000000"/>
        </w:rPr>
        <w:t>, Clinical Outcomes of Surgical Therapy trial</w:t>
      </w:r>
      <w:r w:rsidRPr="00A63D12">
        <w:rPr>
          <w:rFonts w:ascii="Book Antiqua" w:eastAsia="Book Antiqua" w:hAnsi="Book Antiqua" w:cs="Book Antiqua"/>
          <w:color w:val="000000"/>
          <w:vertAlign w:val="superscript"/>
        </w:rPr>
        <w:t>[3]</w:t>
      </w:r>
      <w:r w:rsidRPr="00A63D12">
        <w:rPr>
          <w:rFonts w:ascii="Book Antiqua" w:eastAsia="Book Antiqua" w:hAnsi="Book Antiqua" w:cs="Book Antiqua"/>
          <w:color w:val="000000"/>
        </w:rPr>
        <w:t>, Colon Cancer Laparoscopic or Open Resection trial</w:t>
      </w:r>
      <w:r w:rsidRPr="00A63D12">
        <w:rPr>
          <w:rFonts w:ascii="Book Antiqua" w:eastAsia="Book Antiqua" w:hAnsi="Book Antiqua" w:cs="Book Antiqua"/>
          <w:color w:val="000000"/>
          <w:vertAlign w:val="superscript"/>
        </w:rPr>
        <w:t>[4]</w:t>
      </w:r>
      <w:r w:rsidRPr="00A63D12">
        <w:rPr>
          <w:rFonts w:ascii="Book Antiqua" w:eastAsia="Book Antiqua" w:hAnsi="Book Antiqua" w:cs="Book Antiqua"/>
          <w:color w:val="000000"/>
        </w:rPr>
        <w:t xml:space="preserve"> and the Conventional </w:t>
      </w:r>
      <w:r w:rsidRPr="00A63D12">
        <w:rPr>
          <w:rFonts w:ascii="Book Antiqua" w:eastAsia="Book Antiqua" w:hAnsi="Book Antiqua" w:cs="Book Antiqua"/>
          <w:i/>
          <w:iCs/>
          <w:color w:val="000000"/>
        </w:rPr>
        <w:t>vs</w:t>
      </w:r>
      <w:r w:rsidRPr="00A63D12">
        <w:rPr>
          <w:rFonts w:ascii="Book Antiqua" w:eastAsia="Book Antiqua" w:hAnsi="Book Antiqua" w:cs="Book Antiqua"/>
          <w:color w:val="000000"/>
        </w:rPr>
        <w:t xml:space="preserve"> Laparoscopic assisted Surgery in Patients with Colorectal Cancer (MRC CLASICC) trial</w:t>
      </w:r>
      <w:r w:rsidRPr="00A63D12">
        <w:rPr>
          <w:rFonts w:ascii="Book Antiqua" w:eastAsia="Book Antiqua" w:hAnsi="Book Antiqua" w:cs="Book Antiqua"/>
          <w:color w:val="000000"/>
          <w:vertAlign w:val="superscript"/>
        </w:rPr>
        <w:t>[5]</w:t>
      </w:r>
      <w:r w:rsidRPr="00A63D12">
        <w:rPr>
          <w:rFonts w:ascii="Book Antiqua" w:eastAsia="Book Antiqua" w:hAnsi="Book Antiqua" w:cs="Book Antiqua"/>
          <w:color w:val="000000"/>
        </w:rPr>
        <w:t>. These trials and subsequent metanalyses demonstrated laparoscopic colectomy’s superiority over open colectomy in post-operative pain, return of bowel function and hospitalization</w:t>
      </w:r>
      <w:r w:rsidRPr="00A63D12">
        <w:rPr>
          <w:rFonts w:ascii="Book Antiqua" w:eastAsia="Book Antiqua" w:hAnsi="Book Antiqua" w:cs="Book Antiqua"/>
          <w:color w:val="000000"/>
          <w:vertAlign w:val="superscript"/>
        </w:rPr>
        <w:t>[2-9]</w:t>
      </w:r>
      <w:r w:rsidRPr="00A63D12">
        <w:rPr>
          <w:rFonts w:ascii="Book Antiqua" w:eastAsia="Book Antiqua" w:hAnsi="Book Antiqua" w:cs="Book Antiqua"/>
          <w:color w:val="000000"/>
        </w:rPr>
        <w:t xml:space="preserve">. </w:t>
      </w:r>
    </w:p>
    <w:p w14:paraId="73EE6983" w14:textId="29BF08DC" w:rsidR="00A77B3E" w:rsidRPr="00A63D12" w:rsidRDefault="00AD305A" w:rsidP="00A63D12">
      <w:pPr>
        <w:spacing w:line="360" w:lineRule="auto"/>
        <w:ind w:firstLine="720"/>
        <w:jc w:val="both"/>
        <w:rPr>
          <w:rFonts w:ascii="Book Antiqua" w:hAnsi="Book Antiqua"/>
        </w:rPr>
      </w:pPr>
      <w:r w:rsidRPr="00A63D12">
        <w:rPr>
          <w:rFonts w:ascii="Book Antiqua" w:eastAsia="Book Antiqua" w:hAnsi="Book Antiqua" w:cs="Book Antiqua"/>
          <w:color w:val="000000"/>
        </w:rPr>
        <w:t xml:space="preserve">In the Anglophone Caribbean, Plummer </w:t>
      </w:r>
      <w:r w:rsidRPr="00A63D12">
        <w:rPr>
          <w:rFonts w:ascii="Book Antiqua" w:eastAsia="Book Antiqua" w:hAnsi="Book Antiqua" w:cs="Book Antiqua"/>
          <w:i/>
          <w:iCs/>
          <w:color w:val="000000"/>
        </w:rPr>
        <w:t>et al</w:t>
      </w:r>
      <w:r w:rsidRPr="00A63D12">
        <w:rPr>
          <w:rFonts w:ascii="Book Antiqua" w:eastAsia="Book Antiqua" w:hAnsi="Book Antiqua" w:cs="Book Antiqua"/>
          <w:color w:val="000000"/>
          <w:vertAlign w:val="superscript"/>
        </w:rPr>
        <w:t>[10]</w:t>
      </w:r>
      <w:r w:rsidRPr="00A63D12">
        <w:rPr>
          <w:rFonts w:ascii="Book Antiqua" w:eastAsia="Book Antiqua" w:hAnsi="Book Antiqua" w:cs="Book Antiqua"/>
          <w:color w:val="000000"/>
        </w:rPr>
        <w:t xml:space="preserve"> first reported a series of laparoscopic colectomies in the year 2011, approximately 20 years after the first report by Cooperman </w:t>
      </w:r>
      <w:r w:rsidRPr="00A63D12">
        <w:rPr>
          <w:rFonts w:ascii="Book Antiqua" w:eastAsia="Book Antiqua" w:hAnsi="Book Antiqua" w:cs="Book Antiqua"/>
          <w:i/>
          <w:iCs/>
          <w:color w:val="000000"/>
        </w:rPr>
        <w:t>et al</w:t>
      </w:r>
      <w:r w:rsidRPr="00A63D12">
        <w:rPr>
          <w:rFonts w:ascii="Book Antiqua" w:eastAsia="Book Antiqua" w:hAnsi="Book Antiqua" w:cs="Book Antiqua"/>
          <w:color w:val="000000"/>
          <w:vertAlign w:val="superscript"/>
        </w:rPr>
        <w:t>[1]</w:t>
      </w:r>
      <w:r w:rsidRPr="00A63D12">
        <w:rPr>
          <w:rFonts w:ascii="Book Antiqua" w:eastAsia="Book Antiqua" w:hAnsi="Book Antiqua" w:cs="Book Antiqua"/>
          <w:color w:val="000000"/>
        </w:rPr>
        <w:t>. We report our initial experience using the FreeHand</w:t>
      </w:r>
      <w:r w:rsidRPr="00254F60">
        <w:rPr>
          <w:rFonts w:ascii="Book Antiqua" w:eastAsia="Book Antiqua" w:hAnsi="Book Antiqua" w:cs="Book Antiqua"/>
          <w:color w:val="000000"/>
          <w:vertAlign w:val="superscript"/>
        </w:rPr>
        <w:t>®</w:t>
      </w:r>
      <w:r w:rsidRPr="00A63D12">
        <w:rPr>
          <w:rFonts w:ascii="Book Antiqua" w:eastAsia="Book Antiqua" w:hAnsi="Book Antiqua" w:cs="Book Antiqua"/>
          <w:color w:val="000000"/>
        </w:rPr>
        <w:t xml:space="preserve"> robotic camera holder (Freehand 2010 Ltd., Guildford, Surrey, United Kingdom) for laparoscopic colorectal surgery in Trinidad &amp; Tobago.</w:t>
      </w:r>
    </w:p>
    <w:p w14:paraId="1C52B809" w14:textId="77777777" w:rsidR="00A77B3E" w:rsidRPr="00A63D12" w:rsidRDefault="00A77B3E" w:rsidP="00A63D12">
      <w:pPr>
        <w:spacing w:line="360" w:lineRule="auto"/>
        <w:ind w:firstLine="720"/>
        <w:jc w:val="both"/>
        <w:rPr>
          <w:rFonts w:ascii="Book Antiqua" w:hAnsi="Book Antiqua"/>
        </w:rPr>
      </w:pPr>
    </w:p>
    <w:p w14:paraId="2C6AE50C"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aps/>
          <w:color w:val="000000"/>
          <w:u w:val="single"/>
        </w:rPr>
        <w:t>MATERIALS AND METHODS</w:t>
      </w:r>
    </w:p>
    <w:p w14:paraId="1BE1C48B"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In this study we retrospectively collected data from hospital records of all patients who underwent laparoscopic colorectal resections using the Freehand</w:t>
      </w:r>
      <w:r w:rsidRPr="00294CF7">
        <w:rPr>
          <w:rFonts w:ascii="Book Antiqua" w:eastAsia="Book Antiqua" w:hAnsi="Book Antiqua" w:cs="Book Antiqua"/>
          <w:color w:val="000000"/>
          <w:vertAlign w:val="superscript"/>
        </w:rPr>
        <w:t>®</w:t>
      </w:r>
      <w:r w:rsidRPr="00A63D12">
        <w:rPr>
          <w:rFonts w:ascii="Book Antiqua" w:eastAsia="Book Antiqua" w:hAnsi="Book Antiqua" w:cs="Book Antiqua"/>
          <w:color w:val="000000"/>
        </w:rPr>
        <w:t xml:space="preserve"> (Freehand 2010 Ltd., Guildford, Surrey, United Kingdom) robotic camera holder over a four-month period from September 30, 2021 to April 30, 2022. We excluded patients who were below 18 years of age, who underwent emergency operations, who had colectomies associated </w:t>
      </w:r>
      <w:r w:rsidRPr="00A63D12">
        <w:rPr>
          <w:rFonts w:ascii="Book Antiqua" w:eastAsia="Book Antiqua" w:hAnsi="Book Antiqua" w:cs="Book Antiqua"/>
          <w:color w:val="000000"/>
        </w:rPr>
        <w:lastRenderedPageBreak/>
        <w:t xml:space="preserve">with other major procedures performed at the same sitting and those who did not consent to data collection. </w:t>
      </w:r>
    </w:p>
    <w:p w14:paraId="3F3DD167" w14:textId="77777777" w:rsidR="00A77B3E" w:rsidRPr="00A63D12" w:rsidRDefault="00AD305A" w:rsidP="00A63D12">
      <w:pPr>
        <w:spacing w:line="360" w:lineRule="auto"/>
        <w:ind w:firstLine="720"/>
        <w:jc w:val="both"/>
        <w:rPr>
          <w:rFonts w:ascii="Book Antiqua" w:hAnsi="Book Antiqua"/>
        </w:rPr>
      </w:pPr>
      <w:r w:rsidRPr="00A63D12">
        <w:rPr>
          <w:rFonts w:ascii="Book Antiqua" w:eastAsia="Book Antiqua" w:hAnsi="Book Antiqua" w:cs="Book Antiqua"/>
          <w:color w:val="000000"/>
        </w:rPr>
        <w:t>For all patients who underwent colectomies, we recorded the following data: patient demographics, robotic arm setup time (time for draping, lens fixation and positioning), operating time, conversions to open surgery, conversions to a human camera operator, number and duration of intra-operative lens cleaning. All data were entered into an excel database and the data were analyzed using Statistical Product and Service Solutions version 20.0.</w:t>
      </w:r>
    </w:p>
    <w:p w14:paraId="41972C24" w14:textId="7F993FF1" w:rsidR="00A77B3E" w:rsidRPr="00A63D12" w:rsidRDefault="00AD305A" w:rsidP="00A63D12">
      <w:pPr>
        <w:spacing w:line="360" w:lineRule="auto"/>
        <w:ind w:firstLine="720"/>
        <w:jc w:val="both"/>
        <w:rPr>
          <w:rFonts w:ascii="Book Antiqua" w:hAnsi="Book Antiqua"/>
        </w:rPr>
      </w:pPr>
      <w:r w:rsidRPr="00A63D12">
        <w:rPr>
          <w:rFonts w:ascii="Book Antiqua" w:eastAsia="Book Antiqua" w:hAnsi="Book Antiqua" w:cs="Book Antiqua"/>
          <w:color w:val="000000"/>
        </w:rPr>
        <w:t>In this series, the decision on operating room setup was taken at the pre-operative time out. In all cases, a 12</w:t>
      </w:r>
      <w:r w:rsidR="00DA0B80">
        <w:rPr>
          <w:rFonts w:ascii="Book Antiqua" w:eastAsia="Book Antiqua" w:hAnsi="Book Antiqua" w:cs="Book Antiqua"/>
          <w:color w:val="000000"/>
        </w:rPr>
        <w:t xml:space="preserve"> </w:t>
      </w:r>
      <w:r w:rsidRPr="00A63D12">
        <w:rPr>
          <w:rFonts w:ascii="Book Antiqua" w:eastAsia="Book Antiqua" w:hAnsi="Book Antiqua" w:cs="Book Antiqua"/>
          <w:color w:val="000000"/>
        </w:rPr>
        <w:t xml:space="preserve">mmHg pneumoperitoneum was created using Hasson’s technique </w:t>
      </w:r>
      <w:r w:rsidRPr="00A63D12">
        <w:rPr>
          <w:rFonts w:ascii="Book Antiqua" w:eastAsia="Book Antiqua" w:hAnsi="Book Antiqua" w:cs="Book Antiqua"/>
          <w:i/>
          <w:iCs/>
          <w:color w:val="000000"/>
        </w:rPr>
        <w:t>via</w:t>
      </w:r>
      <w:r w:rsidRPr="00A63D12">
        <w:rPr>
          <w:rFonts w:ascii="Book Antiqua" w:eastAsia="Book Antiqua" w:hAnsi="Book Antiqua" w:cs="Book Antiqua"/>
          <w:color w:val="000000"/>
        </w:rPr>
        <w:t xml:space="preserve"> a port placed at the umbilicus. For a right hemicolectomy, the patient was placed supine and the left hand was tucked in. The laparoscopic monitors were placed on the right side of the patient and the Freehand robot was fixated to the right-side bed rail (</w:t>
      </w:r>
      <w:r w:rsidR="009A5EAD" w:rsidRPr="00A63D12">
        <w:rPr>
          <w:rFonts w:ascii="Book Antiqua" w:eastAsia="Book Antiqua" w:hAnsi="Book Antiqua" w:cs="Book Antiqua"/>
          <w:color w:val="000000"/>
        </w:rPr>
        <w:t xml:space="preserve">Figure </w:t>
      </w:r>
      <w:r w:rsidRPr="00A63D12">
        <w:rPr>
          <w:rFonts w:ascii="Book Antiqua" w:eastAsia="Book Antiqua" w:hAnsi="Book Antiqua" w:cs="Book Antiqua"/>
          <w:color w:val="000000"/>
        </w:rPr>
        <w:t>1</w:t>
      </w:r>
      <w:r w:rsidR="00AE3671" w:rsidRPr="00A63D12">
        <w:rPr>
          <w:rFonts w:ascii="Book Antiqua" w:eastAsia="Book Antiqua" w:hAnsi="Book Antiqua" w:cs="Book Antiqua"/>
          <w:color w:val="000000"/>
        </w:rPr>
        <w:t>A</w:t>
      </w:r>
      <w:r w:rsidRPr="00A63D12">
        <w:rPr>
          <w:rFonts w:ascii="Book Antiqua" w:eastAsia="Book Antiqua" w:hAnsi="Book Antiqua" w:cs="Book Antiqua"/>
          <w:color w:val="000000"/>
        </w:rPr>
        <w:t>). For a left hemicolectomy, the patient was placed supine and the right hand was tucked in. The laparoscopic monitors were placed on the left side of the patient and the robot was fixated to the left-side bed rail (</w:t>
      </w:r>
      <w:r w:rsidR="00170C23" w:rsidRPr="00A63D12">
        <w:rPr>
          <w:rFonts w:ascii="Book Antiqua" w:eastAsia="Book Antiqua" w:hAnsi="Book Antiqua" w:cs="Book Antiqua"/>
          <w:color w:val="000000"/>
        </w:rPr>
        <w:t xml:space="preserve">Figure </w:t>
      </w:r>
      <w:r w:rsidR="00D73CC2" w:rsidRPr="00A63D12">
        <w:rPr>
          <w:rFonts w:ascii="Book Antiqua" w:eastAsia="Book Antiqua" w:hAnsi="Book Antiqua" w:cs="Book Antiqua"/>
          <w:color w:val="000000"/>
        </w:rPr>
        <w:t>1B</w:t>
      </w:r>
      <w:r w:rsidRPr="00A63D12">
        <w:rPr>
          <w:rFonts w:ascii="Book Antiqua" w:eastAsia="Book Antiqua" w:hAnsi="Book Antiqua" w:cs="Book Antiqua"/>
          <w:color w:val="000000"/>
        </w:rPr>
        <w:t>). For an anterior resection, the patient was placed in reversed trendelenburg position and the both hands were tucked in. The laparoscopic monitors were placed at the patient’s feet and the Freehand robot was fixated to the left-side bed rail (</w:t>
      </w:r>
      <w:r w:rsidR="006F7CFD" w:rsidRPr="00A63D12">
        <w:rPr>
          <w:rFonts w:ascii="Book Antiqua" w:eastAsia="Book Antiqua" w:hAnsi="Book Antiqua" w:cs="Book Antiqua"/>
          <w:color w:val="000000"/>
        </w:rPr>
        <w:t xml:space="preserve">Figure </w:t>
      </w:r>
      <w:r w:rsidRPr="00A63D12">
        <w:rPr>
          <w:rFonts w:ascii="Book Antiqua" w:eastAsia="Book Antiqua" w:hAnsi="Book Antiqua" w:cs="Book Antiqua"/>
          <w:color w:val="000000"/>
        </w:rPr>
        <w:t>1</w:t>
      </w:r>
      <w:r w:rsidR="006F7CFD" w:rsidRPr="00A63D12">
        <w:rPr>
          <w:rFonts w:ascii="Book Antiqua" w:eastAsia="Book Antiqua" w:hAnsi="Book Antiqua" w:cs="Book Antiqua"/>
          <w:color w:val="000000"/>
        </w:rPr>
        <w:t>C</w:t>
      </w:r>
      <w:r w:rsidRPr="00A63D12">
        <w:rPr>
          <w:rFonts w:ascii="Book Antiqua" w:eastAsia="Book Antiqua" w:hAnsi="Book Antiqua" w:cs="Book Antiqua"/>
          <w:color w:val="000000"/>
        </w:rPr>
        <w:t>). A three-port technique was used in these cases and the 5</w:t>
      </w:r>
      <w:r w:rsidR="006F7CFD">
        <w:rPr>
          <w:rFonts w:ascii="Book Antiqua" w:eastAsia="Book Antiqua" w:hAnsi="Book Antiqua" w:cs="Book Antiqua"/>
          <w:color w:val="000000"/>
        </w:rPr>
        <w:t xml:space="preserve"> </w:t>
      </w:r>
      <w:r w:rsidRPr="00A63D12">
        <w:rPr>
          <w:rFonts w:ascii="Book Antiqua" w:eastAsia="Book Antiqua" w:hAnsi="Book Antiqua" w:cs="Book Antiqua"/>
          <w:color w:val="000000"/>
        </w:rPr>
        <w:t xml:space="preserve">mm port sites were chosen by the operating surgeon based on his ergonomics. Once ports were placed, the robot was positioned and the operation commenced. </w:t>
      </w:r>
    </w:p>
    <w:p w14:paraId="5F85451B" w14:textId="77777777" w:rsidR="00A77B3E" w:rsidRPr="00A63D12" w:rsidRDefault="00AD305A" w:rsidP="00A63D12">
      <w:pPr>
        <w:spacing w:line="360" w:lineRule="auto"/>
        <w:ind w:firstLine="720"/>
        <w:jc w:val="both"/>
        <w:rPr>
          <w:rFonts w:ascii="Book Antiqua" w:hAnsi="Book Antiqua"/>
        </w:rPr>
      </w:pPr>
      <w:r w:rsidRPr="00A63D12">
        <w:rPr>
          <w:rFonts w:ascii="Book Antiqua" w:eastAsia="Book Antiqua" w:hAnsi="Book Antiqua" w:cs="Book Antiqua"/>
          <w:color w:val="000000"/>
        </w:rPr>
        <w:t xml:space="preserve">The operations were performed using the medial-to-lateral approach. The ureters were identified and preserved prior to mesenteric vascular control. Once sufficiently mobilized the colon was transected and an anastomosis completed. The specimen was exteriorized through a site chosen by the surgeon using a wound protector. Following local fast-track protocols, all patients were offered normal diet once awake. Urethral catheters were removed and the patients mobilized on post-operative day 1. The patients were discharged once they remained well and tolerated diet. </w:t>
      </w:r>
    </w:p>
    <w:p w14:paraId="16B90975" w14:textId="77777777" w:rsidR="00A77B3E" w:rsidRPr="00A63D12" w:rsidRDefault="00AD305A" w:rsidP="00A63D12">
      <w:pPr>
        <w:spacing w:line="360" w:lineRule="auto"/>
        <w:ind w:firstLine="720"/>
        <w:jc w:val="both"/>
        <w:rPr>
          <w:rFonts w:ascii="Book Antiqua" w:hAnsi="Book Antiqua"/>
        </w:rPr>
      </w:pPr>
      <w:r w:rsidRPr="00A63D12">
        <w:rPr>
          <w:rFonts w:ascii="Book Antiqua" w:eastAsia="Book Antiqua" w:hAnsi="Book Antiqua" w:cs="Book Antiqua"/>
          <w:color w:val="000000"/>
        </w:rPr>
        <w:lastRenderedPageBreak/>
        <w:t>At the termination of the operation, before operating notes were completed, the surgeons were administered a questionnaire to solicit their subjective impression of the Freehand system. The questionnaire sought information on ergonomics, user-difficulty, requirement to convert to a human camera operator and their ability to carry out effective movements to control the robot while operating.</w:t>
      </w:r>
    </w:p>
    <w:p w14:paraId="53AC8F84" w14:textId="77777777" w:rsidR="00A77B3E" w:rsidRPr="00A63D12" w:rsidRDefault="00A77B3E" w:rsidP="00A63D12">
      <w:pPr>
        <w:spacing w:line="360" w:lineRule="auto"/>
        <w:ind w:firstLine="720"/>
        <w:jc w:val="both"/>
        <w:rPr>
          <w:rFonts w:ascii="Book Antiqua" w:hAnsi="Book Antiqua"/>
        </w:rPr>
      </w:pPr>
    </w:p>
    <w:p w14:paraId="1E0A95C5"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aps/>
          <w:color w:val="000000"/>
          <w:u w:val="single"/>
        </w:rPr>
        <w:t>RESULTS</w:t>
      </w:r>
    </w:p>
    <w:p w14:paraId="17205FBD" w14:textId="73B41ADA"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Over the study period, nine patients underwent colorectal operations using the FreeHand robot (Freehand 2010 Ltd., Guildford, Surrey, United Kingdom). There were three females and six males at an average age of 58.9 years (Median 60; Range 49-70; SD ±</w:t>
      </w:r>
      <w:r w:rsidR="001A7874">
        <w:rPr>
          <w:rFonts w:ascii="Book Antiqua" w:eastAsia="Book Antiqua" w:hAnsi="Book Antiqua" w:cs="Book Antiqua"/>
          <w:color w:val="000000"/>
        </w:rPr>
        <w:t xml:space="preserve"> </w:t>
      </w:r>
      <w:r w:rsidRPr="00A63D12">
        <w:rPr>
          <w:rFonts w:ascii="Book Antiqua" w:eastAsia="Book Antiqua" w:hAnsi="Book Antiqua" w:cs="Book Antiqua"/>
          <w:color w:val="000000"/>
        </w:rPr>
        <w:t>7.1). These patients underwent right hemicolectomies (3), extended right colectomies (2), left hemicolectomy (1), sigmoid colectomies (2) and anterior resection (1). The mean robot docking time was 6.33 min (Median 6; Range 4-10; SD ±</w:t>
      </w:r>
      <w:r w:rsidR="00C05CBD">
        <w:rPr>
          <w:rFonts w:ascii="Book Antiqua" w:eastAsia="Book Antiqua" w:hAnsi="Book Antiqua" w:cs="Book Antiqua"/>
          <w:color w:val="000000"/>
        </w:rPr>
        <w:t xml:space="preserve"> </w:t>
      </w:r>
      <w:r w:rsidRPr="00A63D12">
        <w:rPr>
          <w:rFonts w:ascii="Book Antiqua" w:eastAsia="Book Antiqua" w:hAnsi="Book Antiqua" w:cs="Book Antiqua"/>
          <w:color w:val="000000"/>
        </w:rPr>
        <w:t xml:space="preserve">1.8). </w:t>
      </w:r>
    </w:p>
    <w:p w14:paraId="50059FD7" w14:textId="541209E1" w:rsidR="00A77B3E" w:rsidRPr="00A63D12" w:rsidRDefault="00AD305A" w:rsidP="00A63D12">
      <w:pPr>
        <w:spacing w:line="360" w:lineRule="auto"/>
        <w:ind w:firstLine="720"/>
        <w:jc w:val="both"/>
        <w:rPr>
          <w:rFonts w:ascii="Book Antiqua" w:hAnsi="Book Antiqua"/>
        </w:rPr>
      </w:pPr>
      <w:r w:rsidRPr="00A63D12">
        <w:rPr>
          <w:rFonts w:ascii="Book Antiqua" w:eastAsia="Book Antiqua" w:hAnsi="Book Antiqua" w:cs="Book Antiqua"/>
          <w:color w:val="000000"/>
        </w:rPr>
        <w:t>Intra-operatively, there were no conversions recorded and no adverse events encountered. The mean duration of operation was 122.33 min (Median 100; Range 84-330; SD ±</w:t>
      </w:r>
      <w:r w:rsidR="009B6577">
        <w:rPr>
          <w:rFonts w:ascii="Book Antiqua" w:eastAsia="Book Antiqua" w:hAnsi="Book Antiqua" w:cs="Book Antiqua"/>
          <w:color w:val="000000"/>
        </w:rPr>
        <w:t xml:space="preserve"> </w:t>
      </w:r>
      <w:r w:rsidRPr="00A63D12">
        <w:rPr>
          <w:rFonts w:ascii="Book Antiqua" w:eastAsia="Book Antiqua" w:hAnsi="Book Antiqua" w:cs="Book Antiqua"/>
          <w:color w:val="000000"/>
        </w:rPr>
        <w:t>78.5) and mean estimated blood loss was 113.33 mL (Median 50; Range 10-500; SD ±</w:t>
      </w:r>
      <w:r w:rsidR="009B6577">
        <w:rPr>
          <w:rFonts w:ascii="Book Antiqua" w:eastAsia="Book Antiqua" w:hAnsi="Book Antiqua" w:cs="Book Antiqua"/>
          <w:color w:val="000000"/>
        </w:rPr>
        <w:t xml:space="preserve"> </w:t>
      </w:r>
      <w:r w:rsidRPr="00A63D12">
        <w:rPr>
          <w:rFonts w:ascii="Book Antiqua" w:eastAsia="Book Antiqua" w:hAnsi="Book Antiqua" w:cs="Book Antiqua"/>
          <w:color w:val="000000"/>
        </w:rPr>
        <w:t>151.08). Specifically related to the intra-operative handling of the robot, there were no instances of conversion to a human camera holder. The laparoscope was detached fro</w:t>
      </w:r>
      <w:r w:rsidR="00671FDA">
        <w:rPr>
          <w:rFonts w:ascii="Book Antiqua" w:eastAsia="Book Antiqua" w:hAnsi="Book Antiqua" w:cs="Book Antiqua"/>
          <w:color w:val="000000"/>
        </w:rPr>
        <w:t>m the robot for lens cleaning/</w:t>
      </w:r>
      <w:r w:rsidRPr="00A63D12">
        <w:rPr>
          <w:rFonts w:ascii="Book Antiqua" w:eastAsia="Book Antiqua" w:hAnsi="Book Antiqua" w:cs="Book Antiqua"/>
          <w:color w:val="000000"/>
        </w:rPr>
        <w:t>defogging an average of 2.6 times per case (Median 3; Range 1-4; SD ±</w:t>
      </w:r>
      <w:r w:rsidR="0019212A">
        <w:rPr>
          <w:rFonts w:ascii="Book Antiqua" w:eastAsia="Book Antiqua" w:hAnsi="Book Antiqua" w:cs="Book Antiqua"/>
          <w:color w:val="000000"/>
        </w:rPr>
        <w:t xml:space="preserve"> </w:t>
      </w:r>
      <w:r w:rsidRPr="00A63D12">
        <w:rPr>
          <w:rFonts w:ascii="Book Antiqua" w:eastAsia="Book Antiqua" w:hAnsi="Book Antiqua" w:cs="Book Antiqua"/>
          <w:color w:val="000000"/>
        </w:rPr>
        <w:t>0.88), with cumulative mean interruption time of 4.2 min per case (Median 4; Range 1-8; SD ±</w:t>
      </w:r>
      <w:r w:rsidR="0019212A">
        <w:rPr>
          <w:rFonts w:ascii="Book Antiqua" w:eastAsia="Book Antiqua" w:hAnsi="Book Antiqua" w:cs="Book Antiqua"/>
          <w:color w:val="000000"/>
        </w:rPr>
        <w:t xml:space="preserve"> </w:t>
      </w:r>
      <w:r w:rsidRPr="00A63D12">
        <w:rPr>
          <w:rFonts w:ascii="Book Antiqua" w:eastAsia="Book Antiqua" w:hAnsi="Book Antiqua" w:cs="Book Antiqua"/>
          <w:color w:val="000000"/>
        </w:rPr>
        <w:t>2.15).</w:t>
      </w:r>
    </w:p>
    <w:p w14:paraId="02D1CE34" w14:textId="0FC96CB0" w:rsidR="00A77B3E" w:rsidRPr="00A63D12" w:rsidRDefault="00AD305A" w:rsidP="00A63D12">
      <w:pPr>
        <w:spacing w:line="360" w:lineRule="auto"/>
        <w:ind w:firstLine="720"/>
        <w:jc w:val="both"/>
        <w:rPr>
          <w:rFonts w:ascii="Book Antiqua" w:hAnsi="Book Antiqua"/>
        </w:rPr>
      </w:pPr>
      <w:r w:rsidRPr="00A63D12">
        <w:rPr>
          <w:rFonts w:ascii="Book Antiqua" w:eastAsia="Book Antiqua" w:hAnsi="Book Antiqua" w:cs="Book Antiqua"/>
          <w:color w:val="000000"/>
        </w:rPr>
        <w:t>Post-operation, there were no complications or deaths. The mean duration of hospitalization was 3.2 d (Median 3; Range 2-6; SD ±</w:t>
      </w:r>
      <w:r w:rsidR="00480EEC">
        <w:rPr>
          <w:rFonts w:ascii="Book Antiqua" w:eastAsia="Book Antiqua" w:hAnsi="Book Antiqua" w:cs="Book Antiqua"/>
          <w:color w:val="000000"/>
        </w:rPr>
        <w:t xml:space="preserve"> </w:t>
      </w:r>
      <w:r w:rsidRPr="00A63D12">
        <w:rPr>
          <w:rFonts w:ascii="Book Antiqua" w:eastAsia="Book Antiqua" w:hAnsi="Book Antiqua" w:cs="Book Antiqua"/>
          <w:color w:val="000000"/>
        </w:rPr>
        <w:t>1.30). Histologic assessment revealed adequate oncologic targets: 19.8 cm mean proximal margin distance (median 20, range 12-35, SD</w:t>
      </w:r>
      <w:r w:rsidR="003D2A21">
        <w:rPr>
          <w:rFonts w:ascii="Book Antiqua" w:eastAsia="Book Antiqua" w:hAnsi="Book Antiqua" w:cs="Book Antiqua"/>
          <w:color w:val="000000"/>
        </w:rPr>
        <w:t xml:space="preserve"> </w:t>
      </w:r>
      <w:r w:rsidRPr="00A63D12">
        <w:rPr>
          <w:rFonts w:ascii="Book Antiqua" w:eastAsia="Book Antiqua" w:hAnsi="Book Antiqua" w:cs="Book Antiqua"/>
          <w:color w:val="000000"/>
        </w:rPr>
        <w:t>±</w:t>
      </w:r>
      <w:r w:rsidR="003D2A21">
        <w:rPr>
          <w:rFonts w:ascii="Book Antiqua" w:eastAsia="Book Antiqua" w:hAnsi="Book Antiqua" w:cs="Book Antiqua"/>
          <w:color w:val="000000"/>
        </w:rPr>
        <w:t xml:space="preserve"> </w:t>
      </w:r>
      <w:r w:rsidRPr="00A63D12">
        <w:rPr>
          <w:rFonts w:ascii="Book Antiqua" w:eastAsia="Book Antiqua" w:hAnsi="Book Antiqua" w:cs="Book Antiqua"/>
          <w:color w:val="000000"/>
        </w:rPr>
        <w:t>7.19), 17.22 cm mean distal margin distance (median 18, range 10-20, SD</w:t>
      </w:r>
      <w:r w:rsidR="001A034F">
        <w:rPr>
          <w:rFonts w:ascii="Book Antiqua" w:eastAsia="Book Antiqua" w:hAnsi="Book Antiqua" w:cs="Book Antiqua"/>
          <w:color w:val="000000"/>
        </w:rPr>
        <w:t xml:space="preserve"> </w:t>
      </w:r>
      <w:r w:rsidRPr="00A63D12">
        <w:rPr>
          <w:rFonts w:ascii="Book Antiqua" w:eastAsia="Book Antiqua" w:hAnsi="Book Antiqua" w:cs="Book Antiqua"/>
          <w:color w:val="000000"/>
        </w:rPr>
        <w:t>±</w:t>
      </w:r>
      <w:r w:rsidR="001A034F">
        <w:rPr>
          <w:rFonts w:ascii="Book Antiqua" w:eastAsia="Book Antiqua" w:hAnsi="Book Antiqua" w:cs="Book Antiqua"/>
          <w:color w:val="000000"/>
        </w:rPr>
        <w:t xml:space="preserve"> </w:t>
      </w:r>
      <w:r w:rsidRPr="00A63D12">
        <w:rPr>
          <w:rFonts w:ascii="Book Antiqua" w:eastAsia="Book Antiqua" w:hAnsi="Book Antiqua" w:cs="Book Antiqua"/>
          <w:color w:val="000000"/>
        </w:rPr>
        <w:t>3.42), and 13 mean node harvest (median 12, range 10-18, SD</w:t>
      </w:r>
      <w:r w:rsidR="003D2A21">
        <w:rPr>
          <w:rFonts w:ascii="Book Antiqua" w:eastAsia="Book Antiqua" w:hAnsi="Book Antiqua" w:cs="Book Antiqua"/>
          <w:color w:val="000000"/>
        </w:rPr>
        <w:t xml:space="preserve"> </w:t>
      </w:r>
      <w:r w:rsidRPr="00A63D12">
        <w:rPr>
          <w:rFonts w:ascii="Book Antiqua" w:eastAsia="Book Antiqua" w:hAnsi="Book Antiqua" w:cs="Book Antiqua"/>
          <w:color w:val="000000"/>
        </w:rPr>
        <w:t>±</w:t>
      </w:r>
      <w:r w:rsidR="003D2A21">
        <w:rPr>
          <w:rFonts w:ascii="Book Antiqua" w:eastAsia="Book Antiqua" w:hAnsi="Book Antiqua" w:cs="Book Antiqua"/>
          <w:color w:val="000000"/>
        </w:rPr>
        <w:t xml:space="preserve"> </w:t>
      </w:r>
      <w:r w:rsidRPr="00A63D12">
        <w:rPr>
          <w:rFonts w:ascii="Book Antiqua" w:eastAsia="Book Antiqua" w:hAnsi="Book Antiqua" w:cs="Book Antiqua"/>
          <w:color w:val="000000"/>
        </w:rPr>
        <w:t xml:space="preserve">2.55). All patients were alive and disease free after a mean follow-up of 5.1 mo. However, this duration of follow-up was not sufficient to meaningfully assess overall survival or disease-free survival. Three advanced laparoscopic surgeons performed these </w:t>
      </w:r>
      <w:r w:rsidRPr="00A63D12">
        <w:rPr>
          <w:rFonts w:ascii="Book Antiqua" w:eastAsia="Book Antiqua" w:hAnsi="Book Antiqua" w:cs="Book Antiqua"/>
          <w:color w:val="000000"/>
        </w:rPr>
        <w:lastRenderedPageBreak/>
        <w:t>operations. When the surgeons were interviewed after operation, the surgeons reported that there were good ergonomics (100%), with no limitation on instrument movement (100%), stable image (100%) and better control of surgical field (100%).</w:t>
      </w:r>
    </w:p>
    <w:p w14:paraId="45E0653A" w14:textId="77777777" w:rsidR="00A77B3E" w:rsidRPr="00A63D12" w:rsidRDefault="00A77B3E" w:rsidP="00A63D12">
      <w:pPr>
        <w:spacing w:line="360" w:lineRule="auto"/>
        <w:ind w:firstLine="720"/>
        <w:jc w:val="both"/>
        <w:rPr>
          <w:rFonts w:ascii="Book Antiqua" w:hAnsi="Book Antiqua"/>
        </w:rPr>
      </w:pPr>
    </w:p>
    <w:p w14:paraId="4C982EB9"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aps/>
          <w:color w:val="000000"/>
          <w:u w:val="single"/>
        </w:rPr>
        <w:t>DISCUSSION</w:t>
      </w:r>
    </w:p>
    <w:p w14:paraId="05455916" w14:textId="7CE2D4D5"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Generally, the Anglophone Caribbean lagged behind the developed world in terms of adopting advanced operative techniques due to a combination of resource unavailability, financial limitations and leadership deficiencies</w:t>
      </w:r>
      <w:r w:rsidRPr="00A63D12">
        <w:rPr>
          <w:rFonts w:ascii="Book Antiqua" w:eastAsia="Book Antiqua" w:hAnsi="Book Antiqua" w:cs="Book Antiqua"/>
          <w:color w:val="000000"/>
          <w:vertAlign w:val="superscript"/>
        </w:rPr>
        <w:t>[11]</w:t>
      </w:r>
      <w:r w:rsidRPr="00A63D12">
        <w:rPr>
          <w:rFonts w:ascii="Book Antiqua" w:eastAsia="Book Antiqua" w:hAnsi="Book Antiqua" w:cs="Book Antiqua"/>
          <w:color w:val="000000"/>
        </w:rPr>
        <w:t>. To illustrate this, consider the fact that the initial report on laparoscopic colectomies from the Caribbean</w:t>
      </w:r>
      <w:r w:rsidRPr="00A63D12">
        <w:rPr>
          <w:rFonts w:ascii="Book Antiqua" w:eastAsia="Book Antiqua" w:hAnsi="Book Antiqua" w:cs="Book Antiqua"/>
          <w:color w:val="000000"/>
          <w:vertAlign w:val="superscript"/>
        </w:rPr>
        <w:t>[10]</w:t>
      </w:r>
      <w:r w:rsidRPr="00A63D12">
        <w:rPr>
          <w:rFonts w:ascii="Book Antiqua" w:eastAsia="Book Antiqua" w:hAnsi="Book Antiqua" w:cs="Book Antiqua"/>
          <w:color w:val="000000"/>
        </w:rPr>
        <w:t xml:space="preserve"> came 20 years after it was first reported by Cooperman </w:t>
      </w:r>
      <w:r w:rsidRPr="00A63D12">
        <w:rPr>
          <w:rFonts w:ascii="Book Antiqua" w:eastAsia="Book Antiqua" w:hAnsi="Book Antiqua" w:cs="Book Antiqua"/>
          <w:i/>
          <w:iCs/>
          <w:color w:val="000000"/>
        </w:rPr>
        <w:t>et al</w:t>
      </w:r>
      <w:r w:rsidRPr="00A63D12">
        <w:rPr>
          <w:rFonts w:ascii="Book Antiqua" w:eastAsia="Book Antiqua" w:hAnsi="Book Antiqua" w:cs="Book Antiqua"/>
          <w:color w:val="000000"/>
          <w:vertAlign w:val="superscript"/>
        </w:rPr>
        <w:t>[1]</w:t>
      </w:r>
      <w:r w:rsidRPr="00A63D12">
        <w:rPr>
          <w:rFonts w:ascii="Book Antiqua" w:eastAsia="Book Antiqua" w:hAnsi="Book Antiqua" w:cs="Book Antiqua"/>
          <w:color w:val="000000"/>
        </w:rPr>
        <w:t xml:space="preserve">. </w:t>
      </w:r>
    </w:p>
    <w:p w14:paraId="5077475B" w14:textId="3EBF86D2" w:rsidR="00A77B3E" w:rsidRPr="00A63D12" w:rsidRDefault="00AD305A" w:rsidP="00A63D12">
      <w:pPr>
        <w:spacing w:line="360" w:lineRule="auto"/>
        <w:ind w:firstLine="720"/>
        <w:jc w:val="both"/>
        <w:rPr>
          <w:rFonts w:ascii="Book Antiqua" w:hAnsi="Book Antiqua"/>
        </w:rPr>
      </w:pPr>
      <w:r w:rsidRPr="00A63D12">
        <w:rPr>
          <w:rFonts w:ascii="Book Antiqua" w:eastAsia="Book Antiqua" w:hAnsi="Book Antiqua" w:cs="Book Antiqua"/>
          <w:color w:val="000000"/>
        </w:rPr>
        <w:t xml:space="preserve">Similarly, the first report of robotic colectomy was published by Weber </w:t>
      </w:r>
      <w:r w:rsidRPr="000E638F">
        <w:rPr>
          <w:rFonts w:ascii="Book Antiqua" w:eastAsia="Book Antiqua" w:hAnsi="Book Antiqua" w:cs="Book Antiqua"/>
          <w:i/>
          <w:color w:val="000000"/>
        </w:rPr>
        <w:t>et al</w:t>
      </w:r>
      <w:r w:rsidRPr="00A63D12">
        <w:rPr>
          <w:rFonts w:ascii="Book Antiqua" w:eastAsia="Book Antiqua" w:hAnsi="Book Antiqua" w:cs="Book Antiqua"/>
          <w:color w:val="000000"/>
          <w:vertAlign w:val="superscript"/>
        </w:rPr>
        <w:t>[12]</w:t>
      </w:r>
      <w:r w:rsidRPr="00A63D12">
        <w:rPr>
          <w:rFonts w:ascii="Book Antiqua" w:eastAsia="Book Antiqua" w:hAnsi="Book Antiqua" w:cs="Book Antiqua"/>
          <w:color w:val="000000"/>
        </w:rPr>
        <w:t xml:space="preserve"> in March, 2001. They reported two cases in which they used the DaVinci robotic platform (Intuitive Surgical Inc, Sunnyvale, California, </w:t>
      </w:r>
      <w:r w:rsidR="00A75AFD" w:rsidRPr="00A75AFD">
        <w:rPr>
          <w:rFonts w:ascii="Book Antiqua" w:eastAsia="Book Antiqua" w:hAnsi="Book Antiqua" w:cs="Book Antiqua"/>
          <w:color w:val="000000"/>
        </w:rPr>
        <w:t>United States</w:t>
      </w:r>
      <w:r w:rsidRPr="00A63D12">
        <w:rPr>
          <w:rFonts w:ascii="Book Antiqua" w:eastAsia="Book Antiqua" w:hAnsi="Book Antiqua" w:cs="Book Antiqua"/>
          <w:color w:val="000000"/>
        </w:rPr>
        <w:t>) to perform a sigmoid colectomy for diverticulitis and a right hemicolectomy for diverticulitis. In the next few years, several reports of robotic colectomies began to appear in the surgical literature for benign and malignant disease</w:t>
      </w:r>
      <w:r w:rsidRPr="00A63D12">
        <w:rPr>
          <w:rFonts w:ascii="Book Antiqua" w:eastAsia="Book Antiqua" w:hAnsi="Book Antiqua" w:cs="Book Antiqua"/>
          <w:color w:val="000000"/>
          <w:vertAlign w:val="superscript"/>
        </w:rPr>
        <w:t>[13</w:t>
      </w:r>
      <w:r w:rsidR="0015213D">
        <w:rPr>
          <w:rFonts w:ascii="Book Antiqua" w:eastAsia="Book Antiqua" w:hAnsi="Book Antiqua" w:cs="Book Antiqua"/>
          <w:color w:val="000000"/>
          <w:vertAlign w:val="superscript"/>
        </w:rPr>
        <w:t>,</w:t>
      </w:r>
      <w:r w:rsidRPr="00A63D12">
        <w:rPr>
          <w:rFonts w:ascii="Book Antiqua" w:eastAsia="Book Antiqua" w:hAnsi="Book Antiqua" w:cs="Book Antiqua"/>
          <w:color w:val="000000"/>
          <w:vertAlign w:val="superscript"/>
        </w:rPr>
        <w:t>14]</w:t>
      </w:r>
      <w:r w:rsidRPr="00A63D12">
        <w:rPr>
          <w:rFonts w:ascii="Book Antiqua" w:eastAsia="Book Antiqua" w:hAnsi="Book Antiqua" w:cs="Book Antiqua"/>
          <w:color w:val="000000"/>
        </w:rPr>
        <w:t>. However, robotic surgery remained dormant in the Anglophone Caribbean</w:t>
      </w:r>
      <w:r w:rsidRPr="00A63D12">
        <w:rPr>
          <w:rFonts w:ascii="Book Antiqua" w:eastAsia="Book Antiqua" w:hAnsi="Book Antiqua" w:cs="Book Antiqua"/>
          <w:color w:val="000000"/>
          <w:vertAlign w:val="superscript"/>
        </w:rPr>
        <w:t>[15]</w:t>
      </w:r>
      <w:r w:rsidRPr="00A63D12">
        <w:rPr>
          <w:rFonts w:ascii="Book Antiqua" w:eastAsia="Book Antiqua" w:hAnsi="Book Antiqua" w:cs="Book Antiqua"/>
          <w:color w:val="000000"/>
        </w:rPr>
        <w:t xml:space="preserve">. To the best of our knowledge, there has been no report of colorectal resections using the DaVinci or any other full robotic platform from the Caribbean. The first step toward robotics in the Caribbean was a FreeHand robot-assisted laparoscopic right hemicolectomy performed on November 29, 2021. To illustrate our point once more, this was two decades after robotic hemicolectomy was first described by Weber </w:t>
      </w:r>
      <w:r w:rsidRPr="00A63D12">
        <w:rPr>
          <w:rFonts w:ascii="Book Antiqua" w:eastAsia="Book Antiqua" w:hAnsi="Book Antiqua" w:cs="Book Antiqua"/>
          <w:i/>
          <w:iCs/>
          <w:color w:val="000000"/>
        </w:rPr>
        <w:t>et al</w:t>
      </w:r>
      <w:r w:rsidRPr="00A63D12">
        <w:rPr>
          <w:rFonts w:ascii="Book Antiqua" w:eastAsia="Book Antiqua" w:hAnsi="Book Antiqua" w:cs="Book Antiqua"/>
          <w:color w:val="000000"/>
          <w:vertAlign w:val="superscript"/>
        </w:rPr>
        <w:t>[12]</w:t>
      </w:r>
      <w:r w:rsidRPr="00A63D12">
        <w:rPr>
          <w:rFonts w:ascii="Book Antiqua" w:eastAsia="Book Antiqua" w:hAnsi="Book Antiqua" w:cs="Book Antiqua"/>
          <w:color w:val="000000"/>
        </w:rPr>
        <w:t>.</w:t>
      </w:r>
    </w:p>
    <w:p w14:paraId="0AF947E7" w14:textId="56E2FF76" w:rsidR="00A77B3E" w:rsidRPr="00A63D12" w:rsidRDefault="00AD305A" w:rsidP="00A63D12">
      <w:pPr>
        <w:spacing w:line="360" w:lineRule="auto"/>
        <w:ind w:firstLine="720"/>
        <w:jc w:val="both"/>
        <w:rPr>
          <w:rFonts w:ascii="Book Antiqua" w:hAnsi="Book Antiqua"/>
        </w:rPr>
      </w:pPr>
      <w:r w:rsidRPr="00A63D12">
        <w:rPr>
          <w:rFonts w:ascii="Book Antiqua" w:eastAsia="Book Antiqua" w:hAnsi="Book Antiqua" w:cs="Book Antiqua"/>
          <w:color w:val="000000"/>
        </w:rPr>
        <w:t xml:space="preserve">In the report by Weber </w:t>
      </w:r>
      <w:r w:rsidRPr="00A63D12">
        <w:rPr>
          <w:rFonts w:ascii="Book Antiqua" w:eastAsia="Book Antiqua" w:hAnsi="Book Antiqua" w:cs="Book Antiqua"/>
          <w:i/>
          <w:iCs/>
          <w:color w:val="000000"/>
        </w:rPr>
        <w:t>et al</w:t>
      </w:r>
      <w:r w:rsidRPr="00A63D12">
        <w:rPr>
          <w:rFonts w:ascii="Book Antiqua" w:eastAsia="Book Antiqua" w:hAnsi="Book Antiqua" w:cs="Book Antiqua"/>
          <w:color w:val="000000"/>
          <w:vertAlign w:val="superscript"/>
        </w:rPr>
        <w:t>[12]</w:t>
      </w:r>
      <w:r w:rsidRPr="00D61282">
        <w:rPr>
          <w:rFonts w:ascii="Book Antiqua" w:eastAsia="Book Antiqua" w:hAnsi="Book Antiqua" w:cs="Book Antiqua"/>
          <w:color w:val="000000"/>
        </w:rPr>
        <w:t xml:space="preserve"> </w:t>
      </w:r>
      <w:r w:rsidRPr="00A63D12">
        <w:rPr>
          <w:rFonts w:ascii="Book Antiqua" w:eastAsia="Book Antiqua" w:hAnsi="Book Antiqua" w:cs="Book Antiqua"/>
          <w:color w:val="000000"/>
        </w:rPr>
        <w:t xml:space="preserve">the DaVinci robot (Intuitive Surgical Inc, Sunnyvale, California, </w:t>
      </w:r>
      <w:r w:rsidR="00AC7E00" w:rsidRPr="00AC7E00">
        <w:rPr>
          <w:rFonts w:ascii="Book Antiqua" w:eastAsia="Book Antiqua" w:hAnsi="Book Antiqua" w:cs="Book Antiqua"/>
          <w:color w:val="000000"/>
        </w:rPr>
        <w:t>United States</w:t>
      </w:r>
      <w:r w:rsidRPr="00A63D12">
        <w:rPr>
          <w:rFonts w:ascii="Book Antiqua" w:eastAsia="Book Antiqua" w:hAnsi="Book Antiqua" w:cs="Book Antiqua"/>
          <w:color w:val="000000"/>
        </w:rPr>
        <w:t xml:space="preserve">) was utilized. However, there are no da Vinci platforms in any nation in the Anglophone Caribbean. It is a resource-poor region with some of the poorest nations in the Western hemisphere. The cases in this report were performed by advanced laparoscopic surgeons with the assistance of the FreeHand robot (Freehand 2010 Ltd., Guildford, Surrey, United Kingdom). This was a single robotic arm that controlled the laparoscope and was under the direct control of the </w:t>
      </w:r>
      <w:r w:rsidRPr="00A63D12">
        <w:rPr>
          <w:rFonts w:ascii="Book Antiqua" w:eastAsia="Book Antiqua" w:hAnsi="Book Antiqua" w:cs="Book Antiqua"/>
          <w:color w:val="000000"/>
        </w:rPr>
        <w:lastRenderedPageBreak/>
        <w:t xml:space="preserve">surgeon </w:t>
      </w:r>
      <w:r w:rsidRPr="00A63D12">
        <w:rPr>
          <w:rFonts w:ascii="Book Antiqua" w:eastAsia="Book Antiqua" w:hAnsi="Book Antiqua" w:cs="Book Antiqua"/>
          <w:i/>
          <w:iCs/>
          <w:color w:val="000000"/>
        </w:rPr>
        <w:t>via</w:t>
      </w:r>
      <w:r w:rsidRPr="00A63D12">
        <w:rPr>
          <w:rFonts w:ascii="Book Antiqua" w:eastAsia="Book Antiqua" w:hAnsi="Book Antiqua" w:cs="Book Antiqua"/>
          <w:color w:val="000000"/>
        </w:rPr>
        <w:t xml:space="preserve"> an infrared communicator. The resource poor nations in the Caribbean could not afford more advanced robotic platforms that are available on the commercial market, but we found this system to be a good intermediary that brought advantages over conventional laparoscopy while balancing cost. </w:t>
      </w:r>
    </w:p>
    <w:p w14:paraId="1848143B" w14:textId="5F0FC769" w:rsidR="00A77B3E" w:rsidRPr="00A63D12" w:rsidRDefault="00AD305A" w:rsidP="00A63D12">
      <w:pPr>
        <w:spacing w:line="360" w:lineRule="auto"/>
        <w:ind w:firstLine="720"/>
        <w:jc w:val="both"/>
        <w:rPr>
          <w:rFonts w:ascii="Book Antiqua" w:hAnsi="Book Antiqua"/>
        </w:rPr>
      </w:pPr>
      <w:r w:rsidRPr="00A63D12">
        <w:rPr>
          <w:rFonts w:ascii="Book Antiqua" w:eastAsia="Book Antiqua" w:hAnsi="Book Antiqua" w:cs="Book Antiqua"/>
          <w:color w:val="000000"/>
        </w:rPr>
        <w:t>In our small series, these operations were performed by advanced laparoscopic surgeons who were already facile with laparoscopic colectomies. Therefore, it was not surprising that the mean operating time was comparable to those in published reports on laparoscopic colectomies from the Caribbean</w:t>
      </w:r>
      <w:r w:rsidRPr="00A63D12">
        <w:rPr>
          <w:rFonts w:ascii="Book Antiqua" w:eastAsia="Book Antiqua" w:hAnsi="Book Antiqua" w:cs="Book Antiqua"/>
          <w:color w:val="000000"/>
          <w:vertAlign w:val="superscript"/>
        </w:rPr>
        <w:t>[10,11,16]</w:t>
      </w:r>
      <w:r w:rsidRPr="008C0A93">
        <w:rPr>
          <w:rFonts w:ascii="Book Antiqua" w:eastAsia="Book Antiqua" w:hAnsi="Book Antiqua" w:cs="Book Antiqua"/>
          <w:color w:val="000000"/>
        </w:rPr>
        <w:t xml:space="preserve"> </w:t>
      </w:r>
      <w:r w:rsidRPr="00A63D12">
        <w:rPr>
          <w:rFonts w:ascii="Book Antiqua" w:eastAsia="Book Antiqua" w:hAnsi="Book Antiqua" w:cs="Book Antiqua"/>
          <w:color w:val="000000"/>
        </w:rPr>
        <w:t>that ranged from 150 min</w:t>
      </w:r>
      <w:r w:rsidRPr="00A63D12">
        <w:rPr>
          <w:rFonts w:ascii="Book Antiqua" w:eastAsia="Book Antiqua" w:hAnsi="Book Antiqua" w:cs="Book Antiqua"/>
          <w:color w:val="000000"/>
          <w:vertAlign w:val="superscript"/>
        </w:rPr>
        <w:t>[10]</w:t>
      </w:r>
      <w:r w:rsidRPr="00A63D12">
        <w:rPr>
          <w:rFonts w:ascii="Book Antiqua" w:eastAsia="Book Antiqua" w:hAnsi="Book Antiqua" w:cs="Book Antiqua"/>
          <w:color w:val="000000"/>
        </w:rPr>
        <w:t xml:space="preserve"> to 175 min</w:t>
      </w:r>
      <w:r w:rsidRPr="00A63D12">
        <w:rPr>
          <w:rFonts w:ascii="Book Antiqua" w:eastAsia="Book Antiqua" w:hAnsi="Book Antiqua" w:cs="Book Antiqua"/>
          <w:color w:val="000000"/>
          <w:vertAlign w:val="superscript"/>
        </w:rPr>
        <w:t>[16]</w:t>
      </w:r>
      <w:r w:rsidRPr="00A63D12">
        <w:rPr>
          <w:rFonts w:ascii="Book Antiqua" w:eastAsia="Book Antiqua" w:hAnsi="Book Antiqua" w:cs="Book Antiqua"/>
          <w:color w:val="000000"/>
        </w:rPr>
        <w:t>, as well as reports from international literature</w:t>
      </w:r>
      <w:r w:rsidRPr="00A63D12">
        <w:rPr>
          <w:rFonts w:ascii="Book Antiqua" w:eastAsia="Book Antiqua" w:hAnsi="Book Antiqua" w:cs="Book Antiqua"/>
          <w:color w:val="000000"/>
          <w:vertAlign w:val="superscript"/>
        </w:rPr>
        <w:t>[17-20]</w:t>
      </w:r>
      <w:r w:rsidRPr="00A63D12">
        <w:rPr>
          <w:rFonts w:ascii="Book Antiqua" w:eastAsia="Book Antiqua" w:hAnsi="Book Antiqua" w:cs="Book Antiqua"/>
          <w:color w:val="000000"/>
        </w:rPr>
        <w:t>. Similarly, our other outcomes were comparable to those in reports on laparoscopic colectomies from the region, where the median length of hospitalization ranged from 4</w:t>
      </w:r>
      <w:r w:rsidRPr="00A63D12">
        <w:rPr>
          <w:rFonts w:ascii="Book Antiqua" w:eastAsia="Book Antiqua" w:hAnsi="Book Antiqua" w:cs="Book Antiqua"/>
          <w:color w:val="000000"/>
          <w:vertAlign w:val="superscript"/>
        </w:rPr>
        <w:t>[11]</w:t>
      </w:r>
      <w:r w:rsidRPr="00A63D12">
        <w:rPr>
          <w:rFonts w:ascii="Book Antiqua" w:eastAsia="Book Antiqua" w:hAnsi="Book Antiqua" w:cs="Book Antiqua"/>
          <w:color w:val="000000"/>
        </w:rPr>
        <w:t xml:space="preserve"> to 5</w:t>
      </w:r>
      <w:r w:rsidRPr="00A63D12">
        <w:rPr>
          <w:rFonts w:ascii="Book Antiqua" w:eastAsia="Book Antiqua" w:hAnsi="Book Antiqua" w:cs="Book Antiqua"/>
          <w:color w:val="000000"/>
          <w:vertAlign w:val="superscript"/>
        </w:rPr>
        <w:t>[10]</w:t>
      </w:r>
      <w:r w:rsidRPr="00A63D12">
        <w:rPr>
          <w:rFonts w:ascii="Book Antiqua" w:eastAsia="Book Antiqua" w:hAnsi="Book Antiqua" w:cs="Book Antiqua"/>
          <w:color w:val="000000"/>
        </w:rPr>
        <w:t xml:space="preserve"> days, overall morbidity from 10%</w:t>
      </w:r>
      <w:r w:rsidRPr="00A63D12">
        <w:rPr>
          <w:rFonts w:ascii="Book Antiqua" w:eastAsia="Book Antiqua" w:hAnsi="Book Antiqua" w:cs="Book Antiqua"/>
          <w:color w:val="000000"/>
          <w:vertAlign w:val="superscript"/>
        </w:rPr>
        <w:t>[10]</w:t>
      </w:r>
      <w:r w:rsidRPr="00A63D12">
        <w:rPr>
          <w:rFonts w:ascii="Book Antiqua" w:eastAsia="Book Antiqua" w:hAnsi="Book Antiqua" w:cs="Book Antiqua"/>
          <w:color w:val="000000"/>
        </w:rPr>
        <w:t xml:space="preserve"> to 35.3%</w:t>
      </w:r>
      <w:r w:rsidRPr="00A63D12">
        <w:rPr>
          <w:rFonts w:ascii="Book Antiqua" w:eastAsia="Book Antiqua" w:hAnsi="Book Antiqua" w:cs="Book Antiqua"/>
          <w:color w:val="000000"/>
          <w:vertAlign w:val="superscript"/>
        </w:rPr>
        <w:t>[16]</w:t>
      </w:r>
      <w:r w:rsidRPr="00A63D12">
        <w:rPr>
          <w:rFonts w:ascii="Book Antiqua" w:eastAsia="Book Antiqua" w:hAnsi="Book Antiqua" w:cs="Book Antiqua"/>
          <w:color w:val="000000"/>
        </w:rPr>
        <w:t xml:space="preserve"> and no reported mortality</w:t>
      </w:r>
      <w:r w:rsidRPr="00A63D12">
        <w:rPr>
          <w:rFonts w:ascii="Book Antiqua" w:eastAsia="Book Antiqua" w:hAnsi="Book Antiqua" w:cs="Book Antiqua"/>
          <w:color w:val="000000"/>
          <w:vertAlign w:val="superscript"/>
        </w:rPr>
        <w:t>[10,11,16]</w:t>
      </w:r>
      <w:r w:rsidRPr="00A63D12">
        <w:rPr>
          <w:rFonts w:ascii="Book Antiqua" w:eastAsia="Book Antiqua" w:hAnsi="Book Antiqua" w:cs="Book Antiqua"/>
          <w:color w:val="000000"/>
        </w:rPr>
        <w:t xml:space="preserve">. </w:t>
      </w:r>
    </w:p>
    <w:p w14:paraId="203CCE76" w14:textId="62D4B4E2" w:rsidR="00A77B3E" w:rsidRPr="00A63D12" w:rsidRDefault="008D08FE" w:rsidP="00A63D12">
      <w:pPr>
        <w:spacing w:line="360" w:lineRule="auto"/>
        <w:ind w:firstLine="720"/>
        <w:jc w:val="both"/>
        <w:rPr>
          <w:rFonts w:ascii="Book Antiqua" w:hAnsi="Book Antiqua"/>
        </w:rPr>
      </w:pPr>
      <w:r w:rsidRPr="008D08FE">
        <w:rPr>
          <w:rFonts w:ascii="Book Antiqua" w:eastAsia="Book Antiqua" w:hAnsi="Book Antiqua" w:cs="Book Antiqua"/>
          <w:color w:val="000000"/>
        </w:rPr>
        <w:t>Ballantyne</w:t>
      </w:r>
      <w:r w:rsidR="00C41222">
        <w:rPr>
          <w:rFonts w:ascii="Book Antiqua" w:eastAsia="Book Antiqua" w:hAnsi="Book Antiqua" w:cs="Book Antiqua"/>
          <w:color w:val="000000"/>
        </w:rPr>
        <w:t xml:space="preserve"> </w:t>
      </w:r>
      <w:r w:rsidR="00AD305A" w:rsidRPr="00A71C75">
        <w:rPr>
          <w:rFonts w:ascii="Book Antiqua" w:eastAsia="Book Antiqua" w:hAnsi="Book Antiqua" w:cs="Book Antiqua"/>
          <w:color w:val="000000"/>
          <w:vertAlign w:val="superscript"/>
        </w:rPr>
        <w:t>®</w:t>
      </w:r>
      <w:r w:rsidR="00AD305A" w:rsidRPr="00A71C75">
        <w:rPr>
          <w:rFonts w:ascii="Book Antiqua" w:eastAsia="Book Antiqua" w:hAnsi="Book Antiqua" w:cs="Book Antiqua"/>
          <w:color w:val="000000"/>
        </w:rPr>
        <w:t xml:space="preserve"> </w:t>
      </w:r>
      <w:r w:rsidR="00AD305A" w:rsidRPr="00A63D12">
        <w:rPr>
          <w:rFonts w:ascii="Book Antiqua" w:eastAsia="Book Antiqua" w:hAnsi="Book Antiqua" w:cs="Book Antiqua"/>
          <w:i/>
          <w:iCs/>
          <w:color w:val="000000"/>
        </w:rPr>
        <w:t>et al</w:t>
      </w:r>
      <w:r w:rsidR="00AD305A" w:rsidRPr="00A63D12">
        <w:rPr>
          <w:rFonts w:ascii="Book Antiqua" w:eastAsia="Book Antiqua" w:hAnsi="Book Antiqua" w:cs="Book Antiqua"/>
          <w:color w:val="000000"/>
          <w:vertAlign w:val="superscript"/>
        </w:rPr>
        <w:t>[21]</w:t>
      </w:r>
      <w:r w:rsidR="00AD305A" w:rsidRPr="00A63D12">
        <w:rPr>
          <w:rFonts w:ascii="Book Antiqua" w:eastAsia="Book Antiqua" w:hAnsi="Book Antiqua" w:cs="Book Antiqua"/>
          <w:color w:val="000000"/>
        </w:rPr>
        <w:t xml:space="preserve"> wrote during their early experience with robotic colectomies in 2001 that the DaVinci system overcame the pitfalls of conventional laparoscopy that included: an unstable video camera platform, limited motion (degrees of freedom) of straight laparoscopic instruments, two-dimensional imaging and poor surgeon ergonomics. </w:t>
      </w:r>
      <w:r w:rsidR="00970CB0" w:rsidRPr="00970CB0">
        <w:rPr>
          <w:rFonts w:ascii="Book Antiqua" w:eastAsia="Book Antiqua" w:hAnsi="Book Antiqua" w:cs="Book Antiqua"/>
          <w:color w:val="000000"/>
        </w:rPr>
        <w:t>Ballantyne</w:t>
      </w:r>
      <w:r w:rsidR="00AD305A" w:rsidRPr="00A63D12">
        <w:rPr>
          <w:rFonts w:ascii="Book Antiqua" w:eastAsia="Book Antiqua" w:hAnsi="Book Antiqua" w:cs="Book Antiqua"/>
          <w:color w:val="000000"/>
        </w:rPr>
        <w:t xml:space="preserve"> </w:t>
      </w:r>
      <w:r w:rsidR="00AD305A" w:rsidRPr="00C41222">
        <w:rPr>
          <w:rFonts w:ascii="Book Antiqua" w:eastAsia="Book Antiqua" w:hAnsi="Book Antiqua" w:cs="Book Antiqua"/>
          <w:color w:val="000000"/>
          <w:vertAlign w:val="superscript"/>
        </w:rPr>
        <w:t>®</w:t>
      </w:r>
      <w:r w:rsidR="00AD305A" w:rsidRPr="00A63D12">
        <w:rPr>
          <w:rFonts w:ascii="Book Antiqua" w:eastAsia="Book Antiqua" w:hAnsi="Book Antiqua" w:cs="Book Antiqua"/>
          <w:color w:val="000000"/>
        </w:rPr>
        <w:t xml:space="preserve"> </w:t>
      </w:r>
      <w:r w:rsidR="00AD305A" w:rsidRPr="00A63D12">
        <w:rPr>
          <w:rFonts w:ascii="Book Antiqua" w:eastAsia="Book Antiqua" w:hAnsi="Book Antiqua" w:cs="Book Antiqua"/>
          <w:i/>
          <w:iCs/>
          <w:color w:val="000000"/>
        </w:rPr>
        <w:t>et al</w:t>
      </w:r>
      <w:r w:rsidR="00AD305A" w:rsidRPr="00A63D12">
        <w:rPr>
          <w:rFonts w:ascii="Book Antiqua" w:eastAsia="Book Antiqua" w:hAnsi="Book Antiqua" w:cs="Book Antiqua"/>
          <w:color w:val="000000"/>
          <w:vertAlign w:val="superscript"/>
        </w:rPr>
        <w:t>[21]</w:t>
      </w:r>
      <w:r w:rsidR="00AD305A" w:rsidRPr="00A63D12">
        <w:rPr>
          <w:rFonts w:ascii="Book Antiqua" w:eastAsia="Book Antiqua" w:hAnsi="Book Antiqua" w:cs="Book Antiqua"/>
          <w:color w:val="000000"/>
        </w:rPr>
        <w:t xml:space="preserve"> also wrote that “</w:t>
      </w:r>
      <w:r w:rsidR="00AD305A" w:rsidRPr="00A63D12">
        <w:rPr>
          <w:rFonts w:ascii="Book Antiqua" w:eastAsia="Book Antiqua" w:hAnsi="Book Antiqua" w:cs="Book Antiqua"/>
          <w:i/>
          <w:iCs/>
          <w:color w:val="000000"/>
        </w:rPr>
        <w:t>inexperienced or bored camera-holders move the camera frequently and rotate it away from the horizon.</w:t>
      </w:r>
      <w:r w:rsidR="00AD305A" w:rsidRPr="00A63D12">
        <w:rPr>
          <w:rFonts w:ascii="Book Antiqua" w:eastAsia="Book Antiqua" w:hAnsi="Book Antiqua" w:cs="Book Antiqua"/>
          <w:color w:val="000000"/>
        </w:rPr>
        <w:t xml:space="preserve">” We agree with </w:t>
      </w:r>
      <w:r w:rsidR="00970CB0" w:rsidRPr="00970CB0">
        <w:rPr>
          <w:rFonts w:ascii="Book Antiqua" w:eastAsia="Book Antiqua" w:hAnsi="Book Antiqua" w:cs="Book Antiqua"/>
          <w:color w:val="000000"/>
        </w:rPr>
        <w:t>Ballantyne</w:t>
      </w:r>
      <w:r w:rsidR="00AD305A" w:rsidRPr="00A63D12">
        <w:rPr>
          <w:rFonts w:ascii="Book Antiqua" w:eastAsia="Book Antiqua" w:hAnsi="Book Antiqua" w:cs="Book Antiqua"/>
          <w:color w:val="000000"/>
        </w:rPr>
        <w:t xml:space="preserve"> </w:t>
      </w:r>
      <w:r w:rsidR="00AD305A" w:rsidRPr="00A63D12">
        <w:rPr>
          <w:rFonts w:ascii="Book Antiqua" w:eastAsia="Book Antiqua" w:hAnsi="Book Antiqua" w:cs="Book Antiqua"/>
          <w:i/>
          <w:iCs/>
          <w:color w:val="000000"/>
        </w:rPr>
        <w:t>et al</w:t>
      </w:r>
      <w:r w:rsidR="00AD305A" w:rsidRPr="00A63D12">
        <w:rPr>
          <w:rFonts w:ascii="Book Antiqua" w:eastAsia="Book Antiqua" w:hAnsi="Book Antiqua" w:cs="Book Antiqua"/>
          <w:color w:val="000000"/>
          <w:vertAlign w:val="superscript"/>
        </w:rPr>
        <w:t>[21]</w:t>
      </w:r>
      <w:r w:rsidR="00AD305A" w:rsidRPr="00A63D12">
        <w:rPr>
          <w:rFonts w:ascii="Book Antiqua" w:eastAsia="Book Antiqua" w:hAnsi="Book Antiqua" w:cs="Book Antiqua"/>
          <w:color w:val="000000"/>
        </w:rPr>
        <w:t xml:space="preserve"> and we found that the surgeon being in full control of the visual field was a distinct advantage of the FreeHand robot. The operators also unanimously found the stability of the vision advantageous. In our cases, the robot was assigned a conventional 30-degree laparoscope with a single lens. Therefore, unlike the advanced multi-lens cameras in advanced robotic systems that allow depth perception, the FreeHand robot could not overcome the two-dimensional views that is a recognized limitation of conventional laparoscopy.</w:t>
      </w:r>
    </w:p>
    <w:p w14:paraId="57C95317" w14:textId="4B6023B0" w:rsidR="00A77B3E" w:rsidRPr="00A63D12" w:rsidRDefault="00AD305A" w:rsidP="00A63D12">
      <w:pPr>
        <w:spacing w:line="360" w:lineRule="auto"/>
        <w:ind w:firstLine="720"/>
        <w:jc w:val="both"/>
        <w:rPr>
          <w:rFonts w:ascii="Book Antiqua" w:hAnsi="Book Antiqua"/>
        </w:rPr>
      </w:pPr>
      <w:r w:rsidRPr="00A63D12">
        <w:rPr>
          <w:rFonts w:ascii="Book Antiqua" w:eastAsia="Book Antiqua" w:hAnsi="Book Antiqua" w:cs="Book Antiqua"/>
          <w:color w:val="000000"/>
        </w:rPr>
        <w:t xml:space="preserve">Surgeon ergonomics has been one criticism of the FreeHand platform. More sophisticated robotic systems such as the DaVinci platform would allow intra-corporeal articulation with specialized instruments, but the Freehand robot had only one arm to operate the camera. Therefore, conventional laparoscopic instruments had to be used in </w:t>
      </w:r>
      <w:r w:rsidRPr="00A63D12">
        <w:rPr>
          <w:rFonts w:ascii="Book Antiqua" w:eastAsia="Book Antiqua" w:hAnsi="Book Antiqua" w:cs="Book Antiqua"/>
          <w:color w:val="000000"/>
        </w:rPr>
        <w:lastRenderedPageBreak/>
        <w:t>these cases. The straight, long instruments would still be limited in their motion by the fixation enforced by the abdominal wall trocars</w:t>
      </w:r>
      <w:r w:rsidRPr="00A63D12">
        <w:rPr>
          <w:rFonts w:ascii="Book Antiqua" w:eastAsia="Book Antiqua" w:hAnsi="Book Antiqua" w:cs="Book Antiqua"/>
          <w:color w:val="000000"/>
          <w:vertAlign w:val="superscript"/>
        </w:rPr>
        <w:t>[21]</w:t>
      </w:r>
      <w:r w:rsidRPr="00A63D12">
        <w:rPr>
          <w:rFonts w:ascii="Book Antiqua" w:eastAsia="Book Antiqua" w:hAnsi="Book Antiqua" w:cs="Book Antiqua"/>
          <w:color w:val="000000"/>
        </w:rPr>
        <w:t xml:space="preserve">. Providing more degrees of freedom of movement would require a more sophisticated robot with additional operating arms, but the point was already made that these come at a significant increase in cost. On the other hand, all surgeons in our series unanimously reported that the robotic arm was not intrusive and did not negatively impact surgeon ergonomics, although it did not improve ergonomics either. </w:t>
      </w:r>
    </w:p>
    <w:p w14:paraId="61858B78" w14:textId="3B4C40F5" w:rsidR="00A77B3E" w:rsidRPr="00A63D12" w:rsidRDefault="00AD305A" w:rsidP="00A63D12">
      <w:pPr>
        <w:spacing w:line="360" w:lineRule="auto"/>
        <w:ind w:firstLine="720"/>
        <w:jc w:val="both"/>
        <w:rPr>
          <w:rFonts w:ascii="Book Antiqua" w:hAnsi="Book Antiqua"/>
        </w:rPr>
      </w:pPr>
      <w:r w:rsidRPr="00A63D12">
        <w:rPr>
          <w:rFonts w:ascii="Book Antiqua" w:eastAsia="Book Antiqua" w:hAnsi="Book Antiqua" w:cs="Book Antiqua"/>
          <w:color w:val="000000"/>
        </w:rPr>
        <w:t>We have shown that the use of the FreeHand robot for laparoscopic colorectal resections is feasible, provides some advantages over conventional laparoscopy and has similar short-term outcomes to conventional laparoscopy. From this study, we cannot comment on the long-term outcomes, although we expect it to be similar conventional laparoscopy. It has already been proven and accepted from randomized controlled trials</w:t>
      </w:r>
      <w:r w:rsidRPr="00A63D12">
        <w:rPr>
          <w:rFonts w:ascii="Book Antiqua" w:eastAsia="Book Antiqua" w:hAnsi="Book Antiqua" w:cs="Book Antiqua"/>
          <w:color w:val="000000"/>
          <w:vertAlign w:val="superscript"/>
        </w:rPr>
        <w:t>[2-7]</w:t>
      </w:r>
      <w:r w:rsidRPr="00A63D12">
        <w:rPr>
          <w:rFonts w:ascii="Book Antiqua" w:eastAsia="Book Antiqua" w:hAnsi="Book Antiqua" w:cs="Book Antiqua"/>
          <w:color w:val="000000"/>
        </w:rPr>
        <w:t xml:space="preserve"> and large metanalyses</w:t>
      </w:r>
      <w:r w:rsidRPr="00A63D12">
        <w:rPr>
          <w:rFonts w:ascii="Book Antiqua" w:eastAsia="Book Antiqua" w:hAnsi="Book Antiqua" w:cs="Book Antiqua"/>
          <w:color w:val="000000"/>
          <w:vertAlign w:val="superscript"/>
        </w:rPr>
        <w:t>[7,8,22]</w:t>
      </w:r>
      <w:r w:rsidRPr="00A63D12">
        <w:rPr>
          <w:rFonts w:ascii="Book Antiqua" w:eastAsia="Book Antiqua" w:hAnsi="Book Antiqua" w:cs="Book Antiqua"/>
          <w:color w:val="000000"/>
        </w:rPr>
        <w:t xml:space="preserve"> that conventional laparoscopic colorectal resections have equivalent oncologic outcomes to open surgery.</w:t>
      </w:r>
    </w:p>
    <w:p w14:paraId="6B13EDB4" w14:textId="77777777" w:rsidR="00A77B3E" w:rsidRPr="00A63D12" w:rsidRDefault="00A77B3E" w:rsidP="00413CFE">
      <w:pPr>
        <w:spacing w:line="360" w:lineRule="auto"/>
        <w:jc w:val="both"/>
        <w:rPr>
          <w:rFonts w:ascii="Book Antiqua" w:hAnsi="Book Antiqua"/>
        </w:rPr>
      </w:pPr>
    </w:p>
    <w:p w14:paraId="76930D45" w14:textId="2C5DA3F6" w:rsidR="00A77B3E" w:rsidRPr="00413CFE" w:rsidRDefault="00AD305A" w:rsidP="00A63D12">
      <w:pPr>
        <w:spacing w:line="360" w:lineRule="auto"/>
        <w:jc w:val="both"/>
        <w:rPr>
          <w:rFonts w:ascii="Book Antiqua" w:hAnsi="Book Antiqua"/>
          <w:u w:val="single"/>
        </w:rPr>
      </w:pPr>
      <w:r w:rsidRPr="00413CFE">
        <w:rPr>
          <w:rFonts w:ascii="Book Antiqua" w:eastAsia="Book Antiqua" w:hAnsi="Book Antiqua" w:cs="Book Antiqua"/>
          <w:b/>
          <w:bCs/>
          <w:color w:val="000000"/>
          <w:u w:val="single"/>
        </w:rPr>
        <w:t>LIMITATIONS</w:t>
      </w:r>
    </w:p>
    <w:p w14:paraId="02710C14"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We acknowledge that these colorectal operations were performed by experienced surgeons who were already facile with laparoscopic colectomies and beyond the learning curves. Therefore, this does introduce some bias in outcomes, but it was equally important to show that this technique was feasible in this setting.</w:t>
      </w:r>
    </w:p>
    <w:p w14:paraId="45E9000E"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 xml:space="preserve">We also acknowledge that the sample size is small. This is a low resource nation with a population of 1.3 million persons so few persons qualified for use of the robotic arm during the study period. </w:t>
      </w:r>
    </w:p>
    <w:p w14:paraId="16B3FA0C" w14:textId="77777777" w:rsidR="00A77B3E" w:rsidRPr="00A63D12" w:rsidRDefault="00A77B3E" w:rsidP="00A63D12">
      <w:pPr>
        <w:spacing w:line="360" w:lineRule="auto"/>
        <w:jc w:val="both"/>
        <w:rPr>
          <w:rFonts w:ascii="Book Antiqua" w:hAnsi="Book Antiqua"/>
        </w:rPr>
      </w:pPr>
    </w:p>
    <w:p w14:paraId="118C6A7D"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aps/>
          <w:color w:val="000000"/>
          <w:u w:val="single"/>
        </w:rPr>
        <w:t>CONCLUSION</w:t>
      </w:r>
    </w:p>
    <w:p w14:paraId="52DE05DD"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 xml:space="preserve">We have shown that robot assisted colorectal surgery is feasible and safe in the resource-poor Caribbean setting. </w:t>
      </w:r>
    </w:p>
    <w:p w14:paraId="2A93E1ED" w14:textId="77777777" w:rsidR="00A77B3E" w:rsidRPr="00A63D12" w:rsidRDefault="00A77B3E" w:rsidP="00A63D12">
      <w:pPr>
        <w:spacing w:line="360" w:lineRule="auto"/>
        <w:jc w:val="both"/>
        <w:rPr>
          <w:rFonts w:ascii="Book Antiqua" w:hAnsi="Book Antiqua"/>
        </w:rPr>
      </w:pPr>
    </w:p>
    <w:p w14:paraId="064F177E"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aps/>
          <w:color w:val="000000"/>
          <w:u w:val="single"/>
        </w:rPr>
        <w:t>ARTICLE HIGHLIGHTS</w:t>
      </w:r>
    </w:p>
    <w:p w14:paraId="234500CF"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i/>
          <w:color w:val="000000"/>
        </w:rPr>
        <w:lastRenderedPageBreak/>
        <w:t>Research background</w:t>
      </w:r>
    </w:p>
    <w:p w14:paraId="293CDC58"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Laparoscopic colorectal surgery is still developing in the Anglophone Caribbean and there has been no report of robot assisted colorectal surgery in the region. This paper reports our initial experience with advanced colorectal surgery using the Freehand robot.</w:t>
      </w:r>
    </w:p>
    <w:p w14:paraId="1EDDD8F6" w14:textId="77777777" w:rsidR="00A77B3E" w:rsidRPr="00A63D12" w:rsidRDefault="00A77B3E" w:rsidP="00A63D12">
      <w:pPr>
        <w:spacing w:line="360" w:lineRule="auto"/>
        <w:jc w:val="both"/>
        <w:rPr>
          <w:rFonts w:ascii="Book Antiqua" w:hAnsi="Book Antiqua"/>
        </w:rPr>
      </w:pPr>
    </w:p>
    <w:p w14:paraId="3FD929A9"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i/>
          <w:color w:val="000000"/>
        </w:rPr>
        <w:t>Research motivation</w:t>
      </w:r>
    </w:p>
    <w:p w14:paraId="09201F80"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Robot-assisted colorectal surgery using the FreeHand</w:t>
      </w:r>
      <w:r w:rsidRPr="00CF3BF4">
        <w:rPr>
          <w:rFonts w:ascii="Book Antiqua" w:eastAsia="Book Antiqua" w:hAnsi="Book Antiqua" w:cs="Book Antiqua"/>
          <w:color w:val="000000"/>
          <w:vertAlign w:val="superscript"/>
        </w:rPr>
        <w:t>®</w:t>
      </w:r>
      <w:r w:rsidRPr="00A63D12">
        <w:rPr>
          <w:rFonts w:ascii="Book Antiqua" w:eastAsia="Book Antiqua" w:hAnsi="Book Antiqua" w:cs="Book Antiqua"/>
          <w:color w:val="000000"/>
        </w:rPr>
        <w:t xml:space="preserve"> robotic camera holder (Freehand 2010 Ltd., Guildford, Surrey, United Kingdom) was introduced to the Caribbean in 2021. We report our initial experience with this technology</w:t>
      </w:r>
    </w:p>
    <w:p w14:paraId="30652294" w14:textId="77777777" w:rsidR="00A77B3E" w:rsidRPr="00A63D12" w:rsidRDefault="00A77B3E" w:rsidP="00A63D12">
      <w:pPr>
        <w:spacing w:line="360" w:lineRule="auto"/>
        <w:jc w:val="both"/>
        <w:rPr>
          <w:rFonts w:ascii="Book Antiqua" w:hAnsi="Book Antiqua"/>
        </w:rPr>
      </w:pPr>
    </w:p>
    <w:p w14:paraId="32EC60A2"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i/>
          <w:color w:val="000000"/>
        </w:rPr>
        <w:t>Research objectives</w:t>
      </w:r>
    </w:p>
    <w:p w14:paraId="3143EAAA"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This paper reports the initial experience with the FreeHand(R) robotic camera holder to complete colorectal operations in a resource-poor setting.</w:t>
      </w:r>
    </w:p>
    <w:p w14:paraId="158E3DFF" w14:textId="77777777" w:rsidR="00A77B3E" w:rsidRPr="00A63D12" w:rsidRDefault="00A77B3E" w:rsidP="00A63D12">
      <w:pPr>
        <w:spacing w:line="360" w:lineRule="auto"/>
        <w:jc w:val="both"/>
        <w:rPr>
          <w:rFonts w:ascii="Book Antiqua" w:hAnsi="Book Antiqua"/>
        </w:rPr>
      </w:pPr>
    </w:p>
    <w:p w14:paraId="0CED28FF"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i/>
          <w:color w:val="000000"/>
        </w:rPr>
        <w:t>Research methods</w:t>
      </w:r>
    </w:p>
    <w:p w14:paraId="014A6B73" w14:textId="0C96455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A retrospective</w:t>
      </w:r>
      <w:r w:rsidR="00F05634">
        <w:rPr>
          <w:rFonts w:ascii="Book Antiqua" w:eastAsia="Book Antiqua" w:hAnsi="Book Antiqua" w:cs="Book Antiqua"/>
          <w:color w:val="000000"/>
        </w:rPr>
        <w:t xml:space="preserve"> </w:t>
      </w:r>
      <w:r w:rsidRPr="00A63D12">
        <w:rPr>
          <w:rFonts w:ascii="Book Antiqua" w:eastAsia="Book Antiqua" w:hAnsi="Book Antiqua" w:cs="Book Antiqua"/>
          <w:color w:val="000000"/>
        </w:rPr>
        <w:t>study was performed, collecting data from all consecutive patients who underwent colorectal operations using the FreeHand robot from September 20201 to April 2022. The data collected included: demographics, docking time, operating time, conversions, number and duration of intra-operative lens cleaning. All operating surgeons completed a survey that sought information on robot use.</w:t>
      </w:r>
    </w:p>
    <w:p w14:paraId="1F08BFB8" w14:textId="77777777" w:rsidR="00A77B3E" w:rsidRPr="00A63D12" w:rsidRDefault="00A77B3E" w:rsidP="00A63D12">
      <w:pPr>
        <w:spacing w:line="360" w:lineRule="auto"/>
        <w:jc w:val="both"/>
        <w:rPr>
          <w:rFonts w:ascii="Book Antiqua" w:hAnsi="Book Antiqua"/>
        </w:rPr>
      </w:pPr>
    </w:p>
    <w:p w14:paraId="2DAFBE61"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i/>
          <w:color w:val="000000"/>
        </w:rPr>
        <w:t>Research results</w:t>
      </w:r>
    </w:p>
    <w:p w14:paraId="4A27479F" w14:textId="0C22D0FD"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 xml:space="preserve">There were 9 patients in this study who underwent: </w:t>
      </w:r>
      <w:r w:rsidR="00C5254A" w:rsidRPr="00A63D12">
        <w:rPr>
          <w:rFonts w:ascii="Book Antiqua" w:eastAsia="Book Antiqua" w:hAnsi="Book Antiqua" w:cs="Book Antiqua"/>
          <w:color w:val="000000"/>
        </w:rPr>
        <w:t xml:space="preserve">Right </w:t>
      </w:r>
      <w:r w:rsidRPr="00A63D12">
        <w:rPr>
          <w:rFonts w:ascii="Book Antiqua" w:eastAsia="Book Antiqua" w:hAnsi="Book Antiqua" w:cs="Book Antiqua"/>
          <w:color w:val="000000"/>
        </w:rPr>
        <w:t>hemicolectomies (5), left hemicolectomy (1), sigmoid colectomies (2) and anterior resection (1). These operations were completed with a mean</w:t>
      </w:r>
      <w:r w:rsidR="003E096A">
        <w:rPr>
          <w:rFonts w:ascii="Book Antiqua" w:eastAsia="Book Antiqua" w:hAnsi="Book Antiqua" w:cs="Book Antiqua"/>
          <w:color w:val="000000"/>
        </w:rPr>
        <w:t xml:space="preserve"> robot docking time of 6.33 min</w:t>
      </w:r>
      <w:r w:rsidRPr="00A63D12">
        <w:rPr>
          <w:rFonts w:ascii="Book Antiqua" w:eastAsia="Book Antiqua" w:hAnsi="Book Antiqua" w:cs="Book Antiqua"/>
          <w:color w:val="000000"/>
        </w:rPr>
        <w:t>, mean duration of surgery of 122.33 min and mean estimated blood loss of 113.33 m</w:t>
      </w:r>
      <w:r w:rsidR="00593A02" w:rsidRPr="00A63D12">
        <w:rPr>
          <w:rFonts w:ascii="Book Antiqua" w:eastAsia="Book Antiqua" w:hAnsi="Book Antiqua" w:cs="Book Antiqua"/>
          <w:color w:val="000000"/>
        </w:rPr>
        <w:t>L</w:t>
      </w:r>
      <w:r w:rsidRPr="00A63D12">
        <w:rPr>
          <w:rFonts w:ascii="Book Antiqua" w:eastAsia="Book Antiqua" w:hAnsi="Book Antiqua" w:cs="Book Antiqua"/>
          <w:color w:val="000000"/>
        </w:rPr>
        <w:t>. The laparoscope was detached from the robot an average of 2.6 times per case, with cumulative mean interruption time of 4.2 min per case. The mean duration</w:t>
      </w:r>
      <w:r w:rsidR="003B7F83">
        <w:rPr>
          <w:rFonts w:ascii="Book Antiqua" w:eastAsia="Book Antiqua" w:hAnsi="Book Antiqua" w:cs="Book Antiqua"/>
          <w:color w:val="000000"/>
        </w:rPr>
        <w:t xml:space="preserve"> of hospitalization was 3.2 d</w:t>
      </w:r>
      <w:r w:rsidRPr="00A63D12">
        <w:rPr>
          <w:rFonts w:ascii="Book Antiqua" w:eastAsia="Book Antiqua" w:hAnsi="Book Antiqua" w:cs="Book Antiqua"/>
          <w:color w:val="000000"/>
        </w:rPr>
        <w:t xml:space="preserve"> </w:t>
      </w:r>
      <w:r w:rsidRPr="00A63D12">
        <w:rPr>
          <w:rFonts w:ascii="Book Antiqua" w:eastAsia="Book Antiqua" w:hAnsi="Book Antiqua" w:cs="Book Antiqua"/>
          <w:color w:val="000000"/>
        </w:rPr>
        <w:lastRenderedPageBreak/>
        <w:t>and there were no complications recorded. Surgeons reported that there were good ergonomics, with no limitation on instrument movement, stable image and better control of surgical field.</w:t>
      </w:r>
    </w:p>
    <w:p w14:paraId="5FF37FAE" w14:textId="77777777" w:rsidR="00A77B3E" w:rsidRPr="00A63D12" w:rsidRDefault="00A77B3E" w:rsidP="00A63D12">
      <w:pPr>
        <w:spacing w:line="360" w:lineRule="auto"/>
        <w:jc w:val="both"/>
        <w:rPr>
          <w:rFonts w:ascii="Book Antiqua" w:hAnsi="Book Antiqua"/>
        </w:rPr>
      </w:pPr>
    </w:p>
    <w:p w14:paraId="1B76215C"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i/>
          <w:color w:val="000000"/>
        </w:rPr>
        <w:t>Research conclusions</w:t>
      </w:r>
    </w:p>
    <w:p w14:paraId="1DEA9686"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Robot-assisted laparoscopic colorectal surgery is feasible and safe in the resource-poor Caribbean setting, once there is appropriate training.</w:t>
      </w:r>
    </w:p>
    <w:p w14:paraId="4B9D4CD3" w14:textId="77777777" w:rsidR="00A77B3E" w:rsidRPr="00A63D12" w:rsidRDefault="00A77B3E" w:rsidP="00A63D12">
      <w:pPr>
        <w:spacing w:line="360" w:lineRule="auto"/>
        <w:jc w:val="both"/>
        <w:rPr>
          <w:rFonts w:ascii="Book Antiqua" w:hAnsi="Book Antiqua"/>
        </w:rPr>
      </w:pPr>
    </w:p>
    <w:p w14:paraId="6C9912B1"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i/>
          <w:color w:val="000000"/>
        </w:rPr>
        <w:t>Research perspectives</w:t>
      </w:r>
    </w:p>
    <w:p w14:paraId="476EFA8D"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Future research should incorporate large numbers of patients and a comparison of outcomes between robot-assisted and laparoscopic cases.</w:t>
      </w:r>
    </w:p>
    <w:p w14:paraId="7AC6D04D" w14:textId="77777777" w:rsidR="00A77B3E" w:rsidRPr="00A63D12" w:rsidRDefault="00A77B3E" w:rsidP="00A63D12">
      <w:pPr>
        <w:spacing w:line="360" w:lineRule="auto"/>
        <w:jc w:val="both"/>
        <w:rPr>
          <w:rFonts w:ascii="Book Antiqua" w:hAnsi="Book Antiqua"/>
        </w:rPr>
      </w:pPr>
    </w:p>
    <w:p w14:paraId="38321395"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olor w:val="000000"/>
        </w:rPr>
        <w:t>REFERENCES</w:t>
      </w:r>
    </w:p>
    <w:p w14:paraId="2224A144"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1 </w:t>
      </w:r>
      <w:r w:rsidRPr="00CB3A1F">
        <w:rPr>
          <w:rFonts w:ascii="Book Antiqua" w:hAnsi="Book Antiqua"/>
          <w:b/>
          <w:bCs/>
        </w:rPr>
        <w:t>Cooperman AM</w:t>
      </w:r>
      <w:r w:rsidRPr="00CB3A1F">
        <w:rPr>
          <w:rFonts w:ascii="Book Antiqua" w:hAnsi="Book Antiqua"/>
        </w:rPr>
        <w:t xml:space="preserve">, Katz V, Zimmon D, Botero G. Laparoscopic colon resection: a case report. </w:t>
      </w:r>
      <w:r w:rsidRPr="00CB3A1F">
        <w:rPr>
          <w:rFonts w:ascii="Book Antiqua" w:hAnsi="Book Antiqua"/>
          <w:i/>
          <w:iCs/>
        </w:rPr>
        <w:t>J Laparoendosc Surg</w:t>
      </w:r>
      <w:r w:rsidRPr="00CB3A1F">
        <w:rPr>
          <w:rFonts w:ascii="Book Antiqua" w:hAnsi="Book Antiqua"/>
        </w:rPr>
        <w:t xml:space="preserve"> 1991; </w:t>
      </w:r>
      <w:r w:rsidRPr="00CB3A1F">
        <w:rPr>
          <w:rFonts w:ascii="Book Antiqua" w:hAnsi="Book Antiqua"/>
          <w:b/>
          <w:bCs/>
        </w:rPr>
        <w:t>1</w:t>
      </w:r>
      <w:r w:rsidRPr="00CB3A1F">
        <w:rPr>
          <w:rFonts w:ascii="Book Antiqua" w:hAnsi="Book Antiqua"/>
        </w:rPr>
        <w:t>: 221-224 [PMID: 1834273 DOI: 10.1089/Lps.1991.1.221]</w:t>
      </w:r>
    </w:p>
    <w:p w14:paraId="724B8045" w14:textId="4CD51909" w:rsidR="0017752C" w:rsidRPr="00CB3A1F" w:rsidRDefault="0017752C" w:rsidP="0017752C">
      <w:pPr>
        <w:spacing w:line="360" w:lineRule="auto"/>
        <w:jc w:val="both"/>
        <w:rPr>
          <w:rFonts w:ascii="Book Antiqua" w:hAnsi="Book Antiqua"/>
        </w:rPr>
      </w:pPr>
      <w:r w:rsidRPr="00CB3A1F">
        <w:rPr>
          <w:rFonts w:ascii="Book Antiqua" w:hAnsi="Book Antiqua"/>
        </w:rPr>
        <w:t xml:space="preserve">2 </w:t>
      </w:r>
      <w:r w:rsidRPr="00CB3A1F">
        <w:rPr>
          <w:rFonts w:ascii="Book Antiqua" w:hAnsi="Book Antiqua"/>
          <w:b/>
          <w:bCs/>
        </w:rPr>
        <w:t>Lacy AM,</w:t>
      </w:r>
      <w:r w:rsidRPr="00CB3A1F">
        <w:rPr>
          <w:rFonts w:ascii="Book Antiqua" w:hAnsi="Book Antiqua"/>
        </w:rPr>
        <w:t xml:space="preserve"> Garcia-Valdecasas JC, Delgado S. Laparoscopic-assisted colectomy </w:t>
      </w:r>
      <w:r w:rsidRPr="00191A7C">
        <w:rPr>
          <w:rFonts w:ascii="Book Antiqua" w:hAnsi="Book Antiqua"/>
          <w:i/>
        </w:rPr>
        <w:t>vs</w:t>
      </w:r>
      <w:r w:rsidRPr="00CB3A1F">
        <w:rPr>
          <w:rFonts w:ascii="Book Antiqua" w:hAnsi="Book Antiqua"/>
        </w:rPr>
        <w:t xml:space="preserve"> open colectomy for treatment of non-metastatic colon cancer: a randomised t</w:t>
      </w:r>
      <w:r w:rsidR="00605070">
        <w:rPr>
          <w:rFonts w:ascii="Book Antiqua" w:hAnsi="Book Antiqua"/>
        </w:rPr>
        <w:t xml:space="preserve">rial. </w:t>
      </w:r>
      <w:r w:rsidR="00605070" w:rsidRPr="005146A6">
        <w:rPr>
          <w:rFonts w:ascii="Book Antiqua" w:hAnsi="Book Antiqua"/>
          <w:i/>
        </w:rPr>
        <w:t>Lancet</w:t>
      </w:r>
      <w:r w:rsidR="00605070">
        <w:rPr>
          <w:rFonts w:ascii="Book Antiqua" w:hAnsi="Book Antiqua"/>
        </w:rPr>
        <w:t xml:space="preserve"> 2002; </w:t>
      </w:r>
      <w:r w:rsidR="00605070" w:rsidRPr="00605070">
        <w:rPr>
          <w:rFonts w:ascii="Book Antiqua" w:hAnsi="Book Antiqua"/>
          <w:b/>
        </w:rPr>
        <w:t xml:space="preserve">359: </w:t>
      </w:r>
      <w:r w:rsidR="00605070">
        <w:rPr>
          <w:rFonts w:ascii="Book Antiqua" w:hAnsi="Book Antiqua"/>
        </w:rPr>
        <w:t xml:space="preserve">2224e9 </w:t>
      </w:r>
      <w:r w:rsidRPr="00CB3A1F">
        <w:rPr>
          <w:rFonts w:ascii="Book Antiqua" w:hAnsi="Book Antiqua"/>
        </w:rPr>
        <w:t>[DOI:</w:t>
      </w:r>
      <w:r w:rsidR="00605070">
        <w:rPr>
          <w:rFonts w:ascii="Book Antiqua" w:hAnsi="Book Antiqua"/>
        </w:rPr>
        <w:t xml:space="preserve"> </w:t>
      </w:r>
      <w:r w:rsidRPr="00CB3A1F">
        <w:rPr>
          <w:rFonts w:ascii="Book Antiqua" w:hAnsi="Book Antiqua"/>
        </w:rPr>
        <w:t>10.1016/s0140-6736(02)09290-5]</w:t>
      </w:r>
    </w:p>
    <w:p w14:paraId="5584DDB6"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3 </w:t>
      </w:r>
      <w:r w:rsidRPr="00CB3A1F">
        <w:rPr>
          <w:rFonts w:ascii="Book Antiqua" w:hAnsi="Book Antiqua"/>
          <w:b/>
          <w:bCs/>
        </w:rPr>
        <w:t>Clinical Outcomes of Surgical Therapy Study Group.</w:t>
      </w:r>
      <w:r w:rsidRPr="00CB3A1F">
        <w:rPr>
          <w:rFonts w:ascii="Book Antiqua" w:hAnsi="Book Antiqua"/>
        </w:rPr>
        <w:t xml:space="preserve">, Nelson H, Sargent DJ, Wieand HS, Fleshman J, Anvari M, Stryker SJ, Beart RW Jr, Hellinger M, Flanagan R Jr, Peters W, Ota D. A comparison of laparoscopically assisted and open colectomy for colon cancer. </w:t>
      </w:r>
      <w:r w:rsidRPr="00CB3A1F">
        <w:rPr>
          <w:rFonts w:ascii="Book Antiqua" w:hAnsi="Book Antiqua"/>
          <w:i/>
          <w:iCs/>
        </w:rPr>
        <w:t>N Engl J Med</w:t>
      </w:r>
      <w:r w:rsidRPr="00CB3A1F">
        <w:rPr>
          <w:rFonts w:ascii="Book Antiqua" w:hAnsi="Book Antiqua"/>
        </w:rPr>
        <w:t xml:space="preserve"> 2004; </w:t>
      </w:r>
      <w:r w:rsidRPr="00CB3A1F">
        <w:rPr>
          <w:rFonts w:ascii="Book Antiqua" w:hAnsi="Book Antiqua"/>
          <w:b/>
          <w:bCs/>
        </w:rPr>
        <w:t>350</w:t>
      </w:r>
      <w:r w:rsidRPr="00CB3A1F">
        <w:rPr>
          <w:rFonts w:ascii="Book Antiqua" w:hAnsi="Book Antiqua"/>
        </w:rPr>
        <w:t>: 2050-2059 [PMID: 15141043 DOI: 10.1056/NEJMoa032651]</w:t>
      </w:r>
    </w:p>
    <w:p w14:paraId="653A78B0"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4 </w:t>
      </w:r>
      <w:r w:rsidRPr="00CB3A1F">
        <w:rPr>
          <w:rFonts w:ascii="Book Antiqua" w:hAnsi="Book Antiqua"/>
          <w:b/>
          <w:bCs/>
        </w:rPr>
        <w:t>Veldkamp R</w:t>
      </w:r>
      <w:r w:rsidRPr="00CB3A1F">
        <w:rPr>
          <w:rFonts w:ascii="Book Antiqua" w:hAnsi="Book Antiqua"/>
        </w:rPr>
        <w:t xml:space="preserve">, Kuhry E, Hop WC, Jeekel J, Kazemier G, Bonjer HJ, Haglind E, Påhlman L, Cuesta MA, Msika S, Morino M, Lacy AM; COlon cancer Laparoscopic or Open Resection Study Group (COLOR). Laparoscopic surgery versus open surgery for colon cancer: short-term outcomes of a randomised trial. </w:t>
      </w:r>
      <w:r w:rsidRPr="00CB3A1F">
        <w:rPr>
          <w:rFonts w:ascii="Book Antiqua" w:hAnsi="Book Antiqua"/>
          <w:i/>
          <w:iCs/>
        </w:rPr>
        <w:t>Lancet Oncol</w:t>
      </w:r>
      <w:r w:rsidRPr="00CB3A1F">
        <w:rPr>
          <w:rFonts w:ascii="Book Antiqua" w:hAnsi="Book Antiqua"/>
        </w:rPr>
        <w:t xml:space="preserve"> 2005; </w:t>
      </w:r>
      <w:r w:rsidRPr="00CB3A1F">
        <w:rPr>
          <w:rFonts w:ascii="Book Antiqua" w:hAnsi="Book Antiqua"/>
          <w:b/>
          <w:bCs/>
        </w:rPr>
        <w:t>6</w:t>
      </w:r>
      <w:r w:rsidRPr="00CB3A1F">
        <w:rPr>
          <w:rFonts w:ascii="Book Antiqua" w:hAnsi="Book Antiqua"/>
        </w:rPr>
        <w:t>: 477-484 [PMID: 15992696 DOI: 10.1016/S1470-2045(05)70221-7]</w:t>
      </w:r>
    </w:p>
    <w:p w14:paraId="0F34F585" w14:textId="77777777" w:rsidR="0017752C" w:rsidRPr="00CB3A1F" w:rsidRDefault="0017752C" w:rsidP="0017752C">
      <w:pPr>
        <w:spacing w:line="360" w:lineRule="auto"/>
        <w:jc w:val="both"/>
        <w:rPr>
          <w:rFonts w:ascii="Book Antiqua" w:hAnsi="Book Antiqua"/>
        </w:rPr>
      </w:pPr>
      <w:r w:rsidRPr="00CB3A1F">
        <w:rPr>
          <w:rFonts w:ascii="Book Antiqua" w:hAnsi="Book Antiqua"/>
        </w:rPr>
        <w:lastRenderedPageBreak/>
        <w:t xml:space="preserve">5 </w:t>
      </w:r>
      <w:r w:rsidRPr="00CB3A1F">
        <w:rPr>
          <w:rFonts w:ascii="Book Antiqua" w:hAnsi="Book Antiqua"/>
          <w:b/>
          <w:bCs/>
        </w:rPr>
        <w:t>Guillou PJ</w:t>
      </w:r>
      <w:r w:rsidRPr="00CB3A1F">
        <w:rPr>
          <w:rFonts w:ascii="Book Antiqua" w:hAnsi="Book Antiqua"/>
        </w:rPr>
        <w:t xml:space="preserve">, Quirke P, Thorpe H, Walker J, Jayne DG, Smith AM, Heath RM, Brown JM; MRC CLASICC trial group. Short-term endpoints of conventional versus laparoscopic-assisted surgery in patients with colorectal cancer (MRC CLASICC trial): multicentre, randomised controlled trial. </w:t>
      </w:r>
      <w:r w:rsidRPr="00CB3A1F">
        <w:rPr>
          <w:rFonts w:ascii="Book Antiqua" w:hAnsi="Book Antiqua"/>
          <w:i/>
          <w:iCs/>
        </w:rPr>
        <w:t>Lancet</w:t>
      </w:r>
      <w:r w:rsidRPr="00CB3A1F">
        <w:rPr>
          <w:rFonts w:ascii="Book Antiqua" w:hAnsi="Book Antiqua"/>
        </w:rPr>
        <w:t xml:space="preserve"> 2005; </w:t>
      </w:r>
      <w:r w:rsidRPr="00CB3A1F">
        <w:rPr>
          <w:rFonts w:ascii="Book Antiqua" w:hAnsi="Book Antiqua"/>
          <w:b/>
          <w:bCs/>
        </w:rPr>
        <w:t>365</w:t>
      </w:r>
      <w:r w:rsidRPr="00CB3A1F">
        <w:rPr>
          <w:rFonts w:ascii="Book Antiqua" w:hAnsi="Book Antiqua"/>
        </w:rPr>
        <w:t>: 1718-1726 [PMID: 15894098 DOI: 10.1016/S0140-6736(05)66545-2]</w:t>
      </w:r>
    </w:p>
    <w:p w14:paraId="7DBBB346"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6 </w:t>
      </w:r>
      <w:r w:rsidRPr="00CB3A1F">
        <w:rPr>
          <w:rFonts w:ascii="Book Antiqua" w:hAnsi="Book Antiqua"/>
          <w:b/>
          <w:bCs/>
        </w:rPr>
        <w:t>Weeks JC</w:t>
      </w:r>
      <w:r w:rsidRPr="00CB3A1F">
        <w:rPr>
          <w:rFonts w:ascii="Book Antiqua" w:hAnsi="Book Antiqua"/>
        </w:rPr>
        <w:t xml:space="preserve">, Nelson H, Gelber S, Sargent D, Schroeder G; Clinical Outcomes of Surgical Therapy (COST) Study Group. Short-term quality-of-life outcomes following laparoscopic-assisted colectomy vs open colectomy for colon cancer: a randomized trial. </w:t>
      </w:r>
      <w:r w:rsidRPr="00CB3A1F">
        <w:rPr>
          <w:rFonts w:ascii="Book Antiqua" w:hAnsi="Book Antiqua"/>
          <w:i/>
          <w:iCs/>
        </w:rPr>
        <w:t>JAMA</w:t>
      </w:r>
      <w:r w:rsidRPr="00CB3A1F">
        <w:rPr>
          <w:rFonts w:ascii="Book Antiqua" w:hAnsi="Book Antiqua"/>
        </w:rPr>
        <w:t xml:space="preserve"> 2002; </w:t>
      </w:r>
      <w:r w:rsidRPr="00CB3A1F">
        <w:rPr>
          <w:rFonts w:ascii="Book Antiqua" w:hAnsi="Book Antiqua"/>
          <w:b/>
          <w:bCs/>
        </w:rPr>
        <w:t>287</w:t>
      </w:r>
      <w:r w:rsidRPr="00CB3A1F">
        <w:rPr>
          <w:rFonts w:ascii="Book Antiqua" w:hAnsi="Book Antiqua"/>
        </w:rPr>
        <w:t>: 321-328 [PMID: 11790211 DOI: 10.1001/jama.287.3.321]</w:t>
      </w:r>
    </w:p>
    <w:p w14:paraId="24D97AF8"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7 </w:t>
      </w:r>
      <w:r w:rsidRPr="00CB3A1F">
        <w:rPr>
          <w:rFonts w:ascii="Book Antiqua" w:hAnsi="Book Antiqua"/>
          <w:b/>
          <w:bCs/>
        </w:rPr>
        <w:t>Janson M</w:t>
      </w:r>
      <w:r w:rsidRPr="00CB3A1F">
        <w:rPr>
          <w:rFonts w:ascii="Book Antiqua" w:hAnsi="Book Antiqua"/>
        </w:rPr>
        <w:t xml:space="preserve">, Lindholm E, Anderberg B, Haglind E. Randomized trial of health-related quality of life after open and laparoscopic surgery for colon cancer. </w:t>
      </w:r>
      <w:r w:rsidRPr="00CB3A1F">
        <w:rPr>
          <w:rFonts w:ascii="Book Antiqua" w:hAnsi="Book Antiqua"/>
          <w:i/>
          <w:iCs/>
        </w:rPr>
        <w:t>Surg Endosc</w:t>
      </w:r>
      <w:r w:rsidRPr="00CB3A1F">
        <w:rPr>
          <w:rFonts w:ascii="Book Antiqua" w:hAnsi="Book Antiqua"/>
        </w:rPr>
        <w:t xml:space="preserve"> 2007; </w:t>
      </w:r>
      <w:r w:rsidRPr="00CB3A1F">
        <w:rPr>
          <w:rFonts w:ascii="Book Antiqua" w:hAnsi="Book Antiqua"/>
          <w:b/>
          <w:bCs/>
        </w:rPr>
        <w:t>21</w:t>
      </w:r>
      <w:r w:rsidRPr="00CB3A1F">
        <w:rPr>
          <w:rFonts w:ascii="Book Antiqua" w:hAnsi="Book Antiqua"/>
        </w:rPr>
        <w:t>: 747-753 [PMID: 17342556 DOI: 10.1007/s00464-007-9217-9]</w:t>
      </w:r>
    </w:p>
    <w:p w14:paraId="464F3D5B"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8 </w:t>
      </w:r>
      <w:r w:rsidRPr="00CB3A1F">
        <w:rPr>
          <w:rFonts w:ascii="Book Antiqua" w:hAnsi="Book Antiqua"/>
          <w:b/>
          <w:bCs/>
        </w:rPr>
        <w:t>Jackson TD</w:t>
      </w:r>
      <w:r w:rsidRPr="00CB3A1F">
        <w:rPr>
          <w:rFonts w:ascii="Book Antiqua" w:hAnsi="Book Antiqua"/>
        </w:rPr>
        <w:t xml:space="preserve">, Kaplan GG, Arena G, Page JH, Rogers SO Jr. Laparoscopic versus open resection for colorectal cancer: a metaanalysis of oncologic outcomes. </w:t>
      </w:r>
      <w:r w:rsidRPr="00CB3A1F">
        <w:rPr>
          <w:rFonts w:ascii="Book Antiqua" w:hAnsi="Book Antiqua"/>
          <w:i/>
          <w:iCs/>
        </w:rPr>
        <w:t>J Am Coll Surg</w:t>
      </w:r>
      <w:r w:rsidRPr="00CB3A1F">
        <w:rPr>
          <w:rFonts w:ascii="Book Antiqua" w:hAnsi="Book Antiqua"/>
        </w:rPr>
        <w:t xml:space="preserve"> 2007; </w:t>
      </w:r>
      <w:r w:rsidRPr="00CB3A1F">
        <w:rPr>
          <w:rFonts w:ascii="Book Antiqua" w:hAnsi="Book Antiqua"/>
          <w:b/>
          <w:bCs/>
        </w:rPr>
        <w:t>204</w:t>
      </w:r>
      <w:r w:rsidRPr="00CB3A1F">
        <w:rPr>
          <w:rFonts w:ascii="Book Antiqua" w:hAnsi="Book Antiqua"/>
        </w:rPr>
        <w:t>: 439-446 [PMID: 17324779 DOI: 10.1016/j.jamcollsurg.2006.12.008]</w:t>
      </w:r>
    </w:p>
    <w:p w14:paraId="68F1ADEA"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9 </w:t>
      </w:r>
      <w:r w:rsidRPr="00CB3A1F">
        <w:rPr>
          <w:rFonts w:ascii="Book Antiqua" w:hAnsi="Book Antiqua"/>
          <w:b/>
          <w:bCs/>
        </w:rPr>
        <w:t>Jayne DG</w:t>
      </w:r>
      <w:r w:rsidRPr="00CB3A1F">
        <w:rPr>
          <w:rFonts w:ascii="Book Antiqua" w:hAnsi="Book Antiqua"/>
        </w:rPr>
        <w:t xml:space="preserve">, Guillou PJ, Thorpe H, Quirke P, Copeland J, Smith AM, Heath RM, Brown JM; UK MRC CLASICC Trial Group. Randomized trial of laparoscopic-assisted resection of colorectal carcinoma: 3-year results of the UK MRC CLASICC Trial Group. </w:t>
      </w:r>
      <w:r w:rsidRPr="00CB3A1F">
        <w:rPr>
          <w:rFonts w:ascii="Book Antiqua" w:hAnsi="Book Antiqua"/>
          <w:i/>
          <w:iCs/>
        </w:rPr>
        <w:t>J Clin Oncol</w:t>
      </w:r>
      <w:r w:rsidRPr="00CB3A1F">
        <w:rPr>
          <w:rFonts w:ascii="Book Antiqua" w:hAnsi="Book Antiqua"/>
        </w:rPr>
        <w:t xml:space="preserve"> 2007; </w:t>
      </w:r>
      <w:r w:rsidRPr="00CB3A1F">
        <w:rPr>
          <w:rFonts w:ascii="Book Antiqua" w:hAnsi="Book Antiqua"/>
          <w:b/>
          <w:bCs/>
        </w:rPr>
        <w:t>25</w:t>
      </w:r>
      <w:r w:rsidRPr="00CB3A1F">
        <w:rPr>
          <w:rFonts w:ascii="Book Antiqua" w:hAnsi="Book Antiqua"/>
        </w:rPr>
        <w:t>: 3061-3068 [PMID: 17634484 DOI: 10.1200/JCO.2006.09.7758]</w:t>
      </w:r>
    </w:p>
    <w:p w14:paraId="1AA9CC64"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10 </w:t>
      </w:r>
      <w:r w:rsidRPr="00CB3A1F">
        <w:rPr>
          <w:rFonts w:ascii="Book Antiqua" w:hAnsi="Book Antiqua"/>
          <w:b/>
          <w:bCs/>
        </w:rPr>
        <w:t>Plummer JM</w:t>
      </w:r>
      <w:r w:rsidRPr="00CB3A1F">
        <w:rPr>
          <w:rFonts w:ascii="Book Antiqua" w:hAnsi="Book Antiqua"/>
        </w:rPr>
        <w:t xml:space="preserve">, Mitchell DI, Arthurs M, Leake PA, Deans-Minott J, Cawich SO, Martin A. Laparoscopic colectomy for colonic neoplasms in a developing country. </w:t>
      </w:r>
      <w:r w:rsidRPr="00CB3A1F">
        <w:rPr>
          <w:rFonts w:ascii="Book Antiqua" w:hAnsi="Book Antiqua"/>
          <w:i/>
          <w:iCs/>
        </w:rPr>
        <w:t>Int J Surg</w:t>
      </w:r>
      <w:r w:rsidRPr="00CB3A1F">
        <w:rPr>
          <w:rFonts w:ascii="Book Antiqua" w:hAnsi="Book Antiqua"/>
        </w:rPr>
        <w:t xml:space="preserve"> 2011; </w:t>
      </w:r>
      <w:r w:rsidRPr="00CB3A1F">
        <w:rPr>
          <w:rFonts w:ascii="Book Antiqua" w:hAnsi="Book Antiqua"/>
          <w:b/>
          <w:bCs/>
        </w:rPr>
        <w:t>9</w:t>
      </w:r>
      <w:r w:rsidRPr="00CB3A1F">
        <w:rPr>
          <w:rFonts w:ascii="Book Antiqua" w:hAnsi="Book Antiqua"/>
        </w:rPr>
        <w:t>: 382-385 [PMID: 21419240 DOI: 10.1016/j.ijsu.2011.03.002]</w:t>
      </w:r>
    </w:p>
    <w:p w14:paraId="7F12DEC2"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11 </w:t>
      </w:r>
      <w:r w:rsidRPr="00CB3A1F">
        <w:rPr>
          <w:rFonts w:ascii="Book Antiqua" w:hAnsi="Book Antiqua"/>
          <w:b/>
          <w:bCs/>
        </w:rPr>
        <w:t>Cawich SO</w:t>
      </w:r>
      <w:r w:rsidRPr="00CB3A1F">
        <w:rPr>
          <w:rFonts w:ascii="Book Antiqua" w:hAnsi="Book Antiqua"/>
        </w:rPr>
        <w:t xml:space="preserve">, Pooran S, Amow B, Ali E, Mohammed F, Mencia M, Ramsewak S, Hariharan S, Naraynsingh V. Impact of a medical university on laparoscopic surgery in a service-oriented public hospital in the Caribbean. </w:t>
      </w:r>
      <w:r w:rsidRPr="00CB3A1F">
        <w:rPr>
          <w:rFonts w:ascii="Book Antiqua" w:hAnsi="Book Antiqua"/>
          <w:i/>
          <w:iCs/>
        </w:rPr>
        <w:t>Risk Manag Healthc Policy</w:t>
      </w:r>
      <w:r w:rsidRPr="00CB3A1F">
        <w:rPr>
          <w:rFonts w:ascii="Book Antiqua" w:hAnsi="Book Antiqua"/>
        </w:rPr>
        <w:t xml:space="preserve"> 2016; </w:t>
      </w:r>
      <w:r w:rsidRPr="00CB3A1F">
        <w:rPr>
          <w:rFonts w:ascii="Book Antiqua" w:hAnsi="Book Antiqua"/>
          <w:b/>
          <w:bCs/>
        </w:rPr>
        <w:t>9</w:t>
      </w:r>
      <w:r w:rsidRPr="00CB3A1F">
        <w:rPr>
          <w:rFonts w:ascii="Book Antiqua" w:hAnsi="Book Antiqua"/>
        </w:rPr>
        <w:t>: 253-260 [PMID: 27895521 DOI: 10.2147/RMHP.S89724]</w:t>
      </w:r>
    </w:p>
    <w:p w14:paraId="11F8AECB"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12 </w:t>
      </w:r>
      <w:r w:rsidRPr="00CB3A1F">
        <w:rPr>
          <w:rFonts w:ascii="Book Antiqua" w:hAnsi="Book Antiqua"/>
          <w:b/>
          <w:bCs/>
        </w:rPr>
        <w:t>Weber PA</w:t>
      </w:r>
      <w:r w:rsidRPr="00CB3A1F">
        <w:rPr>
          <w:rFonts w:ascii="Book Antiqua" w:hAnsi="Book Antiqua"/>
        </w:rPr>
        <w:t xml:space="preserve">, Merola S, Wasielewski A, Ballantyne GH. Telerobotic-assisted laparoscopic right and sigmoid colectomies for benign disease. </w:t>
      </w:r>
      <w:r w:rsidRPr="00CB3A1F">
        <w:rPr>
          <w:rFonts w:ascii="Book Antiqua" w:hAnsi="Book Antiqua"/>
          <w:i/>
          <w:iCs/>
        </w:rPr>
        <w:t>Dis Colon Rectum</w:t>
      </w:r>
      <w:r w:rsidRPr="00CB3A1F">
        <w:rPr>
          <w:rFonts w:ascii="Book Antiqua" w:hAnsi="Book Antiqua"/>
        </w:rPr>
        <w:t xml:space="preserve"> 2002; </w:t>
      </w:r>
      <w:r w:rsidRPr="00CB3A1F">
        <w:rPr>
          <w:rFonts w:ascii="Book Antiqua" w:hAnsi="Book Antiqua"/>
          <w:b/>
          <w:bCs/>
        </w:rPr>
        <w:t>45</w:t>
      </w:r>
      <w:r w:rsidRPr="00CB3A1F">
        <w:rPr>
          <w:rFonts w:ascii="Book Antiqua" w:hAnsi="Book Antiqua"/>
        </w:rPr>
        <w:t>: 1689-94; discussion 1695-6 [PMID: 12473897 DOI: 10.1007/s10350-004-7261-2]</w:t>
      </w:r>
    </w:p>
    <w:p w14:paraId="0C564E08" w14:textId="77777777" w:rsidR="0017752C" w:rsidRPr="00CB3A1F" w:rsidRDefault="0017752C" w:rsidP="0017752C">
      <w:pPr>
        <w:spacing w:line="360" w:lineRule="auto"/>
        <w:jc w:val="both"/>
        <w:rPr>
          <w:rFonts w:ascii="Book Antiqua" w:hAnsi="Book Antiqua"/>
        </w:rPr>
      </w:pPr>
      <w:r w:rsidRPr="00CB3A1F">
        <w:rPr>
          <w:rFonts w:ascii="Book Antiqua" w:hAnsi="Book Antiqua"/>
        </w:rPr>
        <w:lastRenderedPageBreak/>
        <w:t xml:space="preserve">13 </w:t>
      </w:r>
      <w:r w:rsidRPr="00CB3A1F">
        <w:rPr>
          <w:rFonts w:ascii="Book Antiqua" w:hAnsi="Book Antiqua"/>
          <w:b/>
          <w:bCs/>
        </w:rPr>
        <w:t>D'Annibale A</w:t>
      </w:r>
      <w:r w:rsidRPr="00CB3A1F">
        <w:rPr>
          <w:rFonts w:ascii="Book Antiqua" w:hAnsi="Book Antiqua"/>
        </w:rPr>
        <w:t xml:space="preserve">, Morpurgo E, Fiscon V, Trevisan P, Sovernigo G, Orsini C, Guidolin D. Robotic and laparoscopic surgery for treatment of colorectal diseases. </w:t>
      </w:r>
      <w:r w:rsidRPr="00CB3A1F">
        <w:rPr>
          <w:rFonts w:ascii="Book Antiqua" w:hAnsi="Book Antiqua"/>
          <w:i/>
          <w:iCs/>
        </w:rPr>
        <w:t>Dis Colon Rectum</w:t>
      </w:r>
      <w:r w:rsidRPr="00CB3A1F">
        <w:rPr>
          <w:rFonts w:ascii="Book Antiqua" w:hAnsi="Book Antiqua"/>
        </w:rPr>
        <w:t xml:space="preserve"> 2004; </w:t>
      </w:r>
      <w:r w:rsidRPr="00CB3A1F">
        <w:rPr>
          <w:rFonts w:ascii="Book Antiqua" w:hAnsi="Book Antiqua"/>
          <w:b/>
          <w:bCs/>
        </w:rPr>
        <w:t>47</w:t>
      </w:r>
      <w:r w:rsidRPr="00CB3A1F">
        <w:rPr>
          <w:rFonts w:ascii="Book Antiqua" w:hAnsi="Book Antiqua"/>
        </w:rPr>
        <w:t>: 2162-2168 [PMID: 15657669 DOI: 10.1007/s10350-004-0711-z]</w:t>
      </w:r>
    </w:p>
    <w:p w14:paraId="65FC49CB"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14 </w:t>
      </w:r>
      <w:r w:rsidRPr="00CB3A1F">
        <w:rPr>
          <w:rFonts w:ascii="Book Antiqua" w:hAnsi="Book Antiqua"/>
          <w:b/>
          <w:bCs/>
        </w:rPr>
        <w:t>Braumann C</w:t>
      </w:r>
      <w:r w:rsidRPr="00CB3A1F">
        <w:rPr>
          <w:rFonts w:ascii="Book Antiqua" w:hAnsi="Book Antiqua"/>
        </w:rPr>
        <w:t xml:space="preserve">, Jacobi CA, Menenakos C, Borchert U, Rueckert JC, Mueller JM. Computer-assisted laparoscopic colon resection with the Da Vinci system: our first experiences. </w:t>
      </w:r>
      <w:r w:rsidRPr="00CB3A1F">
        <w:rPr>
          <w:rFonts w:ascii="Book Antiqua" w:hAnsi="Book Antiqua"/>
          <w:i/>
          <w:iCs/>
        </w:rPr>
        <w:t>Dis Colon Rectum</w:t>
      </w:r>
      <w:r w:rsidRPr="00CB3A1F">
        <w:rPr>
          <w:rFonts w:ascii="Book Antiqua" w:hAnsi="Book Antiqua"/>
        </w:rPr>
        <w:t xml:space="preserve"> 2005; </w:t>
      </w:r>
      <w:r w:rsidRPr="00CB3A1F">
        <w:rPr>
          <w:rFonts w:ascii="Book Antiqua" w:hAnsi="Book Antiqua"/>
          <w:b/>
          <w:bCs/>
        </w:rPr>
        <w:t>48</w:t>
      </w:r>
      <w:r w:rsidRPr="00CB3A1F">
        <w:rPr>
          <w:rFonts w:ascii="Book Antiqua" w:hAnsi="Book Antiqua"/>
        </w:rPr>
        <w:t>: 1820-1827 [PMID: 16142433 DOI: 10.1007/s10350-005-0121-x]</w:t>
      </w:r>
    </w:p>
    <w:p w14:paraId="1AA7D620"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15 </w:t>
      </w:r>
      <w:r w:rsidRPr="00CB3A1F">
        <w:rPr>
          <w:rFonts w:ascii="Book Antiqua" w:hAnsi="Book Antiqua"/>
          <w:b/>
          <w:bCs/>
        </w:rPr>
        <w:t>Cawich SO</w:t>
      </w:r>
      <w:r w:rsidRPr="00CB3A1F">
        <w:rPr>
          <w:rFonts w:ascii="Book Antiqua" w:hAnsi="Book Antiqua"/>
        </w:rPr>
        <w:t xml:space="preserve">, Arulampalam T, Senasi R, Naraynsingh V. Robot-Assisted Minimally Invasive Surgery: First Report from the Caribbean. </w:t>
      </w:r>
      <w:r w:rsidRPr="00CB3A1F">
        <w:rPr>
          <w:rFonts w:ascii="Book Antiqua" w:hAnsi="Book Antiqua"/>
          <w:i/>
          <w:iCs/>
        </w:rPr>
        <w:t>Cureus</w:t>
      </w:r>
      <w:r w:rsidRPr="00CB3A1F">
        <w:rPr>
          <w:rFonts w:ascii="Book Antiqua" w:hAnsi="Book Antiqua"/>
        </w:rPr>
        <w:t xml:space="preserve"> 2021; </w:t>
      </w:r>
      <w:r w:rsidRPr="00CB3A1F">
        <w:rPr>
          <w:rFonts w:ascii="Book Antiqua" w:hAnsi="Book Antiqua"/>
          <w:b/>
          <w:bCs/>
        </w:rPr>
        <w:t>13</w:t>
      </w:r>
      <w:r w:rsidRPr="00CB3A1F">
        <w:rPr>
          <w:rFonts w:ascii="Book Antiqua" w:hAnsi="Book Antiqua"/>
        </w:rPr>
        <w:t>: e18739 [PMID: 34790488 DOI: 10.7759/cureus.18739]</w:t>
      </w:r>
    </w:p>
    <w:p w14:paraId="33CE5A40"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16 </w:t>
      </w:r>
      <w:r w:rsidRPr="00CB3A1F">
        <w:rPr>
          <w:rFonts w:ascii="Book Antiqua" w:hAnsi="Book Antiqua"/>
          <w:b/>
          <w:bCs/>
        </w:rPr>
        <w:t>Leake PA</w:t>
      </w:r>
      <w:r w:rsidRPr="00CB3A1F">
        <w:rPr>
          <w:rFonts w:ascii="Book Antiqua" w:hAnsi="Book Antiqua"/>
        </w:rPr>
        <w:t xml:space="preserve">, Pitzul K, Roberts PO, Plummer JM. Comparative analysis of open and laparoscopic colectomy for malignancy in a developing country. </w:t>
      </w:r>
      <w:r w:rsidRPr="00CB3A1F">
        <w:rPr>
          <w:rFonts w:ascii="Book Antiqua" w:hAnsi="Book Antiqua"/>
          <w:i/>
          <w:iCs/>
        </w:rPr>
        <w:t>World J Gastrointest Surg</w:t>
      </w:r>
      <w:r w:rsidRPr="00CB3A1F">
        <w:rPr>
          <w:rFonts w:ascii="Book Antiqua" w:hAnsi="Book Antiqua"/>
        </w:rPr>
        <w:t xml:space="preserve"> 2013; </w:t>
      </w:r>
      <w:r w:rsidRPr="00CB3A1F">
        <w:rPr>
          <w:rFonts w:ascii="Book Antiqua" w:hAnsi="Book Antiqua"/>
          <w:b/>
          <w:bCs/>
        </w:rPr>
        <w:t>5</w:t>
      </w:r>
      <w:r w:rsidRPr="00CB3A1F">
        <w:rPr>
          <w:rFonts w:ascii="Book Antiqua" w:hAnsi="Book Antiqua"/>
        </w:rPr>
        <w:t>: 294-299 [PMID: 24520427 DOI: 10.4240/wjgs.v5.i11.294]</w:t>
      </w:r>
    </w:p>
    <w:p w14:paraId="0E690DD0"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17 </w:t>
      </w:r>
      <w:r w:rsidRPr="00CB3A1F">
        <w:rPr>
          <w:rFonts w:ascii="Book Antiqua" w:hAnsi="Book Antiqua"/>
          <w:b/>
          <w:bCs/>
        </w:rPr>
        <w:t>Trastulli S</w:t>
      </w:r>
      <w:r w:rsidRPr="00CB3A1F">
        <w:rPr>
          <w:rFonts w:ascii="Book Antiqua" w:hAnsi="Book Antiqua"/>
        </w:rPr>
        <w:t xml:space="preserve">, Coratti A, Guarino S, Piagnerelli R, Annecchiarico M, Coratti F, Di Marino M, Ricci F, Desiderio J, Cirocchi R, Parisi A. Robotic right colectomy with intracorporeal anastomosis compared with laparoscopic right colectomy with extracorporeal and intracorporeal anastomosis: a retrospective multicentre study. </w:t>
      </w:r>
      <w:r w:rsidRPr="00CB3A1F">
        <w:rPr>
          <w:rFonts w:ascii="Book Antiqua" w:hAnsi="Book Antiqua"/>
          <w:i/>
          <w:iCs/>
        </w:rPr>
        <w:t>Surg Endosc</w:t>
      </w:r>
      <w:r w:rsidRPr="00CB3A1F">
        <w:rPr>
          <w:rFonts w:ascii="Book Antiqua" w:hAnsi="Book Antiqua"/>
        </w:rPr>
        <w:t xml:space="preserve"> 2015; </w:t>
      </w:r>
      <w:r w:rsidRPr="00CB3A1F">
        <w:rPr>
          <w:rFonts w:ascii="Book Antiqua" w:hAnsi="Book Antiqua"/>
          <w:b/>
          <w:bCs/>
        </w:rPr>
        <w:t>29</w:t>
      </w:r>
      <w:r w:rsidRPr="00CB3A1F">
        <w:rPr>
          <w:rFonts w:ascii="Book Antiqua" w:hAnsi="Book Antiqua"/>
        </w:rPr>
        <w:t>: 1512-1521 [PMID: 25303905 DOI: 10.1007/s00464-014-3835-9]</w:t>
      </w:r>
    </w:p>
    <w:p w14:paraId="6F439FC1"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18 </w:t>
      </w:r>
      <w:r w:rsidRPr="00CB3A1F">
        <w:rPr>
          <w:rFonts w:ascii="Book Antiqua" w:hAnsi="Book Antiqua"/>
          <w:b/>
          <w:bCs/>
        </w:rPr>
        <w:t>Morpurgo E</w:t>
      </w:r>
      <w:r w:rsidRPr="00CB3A1F">
        <w:rPr>
          <w:rFonts w:ascii="Book Antiqua" w:hAnsi="Book Antiqua"/>
        </w:rPr>
        <w:t xml:space="preserve">, Contardo T, Molaro R, Zerbinati A, Orsini C, D'Annibale A. Robotic-assisted intracorporeal anastomosis versus extracorporeal anastomosis in laparoscopic right hemicolectomy for cancer: a case control study. </w:t>
      </w:r>
      <w:r w:rsidRPr="00CB3A1F">
        <w:rPr>
          <w:rFonts w:ascii="Book Antiqua" w:hAnsi="Book Antiqua"/>
          <w:i/>
          <w:iCs/>
        </w:rPr>
        <w:t>J Laparoendosc Adv Surg Tech A</w:t>
      </w:r>
      <w:r w:rsidRPr="00CB3A1F">
        <w:rPr>
          <w:rFonts w:ascii="Book Antiqua" w:hAnsi="Book Antiqua"/>
        </w:rPr>
        <w:t xml:space="preserve"> 2013; </w:t>
      </w:r>
      <w:r w:rsidRPr="00CB3A1F">
        <w:rPr>
          <w:rFonts w:ascii="Book Antiqua" w:hAnsi="Book Antiqua"/>
          <w:b/>
          <w:bCs/>
        </w:rPr>
        <w:t>23</w:t>
      </w:r>
      <w:r w:rsidRPr="00CB3A1F">
        <w:rPr>
          <w:rFonts w:ascii="Book Antiqua" w:hAnsi="Book Antiqua"/>
        </w:rPr>
        <w:t>: 414-417 [PMID: 23627922 DOI: 10.1089/lap.2012.0404]</w:t>
      </w:r>
    </w:p>
    <w:p w14:paraId="10549BFD"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19 </w:t>
      </w:r>
      <w:r w:rsidRPr="00CB3A1F">
        <w:rPr>
          <w:rFonts w:ascii="Book Antiqua" w:hAnsi="Book Antiqua"/>
          <w:b/>
          <w:bCs/>
        </w:rPr>
        <w:t>Petrucciani N</w:t>
      </w:r>
      <w:r w:rsidRPr="00CB3A1F">
        <w:rPr>
          <w:rFonts w:ascii="Book Antiqua" w:hAnsi="Book Antiqua"/>
        </w:rPr>
        <w:t xml:space="preserve">, Sirimarco D, Nigri GR, Magistri P, La Torre M, Aurello P, D'Angelo F, Ramacciato G. Robotic right colectomy: A worthwhile procedure? Results of a meta-analysis of trials comparing robotic versus laparoscopic right colectomy. </w:t>
      </w:r>
      <w:r w:rsidRPr="00CB3A1F">
        <w:rPr>
          <w:rFonts w:ascii="Book Antiqua" w:hAnsi="Book Antiqua"/>
          <w:i/>
          <w:iCs/>
        </w:rPr>
        <w:t>J Minim Access Surg</w:t>
      </w:r>
      <w:r w:rsidRPr="00CB3A1F">
        <w:rPr>
          <w:rFonts w:ascii="Book Antiqua" w:hAnsi="Book Antiqua"/>
        </w:rPr>
        <w:t xml:space="preserve"> 2015; </w:t>
      </w:r>
      <w:r w:rsidRPr="00CB3A1F">
        <w:rPr>
          <w:rFonts w:ascii="Book Antiqua" w:hAnsi="Book Antiqua"/>
          <w:b/>
          <w:bCs/>
        </w:rPr>
        <w:t>11</w:t>
      </w:r>
      <w:r w:rsidRPr="00CB3A1F">
        <w:rPr>
          <w:rFonts w:ascii="Book Antiqua" w:hAnsi="Book Antiqua"/>
        </w:rPr>
        <w:t>: 22-28 [PMID: 25598595 DOI: 10.4103/0972-9941.147678]</w:t>
      </w:r>
    </w:p>
    <w:p w14:paraId="18F0E98B"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20 </w:t>
      </w:r>
      <w:r w:rsidRPr="00CB3A1F">
        <w:rPr>
          <w:rFonts w:ascii="Book Antiqua" w:hAnsi="Book Antiqua"/>
          <w:b/>
          <w:bCs/>
        </w:rPr>
        <w:t>Lujan HJ</w:t>
      </w:r>
      <w:r w:rsidRPr="00CB3A1F">
        <w:rPr>
          <w:rFonts w:ascii="Book Antiqua" w:hAnsi="Book Antiqua"/>
        </w:rPr>
        <w:t xml:space="preserve">, Plasencia G, Rivera BX, Molano A, Fagenson A, Jane LA, Holguin D. Advantages of Robotic Right Colectomy With Intracorporeal Anastomosis. </w:t>
      </w:r>
      <w:r w:rsidRPr="00CB3A1F">
        <w:rPr>
          <w:rFonts w:ascii="Book Antiqua" w:hAnsi="Book Antiqua"/>
          <w:i/>
          <w:iCs/>
        </w:rPr>
        <w:t xml:space="preserve">Surg </w:t>
      </w:r>
      <w:r w:rsidRPr="00CB3A1F">
        <w:rPr>
          <w:rFonts w:ascii="Book Antiqua" w:hAnsi="Book Antiqua"/>
          <w:i/>
          <w:iCs/>
        </w:rPr>
        <w:lastRenderedPageBreak/>
        <w:t>Laparosc Endosc Percutan Tech</w:t>
      </w:r>
      <w:r w:rsidRPr="00CB3A1F">
        <w:rPr>
          <w:rFonts w:ascii="Book Antiqua" w:hAnsi="Book Antiqua"/>
        </w:rPr>
        <w:t xml:space="preserve"> 2018; </w:t>
      </w:r>
      <w:r w:rsidRPr="00CB3A1F">
        <w:rPr>
          <w:rFonts w:ascii="Book Antiqua" w:hAnsi="Book Antiqua"/>
          <w:b/>
          <w:bCs/>
        </w:rPr>
        <w:t>28</w:t>
      </w:r>
      <w:r w:rsidRPr="00CB3A1F">
        <w:rPr>
          <w:rFonts w:ascii="Book Antiqua" w:hAnsi="Book Antiqua"/>
        </w:rPr>
        <w:t>: 36-41 [PMID: 28319493 DOI: 10.1097/SLE.0000000000000384]</w:t>
      </w:r>
    </w:p>
    <w:p w14:paraId="6D3C288C" w14:textId="018B0140" w:rsidR="0017752C" w:rsidRPr="00CB3A1F" w:rsidRDefault="0017752C" w:rsidP="0017752C">
      <w:pPr>
        <w:spacing w:line="360" w:lineRule="auto"/>
        <w:jc w:val="both"/>
        <w:rPr>
          <w:rFonts w:ascii="Book Antiqua" w:hAnsi="Book Antiqua"/>
        </w:rPr>
      </w:pPr>
      <w:r w:rsidRPr="00CB3A1F">
        <w:rPr>
          <w:rFonts w:ascii="Book Antiqua" w:hAnsi="Book Antiqua"/>
        </w:rPr>
        <w:t xml:space="preserve">21 </w:t>
      </w:r>
      <w:r w:rsidRPr="00CB3A1F">
        <w:rPr>
          <w:rFonts w:ascii="Book Antiqua" w:hAnsi="Book Antiqua"/>
          <w:b/>
          <w:bCs/>
        </w:rPr>
        <w:t>Ballantyne GH,</w:t>
      </w:r>
      <w:r w:rsidRPr="00CB3A1F">
        <w:rPr>
          <w:rFonts w:ascii="Book Antiqua" w:hAnsi="Book Antiqua"/>
        </w:rPr>
        <w:t xml:space="preserve"> Merola P, Weber A, Wasielewski A. Robotic solutions to the pitfalls of laparo</w:t>
      </w:r>
      <w:r w:rsidR="005603DE">
        <w:rPr>
          <w:rFonts w:ascii="Book Antiqua" w:hAnsi="Book Antiqua"/>
        </w:rPr>
        <w:t xml:space="preserve">scopic colectomy. </w:t>
      </w:r>
      <w:r w:rsidR="005603DE" w:rsidRPr="005603DE">
        <w:rPr>
          <w:rFonts w:ascii="Book Antiqua" w:hAnsi="Book Antiqua"/>
          <w:i/>
        </w:rPr>
        <w:t>Osp Ital Chir</w:t>
      </w:r>
      <w:r w:rsidRPr="00CB3A1F">
        <w:rPr>
          <w:rFonts w:ascii="Book Antiqua" w:hAnsi="Book Antiqua"/>
        </w:rPr>
        <w:t xml:space="preserve"> 2001; </w:t>
      </w:r>
      <w:r w:rsidRPr="00FA31B8">
        <w:rPr>
          <w:rFonts w:ascii="Book Antiqua" w:hAnsi="Book Antiqua"/>
          <w:b/>
        </w:rPr>
        <w:t>7:</w:t>
      </w:r>
      <w:r w:rsidR="00FA31B8">
        <w:rPr>
          <w:rFonts w:ascii="Book Antiqua" w:hAnsi="Book Antiqua"/>
        </w:rPr>
        <w:t xml:space="preserve"> 405–412</w:t>
      </w:r>
      <w:r w:rsidRPr="00CB3A1F">
        <w:rPr>
          <w:rFonts w:ascii="Book Antiqua" w:hAnsi="Book Antiqua"/>
        </w:rPr>
        <w:t xml:space="preserve"> [DOI: 10.1097/00129689-200202000-00008]</w:t>
      </w:r>
    </w:p>
    <w:p w14:paraId="37EC85C3" w14:textId="77777777" w:rsidR="0017752C" w:rsidRPr="00CB3A1F" w:rsidRDefault="0017752C" w:rsidP="0017752C">
      <w:pPr>
        <w:spacing w:line="360" w:lineRule="auto"/>
        <w:jc w:val="both"/>
        <w:rPr>
          <w:rFonts w:ascii="Book Antiqua" w:hAnsi="Book Antiqua"/>
        </w:rPr>
      </w:pPr>
      <w:r w:rsidRPr="00CB3A1F">
        <w:rPr>
          <w:rFonts w:ascii="Book Antiqua" w:hAnsi="Book Antiqua"/>
        </w:rPr>
        <w:t xml:space="preserve">22 </w:t>
      </w:r>
      <w:r w:rsidRPr="00CB3A1F">
        <w:rPr>
          <w:rFonts w:ascii="Book Antiqua" w:hAnsi="Book Antiqua"/>
          <w:b/>
          <w:bCs/>
        </w:rPr>
        <w:t>Bonjer HJ</w:t>
      </w:r>
      <w:r w:rsidRPr="00CB3A1F">
        <w:rPr>
          <w:rFonts w:ascii="Book Antiqua" w:hAnsi="Book Antiqua"/>
        </w:rPr>
        <w:t xml:space="preserve">, Hop WC, Nelson H, Sargent DJ, Lacy AM, Castells A, Guillou PJ, Thorpe H, Brown J, Delgado S, Kuhrij E, Haglind E, Påhlman L; Transatlantic Laparoscopically Assisted vs Open Colectomy Trials Study Group. Laparoscopically assisted vs open colectomy for colon cancer: a meta-analysis. </w:t>
      </w:r>
      <w:r w:rsidRPr="00CB3A1F">
        <w:rPr>
          <w:rFonts w:ascii="Book Antiqua" w:hAnsi="Book Antiqua"/>
          <w:i/>
          <w:iCs/>
        </w:rPr>
        <w:t>Arch Surg</w:t>
      </w:r>
      <w:r w:rsidRPr="00CB3A1F">
        <w:rPr>
          <w:rFonts w:ascii="Book Antiqua" w:hAnsi="Book Antiqua"/>
        </w:rPr>
        <w:t xml:space="preserve"> 2007; </w:t>
      </w:r>
      <w:r w:rsidRPr="00CB3A1F">
        <w:rPr>
          <w:rFonts w:ascii="Book Antiqua" w:hAnsi="Book Antiqua"/>
          <w:b/>
          <w:bCs/>
        </w:rPr>
        <w:t>142</w:t>
      </w:r>
      <w:r w:rsidRPr="00CB3A1F">
        <w:rPr>
          <w:rFonts w:ascii="Book Antiqua" w:hAnsi="Book Antiqua"/>
        </w:rPr>
        <w:t>: 298-303 [PMID: 17372057 DOI: 10.1001/archsurg.142.3.298]</w:t>
      </w:r>
    </w:p>
    <w:p w14:paraId="6CE54A56" w14:textId="77777777" w:rsidR="003639C8" w:rsidRDefault="003639C8" w:rsidP="00A63D12">
      <w:pPr>
        <w:spacing w:line="360" w:lineRule="auto"/>
        <w:jc w:val="both"/>
        <w:rPr>
          <w:rFonts w:ascii="Book Antiqua" w:hAnsi="Book Antiqua"/>
        </w:rPr>
      </w:pPr>
    </w:p>
    <w:p w14:paraId="7373E8E2"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olor w:val="000000"/>
        </w:rPr>
        <w:t>Footnotes</w:t>
      </w:r>
    </w:p>
    <w:p w14:paraId="3E2609A3" w14:textId="4D128BAA"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 xml:space="preserve">Institutional review board statement: </w:t>
      </w:r>
      <w:r w:rsidRPr="00A63D12">
        <w:rPr>
          <w:rFonts w:ascii="Book Antiqua" w:eastAsia="Book Antiqua" w:hAnsi="Book Antiqua" w:cs="Book Antiqua"/>
          <w:color w:val="000000"/>
        </w:rPr>
        <w:t xml:space="preserve">The study was reviewed and approved by the University of the West Indies' Institutional Review Board [(Approval No. CREC-SA.1615/06/2022]. </w:t>
      </w:r>
    </w:p>
    <w:p w14:paraId="0B49DB18" w14:textId="77777777" w:rsidR="00A77B3E" w:rsidRPr="00A63D12" w:rsidRDefault="00A77B3E" w:rsidP="00A63D12">
      <w:pPr>
        <w:spacing w:line="360" w:lineRule="auto"/>
        <w:jc w:val="both"/>
        <w:rPr>
          <w:rFonts w:ascii="Book Antiqua" w:hAnsi="Book Antiqua"/>
        </w:rPr>
      </w:pPr>
    </w:p>
    <w:p w14:paraId="2B66E563"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 xml:space="preserve">Clinical trial registration statement: </w:t>
      </w:r>
      <w:r w:rsidRPr="00A63D12">
        <w:rPr>
          <w:rFonts w:ascii="Book Antiqua" w:eastAsia="Book Antiqua" w:hAnsi="Book Antiqua" w:cs="Book Antiqua"/>
          <w:color w:val="000000"/>
        </w:rPr>
        <w:t>This was an observational study. As it is not a clinical trial, prospective study or randomized controlled trial, trial registration was not required.</w:t>
      </w:r>
    </w:p>
    <w:p w14:paraId="257ACD40" w14:textId="77777777" w:rsidR="00A77B3E" w:rsidRPr="00A63D12" w:rsidRDefault="00A77B3E" w:rsidP="00A63D12">
      <w:pPr>
        <w:spacing w:line="360" w:lineRule="auto"/>
        <w:jc w:val="both"/>
        <w:rPr>
          <w:rFonts w:ascii="Book Antiqua" w:hAnsi="Book Antiqua"/>
        </w:rPr>
      </w:pPr>
    </w:p>
    <w:p w14:paraId="7320D242"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 xml:space="preserve">Informed consent statement: </w:t>
      </w:r>
      <w:r w:rsidRPr="00A63D12">
        <w:rPr>
          <w:rFonts w:ascii="Book Antiqua" w:eastAsia="Book Antiqua" w:hAnsi="Book Antiqua" w:cs="Book Antiqua"/>
          <w:color w:val="000000"/>
        </w:rPr>
        <w:t>This was an observational study of anonymized patient records. Consequently, the Institutional Review Board reviewed the protocols and exempted the participants from individual consent.</w:t>
      </w:r>
    </w:p>
    <w:p w14:paraId="4D2F2F27" w14:textId="77777777" w:rsidR="00A77B3E" w:rsidRPr="00A63D12" w:rsidRDefault="00A77B3E" w:rsidP="00A63D12">
      <w:pPr>
        <w:spacing w:line="360" w:lineRule="auto"/>
        <w:jc w:val="both"/>
        <w:rPr>
          <w:rFonts w:ascii="Book Antiqua" w:hAnsi="Book Antiqua"/>
        </w:rPr>
      </w:pPr>
    </w:p>
    <w:p w14:paraId="2630CAB4" w14:textId="06DD9C5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 xml:space="preserve">Conflict-of-interest statement: </w:t>
      </w:r>
      <w:r w:rsidRPr="00A63D12">
        <w:rPr>
          <w:rFonts w:ascii="Book Antiqua" w:eastAsia="Book Antiqua" w:hAnsi="Book Antiqua" w:cs="Book Antiqua"/>
          <w:color w:val="000000"/>
        </w:rPr>
        <w:t>There are no conflicts of interest declared by any of the authors</w:t>
      </w:r>
      <w:r w:rsidR="00E7661F">
        <w:rPr>
          <w:rFonts w:ascii="Book Antiqua" w:eastAsia="Book Antiqua" w:hAnsi="Book Antiqua" w:cs="Book Antiqua"/>
          <w:color w:val="000000"/>
        </w:rPr>
        <w:t>.</w:t>
      </w:r>
    </w:p>
    <w:p w14:paraId="38DD2592" w14:textId="77777777" w:rsidR="00A77B3E" w:rsidRPr="00A63D12" w:rsidRDefault="00A77B3E" w:rsidP="00A63D12">
      <w:pPr>
        <w:spacing w:line="360" w:lineRule="auto"/>
        <w:jc w:val="both"/>
        <w:rPr>
          <w:rFonts w:ascii="Book Antiqua" w:hAnsi="Book Antiqua"/>
        </w:rPr>
      </w:pPr>
    </w:p>
    <w:p w14:paraId="16F72523"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 xml:space="preserve">Data sharing statement: </w:t>
      </w:r>
      <w:r w:rsidRPr="00A63D12">
        <w:rPr>
          <w:rFonts w:ascii="Book Antiqua" w:eastAsia="Book Antiqua" w:hAnsi="Book Antiqua" w:cs="Book Antiqua"/>
          <w:color w:val="000000"/>
        </w:rPr>
        <w:t>Data are available from the corresponding author upon request.</w:t>
      </w:r>
    </w:p>
    <w:p w14:paraId="2258740D" w14:textId="77777777" w:rsidR="00A77B3E" w:rsidRPr="00A63D12" w:rsidRDefault="00A77B3E" w:rsidP="00A63D12">
      <w:pPr>
        <w:spacing w:line="360" w:lineRule="auto"/>
        <w:jc w:val="both"/>
        <w:rPr>
          <w:rFonts w:ascii="Book Antiqua" w:hAnsi="Book Antiqua"/>
        </w:rPr>
      </w:pPr>
    </w:p>
    <w:p w14:paraId="24DDE34F" w14:textId="77777777" w:rsidR="005F6375" w:rsidRDefault="005F6375" w:rsidP="005F6375">
      <w:pPr>
        <w:spacing w:line="360" w:lineRule="auto"/>
        <w:jc w:val="both"/>
        <w:rPr>
          <w:rFonts w:ascii="Book Antiqua" w:hAnsi="Book Antiqua"/>
          <w:b/>
          <w:lang w:eastAsia="zh-CN"/>
        </w:rPr>
      </w:pPr>
      <w:r>
        <w:rPr>
          <w:rFonts w:ascii="Book Antiqua" w:hAnsi="Book Antiqua"/>
          <w:b/>
        </w:rPr>
        <w:t>CONSORT 2010 statement:</w:t>
      </w:r>
      <w:r>
        <w:rPr>
          <w:rFonts w:ascii="Book Antiqua" w:hAnsi="Book Antiqua"/>
          <w:b/>
          <w:lang w:eastAsia="zh-CN"/>
        </w:rPr>
        <w:t xml:space="preserve"> </w:t>
      </w:r>
      <w:r>
        <w:rPr>
          <w:rFonts w:ascii="Book Antiqua" w:hAnsi="Book Antiqua" w:cs="TimesNewRomanPSMT"/>
          <w:lang w:val="en-GB"/>
        </w:rPr>
        <w:t>The authors have read the CONSORT 2010 statement, and the manuscript was prepared and revised according to the CONSORT 2010 statement.</w:t>
      </w:r>
    </w:p>
    <w:p w14:paraId="70E7ACBE" w14:textId="77777777" w:rsidR="00A77B3E" w:rsidRPr="00A63D12" w:rsidRDefault="00A77B3E" w:rsidP="00A63D12">
      <w:pPr>
        <w:spacing w:line="360" w:lineRule="auto"/>
        <w:jc w:val="both"/>
        <w:rPr>
          <w:rFonts w:ascii="Book Antiqua" w:hAnsi="Book Antiqua"/>
        </w:rPr>
      </w:pPr>
    </w:p>
    <w:p w14:paraId="02DAF12F"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bCs/>
          <w:color w:val="000000"/>
        </w:rPr>
        <w:t xml:space="preserve">Open-Access: </w:t>
      </w:r>
      <w:r w:rsidRPr="00A63D1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634ACD" w14:textId="77777777" w:rsidR="00A77B3E" w:rsidRPr="00A63D12" w:rsidRDefault="00A77B3E" w:rsidP="00A63D12">
      <w:pPr>
        <w:spacing w:line="360" w:lineRule="auto"/>
        <w:jc w:val="both"/>
        <w:rPr>
          <w:rFonts w:ascii="Book Antiqua" w:hAnsi="Book Antiqua"/>
        </w:rPr>
      </w:pPr>
    </w:p>
    <w:p w14:paraId="10397331"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olor w:val="000000"/>
        </w:rPr>
        <w:t xml:space="preserve">Provenance and peer review: </w:t>
      </w:r>
      <w:r w:rsidRPr="00A63D12">
        <w:rPr>
          <w:rFonts w:ascii="Book Antiqua" w:eastAsia="Book Antiqua" w:hAnsi="Book Antiqua" w:cs="Book Antiqua"/>
          <w:color w:val="000000"/>
        </w:rPr>
        <w:t>Unsolicited article; Externally peer reviewed.</w:t>
      </w:r>
    </w:p>
    <w:p w14:paraId="0704EBAE"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olor w:val="000000"/>
        </w:rPr>
        <w:t xml:space="preserve">Peer-review model: </w:t>
      </w:r>
      <w:r w:rsidRPr="00A63D12">
        <w:rPr>
          <w:rFonts w:ascii="Book Antiqua" w:eastAsia="Book Antiqua" w:hAnsi="Book Antiqua" w:cs="Book Antiqua"/>
          <w:color w:val="000000"/>
        </w:rPr>
        <w:t>Single blind</w:t>
      </w:r>
    </w:p>
    <w:p w14:paraId="62D2339F" w14:textId="77777777" w:rsidR="00A77B3E" w:rsidRPr="00A63D12" w:rsidRDefault="00A77B3E" w:rsidP="00A63D12">
      <w:pPr>
        <w:spacing w:line="360" w:lineRule="auto"/>
        <w:jc w:val="both"/>
        <w:rPr>
          <w:rFonts w:ascii="Book Antiqua" w:hAnsi="Book Antiqua"/>
        </w:rPr>
      </w:pPr>
    </w:p>
    <w:p w14:paraId="35134A8E"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olor w:val="000000"/>
        </w:rPr>
        <w:t xml:space="preserve">Peer-review started: </w:t>
      </w:r>
      <w:r w:rsidRPr="00A63D12">
        <w:rPr>
          <w:rFonts w:ascii="Book Antiqua" w:eastAsia="Book Antiqua" w:hAnsi="Book Antiqua" w:cs="Book Antiqua"/>
          <w:color w:val="000000"/>
        </w:rPr>
        <w:t>January 30, 2022</w:t>
      </w:r>
    </w:p>
    <w:p w14:paraId="402003BA"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olor w:val="000000"/>
        </w:rPr>
        <w:t xml:space="preserve">First decision: </w:t>
      </w:r>
      <w:r w:rsidRPr="00A63D12">
        <w:rPr>
          <w:rFonts w:ascii="Book Antiqua" w:eastAsia="Book Antiqua" w:hAnsi="Book Antiqua" w:cs="Book Antiqua"/>
          <w:color w:val="000000"/>
        </w:rPr>
        <w:t>March 25, 2022</w:t>
      </w:r>
    </w:p>
    <w:p w14:paraId="273BBDC1"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olor w:val="000000"/>
        </w:rPr>
        <w:t xml:space="preserve">Article in press: </w:t>
      </w:r>
    </w:p>
    <w:p w14:paraId="39EB5E05" w14:textId="77777777" w:rsidR="00A77B3E" w:rsidRPr="00A63D12" w:rsidRDefault="00A77B3E" w:rsidP="00A63D12">
      <w:pPr>
        <w:spacing w:line="360" w:lineRule="auto"/>
        <w:jc w:val="both"/>
        <w:rPr>
          <w:rFonts w:ascii="Book Antiqua" w:hAnsi="Book Antiqua"/>
        </w:rPr>
      </w:pPr>
    </w:p>
    <w:p w14:paraId="1582B58B"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olor w:val="000000"/>
        </w:rPr>
        <w:t xml:space="preserve">Specialty type: </w:t>
      </w:r>
      <w:r w:rsidRPr="00A63D12">
        <w:rPr>
          <w:rFonts w:ascii="Book Antiqua" w:eastAsia="Book Antiqua" w:hAnsi="Book Antiqua" w:cs="Book Antiqua"/>
          <w:color w:val="000000"/>
        </w:rPr>
        <w:t>Surgery</w:t>
      </w:r>
    </w:p>
    <w:p w14:paraId="527B5329"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olor w:val="000000"/>
        </w:rPr>
        <w:t xml:space="preserve">Country/Territory of origin: </w:t>
      </w:r>
      <w:r w:rsidRPr="00A63D12">
        <w:rPr>
          <w:rFonts w:ascii="Book Antiqua" w:eastAsia="Book Antiqua" w:hAnsi="Book Antiqua" w:cs="Book Antiqua"/>
          <w:color w:val="000000"/>
        </w:rPr>
        <w:t>Trinidad and Tobago</w:t>
      </w:r>
    </w:p>
    <w:p w14:paraId="6032388A"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olor w:val="000000"/>
        </w:rPr>
        <w:t>Peer-review report’s scientific quality classification</w:t>
      </w:r>
    </w:p>
    <w:p w14:paraId="01AFEE83"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Grade A (Excellent): 0</w:t>
      </w:r>
    </w:p>
    <w:p w14:paraId="555DCC0A"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Grade B (Very good): 0</w:t>
      </w:r>
    </w:p>
    <w:p w14:paraId="0A697B2C"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Grade C (Good): C, C</w:t>
      </w:r>
    </w:p>
    <w:p w14:paraId="0BA701CE"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Grade D (Fair): 0</w:t>
      </w:r>
    </w:p>
    <w:p w14:paraId="20FD05DE" w14:textId="77777777"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color w:val="000000"/>
        </w:rPr>
        <w:t>Grade E (Poor): 0</w:t>
      </w:r>
    </w:p>
    <w:p w14:paraId="25D6DACF" w14:textId="77777777" w:rsidR="00A77B3E" w:rsidRPr="00A63D12" w:rsidRDefault="00A77B3E" w:rsidP="00A63D12">
      <w:pPr>
        <w:spacing w:line="360" w:lineRule="auto"/>
        <w:jc w:val="both"/>
        <w:rPr>
          <w:rFonts w:ascii="Book Antiqua" w:hAnsi="Book Antiqua"/>
        </w:rPr>
      </w:pPr>
    </w:p>
    <w:p w14:paraId="709910CB" w14:textId="619053BA" w:rsidR="005F0F7C" w:rsidRDefault="00AD305A" w:rsidP="00A63D12">
      <w:pPr>
        <w:spacing w:line="360" w:lineRule="auto"/>
        <w:jc w:val="both"/>
        <w:rPr>
          <w:rFonts w:ascii="Book Antiqua" w:eastAsia="Book Antiqua" w:hAnsi="Book Antiqua" w:cs="Book Antiqua"/>
          <w:b/>
          <w:color w:val="000000"/>
        </w:rPr>
      </w:pPr>
      <w:r w:rsidRPr="00A63D12">
        <w:rPr>
          <w:rFonts w:ascii="Book Antiqua" w:eastAsia="Book Antiqua" w:hAnsi="Book Antiqua" w:cs="Book Antiqua"/>
          <w:b/>
          <w:color w:val="000000"/>
        </w:rPr>
        <w:lastRenderedPageBreak/>
        <w:t xml:space="preserve">P-Reviewer: </w:t>
      </w:r>
      <w:r w:rsidRPr="00A63D12">
        <w:rPr>
          <w:rFonts w:ascii="Book Antiqua" w:eastAsia="Book Antiqua" w:hAnsi="Book Antiqua" w:cs="Book Antiqua"/>
          <w:color w:val="000000"/>
        </w:rPr>
        <w:t>Badessi G, Italy; Lei Y, China</w:t>
      </w:r>
      <w:r w:rsidRPr="00A63D12">
        <w:rPr>
          <w:rFonts w:ascii="Book Antiqua" w:eastAsia="Book Antiqua" w:hAnsi="Book Antiqua" w:cs="Book Antiqua"/>
          <w:b/>
          <w:color w:val="000000"/>
        </w:rPr>
        <w:t xml:space="preserve"> A-Editor: </w:t>
      </w:r>
      <w:r w:rsidRPr="00A63D12">
        <w:rPr>
          <w:rFonts w:ascii="Book Antiqua" w:eastAsia="Book Antiqua" w:hAnsi="Book Antiqua" w:cs="Book Antiqua"/>
          <w:color w:val="000000"/>
        </w:rPr>
        <w:t>Wang JL</w:t>
      </w:r>
      <w:r w:rsidR="00510F0F">
        <w:rPr>
          <w:rFonts w:ascii="Book Antiqua" w:eastAsia="Book Antiqua" w:hAnsi="Book Antiqua" w:cs="Book Antiqua"/>
          <w:color w:val="000000"/>
        </w:rPr>
        <w:t xml:space="preserve">, </w:t>
      </w:r>
      <w:r w:rsidR="00510F0F" w:rsidRPr="00510F0F">
        <w:rPr>
          <w:rFonts w:ascii="Book Antiqua" w:eastAsia="Book Antiqua" w:hAnsi="Book Antiqua" w:cs="Book Antiqua"/>
          <w:color w:val="000000"/>
        </w:rPr>
        <w:t>United States</w:t>
      </w:r>
      <w:r w:rsidRPr="00A63D12">
        <w:rPr>
          <w:rFonts w:ascii="Book Antiqua" w:eastAsia="Book Antiqua" w:hAnsi="Book Antiqua" w:cs="Book Antiqua"/>
          <w:b/>
          <w:color w:val="000000"/>
        </w:rPr>
        <w:t xml:space="preserve"> S-Editor: </w:t>
      </w:r>
      <w:r w:rsidR="00510F0F">
        <w:rPr>
          <w:rFonts w:ascii="Book Antiqua" w:eastAsia="Book Antiqua" w:hAnsi="Book Antiqua" w:cs="Book Antiqua"/>
          <w:color w:val="000000"/>
        </w:rPr>
        <w:t>Liu JH</w:t>
      </w:r>
      <w:r w:rsidRPr="00A63D12">
        <w:rPr>
          <w:rFonts w:ascii="Book Antiqua" w:eastAsia="Book Antiqua" w:hAnsi="Book Antiqua" w:cs="Book Antiqua"/>
          <w:b/>
          <w:color w:val="000000"/>
        </w:rPr>
        <w:t xml:space="preserve"> L-Editor: </w:t>
      </w:r>
      <w:r w:rsidR="005F0F7C" w:rsidRPr="005F0F7C">
        <w:rPr>
          <w:rFonts w:ascii="Book Antiqua" w:eastAsia="Book Antiqua" w:hAnsi="Book Antiqua" w:cs="Book Antiqua"/>
          <w:color w:val="000000"/>
        </w:rPr>
        <w:t>A</w:t>
      </w:r>
      <w:r w:rsidRPr="00A63D12">
        <w:rPr>
          <w:rFonts w:ascii="Book Antiqua" w:eastAsia="Book Antiqua" w:hAnsi="Book Antiqua" w:cs="Book Antiqua"/>
          <w:b/>
          <w:color w:val="000000"/>
        </w:rPr>
        <w:t xml:space="preserve"> P-Editor:</w:t>
      </w:r>
      <w:r w:rsidR="005F0F7C">
        <w:rPr>
          <w:rFonts w:ascii="Book Antiqua" w:eastAsia="Book Antiqua" w:hAnsi="Book Antiqua" w:cs="Book Antiqua"/>
          <w:b/>
          <w:color w:val="000000"/>
        </w:rPr>
        <w:t xml:space="preserve"> </w:t>
      </w:r>
      <w:r w:rsidR="005F0F7C">
        <w:rPr>
          <w:rFonts w:ascii="Book Antiqua" w:eastAsia="Book Antiqua" w:hAnsi="Book Antiqua" w:cs="Book Antiqua"/>
          <w:color w:val="000000"/>
        </w:rPr>
        <w:t>Liu JH</w:t>
      </w:r>
    </w:p>
    <w:p w14:paraId="42368E85" w14:textId="77777777" w:rsidR="005A2CDB" w:rsidRDefault="005A2CDB" w:rsidP="00A63D12">
      <w:pPr>
        <w:spacing w:line="360" w:lineRule="auto"/>
        <w:jc w:val="both"/>
        <w:rPr>
          <w:rFonts w:ascii="Book Antiqua" w:eastAsia="Book Antiqua" w:hAnsi="Book Antiqua" w:cs="Book Antiqua"/>
          <w:b/>
          <w:color w:val="000000"/>
        </w:rPr>
      </w:pPr>
    </w:p>
    <w:p w14:paraId="75BEB531" w14:textId="3B261DC1" w:rsidR="00A77B3E" w:rsidRPr="00A63D12" w:rsidRDefault="00AD305A" w:rsidP="00A63D12">
      <w:pPr>
        <w:spacing w:line="360" w:lineRule="auto"/>
        <w:jc w:val="both"/>
        <w:rPr>
          <w:rFonts w:ascii="Book Antiqua" w:hAnsi="Book Antiqua"/>
        </w:rPr>
      </w:pPr>
      <w:r w:rsidRPr="00A63D12">
        <w:rPr>
          <w:rFonts w:ascii="Book Antiqua" w:eastAsia="Book Antiqua" w:hAnsi="Book Antiqua" w:cs="Book Antiqua"/>
          <w:b/>
          <w:color w:val="000000"/>
        </w:rPr>
        <w:t>Figure Legends</w:t>
      </w:r>
    </w:p>
    <w:p w14:paraId="51B74EF7" w14:textId="50CBE01A" w:rsidR="00BC56EF" w:rsidRDefault="004E2DE1" w:rsidP="00A63D12">
      <w:pPr>
        <w:spacing w:line="360" w:lineRule="auto"/>
        <w:jc w:val="both"/>
        <w:rPr>
          <w:rFonts w:ascii="Book Antiqua" w:eastAsia="Book Antiqua" w:hAnsi="Book Antiqua" w:cs="Book Antiqua"/>
          <w:color w:val="000000"/>
        </w:rPr>
      </w:pPr>
      <w:r>
        <w:rPr>
          <w:noProof/>
          <w:lang w:eastAsia="zh-CN"/>
        </w:rPr>
        <w:drawing>
          <wp:inline distT="0" distB="0" distL="0" distR="0" wp14:anchorId="386113F9" wp14:editId="37FBEF52">
            <wp:extent cx="5943600" cy="32397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39770"/>
                    </a:xfrm>
                    <a:prstGeom prst="rect">
                      <a:avLst/>
                    </a:prstGeom>
                  </pic:spPr>
                </pic:pic>
              </a:graphicData>
            </a:graphic>
          </wp:inline>
        </w:drawing>
      </w:r>
    </w:p>
    <w:p w14:paraId="303A1914" w14:textId="2765827E" w:rsidR="00A77B3E" w:rsidRPr="00A63D12" w:rsidRDefault="000F0466" w:rsidP="00A63D12">
      <w:pPr>
        <w:spacing w:line="360" w:lineRule="auto"/>
        <w:jc w:val="both"/>
        <w:rPr>
          <w:rFonts w:ascii="Book Antiqua" w:hAnsi="Book Antiqua"/>
        </w:rPr>
      </w:pPr>
      <w:r w:rsidRPr="00F63F1D">
        <w:rPr>
          <w:rFonts w:ascii="Book Antiqua" w:eastAsia="Book Antiqua" w:hAnsi="Book Antiqua" w:cs="Book Antiqua"/>
          <w:b/>
          <w:color w:val="000000"/>
        </w:rPr>
        <w:t>Figure 1</w:t>
      </w:r>
      <w:r w:rsidR="00AD305A" w:rsidRPr="00F63F1D">
        <w:rPr>
          <w:rFonts w:ascii="Book Antiqua" w:eastAsia="Book Antiqua" w:hAnsi="Book Antiqua" w:cs="Book Antiqua"/>
          <w:b/>
          <w:color w:val="000000"/>
        </w:rPr>
        <w:t xml:space="preserve"> Operating room setup using th</w:t>
      </w:r>
      <w:r w:rsidRPr="00F63F1D">
        <w:rPr>
          <w:rFonts w:ascii="Book Antiqua" w:eastAsia="Book Antiqua" w:hAnsi="Book Antiqua" w:cs="Book Antiqua"/>
          <w:b/>
          <w:color w:val="000000"/>
        </w:rPr>
        <w:t>e FreeHand (R) surgical robot.</w:t>
      </w:r>
      <w:r>
        <w:rPr>
          <w:rFonts w:ascii="Book Antiqua" w:eastAsia="Book Antiqua" w:hAnsi="Book Antiqua" w:cs="Book Antiqua"/>
          <w:color w:val="000000"/>
        </w:rPr>
        <w:t xml:space="preserve"> A</w:t>
      </w:r>
      <w:r w:rsidR="00F63F1D">
        <w:rPr>
          <w:rFonts w:ascii="Book Antiqua" w:eastAsia="Book Antiqua" w:hAnsi="Book Antiqua" w:cs="Book Antiqua"/>
          <w:color w:val="000000"/>
        </w:rPr>
        <w:t>:</w:t>
      </w:r>
      <w:r w:rsidR="00AD305A" w:rsidRPr="00A63D12">
        <w:rPr>
          <w:rFonts w:ascii="Book Antiqua" w:eastAsia="Book Antiqua" w:hAnsi="Book Antiqua" w:cs="Book Antiqua"/>
          <w:color w:val="000000"/>
        </w:rPr>
        <w:t xml:space="preserve"> The operating room is setup for a right hemicolectomy, with the patient supine and the left hand tucked in. The laparoscopic stack (T) and the robot (R) are placed at the right side of the bed, while the surgeon and scrub nurse stand at the patient's left side</w:t>
      </w:r>
      <w:r>
        <w:rPr>
          <w:rFonts w:ascii="Book Antiqua" w:eastAsia="Book Antiqua" w:hAnsi="Book Antiqua" w:cs="Book Antiqua"/>
          <w:color w:val="000000"/>
        </w:rPr>
        <w:t>; B:</w:t>
      </w:r>
      <w:r w:rsidR="00AD305A" w:rsidRPr="00A63D12">
        <w:rPr>
          <w:rFonts w:ascii="Book Antiqua" w:eastAsia="Book Antiqua" w:hAnsi="Book Antiqua" w:cs="Book Antiqua"/>
          <w:color w:val="000000"/>
        </w:rPr>
        <w:t xml:space="preserve"> The operating room is setup for a left colectomy, with the right hand tucked in and the robot (R) and laparoscopic stack (T) at the patient's left</w:t>
      </w:r>
      <w:r>
        <w:rPr>
          <w:rFonts w:ascii="Book Antiqua" w:eastAsia="Book Antiqua" w:hAnsi="Book Antiqua" w:cs="Book Antiqua"/>
          <w:color w:val="000000"/>
        </w:rPr>
        <w:t>; C:</w:t>
      </w:r>
      <w:r w:rsidR="00AD305A" w:rsidRPr="00A63D12">
        <w:rPr>
          <w:rFonts w:ascii="Book Antiqua" w:eastAsia="Book Antiqua" w:hAnsi="Book Antiqua" w:cs="Book Antiqua"/>
          <w:color w:val="000000"/>
        </w:rPr>
        <w:t xml:space="preserve"> For an anterior resection, the patient is in a reversed trendelenburg position with both hands tucked in. The robot (R) is fixated to the left bed rail and the stack at the patient's feet.</w:t>
      </w:r>
    </w:p>
    <w:sectPr w:rsidR="00A77B3E" w:rsidRPr="00A63D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D076" w14:textId="77777777" w:rsidR="00F400F2" w:rsidRDefault="00F400F2" w:rsidP="008A1EE3">
      <w:r>
        <w:separator/>
      </w:r>
    </w:p>
  </w:endnote>
  <w:endnote w:type="continuationSeparator" w:id="0">
    <w:p w14:paraId="21E7AB71" w14:textId="77777777" w:rsidR="00F400F2" w:rsidRDefault="00F400F2" w:rsidP="008A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48515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111CF1D" w14:textId="60D62918" w:rsidR="008A1EE3" w:rsidRPr="008A1EE3" w:rsidRDefault="008A1EE3">
            <w:pPr>
              <w:pStyle w:val="a5"/>
              <w:jc w:val="right"/>
              <w:rPr>
                <w:rFonts w:ascii="Book Antiqua" w:hAnsi="Book Antiqua"/>
                <w:sz w:val="24"/>
                <w:szCs w:val="24"/>
              </w:rPr>
            </w:pPr>
            <w:r w:rsidRPr="008A1EE3">
              <w:rPr>
                <w:rFonts w:ascii="Book Antiqua" w:hAnsi="Book Antiqua"/>
                <w:sz w:val="24"/>
                <w:szCs w:val="24"/>
                <w:lang w:val="zh-CN" w:eastAsia="zh-CN"/>
              </w:rPr>
              <w:t xml:space="preserve"> </w:t>
            </w:r>
            <w:r w:rsidRPr="008A1EE3">
              <w:rPr>
                <w:rFonts w:ascii="Book Antiqua" w:hAnsi="Book Antiqua"/>
                <w:b/>
                <w:bCs/>
                <w:sz w:val="24"/>
                <w:szCs w:val="24"/>
              </w:rPr>
              <w:fldChar w:fldCharType="begin"/>
            </w:r>
            <w:r w:rsidRPr="008A1EE3">
              <w:rPr>
                <w:rFonts w:ascii="Book Antiqua" w:hAnsi="Book Antiqua"/>
                <w:b/>
                <w:bCs/>
                <w:sz w:val="24"/>
                <w:szCs w:val="24"/>
              </w:rPr>
              <w:instrText>PAGE</w:instrText>
            </w:r>
            <w:r w:rsidRPr="008A1EE3">
              <w:rPr>
                <w:rFonts w:ascii="Book Antiqua" w:hAnsi="Book Antiqua"/>
                <w:b/>
                <w:bCs/>
                <w:sz w:val="24"/>
                <w:szCs w:val="24"/>
              </w:rPr>
              <w:fldChar w:fldCharType="separate"/>
            </w:r>
            <w:r w:rsidR="004E6BF6">
              <w:rPr>
                <w:rFonts w:ascii="Book Antiqua" w:hAnsi="Book Antiqua"/>
                <w:b/>
                <w:bCs/>
                <w:noProof/>
                <w:sz w:val="24"/>
                <w:szCs w:val="24"/>
              </w:rPr>
              <w:t>16</w:t>
            </w:r>
            <w:r w:rsidRPr="008A1EE3">
              <w:rPr>
                <w:rFonts w:ascii="Book Antiqua" w:hAnsi="Book Antiqua"/>
                <w:b/>
                <w:bCs/>
                <w:sz w:val="24"/>
                <w:szCs w:val="24"/>
              </w:rPr>
              <w:fldChar w:fldCharType="end"/>
            </w:r>
            <w:r w:rsidRPr="008A1EE3">
              <w:rPr>
                <w:rFonts w:ascii="Book Antiqua" w:hAnsi="Book Antiqua"/>
                <w:sz w:val="24"/>
                <w:szCs w:val="24"/>
                <w:lang w:val="zh-CN" w:eastAsia="zh-CN"/>
              </w:rPr>
              <w:t xml:space="preserve"> / </w:t>
            </w:r>
            <w:r w:rsidRPr="008A1EE3">
              <w:rPr>
                <w:rFonts w:ascii="Book Antiqua" w:hAnsi="Book Antiqua"/>
                <w:b/>
                <w:bCs/>
                <w:sz w:val="24"/>
                <w:szCs w:val="24"/>
              </w:rPr>
              <w:fldChar w:fldCharType="begin"/>
            </w:r>
            <w:r w:rsidRPr="008A1EE3">
              <w:rPr>
                <w:rFonts w:ascii="Book Antiqua" w:hAnsi="Book Antiqua"/>
                <w:b/>
                <w:bCs/>
                <w:sz w:val="24"/>
                <w:szCs w:val="24"/>
              </w:rPr>
              <w:instrText>NUMPAGES</w:instrText>
            </w:r>
            <w:r w:rsidRPr="008A1EE3">
              <w:rPr>
                <w:rFonts w:ascii="Book Antiqua" w:hAnsi="Book Antiqua"/>
                <w:b/>
                <w:bCs/>
                <w:sz w:val="24"/>
                <w:szCs w:val="24"/>
              </w:rPr>
              <w:fldChar w:fldCharType="separate"/>
            </w:r>
            <w:r w:rsidR="004E6BF6">
              <w:rPr>
                <w:rFonts w:ascii="Book Antiqua" w:hAnsi="Book Antiqua"/>
                <w:b/>
                <w:bCs/>
                <w:noProof/>
                <w:sz w:val="24"/>
                <w:szCs w:val="24"/>
              </w:rPr>
              <w:t>16</w:t>
            </w:r>
            <w:r w:rsidRPr="008A1EE3">
              <w:rPr>
                <w:rFonts w:ascii="Book Antiqua" w:hAnsi="Book Antiqua"/>
                <w:b/>
                <w:bCs/>
                <w:sz w:val="24"/>
                <w:szCs w:val="24"/>
              </w:rPr>
              <w:fldChar w:fldCharType="end"/>
            </w:r>
          </w:p>
        </w:sdtContent>
      </w:sdt>
    </w:sdtContent>
  </w:sdt>
  <w:p w14:paraId="73A841C3" w14:textId="77777777" w:rsidR="008A1EE3" w:rsidRDefault="008A1E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2742" w14:textId="77777777" w:rsidR="00F400F2" w:rsidRDefault="00F400F2" w:rsidP="008A1EE3">
      <w:r>
        <w:separator/>
      </w:r>
    </w:p>
  </w:footnote>
  <w:footnote w:type="continuationSeparator" w:id="0">
    <w:p w14:paraId="4B5F8C04" w14:textId="77777777" w:rsidR="00F400F2" w:rsidRDefault="00F400F2" w:rsidP="008A1E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0"/>
  <w:activeWritingStyle w:appName="MSWord" w:lang="en-US" w:vendorID="64" w:dllVersion="6" w:nlCheck="1" w:checkStyle="1"/>
  <w:activeWritingStyle w:appName="MSWord" w:lang="zh-CN" w:vendorID="64" w:dllVersion="5"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970"/>
    <w:rsid w:val="000772F6"/>
    <w:rsid w:val="000E04FA"/>
    <w:rsid w:val="000E638F"/>
    <w:rsid w:val="000F0466"/>
    <w:rsid w:val="000F7845"/>
    <w:rsid w:val="001256F5"/>
    <w:rsid w:val="00130458"/>
    <w:rsid w:val="00141EC0"/>
    <w:rsid w:val="0015213D"/>
    <w:rsid w:val="001553FE"/>
    <w:rsid w:val="00164B43"/>
    <w:rsid w:val="00170C23"/>
    <w:rsid w:val="0017752C"/>
    <w:rsid w:val="00191A7C"/>
    <w:rsid w:val="0019212A"/>
    <w:rsid w:val="001A034F"/>
    <w:rsid w:val="001A7874"/>
    <w:rsid w:val="001B2635"/>
    <w:rsid w:val="001C0148"/>
    <w:rsid w:val="001F0330"/>
    <w:rsid w:val="002319AB"/>
    <w:rsid w:val="00254F60"/>
    <w:rsid w:val="00271A81"/>
    <w:rsid w:val="002872FE"/>
    <w:rsid w:val="00294CF7"/>
    <w:rsid w:val="002C30B6"/>
    <w:rsid w:val="00340079"/>
    <w:rsid w:val="00341837"/>
    <w:rsid w:val="00352214"/>
    <w:rsid w:val="003639C8"/>
    <w:rsid w:val="00365DE7"/>
    <w:rsid w:val="003B7F83"/>
    <w:rsid w:val="003D2A21"/>
    <w:rsid w:val="003E096A"/>
    <w:rsid w:val="003E6B12"/>
    <w:rsid w:val="00413CFE"/>
    <w:rsid w:val="0043670D"/>
    <w:rsid w:val="00437382"/>
    <w:rsid w:val="00445B9C"/>
    <w:rsid w:val="004665BC"/>
    <w:rsid w:val="0047583D"/>
    <w:rsid w:val="00480EEC"/>
    <w:rsid w:val="004D1609"/>
    <w:rsid w:val="004D2E62"/>
    <w:rsid w:val="004E2DE1"/>
    <w:rsid w:val="004E6BF6"/>
    <w:rsid w:val="00510F0F"/>
    <w:rsid w:val="005146A6"/>
    <w:rsid w:val="00555808"/>
    <w:rsid w:val="005603DE"/>
    <w:rsid w:val="005637EA"/>
    <w:rsid w:val="005854EB"/>
    <w:rsid w:val="00593A02"/>
    <w:rsid w:val="005A2CDB"/>
    <w:rsid w:val="005D1580"/>
    <w:rsid w:val="005F0F7C"/>
    <w:rsid w:val="005F6375"/>
    <w:rsid w:val="00605070"/>
    <w:rsid w:val="00670F95"/>
    <w:rsid w:val="00671FDA"/>
    <w:rsid w:val="006827DE"/>
    <w:rsid w:val="00696447"/>
    <w:rsid w:val="006C6791"/>
    <w:rsid w:val="006F46AA"/>
    <w:rsid w:val="006F7CFD"/>
    <w:rsid w:val="007323B3"/>
    <w:rsid w:val="007A08AA"/>
    <w:rsid w:val="007B3088"/>
    <w:rsid w:val="007C5723"/>
    <w:rsid w:val="007E4B28"/>
    <w:rsid w:val="008751E0"/>
    <w:rsid w:val="008A1EE3"/>
    <w:rsid w:val="008B453F"/>
    <w:rsid w:val="008C0A93"/>
    <w:rsid w:val="008D08FE"/>
    <w:rsid w:val="008D310A"/>
    <w:rsid w:val="008E6F56"/>
    <w:rsid w:val="00917626"/>
    <w:rsid w:val="0092016C"/>
    <w:rsid w:val="0095713C"/>
    <w:rsid w:val="00961268"/>
    <w:rsid w:val="00970CB0"/>
    <w:rsid w:val="0098606A"/>
    <w:rsid w:val="009A5EAD"/>
    <w:rsid w:val="009B6577"/>
    <w:rsid w:val="00A01437"/>
    <w:rsid w:val="00A63D12"/>
    <w:rsid w:val="00A71C75"/>
    <w:rsid w:val="00A75AFD"/>
    <w:rsid w:val="00A77B3E"/>
    <w:rsid w:val="00AA297D"/>
    <w:rsid w:val="00AB43CC"/>
    <w:rsid w:val="00AB57FE"/>
    <w:rsid w:val="00AC7E00"/>
    <w:rsid w:val="00AD305A"/>
    <w:rsid w:val="00AE3671"/>
    <w:rsid w:val="00AF7000"/>
    <w:rsid w:val="00B5650D"/>
    <w:rsid w:val="00B82A93"/>
    <w:rsid w:val="00B92C1B"/>
    <w:rsid w:val="00B936B8"/>
    <w:rsid w:val="00B95217"/>
    <w:rsid w:val="00BA47D6"/>
    <w:rsid w:val="00BC56EF"/>
    <w:rsid w:val="00BD431F"/>
    <w:rsid w:val="00C05CBD"/>
    <w:rsid w:val="00C27263"/>
    <w:rsid w:val="00C356D4"/>
    <w:rsid w:val="00C41222"/>
    <w:rsid w:val="00C5254A"/>
    <w:rsid w:val="00CA2A55"/>
    <w:rsid w:val="00CF3BF4"/>
    <w:rsid w:val="00D121B6"/>
    <w:rsid w:val="00D61282"/>
    <w:rsid w:val="00D73CC2"/>
    <w:rsid w:val="00D745ED"/>
    <w:rsid w:val="00D935A4"/>
    <w:rsid w:val="00DA0B80"/>
    <w:rsid w:val="00DC0D3C"/>
    <w:rsid w:val="00E20C8E"/>
    <w:rsid w:val="00E2540A"/>
    <w:rsid w:val="00E25EFA"/>
    <w:rsid w:val="00E3552E"/>
    <w:rsid w:val="00E7661F"/>
    <w:rsid w:val="00E8640E"/>
    <w:rsid w:val="00EB17AE"/>
    <w:rsid w:val="00EB74BA"/>
    <w:rsid w:val="00F05634"/>
    <w:rsid w:val="00F161D2"/>
    <w:rsid w:val="00F26F10"/>
    <w:rsid w:val="00F400F2"/>
    <w:rsid w:val="00F45980"/>
    <w:rsid w:val="00F5300B"/>
    <w:rsid w:val="00F63F1D"/>
    <w:rsid w:val="00F87135"/>
    <w:rsid w:val="00FA31B8"/>
    <w:rsid w:val="00FB4149"/>
    <w:rsid w:val="00FC640A"/>
    <w:rsid w:val="00FD4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D558D"/>
  <w15:docId w15:val="{0FF6B2E1-FD50-8843-BB89-55A1C368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1E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1EE3"/>
    <w:rPr>
      <w:sz w:val="18"/>
      <w:szCs w:val="18"/>
    </w:rPr>
  </w:style>
  <w:style w:type="paragraph" w:styleId="a5">
    <w:name w:val="footer"/>
    <w:basedOn w:val="a"/>
    <w:link w:val="a6"/>
    <w:uiPriority w:val="99"/>
    <w:unhideWhenUsed/>
    <w:rsid w:val="008A1EE3"/>
    <w:pPr>
      <w:tabs>
        <w:tab w:val="center" w:pos="4153"/>
        <w:tab w:val="right" w:pos="8306"/>
      </w:tabs>
      <w:snapToGrid w:val="0"/>
    </w:pPr>
    <w:rPr>
      <w:sz w:val="18"/>
      <w:szCs w:val="18"/>
    </w:rPr>
  </w:style>
  <w:style w:type="character" w:customStyle="1" w:styleId="a6">
    <w:name w:val="页脚 字符"/>
    <w:basedOn w:val="a0"/>
    <w:link w:val="a5"/>
    <w:uiPriority w:val="99"/>
    <w:rsid w:val="008A1EE3"/>
    <w:rPr>
      <w:sz w:val="18"/>
      <w:szCs w:val="18"/>
    </w:rPr>
  </w:style>
  <w:style w:type="character" w:styleId="a7">
    <w:name w:val="annotation reference"/>
    <w:basedOn w:val="a0"/>
    <w:semiHidden/>
    <w:unhideWhenUsed/>
    <w:rsid w:val="00445B9C"/>
    <w:rPr>
      <w:sz w:val="21"/>
      <w:szCs w:val="21"/>
    </w:rPr>
  </w:style>
  <w:style w:type="paragraph" w:styleId="a8">
    <w:name w:val="annotation text"/>
    <w:basedOn w:val="a"/>
    <w:link w:val="a9"/>
    <w:semiHidden/>
    <w:unhideWhenUsed/>
    <w:rsid w:val="00445B9C"/>
  </w:style>
  <w:style w:type="character" w:customStyle="1" w:styleId="a9">
    <w:name w:val="批注文字 字符"/>
    <w:basedOn w:val="a0"/>
    <w:link w:val="a8"/>
    <w:semiHidden/>
    <w:rsid w:val="00445B9C"/>
    <w:rPr>
      <w:sz w:val="24"/>
      <w:szCs w:val="24"/>
    </w:rPr>
  </w:style>
  <w:style w:type="paragraph" w:styleId="aa">
    <w:name w:val="annotation subject"/>
    <w:basedOn w:val="a8"/>
    <w:next w:val="a8"/>
    <w:link w:val="ab"/>
    <w:semiHidden/>
    <w:unhideWhenUsed/>
    <w:rsid w:val="00445B9C"/>
    <w:rPr>
      <w:b/>
      <w:bCs/>
    </w:rPr>
  </w:style>
  <w:style w:type="character" w:customStyle="1" w:styleId="ab">
    <w:name w:val="批注主题 字符"/>
    <w:basedOn w:val="a9"/>
    <w:link w:val="aa"/>
    <w:semiHidden/>
    <w:rsid w:val="00445B9C"/>
    <w:rPr>
      <w:b/>
      <w:bCs/>
      <w:sz w:val="24"/>
      <w:szCs w:val="24"/>
    </w:rPr>
  </w:style>
  <w:style w:type="paragraph" w:styleId="ac">
    <w:name w:val="Balloon Text"/>
    <w:basedOn w:val="a"/>
    <w:link w:val="ad"/>
    <w:rsid w:val="00445B9C"/>
    <w:rPr>
      <w:sz w:val="18"/>
      <w:szCs w:val="18"/>
    </w:rPr>
  </w:style>
  <w:style w:type="character" w:customStyle="1" w:styleId="ad">
    <w:name w:val="批注框文本 字符"/>
    <w:basedOn w:val="a0"/>
    <w:link w:val="ac"/>
    <w:rsid w:val="00445B9C"/>
    <w:rPr>
      <w:sz w:val="18"/>
      <w:szCs w:val="18"/>
    </w:rPr>
  </w:style>
  <w:style w:type="paragraph" w:styleId="ae">
    <w:name w:val="Revision"/>
    <w:hidden/>
    <w:uiPriority w:val="99"/>
    <w:semiHidden/>
    <w:rsid w:val="00164B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0645">
      <w:bodyDiv w:val="1"/>
      <w:marLeft w:val="0"/>
      <w:marRight w:val="0"/>
      <w:marTop w:val="0"/>
      <w:marBottom w:val="0"/>
      <w:divBdr>
        <w:top w:val="none" w:sz="0" w:space="0" w:color="auto"/>
        <w:left w:val="none" w:sz="0" w:space="0" w:color="auto"/>
        <w:bottom w:val="none" w:sz="0" w:space="0" w:color="auto"/>
        <w:right w:val="none" w:sz="0" w:space="0" w:color="auto"/>
      </w:divBdr>
    </w:div>
    <w:div w:id="1400905112">
      <w:bodyDiv w:val="1"/>
      <w:marLeft w:val="0"/>
      <w:marRight w:val="0"/>
      <w:marTop w:val="0"/>
      <w:marBottom w:val="0"/>
      <w:divBdr>
        <w:top w:val="none" w:sz="0" w:space="0" w:color="auto"/>
        <w:left w:val="none" w:sz="0" w:space="0" w:color="auto"/>
        <w:bottom w:val="none" w:sz="0" w:space="0" w:color="auto"/>
        <w:right w:val="none" w:sz="0" w:space="0" w:color="auto"/>
      </w:divBdr>
    </w:div>
    <w:div w:id="1805999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4140</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2022-06-16T06:24:00Z</dcterms:created>
  <dcterms:modified xsi:type="dcterms:W3CDTF">2022-06-16T06:24:00Z</dcterms:modified>
</cp:coreProperties>
</file>