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4A32"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Name of Journal: </w:t>
      </w:r>
      <w:r w:rsidRPr="00801047">
        <w:rPr>
          <w:rFonts w:ascii="Book Antiqua" w:eastAsia="Book Antiqua" w:hAnsi="Book Antiqua" w:cs="Book Antiqua"/>
          <w:i/>
          <w:color w:val="000000"/>
        </w:rPr>
        <w:t>World Journal of Gastroenterology</w:t>
      </w:r>
    </w:p>
    <w:p w14:paraId="047B4CE4"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Manuscript NO: </w:t>
      </w:r>
      <w:r w:rsidRPr="00801047">
        <w:rPr>
          <w:rFonts w:ascii="Book Antiqua" w:eastAsia="Book Antiqua" w:hAnsi="Book Antiqua" w:cs="Book Antiqua"/>
          <w:color w:val="000000"/>
        </w:rPr>
        <w:t>75493</w:t>
      </w:r>
    </w:p>
    <w:p w14:paraId="09416973"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Manuscript Type: </w:t>
      </w:r>
      <w:r w:rsidRPr="00801047">
        <w:rPr>
          <w:rFonts w:ascii="Book Antiqua" w:eastAsia="Book Antiqua" w:hAnsi="Book Antiqua" w:cs="Book Antiqua"/>
          <w:color w:val="000000"/>
        </w:rPr>
        <w:t>LETTER TO THE EDITOR</w:t>
      </w:r>
    </w:p>
    <w:p w14:paraId="2D77111C" w14:textId="77777777" w:rsidR="00A77B3E" w:rsidRPr="00801047" w:rsidRDefault="00A77B3E" w:rsidP="00801047">
      <w:pPr>
        <w:spacing w:line="360" w:lineRule="auto"/>
        <w:jc w:val="both"/>
        <w:rPr>
          <w:rFonts w:ascii="Book Antiqua" w:hAnsi="Book Antiqua"/>
        </w:rPr>
      </w:pPr>
    </w:p>
    <w:p w14:paraId="4BD818B7" w14:textId="0A993FC6" w:rsidR="00A77B3E" w:rsidRPr="00801047" w:rsidRDefault="002F0735" w:rsidP="00801047">
      <w:pPr>
        <w:spacing w:line="360" w:lineRule="auto"/>
        <w:jc w:val="both"/>
        <w:rPr>
          <w:rFonts w:ascii="Book Antiqua" w:hAnsi="Book Antiqua" w:cs="Book Antiqua"/>
          <w:b/>
          <w:color w:val="000000"/>
          <w:lang w:eastAsia="zh-CN"/>
        </w:rPr>
      </w:pPr>
      <w:r w:rsidRPr="00801047">
        <w:rPr>
          <w:rFonts w:ascii="Book Antiqua" w:eastAsia="Book Antiqua" w:hAnsi="Book Antiqua" w:cs="Book Antiqua"/>
          <w:b/>
          <w:color w:val="000000"/>
        </w:rPr>
        <w:t>Reconstructing the puzzle of the role of therapeutic endoscopy in the management of post-</w:t>
      </w:r>
      <w:r w:rsidR="004F0A28" w:rsidRPr="00801047">
        <w:rPr>
          <w:rFonts w:ascii="Book Antiqua" w:eastAsia="Book Antiqua" w:hAnsi="Book Antiqua" w:cs="Book Antiqua"/>
          <w:b/>
          <w:color w:val="000000"/>
        </w:rPr>
        <w:t>bariatric surgery complications</w:t>
      </w:r>
    </w:p>
    <w:p w14:paraId="3C391180" w14:textId="77777777" w:rsidR="00A77B3E" w:rsidRPr="00801047" w:rsidRDefault="00A77B3E" w:rsidP="00801047">
      <w:pPr>
        <w:spacing w:line="360" w:lineRule="auto"/>
        <w:jc w:val="both"/>
        <w:rPr>
          <w:rFonts w:ascii="Book Antiqua" w:hAnsi="Book Antiqua"/>
        </w:rPr>
      </w:pPr>
    </w:p>
    <w:p w14:paraId="7461405A" w14:textId="5B05CD71" w:rsidR="00A77B3E" w:rsidRPr="00801047" w:rsidRDefault="005F1AD6" w:rsidP="00801047">
      <w:pPr>
        <w:spacing w:line="360" w:lineRule="auto"/>
        <w:jc w:val="both"/>
        <w:rPr>
          <w:rFonts w:ascii="Book Antiqua" w:hAnsi="Book Antiqua"/>
          <w:lang w:eastAsia="zh-CN"/>
        </w:rPr>
      </w:pPr>
      <w:r w:rsidRPr="00801047">
        <w:rPr>
          <w:rFonts w:ascii="Book Antiqua" w:eastAsia="Book Antiqua" w:hAnsi="Book Antiqua" w:cs="Book Antiqua"/>
          <w:color w:val="000000"/>
        </w:rPr>
        <w:t xml:space="preserve">Argyriou </w:t>
      </w:r>
      <w:r w:rsidRPr="00801047">
        <w:rPr>
          <w:rFonts w:ascii="Book Antiqua" w:hAnsi="Book Antiqua" w:cs="Book Antiqua"/>
          <w:color w:val="000000"/>
          <w:lang w:eastAsia="zh-CN"/>
        </w:rPr>
        <w:t xml:space="preserve">K </w:t>
      </w:r>
      <w:r w:rsidRPr="00801047">
        <w:rPr>
          <w:rFonts w:ascii="Book Antiqua" w:hAnsi="Book Antiqua" w:cs="Book Antiqua"/>
          <w:i/>
          <w:color w:val="000000"/>
          <w:lang w:eastAsia="zh-CN"/>
        </w:rPr>
        <w:t>et al</w:t>
      </w:r>
      <w:r w:rsidRPr="00801047">
        <w:rPr>
          <w:rFonts w:ascii="Book Antiqua" w:hAnsi="Book Antiqua" w:cs="Book Antiqua"/>
          <w:color w:val="000000"/>
          <w:lang w:eastAsia="zh-CN"/>
        </w:rPr>
        <w:t xml:space="preserve">. </w:t>
      </w:r>
      <w:r w:rsidR="00A1592E" w:rsidRPr="00801047">
        <w:rPr>
          <w:rFonts w:ascii="Book Antiqua" w:eastAsia="Book Antiqua" w:hAnsi="Book Antiqua" w:cs="Book Antiqua"/>
          <w:color w:val="000000"/>
        </w:rPr>
        <w:t>Optimizing endoscopic management of post-</w:t>
      </w:r>
      <w:r w:rsidR="00787FF2" w:rsidRPr="00801047">
        <w:rPr>
          <w:rFonts w:ascii="Book Antiqua" w:hAnsi="Book Antiqua" w:cs="Book Antiqua"/>
          <w:color w:val="000000"/>
          <w:lang w:eastAsia="zh-CN"/>
        </w:rPr>
        <w:t>BC</w:t>
      </w:r>
    </w:p>
    <w:p w14:paraId="51EEA944" w14:textId="77777777" w:rsidR="00A77B3E" w:rsidRPr="00801047" w:rsidRDefault="00A77B3E" w:rsidP="00801047">
      <w:pPr>
        <w:spacing w:line="360" w:lineRule="auto"/>
        <w:jc w:val="both"/>
        <w:rPr>
          <w:rFonts w:ascii="Book Antiqua" w:hAnsi="Book Antiqua"/>
        </w:rPr>
      </w:pPr>
    </w:p>
    <w:p w14:paraId="4BE0772F"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Konstantinos Argyriou, Adolfo Parra-Blanco</w:t>
      </w:r>
    </w:p>
    <w:p w14:paraId="7D492BF9" w14:textId="77777777" w:rsidR="00A77B3E" w:rsidRPr="00801047" w:rsidRDefault="00A77B3E" w:rsidP="00801047">
      <w:pPr>
        <w:spacing w:line="360" w:lineRule="auto"/>
        <w:jc w:val="both"/>
        <w:rPr>
          <w:rFonts w:ascii="Book Antiqua" w:hAnsi="Book Antiqua"/>
        </w:rPr>
      </w:pPr>
    </w:p>
    <w:p w14:paraId="7B28F0DB" w14:textId="21A2EA33"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Konstantinos Argyriou, </w:t>
      </w:r>
      <w:r w:rsidR="00B916FC" w:rsidRPr="00801047">
        <w:rPr>
          <w:rFonts w:ascii="Book Antiqua" w:hAnsi="Book Antiqua" w:cs="Book Antiqua"/>
          <w:bCs/>
          <w:color w:val="000000"/>
          <w:lang w:eastAsia="zh-CN"/>
        </w:rPr>
        <w:t xml:space="preserve">Department of </w:t>
      </w:r>
      <w:r w:rsidRPr="00801047">
        <w:rPr>
          <w:rFonts w:ascii="Book Antiqua" w:eastAsia="Book Antiqua" w:hAnsi="Book Antiqua" w:cs="Book Antiqua"/>
          <w:color w:val="000000"/>
        </w:rPr>
        <w:t>Gastroenterology, University Hospital of Larisa, Larisa GR41110, Greece</w:t>
      </w:r>
    </w:p>
    <w:p w14:paraId="6CACF612" w14:textId="77777777" w:rsidR="00A77B3E" w:rsidRPr="00801047" w:rsidRDefault="00A77B3E" w:rsidP="00801047">
      <w:pPr>
        <w:spacing w:line="360" w:lineRule="auto"/>
        <w:jc w:val="both"/>
        <w:rPr>
          <w:rFonts w:ascii="Book Antiqua" w:hAnsi="Book Antiqua"/>
        </w:rPr>
      </w:pPr>
    </w:p>
    <w:p w14:paraId="4268FBC3" w14:textId="7104C619"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Adolfo Parra-Blanco, </w:t>
      </w:r>
      <w:r w:rsidR="00B916FC" w:rsidRPr="00801047">
        <w:rPr>
          <w:rFonts w:ascii="Book Antiqua" w:hAnsi="Book Antiqua" w:cs="Book Antiqua"/>
          <w:bCs/>
          <w:color w:val="000000"/>
          <w:lang w:eastAsia="zh-CN"/>
        </w:rPr>
        <w:t xml:space="preserve">Department of </w:t>
      </w:r>
      <w:r w:rsidRPr="00801047">
        <w:rPr>
          <w:rFonts w:ascii="Book Antiqua" w:eastAsia="Book Antiqua" w:hAnsi="Book Antiqua" w:cs="Book Antiqua"/>
          <w:color w:val="000000"/>
        </w:rPr>
        <w:t>Gastroenterology, Nottingham University Hospitals NHS Trust, Nottingham NG5 1PB, United Kingdom</w:t>
      </w:r>
    </w:p>
    <w:p w14:paraId="508F3EFB" w14:textId="77777777" w:rsidR="00A77B3E" w:rsidRPr="00801047" w:rsidRDefault="00A77B3E" w:rsidP="00801047">
      <w:pPr>
        <w:spacing w:line="360" w:lineRule="auto"/>
        <w:jc w:val="both"/>
        <w:rPr>
          <w:rFonts w:ascii="Book Antiqua" w:hAnsi="Book Antiqua"/>
        </w:rPr>
      </w:pPr>
    </w:p>
    <w:p w14:paraId="2270068A" w14:textId="0B1987A9"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Author contributions: </w:t>
      </w:r>
      <w:r w:rsidRPr="00801047">
        <w:rPr>
          <w:rFonts w:ascii="Book Antiqua" w:eastAsia="Book Antiqua" w:hAnsi="Book Antiqua" w:cs="Book Antiqua"/>
          <w:color w:val="000000"/>
        </w:rPr>
        <w:t xml:space="preserve">Argyriou </w:t>
      </w:r>
      <w:r w:rsidR="00D5674F" w:rsidRPr="00801047">
        <w:rPr>
          <w:rFonts w:ascii="Book Antiqua" w:hAnsi="Book Antiqua" w:cs="Book Antiqua"/>
          <w:color w:val="000000"/>
          <w:lang w:eastAsia="zh-CN"/>
        </w:rPr>
        <w:t xml:space="preserve">K </w:t>
      </w:r>
      <w:r w:rsidRPr="00801047">
        <w:rPr>
          <w:rFonts w:ascii="Book Antiqua" w:eastAsia="Book Antiqua" w:hAnsi="Book Antiqua" w:cs="Book Antiqua"/>
          <w:color w:val="000000"/>
        </w:rPr>
        <w:t>and Parra-Blanco</w:t>
      </w:r>
      <w:r w:rsidR="00D5674F" w:rsidRPr="00801047">
        <w:rPr>
          <w:rFonts w:ascii="Book Antiqua" w:hAnsi="Book Antiqua" w:cs="Book Antiqua"/>
          <w:color w:val="000000"/>
          <w:lang w:eastAsia="zh-CN"/>
        </w:rPr>
        <w:t xml:space="preserve"> A</w:t>
      </w:r>
      <w:r w:rsidRPr="00801047">
        <w:rPr>
          <w:rFonts w:ascii="Book Antiqua" w:eastAsia="Book Antiqua" w:hAnsi="Book Antiqua" w:cs="Book Antiqua"/>
          <w:color w:val="000000"/>
        </w:rPr>
        <w:t xml:space="preserve"> designed and performed the research; Argyriou</w:t>
      </w:r>
      <w:r w:rsidR="00D5674F" w:rsidRPr="00801047">
        <w:rPr>
          <w:rFonts w:ascii="Book Antiqua" w:hAnsi="Book Antiqua" w:cs="Book Antiqua"/>
          <w:color w:val="000000"/>
          <w:lang w:eastAsia="zh-CN"/>
        </w:rPr>
        <w:t xml:space="preserve"> K</w:t>
      </w:r>
      <w:r w:rsidRPr="00801047">
        <w:rPr>
          <w:rFonts w:ascii="Book Antiqua" w:eastAsia="Book Antiqua" w:hAnsi="Book Antiqua" w:cs="Book Antiqua"/>
          <w:color w:val="000000"/>
        </w:rPr>
        <w:t xml:space="preserve"> wrote this comment; Parra-Blanco</w:t>
      </w:r>
      <w:r w:rsidR="001A3451" w:rsidRPr="00801047">
        <w:rPr>
          <w:rFonts w:ascii="Book Antiqua" w:hAnsi="Book Antiqua" w:cs="Book Antiqua"/>
          <w:color w:val="000000"/>
          <w:lang w:eastAsia="zh-CN"/>
        </w:rPr>
        <w:t xml:space="preserve"> A</w:t>
      </w:r>
      <w:r w:rsidRPr="00801047">
        <w:rPr>
          <w:rFonts w:ascii="Book Antiqua" w:eastAsia="Book Antiqua" w:hAnsi="Book Antiqua" w:cs="Book Antiqua"/>
          <w:color w:val="000000"/>
        </w:rPr>
        <w:t xml:space="preserve"> revised the manuscript.</w:t>
      </w:r>
    </w:p>
    <w:p w14:paraId="3EB7B06D" w14:textId="77777777" w:rsidR="00A77B3E" w:rsidRPr="00801047" w:rsidRDefault="00A77B3E" w:rsidP="00801047">
      <w:pPr>
        <w:spacing w:line="360" w:lineRule="auto"/>
        <w:jc w:val="both"/>
        <w:rPr>
          <w:rFonts w:ascii="Book Antiqua" w:hAnsi="Book Antiqua"/>
        </w:rPr>
      </w:pPr>
    </w:p>
    <w:p w14:paraId="27F82CB3" w14:textId="701BE82C"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Corresponding author: Konstantinos Argyriou, MD, MSc, PhD, Academic Research, Consultant Physician-Scientist, </w:t>
      </w:r>
      <w:r w:rsidR="009A1D07" w:rsidRPr="00801047">
        <w:rPr>
          <w:rFonts w:ascii="Book Antiqua" w:hAnsi="Book Antiqua" w:cs="Book Antiqua"/>
          <w:bCs/>
          <w:color w:val="000000"/>
          <w:lang w:eastAsia="zh-CN"/>
        </w:rPr>
        <w:t xml:space="preserve">Department of </w:t>
      </w:r>
      <w:r w:rsidRPr="00801047">
        <w:rPr>
          <w:rFonts w:ascii="Book Antiqua" w:eastAsia="Book Antiqua" w:hAnsi="Book Antiqua" w:cs="Book Antiqua"/>
          <w:color w:val="000000"/>
        </w:rPr>
        <w:t xml:space="preserve">Gastroenterology, University Hospital of Larisa, P.O. box1425 Larissa Thessaly Greece, </w:t>
      </w:r>
      <w:r w:rsidR="00464974" w:rsidRPr="00801047">
        <w:rPr>
          <w:rFonts w:ascii="Book Antiqua" w:eastAsia="Book Antiqua" w:hAnsi="Book Antiqua" w:cs="Book Antiqua"/>
          <w:color w:val="000000"/>
        </w:rPr>
        <w:t>Larisa GR41110, Greece</w:t>
      </w:r>
      <w:r w:rsidRPr="00801047">
        <w:rPr>
          <w:rFonts w:ascii="Book Antiqua" w:eastAsia="Book Antiqua" w:hAnsi="Book Antiqua" w:cs="Book Antiqua"/>
          <w:color w:val="000000"/>
        </w:rPr>
        <w:t>. kosnar2@yahoo.gr</w:t>
      </w:r>
    </w:p>
    <w:p w14:paraId="76D7A677" w14:textId="77777777" w:rsidR="00A77B3E" w:rsidRPr="00801047" w:rsidRDefault="00A77B3E" w:rsidP="00801047">
      <w:pPr>
        <w:spacing w:line="360" w:lineRule="auto"/>
        <w:jc w:val="both"/>
        <w:rPr>
          <w:rFonts w:ascii="Book Antiqua" w:hAnsi="Book Antiqua"/>
        </w:rPr>
      </w:pPr>
    </w:p>
    <w:p w14:paraId="4A1A2275"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Received: </w:t>
      </w:r>
      <w:r w:rsidRPr="00801047">
        <w:rPr>
          <w:rFonts w:ascii="Book Antiqua" w:eastAsia="Book Antiqua" w:hAnsi="Book Antiqua" w:cs="Book Antiqua"/>
          <w:color w:val="000000"/>
        </w:rPr>
        <w:t>February 3, 2022</w:t>
      </w:r>
    </w:p>
    <w:p w14:paraId="67A8CCD3" w14:textId="3E44A900"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Revised: </w:t>
      </w:r>
      <w:r w:rsidR="007761F6" w:rsidRPr="00801047">
        <w:rPr>
          <w:rFonts w:ascii="Book Antiqua" w:hAnsi="Book Antiqua"/>
        </w:rPr>
        <w:t>May 2, 2022</w:t>
      </w:r>
    </w:p>
    <w:p w14:paraId="51C6B130" w14:textId="24293DBB"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Accepted:</w:t>
      </w:r>
      <w:ins w:id="0" w:author="Liansheng" w:date="2022-06-03T15:32:00Z">
        <w:r w:rsidR="00B920BC" w:rsidRPr="00B920BC">
          <w:t xml:space="preserve"> </w:t>
        </w:r>
        <w:r w:rsidR="00B920BC" w:rsidRPr="00B920BC">
          <w:rPr>
            <w:rFonts w:ascii="Book Antiqua" w:eastAsia="Book Antiqua" w:hAnsi="Book Antiqua" w:cs="Book Antiqua"/>
            <w:b/>
            <w:bCs/>
            <w:color w:val="000000"/>
          </w:rPr>
          <w:t>June 3, 2022</w:t>
        </w:r>
      </w:ins>
      <w:r w:rsidRPr="00801047">
        <w:rPr>
          <w:rFonts w:ascii="Book Antiqua" w:eastAsia="Book Antiqua" w:hAnsi="Book Antiqua" w:cs="Book Antiqua"/>
          <w:b/>
          <w:bCs/>
          <w:color w:val="000000"/>
        </w:rPr>
        <w:t xml:space="preserve"> </w:t>
      </w:r>
    </w:p>
    <w:p w14:paraId="4E8865EA"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Published online: </w:t>
      </w:r>
    </w:p>
    <w:p w14:paraId="61BA95ED" w14:textId="77777777" w:rsidR="00A77B3E" w:rsidRPr="00801047" w:rsidRDefault="00A77B3E" w:rsidP="00801047">
      <w:pPr>
        <w:spacing w:line="360" w:lineRule="auto"/>
        <w:jc w:val="both"/>
        <w:rPr>
          <w:rFonts w:ascii="Book Antiqua" w:hAnsi="Book Antiqua"/>
        </w:rPr>
        <w:sectPr w:rsidR="00A77B3E" w:rsidRPr="00801047">
          <w:footerReference w:type="default" r:id="rId7"/>
          <w:pgSz w:w="12240" w:h="15840"/>
          <w:pgMar w:top="1440" w:right="1440" w:bottom="1440" w:left="1440" w:header="720" w:footer="720" w:gutter="0"/>
          <w:cols w:space="720"/>
          <w:docGrid w:linePitch="360"/>
        </w:sectPr>
      </w:pPr>
    </w:p>
    <w:p w14:paraId="4E168FB8"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lastRenderedPageBreak/>
        <w:t>Abstract</w:t>
      </w:r>
    </w:p>
    <w:p w14:paraId="529471E4"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 xml:space="preserve">We have recently read with interest the mini-review article "Therapeutic endoscopy for the treatment of post-bariatric surgery complications". The abovementioned article is a brief overview of the different endoscopic modalities employed in the management of bariatric surgery complications and represents an important decision support tool for clinicians to improve their current practice. Although we appreciate the endeavor of Larsen and </w:t>
      </w:r>
      <w:proofErr w:type="spellStart"/>
      <w:r w:rsidRPr="00801047">
        <w:rPr>
          <w:rFonts w:ascii="Book Antiqua" w:eastAsia="Book Antiqua" w:hAnsi="Book Antiqua" w:cs="Book Antiqua"/>
          <w:color w:val="000000"/>
        </w:rPr>
        <w:t>Kozarek</w:t>
      </w:r>
      <w:proofErr w:type="spellEnd"/>
      <w:r w:rsidRPr="00801047">
        <w:rPr>
          <w:rFonts w:ascii="Book Antiqua" w:eastAsia="Book Antiqua" w:hAnsi="Book Antiqua" w:cs="Book Antiqua"/>
          <w:color w:val="000000"/>
        </w:rPr>
        <w:t>, based on our in-depth analysis, we came across several minor issues in this article; thus, we present our comments in this letter. In case the authors contemplate these comments in their relevant research, we believe that their contribution would be considerable for future studies.</w:t>
      </w:r>
    </w:p>
    <w:p w14:paraId="23E20ED2" w14:textId="77777777" w:rsidR="00A77B3E" w:rsidRPr="00801047" w:rsidRDefault="00A77B3E" w:rsidP="00801047">
      <w:pPr>
        <w:spacing w:line="360" w:lineRule="auto"/>
        <w:jc w:val="both"/>
        <w:rPr>
          <w:rFonts w:ascii="Book Antiqua" w:hAnsi="Book Antiqua"/>
        </w:rPr>
      </w:pPr>
    </w:p>
    <w:p w14:paraId="325F63B5"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Key Words: </w:t>
      </w:r>
      <w:r w:rsidRPr="00801047">
        <w:rPr>
          <w:rFonts w:ascii="Book Antiqua" w:eastAsia="Book Antiqua" w:hAnsi="Book Antiqua" w:cs="Book Antiqua"/>
          <w:color w:val="000000"/>
        </w:rPr>
        <w:t>Endoscopic treatment; Bariatric surgery; Complications; Obesity; Sleeve gastrectomy; Roux-en-Y gastric bypass</w:t>
      </w:r>
    </w:p>
    <w:p w14:paraId="1080F34B" w14:textId="77777777" w:rsidR="00A77B3E" w:rsidRPr="00801047" w:rsidRDefault="00A77B3E" w:rsidP="00801047">
      <w:pPr>
        <w:spacing w:line="360" w:lineRule="auto"/>
        <w:jc w:val="both"/>
        <w:rPr>
          <w:rFonts w:ascii="Book Antiqua" w:hAnsi="Book Antiqua"/>
        </w:rPr>
      </w:pPr>
    </w:p>
    <w:p w14:paraId="3E02443C" w14:textId="4323D5CA"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 xml:space="preserve">Argyriou K, Parra-Blanco A. </w:t>
      </w:r>
      <w:r w:rsidR="001D76AF" w:rsidRPr="00801047">
        <w:rPr>
          <w:rFonts w:ascii="Book Antiqua" w:eastAsia="Book Antiqua" w:hAnsi="Book Antiqua" w:cs="Book Antiqua"/>
          <w:color w:val="000000"/>
        </w:rPr>
        <w:t>Reconstructing the puzzle of the role of therapeutic endoscopy in the management of post-bariatric surgery complications</w:t>
      </w:r>
      <w:r w:rsidRPr="00801047">
        <w:rPr>
          <w:rFonts w:ascii="Book Antiqua" w:eastAsia="Book Antiqua" w:hAnsi="Book Antiqua" w:cs="Book Antiqua"/>
          <w:color w:val="000000"/>
        </w:rPr>
        <w:t xml:space="preserve">. </w:t>
      </w:r>
      <w:r w:rsidRPr="00801047">
        <w:rPr>
          <w:rFonts w:ascii="Book Antiqua" w:eastAsia="Book Antiqua" w:hAnsi="Book Antiqua" w:cs="Book Antiqua"/>
          <w:i/>
          <w:iCs/>
          <w:color w:val="000000"/>
        </w:rPr>
        <w:t>World J Gastroenterol</w:t>
      </w:r>
      <w:r w:rsidRPr="00801047">
        <w:rPr>
          <w:rFonts w:ascii="Book Antiqua" w:eastAsia="Book Antiqua" w:hAnsi="Book Antiqua" w:cs="Book Antiqua"/>
          <w:color w:val="000000"/>
        </w:rPr>
        <w:t xml:space="preserve"> 2022; In press</w:t>
      </w:r>
    </w:p>
    <w:p w14:paraId="78009047" w14:textId="77777777" w:rsidR="00A77B3E" w:rsidRPr="00801047" w:rsidRDefault="00A77B3E" w:rsidP="00801047">
      <w:pPr>
        <w:spacing w:line="360" w:lineRule="auto"/>
        <w:jc w:val="both"/>
        <w:rPr>
          <w:rFonts w:ascii="Book Antiqua" w:hAnsi="Book Antiqua"/>
        </w:rPr>
      </w:pPr>
    </w:p>
    <w:p w14:paraId="48ABF5DE"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Core Tip: </w:t>
      </w:r>
      <w:r w:rsidRPr="00801047">
        <w:rPr>
          <w:rFonts w:ascii="Book Antiqua" w:eastAsia="Book Antiqua" w:hAnsi="Book Antiqua" w:cs="Book Antiqua"/>
          <w:color w:val="000000"/>
        </w:rPr>
        <w:t xml:space="preserve">Over the last decade, the incidence of bariatric surgery has substantially increased. Despite advances in surgical techniques, postoperative complications emerge and require a multidisciplinary approach. Currently, there is no standardized guideline-based algorithm for managing bariatric complications (BC); however, minimally invasive treatments are generally preferred over reoperations. Endoscopic procedures provide minimally invasive options to manage BC. However, their exact role has not been completely delineated. The article by Larsen and </w:t>
      </w:r>
      <w:proofErr w:type="spellStart"/>
      <w:r w:rsidRPr="00801047">
        <w:rPr>
          <w:rFonts w:ascii="Book Antiqua" w:eastAsia="Book Antiqua" w:hAnsi="Book Antiqua" w:cs="Book Antiqua"/>
          <w:color w:val="000000"/>
        </w:rPr>
        <w:t>Kozarek</w:t>
      </w:r>
      <w:proofErr w:type="spellEnd"/>
      <w:r w:rsidRPr="00801047">
        <w:rPr>
          <w:rFonts w:ascii="Book Antiqua" w:eastAsia="Book Antiqua" w:hAnsi="Book Antiqua" w:cs="Book Antiqua"/>
          <w:color w:val="000000"/>
        </w:rPr>
        <w:t xml:space="preserve"> successfully addressed this issue; however, we identified several limitations that require further consideration. Therefore, we would like to share our views on this interesting review.</w:t>
      </w:r>
    </w:p>
    <w:p w14:paraId="08042C14" w14:textId="77777777" w:rsidR="00A77B3E" w:rsidRPr="00801047" w:rsidRDefault="00A77B3E" w:rsidP="00801047">
      <w:pPr>
        <w:spacing w:line="360" w:lineRule="auto"/>
        <w:jc w:val="both"/>
        <w:rPr>
          <w:rFonts w:ascii="Book Antiqua" w:hAnsi="Book Antiqua"/>
        </w:rPr>
      </w:pPr>
    </w:p>
    <w:p w14:paraId="231BBA5B"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aps/>
          <w:color w:val="000000"/>
          <w:u w:val="single"/>
        </w:rPr>
        <w:t>TO THE EDITOR</w:t>
      </w:r>
    </w:p>
    <w:p w14:paraId="79C90CA6" w14:textId="1B846D93"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lastRenderedPageBreak/>
        <w:t xml:space="preserve">We read with great interest the mini-review article “Therapeutic endoscopy for the treatment of post-bariatric surgery </w:t>
      </w:r>
      <w:proofErr w:type="gramStart"/>
      <w:r w:rsidRPr="00801047">
        <w:rPr>
          <w:rFonts w:ascii="Book Antiqua" w:eastAsia="Book Antiqua" w:hAnsi="Book Antiqua" w:cs="Book Antiqua"/>
          <w:color w:val="000000"/>
        </w:rPr>
        <w:t>complications”</w:t>
      </w:r>
      <w:r w:rsidRPr="00801047">
        <w:rPr>
          <w:rFonts w:ascii="Book Antiqua" w:eastAsia="Book Antiqua" w:hAnsi="Book Antiqua" w:cs="Book Antiqua"/>
          <w:color w:val="000000"/>
          <w:vertAlign w:val="superscript"/>
        </w:rPr>
        <w:t>[</w:t>
      </w:r>
      <w:proofErr w:type="gramEnd"/>
      <w:r w:rsidRPr="00801047">
        <w:rPr>
          <w:rFonts w:ascii="Book Antiqua" w:eastAsia="Book Antiqua" w:hAnsi="Book Antiqua" w:cs="Book Antiqua"/>
          <w:color w:val="000000"/>
          <w:vertAlign w:val="superscript"/>
        </w:rPr>
        <w:t>1]</w:t>
      </w:r>
      <w:r w:rsidRPr="00801047">
        <w:rPr>
          <w:rFonts w:ascii="Book Antiqua" w:eastAsia="Book Antiqua" w:hAnsi="Book Antiqua" w:cs="Book Antiqua"/>
          <w:color w:val="000000"/>
        </w:rPr>
        <w:t xml:space="preserve">. In this article, Larsen and </w:t>
      </w:r>
      <w:proofErr w:type="spellStart"/>
      <w:proofErr w:type="gramStart"/>
      <w:r w:rsidRPr="00801047">
        <w:rPr>
          <w:rFonts w:ascii="Book Antiqua" w:eastAsia="Book Antiqua" w:hAnsi="Book Antiqua" w:cs="Book Antiqua"/>
          <w:color w:val="000000"/>
        </w:rPr>
        <w:t>Kozarek</w:t>
      </w:r>
      <w:proofErr w:type="spellEnd"/>
      <w:r w:rsidR="00787FF2" w:rsidRPr="00801047">
        <w:rPr>
          <w:rFonts w:ascii="Book Antiqua" w:eastAsia="Book Antiqua" w:hAnsi="Book Antiqua" w:cs="Book Antiqua"/>
          <w:color w:val="000000"/>
          <w:vertAlign w:val="superscript"/>
        </w:rPr>
        <w:t>[</w:t>
      </w:r>
      <w:proofErr w:type="gramEnd"/>
      <w:r w:rsidR="00787FF2" w:rsidRPr="00801047">
        <w:rPr>
          <w:rFonts w:ascii="Book Antiqua" w:eastAsia="Book Antiqua" w:hAnsi="Book Antiqua" w:cs="Book Antiqua"/>
          <w:color w:val="000000"/>
          <w:vertAlign w:val="superscript"/>
        </w:rPr>
        <w:t>1]</w:t>
      </w:r>
      <w:r w:rsidRPr="00801047">
        <w:rPr>
          <w:rFonts w:ascii="Book Antiqua" w:eastAsia="Book Antiqua" w:hAnsi="Book Antiqua" w:cs="Book Antiqua"/>
          <w:color w:val="000000"/>
        </w:rPr>
        <w:t xml:space="preserve"> provided a concise overview of the role of endoscopy in the management of adverse events complicating the three most common types of the currently performed bariatric surgeries including Roux-en-Y gastric bypass, laparoscopic adjustable gastric band, and sleeve gastrectomy. From the extensive list of bariatric complications (BC), the authors confined their analysis only to those that are amenable to endoscopic treatment such as postoperative anastomotic strictures, leaks, fistulae, choledocholithiasis, weight regain, and band erosion. The salient highlights of this review were that the authors, by summarizing the relevant literature and incorporating their own clinical experience, were able to not only delineate the role of therapeutic endoscopy in the BC management but to also provide clinicians with practical tips that are expected to improve their daily practice. However, the most striking point of this article was that the authors holistically approached every referred complication from epidemiology to endoscopic treatment, highlighting areas that need to be further investigated. Therefore, we believe that this article has strong reference and practical value for future studies. Nonetheless, through our in-depth reading, we came across several limitations and anticipate a discussion with the authors.</w:t>
      </w:r>
    </w:p>
    <w:p w14:paraId="30F7231C" w14:textId="1883F8EB" w:rsidR="00A77B3E" w:rsidRPr="00801047" w:rsidRDefault="00A1592E" w:rsidP="00801047">
      <w:pPr>
        <w:spacing w:line="360" w:lineRule="auto"/>
        <w:ind w:firstLineChars="200" w:firstLine="480"/>
        <w:jc w:val="both"/>
        <w:rPr>
          <w:rFonts w:ascii="Book Antiqua" w:hAnsi="Book Antiqua"/>
        </w:rPr>
      </w:pPr>
      <w:r w:rsidRPr="00801047">
        <w:rPr>
          <w:rFonts w:ascii="Book Antiqua" w:eastAsia="Book Antiqua" w:hAnsi="Book Antiqua" w:cs="Book Antiqua"/>
          <w:color w:val="000000"/>
        </w:rPr>
        <w:t xml:space="preserve">First, by carefully analyzing the author’s list of </w:t>
      </w:r>
      <w:proofErr w:type="gramStart"/>
      <w:r w:rsidRPr="00801047">
        <w:rPr>
          <w:rFonts w:ascii="Book Antiqua" w:eastAsia="Book Antiqua" w:hAnsi="Book Antiqua" w:cs="Book Antiqua"/>
          <w:color w:val="000000"/>
        </w:rPr>
        <w:t>BC</w:t>
      </w:r>
      <w:proofErr w:type="gramEnd"/>
      <w:r w:rsidRPr="00801047">
        <w:rPr>
          <w:rFonts w:ascii="Book Antiqua" w:eastAsia="Book Antiqua" w:hAnsi="Book Antiqua" w:cs="Book Antiqua"/>
          <w:color w:val="000000"/>
        </w:rPr>
        <w:t xml:space="preserve">, we noticed that the endoscopic management of post-operative gastrointestinal bleeding (GIB) was not discussed in this review. The reason behind this exclusion was not mentioned by the authors. However, we regard this omission as a limitation of this article because the endoscopic management of GIB is challenging in bariatric patients. This occurs because the altered postoperative anatomy and the time interval of the bleeding episode from the operation impose restrictions not only on the type of the endoscopic equipment that would be used to approach the site of bleeding but also on the modality that would be used to achieve hemostasis. For example, standard endoscopes may not be able to reach sites of bleeding at the biliopancreatic limb or beyond the gastro-jejunal anastomosis in patients who underwent gastric bypass, whereas thermal ablation methods may cause unfavorable </w:t>
      </w:r>
      <w:r w:rsidRPr="00801047">
        <w:rPr>
          <w:rFonts w:ascii="Book Antiqua" w:eastAsia="Book Antiqua" w:hAnsi="Book Antiqua" w:cs="Book Antiqua"/>
          <w:color w:val="000000"/>
        </w:rPr>
        <w:lastRenderedPageBreak/>
        <w:t xml:space="preserve">outcomes such as perforation in patients with freshly stapled </w:t>
      </w:r>
      <w:proofErr w:type="gramStart"/>
      <w:r w:rsidRPr="00801047">
        <w:rPr>
          <w:rFonts w:ascii="Book Antiqua" w:eastAsia="Book Antiqua" w:hAnsi="Book Antiqua" w:cs="Book Antiqua"/>
          <w:color w:val="000000"/>
        </w:rPr>
        <w:t>anastomosis</w:t>
      </w:r>
      <w:r w:rsidR="002F0735" w:rsidRPr="00801047">
        <w:rPr>
          <w:rFonts w:ascii="Book Antiqua" w:eastAsia="Book Antiqua" w:hAnsi="Book Antiqua" w:cs="Book Antiqua"/>
          <w:color w:val="000000"/>
          <w:vertAlign w:val="superscript"/>
        </w:rPr>
        <w:t>[</w:t>
      </w:r>
      <w:proofErr w:type="gramEnd"/>
      <w:r w:rsidR="002F0735" w:rsidRPr="00801047">
        <w:rPr>
          <w:rFonts w:ascii="Book Antiqua" w:eastAsia="Book Antiqua" w:hAnsi="Book Antiqua" w:cs="Book Antiqua"/>
          <w:color w:val="000000"/>
          <w:vertAlign w:val="superscript"/>
        </w:rPr>
        <w:t>2</w:t>
      </w:r>
      <w:r w:rsidR="008B1AA2" w:rsidRPr="00801047">
        <w:rPr>
          <w:rFonts w:ascii="Book Antiqua" w:hAnsi="Book Antiqua" w:cs="Book Antiqua"/>
          <w:color w:val="000000"/>
          <w:vertAlign w:val="superscript"/>
          <w:lang w:eastAsia="zh-CN"/>
        </w:rPr>
        <w:t>,</w:t>
      </w:r>
      <w:r w:rsidR="002F0735" w:rsidRPr="00801047">
        <w:rPr>
          <w:rFonts w:ascii="Book Antiqua" w:eastAsia="Book Antiqua" w:hAnsi="Book Antiqua" w:cs="Book Antiqua"/>
          <w:color w:val="000000"/>
          <w:vertAlign w:val="superscript"/>
        </w:rPr>
        <w:t>3]</w:t>
      </w:r>
      <w:r w:rsidRPr="00801047">
        <w:rPr>
          <w:rFonts w:ascii="Book Antiqua" w:eastAsia="Book Antiqua" w:hAnsi="Book Antiqua" w:cs="Book Antiqua"/>
          <w:color w:val="000000"/>
        </w:rPr>
        <w:t xml:space="preserve">. Considering these challenges, we believe that the endoscopic management of GIB has particular importance for the clinicians involved in the management of bariatric patients, and we suggest it to be supplemented in this </w:t>
      </w:r>
      <w:proofErr w:type="gramStart"/>
      <w:r w:rsidRPr="00801047">
        <w:rPr>
          <w:rFonts w:ascii="Book Antiqua" w:eastAsia="Book Antiqua" w:hAnsi="Book Antiqua" w:cs="Book Antiqua"/>
          <w:color w:val="000000"/>
        </w:rPr>
        <w:t>mini-review</w:t>
      </w:r>
      <w:proofErr w:type="gramEnd"/>
      <w:r w:rsidRPr="00801047">
        <w:rPr>
          <w:rFonts w:ascii="Book Antiqua" w:eastAsia="Book Antiqua" w:hAnsi="Book Antiqua" w:cs="Book Antiqua"/>
          <w:color w:val="000000"/>
        </w:rPr>
        <w:t>.</w:t>
      </w:r>
    </w:p>
    <w:p w14:paraId="140AA4BE" w14:textId="63AEBAC3" w:rsidR="00A77B3E" w:rsidRPr="00801047" w:rsidRDefault="00A1592E" w:rsidP="00801047">
      <w:pPr>
        <w:spacing w:line="360" w:lineRule="auto"/>
        <w:ind w:firstLineChars="200" w:firstLine="480"/>
        <w:jc w:val="both"/>
        <w:rPr>
          <w:rFonts w:ascii="Book Antiqua" w:hAnsi="Book Antiqua"/>
        </w:rPr>
      </w:pPr>
      <w:r w:rsidRPr="00801047">
        <w:rPr>
          <w:rFonts w:ascii="Book Antiqua" w:eastAsia="Book Antiqua" w:hAnsi="Book Antiqua" w:cs="Book Antiqua"/>
          <w:color w:val="000000"/>
        </w:rPr>
        <w:t xml:space="preserve">Another limitation of this article is that the authors did not make clear to the reader the way they selected the studies included in this review. Although they successfully summarized the major findings of several reference studies, by performing our own literature search, we identified several omissions. For example, in the management of bariatric leakage and fistulae, the authors did not discuss the results of the most recent meta-analysis written by Rogalski </w:t>
      </w:r>
      <w:r w:rsidRPr="00801047">
        <w:rPr>
          <w:rFonts w:ascii="Book Antiqua" w:eastAsia="Book Antiqua" w:hAnsi="Book Antiqua" w:cs="Book Antiqua"/>
          <w:i/>
          <w:iCs/>
          <w:color w:val="000000"/>
        </w:rPr>
        <w:t xml:space="preserve">et </w:t>
      </w:r>
      <w:proofErr w:type="gramStart"/>
      <w:r w:rsidRPr="00801047">
        <w:rPr>
          <w:rFonts w:ascii="Book Antiqua" w:eastAsia="Book Antiqua" w:hAnsi="Book Antiqua" w:cs="Book Antiqua"/>
          <w:i/>
          <w:iCs/>
          <w:color w:val="000000"/>
        </w:rPr>
        <w:t>al</w:t>
      </w:r>
      <w:r w:rsidR="008B1AA2" w:rsidRPr="00801047">
        <w:rPr>
          <w:rFonts w:ascii="Book Antiqua" w:eastAsia="Book Antiqua" w:hAnsi="Book Antiqua" w:cs="Book Antiqua"/>
          <w:color w:val="000000"/>
          <w:vertAlign w:val="superscript"/>
        </w:rPr>
        <w:t>[</w:t>
      </w:r>
      <w:proofErr w:type="gramEnd"/>
      <w:r w:rsidR="008B1AA2" w:rsidRPr="00801047">
        <w:rPr>
          <w:rFonts w:ascii="Book Antiqua" w:eastAsia="Book Antiqua" w:hAnsi="Book Antiqua" w:cs="Book Antiqua"/>
          <w:color w:val="000000"/>
          <w:vertAlign w:val="superscript"/>
        </w:rPr>
        <w:t>4]</w:t>
      </w:r>
      <w:r w:rsidRPr="00801047">
        <w:rPr>
          <w:rFonts w:ascii="Book Antiqua" w:eastAsia="Book Antiqua" w:hAnsi="Book Antiqua" w:cs="Book Antiqua"/>
          <w:color w:val="000000"/>
        </w:rPr>
        <w:t xml:space="preserve"> on the effectiveness of self-expandable stents, clipping, and tissue sealants. As a result, the authors did not make any reference to the use of fibrin glue as an alternative modality for fistulae closure in their </w:t>
      </w:r>
      <w:proofErr w:type="gramStart"/>
      <w:r w:rsidRPr="00801047">
        <w:rPr>
          <w:rFonts w:ascii="Book Antiqua" w:eastAsia="Book Antiqua" w:hAnsi="Book Antiqua" w:cs="Book Antiqua"/>
          <w:color w:val="000000"/>
        </w:rPr>
        <w:t>review</w:t>
      </w:r>
      <w:r w:rsidRPr="00801047">
        <w:rPr>
          <w:rFonts w:ascii="Book Antiqua" w:eastAsia="Book Antiqua" w:hAnsi="Book Antiqua" w:cs="Book Antiqua"/>
          <w:color w:val="000000"/>
          <w:vertAlign w:val="superscript"/>
        </w:rPr>
        <w:t>[</w:t>
      </w:r>
      <w:proofErr w:type="gramEnd"/>
      <w:r w:rsidRPr="00801047">
        <w:rPr>
          <w:rFonts w:ascii="Book Antiqua" w:eastAsia="Book Antiqua" w:hAnsi="Book Antiqua" w:cs="Book Antiqua"/>
          <w:color w:val="000000"/>
          <w:vertAlign w:val="superscript"/>
        </w:rPr>
        <w:t>4]</w:t>
      </w:r>
      <w:r w:rsidRPr="00801047">
        <w:rPr>
          <w:rFonts w:ascii="Book Antiqua" w:eastAsia="Book Antiqua" w:hAnsi="Book Antiqua" w:cs="Book Antiqua"/>
          <w:color w:val="000000"/>
        </w:rPr>
        <w:t xml:space="preserve">. Likewise, by not including in their summary of evidence two reference studies on the effectiveness and safety of bougie dilations in the management of anastomotic stenosis, the authors did not discuss all available modalities that could be used as alternative options to balloon </w:t>
      </w:r>
      <w:proofErr w:type="gramStart"/>
      <w:r w:rsidRPr="00801047">
        <w:rPr>
          <w:rFonts w:ascii="Book Antiqua" w:eastAsia="Book Antiqua" w:hAnsi="Book Antiqua" w:cs="Book Antiqua"/>
          <w:color w:val="000000"/>
        </w:rPr>
        <w:t>dilations</w:t>
      </w:r>
      <w:r w:rsidRPr="00801047">
        <w:rPr>
          <w:rFonts w:ascii="Book Antiqua" w:eastAsia="Book Antiqua" w:hAnsi="Book Antiqua" w:cs="Book Antiqua"/>
          <w:color w:val="000000"/>
          <w:vertAlign w:val="superscript"/>
        </w:rPr>
        <w:t>[</w:t>
      </w:r>
      <w:proofErr w:type="gramEnd"/>
      <w:r w:rsidRPr="00801047">
        <w:rPr>
          <w:rFonts w:ascii="Book Antiqua" w:eastAsia="Book Antiqua" w:hAnsi="Book Antiqua" w:cs="Book Antiqua"/>
          <w:color w:val="000000"/>
          <w:vertAlign w:val="superscript"/>
        </w:rPr>
        <w:t>5</w:t>
      </w:r>
      <w:r w:rsidR="008B1AA2" w:rsidRPr="00801047">
        <w:rPr>
          <w:rFonts w:ascii="Book Antiqua" w:hAnsi="Book Antiqua" w:cs="Book Antiqua"/>
          <w:color w:val="000000"/>
          <w:vertAlign w:val="superscript"/>
          <w:lang w:eastAsia="zh-CN"/>
        </w:rPr>
        <w:t>,</w:t>
      </w:r>
      <w:r w:rsidRPr="00801047">
        <w:rPr>
          <w:rFonts w:ascii="Book Antiqua" w:eastAsia="Book Antiqua" w:hAnsi="Book Antiqua" w:cs="Book Antiqua"/>
          <w:color w:val="000000"/>
          <w:vertAlign w:val="superscript"/>
        </w:rPr>
        <w:t>6]</w:t>
      </w:r>
      <w:r w:rsidRPr="00801047">
        <w:rPr>
          <w:rFonts w:ascii="Book Antiqua" w:eastAsia="Book Antiqua" w:hAnsi="Book Antiqua" w:cs="Book Antiqua"/>
          <w:color w:val="000000"/>
        </w:rPr>
        <w:t xml:space="preserve">. We believe that the abovementioned information is important for the reader to acquire a complete overview of the pleiotropic role that endoscopy can play in the management of </w:t>
      </w:r>
      <w:r w:rsidR="00787FF2" w:rsidRPr="00801047">
        <w:rPr>
          <w:rFonts w:ascii="Book Antiqua" w:hAnsi="Book Antiqua" w:cs="Book Antiqua"/>
          <w:color w:val="000000"/>
          <w:lang w:eastAsia="zh-CN"/>
        </w:rPr>
        <w:t>BC</w:t>
      </w:r>
      <w:r w:rsidRPr="00801047">
        <w:rPr>
          <w:rFonts w:ascii="Book Antiqua" w:eastAsia="Book Antiqua" w:hAnsi="Book Antiqua" w:cs="Book Antiqua"/>
          <w:color w:val="000000"/>
        </w:rPr>
        <w:t xml:space="preserve"> and, thus, needs to be supplemented.</w:t>
      </w:r>
    </w:p>
    <w:p w14:paraId="775ED002" w14:textId="4AF84326" w:rsidR="00A77B3E" w:rsidRPr="00801047" w:rsidRDefault="00A1592E" w:rsidP="00801047">
      <w:pPr>
        <w:spacing w:line="360" w:lineRule="auto"/>
        <w:ind w:firstLineChars="200" w:firstLine="480"/>
        <w:jc w:val="both"/>
        <w:rPr>
          <w:rFonts w:ascii="Book Antiqua" w:hAnsi="Book Antiqua"/>
        </w:rPr>
      </w:pPr>
      <w:r w:rsidRPr="00801047">
        <w:rPr>
          <w:rFonts w:ascii="Book Antiqua" w:eastAsia="Book Antiqua" w:hAnsi="Book Antiqua" w:cs="Book Antiqua"/>
          <w:color w:val="000000"/>
        </w:rPr>
        <w:t xml:space="preserve">The final limitation of this article refers to the different endoscopic techniques that can be used by clinicians to achieve biliopancreatic access in bariatric patients who underwent gastric bypass. Based on the included studies and their own experience, the authors referred to three techniques for performing endoscopic retrograde cholangiopancreatography (ERCP) in bariatric patients, including the </w:t>
      </w:r>
      <w:proofErr w:type="spellStart"/>
      <w:r w:rsidRPr="00801047">
        <w:rPr>
          <w:rFonts w:ascii="Book Antiqua" w:eastAsia="Book Antiqua" w:hAnsi="Book Antiqua" w:cs="Book Antiqua"/>
          <w:color w:val="000000"/>
        </w:rPr>
        <w:t>overtube</w:t>
      </w:r>
      <w:proofErr w:type="spellEnd"/>
      <w:r w:rsidRPr="00801047">
        <w:rPr>
          <w:rFonts w:ascii="Book Antiqua" w:eastAsia="Book Antiqua" w:hAnsi="Book Antiqua" w:cs="Book Antiqua"/>
          <w:color w:val="000000"/>
        </w:rPr>
        <w:t xml:space="preserve">-assisted </w:t>
      </w:r>
      <w:proofErr w:type="spellStart"/>
      <w:r w:rsidRPr="00801047">
        <w:rPr>
          <w:rFonts w:ascii="Book Antiqua" w:eastAsia="Book Antiqua" w:hAnsi="Book Antiqua" w:cs="Book Antiqua"/>
          <w:color w:val="000000"/>
        </w:rPr>
        <w:t>enteroscopy</w:t>
      </w:r>
      <w:proofErr w:type="spellEnd"/>
      <w:r w:rsidRPr="00801047">
        <w:rPr>
          <w:rFonts w:ascii="Book Antiqua" w:eastAsia="Book Antiqua" w:hAnsi="Book Antiqua" w:cs="Book Antiqua"/>
          <w:color w:val="000000"/>
        </w:rPr>
        <w:t xml:space="preserve"> technique, the lap-assisted </w:t>
      </w:r>
      <w:proofErr w:type="spellStart"/>
      <w:r w:rsidRPr="00801047">
        <w:rPr>
          <w:rFonts w:ascii="Book Antiqua" w:eastAsia="Book Antiqua" w:hAnsi="Book Antiqua" w:cs="Book Antiqua"/>
          <w:color w:val="000000"/>
        </w:rPr>
        <w:t>transgastric</w:t>
      </w:r>
      <w:proofErr w:type="spellEnd"/>
      <w:r w:rsidRPr="00801047">
        <w:rPr>
          <w:rFonts w:ascii="Book Antiqua" w:eastAsia="Book Antiqua" w:hAnsi="Book Antiqua" w:cs="Book Antiqua"/>
          <w:color w:val="000000"/>
        </w:rPr>
        <w:t xml:space="preserve">, and the endoscopic ultrasound-directed </w:t>
      </w:r>
      <w:proofErr w:type="spellStart"/>
      <w:r w:rsidRPr="00801047">
        <w:rPr>
          <w:rFonts w:ascii="Book Antiqua" w:eastAsia="Book Antiqua" w:hAnsi="Book Antiqua" w:cs="Book Antiqua"/>
          <w:color w:val="000000"/>
        </w:rPr>
        <w:t>transgastric</w:t>
      </w:r>
      <w:proofErr w:type="spellEnd"/>
      <w:r w:rsidRPr="00801047">
        <w:rPr>
          <w:rFonts w:ascii="Book Antiqua" w:eastAsia="Book Antiqua" w:hAnsi="Book Antiqua" w:cs="Book Antiqua"/>
          <w:color w:val="000000"/>
        </w:rPr>
        <w:t xml:space="preserve"> technique, with the first technique being their first-line option for most indications. However, considering that not all centers managing bariatric patients can perform these techniques, we performed our own literature search and came across an additional option. Specifically, we found that in bariatric patients who underwent gastric bypass, the biliopancreatic access to the excluded gastrointestinal part can be also </w:t>
      </w:r>
      <w:r w:rsidRPr="00801047">
        <w:rPr>
          <w:rFonts w:ascii="Book Antiqua" w:eastAsia="Book Antiqua" w:hAnsi="Book Antiqua" w:cs="Book Antiqua"/>
          <w:color w:val="000000"/>
        </w:rPr>
        <w:lastRenderedPageBreak/>
        <w:t xml:space="preserve">achieved through the </w:t>
      </w:r>
      <w:proofErr w:type="spellStart"/>
      <w:r w:rsidRPr="00801047">
        <w:rPr>
          <w:rFonts w:ascii="Book Antiqua" w:eastAsia="Book Antiqua" w:hAnsi="Book Antiqua" w:cs="Book Antiqua"/>
          <w:color w:val="000000"/>
        </w:rPr>
        <w:t>gastrocutaneous</w:t>
      </w:r>
      <w:proofErr w:type="spellEnd"/>
      <w:r w:rsidRPr="00801047">
        <w:rPr>
          <w:rFonts w:ascii="Book Antiqua" w:eastAsia="Book Antiqua" w:hAnsi="Book Antiqua" w:cs="Book Antiqua"/>
          <w:color w:val="000000"/>
        </w:rPr>
        <w:t xml:space="preserve"> tract created after the removal of a gastrostomy tube without the need for reoperation or special equipment. This technique is known as </w:t>
      </w:r>
      <w:proofErr w:type="gramStart"/>
      <w:r w:rsidRPr="00801047">
        <w:rPr>
          <w:rFonts w:ascii="Book Antiqua" w:eastAsia="Book Antiqua" w:hAnsi="Book Antiqua" w:cs="Book Antiqua"/>
          <w:color w:val="000000"/>
        </w:rPr>
        <w:t>gastrostomy-assisted</w:t>
      </w:r>
      <w:proofErr w:type="gramEnd"/>
      <w:r w:rsidRPr="00801047">
        <w:rPr>
          <w:rFonts w:ascii="Book Antiqua" w:eastAsia="Book Antiqua" w:hAnsi="Book Antiqua" w:cs="Book Antiqua"/>
          <w:color w:val="000000"/>
        </w:rPr>
        <w:t xml:space="preserve"> ERCP, and it is performed in 3 steps. The first step includes the endoscopic insertion of the gastrostomy tube, w</w:t>
      </w:r>
      <w:r w:rsidR="00171CAA" w:rsidRPr="00801047">
        <w:rPr>
          <w:rFonts w:ascii="Book Antiqua" w:eastAsia="Book Antiqua" w:hAnsi="Book Antiqua" w:cs="Book Antiqua"/>
          <w:color w:val="000000"/>
        </w:rPr>
        <w:t>hich stays in situ for 5–14 d</w:t>
      </w:r>
      <w:r w:rsidRPr="00801047">
        <w:rPr>
          <w:rFonts w:ascii="Book Antiqua" w:eastAsia="Book Antiqua" w:hAnsi="Book Antiqua" w:cs="Book Antiqua"/>
          <w:color w:val="000000"/>
        </w:rPr>
        <w:t xml:space="preserve"> until the maturation of the tract. Then, the tube is removed, and the tract is dilated with a balloon to an extent that will allow the passage of the duodenoscope. After completion of the dilation of the tract, ERCP can be repeatedly </w:t>
      </w:r>
      <w:proofErr w:type="gramStart"/>
      <w:r w:rsidRPr="00801047">
        <w:rPr>
          <w:rFonts w:ascii="Book Antiqua" w:eastAsia="Book Antiqua" w:hAnsi="Book Antiqua" w:cs="Book Antiqua"/>
          <w:color w:val="000000"/>
        </w:rPr>
        <w:t>performed</w:t>
      </w:r>
      <w:r w:rsidRPr="00801047">
        <w:rPr>
          <w:rFonts w:ascii="Book Antiqua" w:eastAsia="Book Antiqua" w:hAnsi="Book Antiqua" w:cs="Book Antiqua"/>
          <w:color w:val="000000"/>
          <w:vertAlign w:val="superscript"/>
        </w:rPr>
        <w:t>[</w:t>
      </w:r>
      <w:proofErr w:type="gramEnd"/>
      <w:r w:rsidRPr="00801047">
        <w:rPr>
          <w:rFonts w:ascii="Book Antiqua" w:eastAsia="Book Antiqua" w:hAnsi="Book Antiqua" w:cs="Book Antiqua"/>
          <w:color w:val="000000"/>
          <w:vertAlign w:val="superscript"/>
        </w:rPr>
        <w:t>7]</w:t>
      </w:r>
      <w:r w:rsidRPr="00801047">
        <w:rPr>
          <w:rFonts w:ascii="Book Antiqua" w:eastAsia="Book Antiqua" w:hAnsi="Book Antiqua" w:cs="Book Antiqua"/>
          <w:color w:val="000000"/>
        </w:rPr>
        <w:t xml:space="preserve">. Given the wide availability of gastrostomy tubes, we believe that the abovementioned technique has </w:t>
      </w:r>
      <w:proofErr w:type="gramStart"/>
      <w:r w:rsidRPr="00801047">
        <w:rPr>
          <w:rFonts w:ascii="Book Antiqua" w:eastAsia="Book Antiqua" w:hAnsi="Book Antiqua" w:cs="Book Antiqua"/>
          <w:color w:val="000000"/>
        </w:rPr>
        <w:t>particular value</w:t>
      </w:r>
      <w:proofErr w:type="gramEnd"/>
      <w:r w:rsidRPr="00801047">
        <w:rPr>
          <w:rFonts w:ascii="Book Antiqua" w:eastAsia="Book Antiqua" w:hAnsi="Book Antiqua" w:cs="Book Antiqua"/>
          <w:color w:val="000000"/>
        </w:rPr>
        <w:t xml:space="preserve"> for the clinicians involved in the management of bariatric patients and should be supplemented in this review.</w:t>
      </w:r>
    </w:p>
    <w:p w14:paraId="0B5EC568" w14:textId="77777777" w:rsidR="00A77B3E" w:rsidRPr="00801047" w:rsidRDefault="00A1592E" w:rsidP="00801047">
      <w:pPr>
        <w:spacing w:line="360" w:lineRule="auto"/>
        <w:ind w:firstLineChars="200" w:firstLine="480"/>
        <w:jc w:val="both"/>
        <w:rPr>
          <w:rFonts w:ascii="Book Antiqua" w:hAnsi="Book Antiqua"/>
        </w:rPr>
      </w:pPr>
      <w:r w:rsidRPr="00801047">
        <w:rPr>
          <w:rFonts w:ascii="Book Antiqua" w:eastAsia="Book Antiqua" w:hAnsi="Book Antiqua" w:cs="Book Antiqua"/>
          <w:color w:val="000000"/>
        </w:rPr>
        <w:t>In summary, despite the abovementioned limitations, we believe that this article can be a valuable reference study, guiding clinicians in their daily practice. Thus, we offer our evidence-based considerations in this review to expand the value of the research basis that this article sets, leading to more comprehensive future studies.</w:t>
      </w:r>
    </w:p>
    <w:p w14:paraId="5A6E9557" w14:textId="77777777" w:rsidR="00A77B3E" w:rsidRPr="00801047" w:rsidRDefault="00A77B3E" w:rsidP="00801047">
      <w:pPr>
        <w:spacing w:line="360" w:lineRule="auto"/>
        <w:jc w:val="both"/>
        <w:rPr>
          <w:rFonts w:ascii="Book Antiqua" w:hAnsi="Book Antiqua"/>
        </w:rPr>
      </w:pPr>
    </w:p>
    <w:p w14:paraId="5F640C16"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REFERENCES</w:t>
      </w:r>
    </w:p>
    <w:p w14:paraId="1C308DE6"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 xml:space="preserve">1 </w:t>
      </w:r>
      <w:r w:rsidRPr="00801047">
        <w:rPr>
          <w:rFonts w:ascii="Book Antiqua" w:eastAsia="Book Antiqua" w:hAnsi="Book Antiqua" w:cs="Book Antiqua"/>
          <w:b/>
          <w:bCs/>
          <w:color w:val="000000"/>
        </w:rPr>
        <w:t>Larsen M</w:t>
      </w:r>
      <w:r w:rsidRPr="00801047">
        <w:rPr>
          <w:rFonts w:ascii="Book Antiqua" w:eastAsia="Book Antiqua" w:hAnsi="Book Antiqua" w:cs="Book Antiqua"/>
          <w:color w:val="000000"/>
        </w:rPr>
        <w:t xml:space="preserve">, </w:t>
      </w:r>
      <w:proofErr w:type="spellStart"/>
      <w:r w:rsidRPr="00801047">
        <w:rPr>
          <w:rFonts w:ascii="Book Antiqua" w:eastAsia="Book Antiqua" w:hAnsi="Book Antiqua" w:cs="Book Antiqua"/>
          <w:color w:val="000000"/>
        </w:rPr>
        <w:t>Kozarek</w:t>
      </w:r>
      <w:proofErr w:type="spellEnd"/>
      <w:r w:rsidRPr="00801047">
        <w:rPr>
          <w:rFonts w:ascii="Book Antiqua" w:eastAsia="Book Antiqua" w:hAnsi="Book Antiqua" w:cs="Book Antiqua"/>
          <w:color w:val="000000"/>
        </w:rPr>
        <w:t xml:space="preserve"> R. Therapeutic endoscopy for the treatment of post-bariatric surgery complications. </w:t>
      </w:r>
      <w:r w:rsidRPr="00801047">
        <w:rPr>
          <w:rFonts w:ascii="Book Antiqua" w:eastAsia="Book Antiqua" w:hAnsi="Book Antiqua" w:cs="Book Antiqua"/>
          <w:i/>
          <w:iCs/>
          <w:color w:val="000000"/>
        </w:rPr>
        <w:t>World J Gastroenterol</w:t>
      </w:r>
      <w:r w:rsidRPr="00801047">
        <w:rPr>
          <w:rFonts w:ascii="Book Antiqua" w:eastAsia="Book Antiqua" w:hAnsi="Book Antiqua" w:cs="Book Antiqua"/>
          <w:color w:val="000000"/>
        </w:rPr>
        <w:t xml:space="preserve"> 2022; </w:t>
      </w:r>
      <w:r w:rsidRPr="00801047">
        <w:rPr>
          <w:rFonts w:ascii="Book Antiqua" w:eastAsia="Book Antiqua" w:hAnsi="Book Antiqua" w:cs="Book Antiqua"/>
          <w:b/>
          <w:bCs/>
          <w:color w:val="000000"/>
        </w:rPr>
        <w:t>28</w:t>
      </w:r>
      <w:r w:rsidRPr="00801047">
        <w:rPr>
          <w:rFonts w:ascii="Book Antiqua" w:eastAsia="Book Antiqua" w:hAnsi="Book Antiqua" w:cs="Book Antiqua"/>
          <w:color w:val="000000"/>
        </w:rPr>
        <w:t>: 199-215 [PMID: 35110945 DOI: 10.3748/</w:t>
      </w:r>
      <w:proofErr w:type="gramStart"/>
      <w:r w:rsidRPr="00801047">
        <w:rPr>
          <w:rFonts w:ascii="Book Antiqua" w:eastAsia="Book Antiqua" w:hAnsi="Book Antiqua" w:cs="Book Antiqua"/>
          <w:color w:val="000000"/>
        </w:rPr>
        <w:t>wjg.v28.i</w:t>
      </w:r>
      <w:proofErr w:type="gramEnd"/>
      <w:r w:rsidRPr="00801047">
        <w:rPr>
          <w:rFonts w:ascii="Book Antiqua" w:eastAsia="Book Antiqua" w:hAnsi="Book Antiqua" w:cs="Book Antiqua"/>
          <w:color w:val="000000"/>
        </w:rPr>
        <w:t>2.199]</w:t>
      </w:r>
    </w:p>
    <w:p w14:paraId="0DC0653C"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 xml:space="preserve">2 </w:t>
      </w:r>
      <w:r w:rsidRPr="00801047">
        <w:rPr>
          <w:rFonts w:ascii="Book Antiqua" w:eastAsia="Book Antiqua" w:hAnsi="Book Antiqua" w:cs="Book Antiqua"/>
          <w:b/>
          <w:bCs/>
          <w:color w:val="000000"/>
        </w:rPr>
        <w:t xml:space="preserve">American </w:t>
      </w:r>
      <w:proofErr w:type="spellStart"/>
      <w:r w:rsidRPr="00801047">
        <w:rPr>
          <w:rFonts w:ascii="Book Antiqua" w:eastAsia="Book Antiqua" w:hAnsi="Book Antiqua" w:cs="Book Antiqua"/>
          <w:b/>
          <w:bCs/>
          <w:color w:val="000000"/>
        </w:rPr>
        <w:t>Societyfor</w:t>
      </w:r>
      <w:proofErr w:type="spellEnd"/>
      <w:r w:rsidRPr="00801047">
        <w:rPr>
          <w:rFonts w:ascii="Book Antiqua" w:eastAsia="Book Antiqua" w:hAnsi="Book Antiqua" w:cs="Book Antiqua"/>
          <w:b/>
          <w:bCs/>
          <w:color w:val="000000"/>
        </w:rPr>
        <w:t xml:space="preserve"> Gastrointestinal Endoscopy Standards of Practice Committee.</w:t>
      </w:r>
      <w:r w:rsidRPr="00801047">
        <w:rPr>
          <w:rFonts w:ascii="Book Antiqua" w:eastAsia="Book Antiqua" w:hAnsi="Book Antiqua" w:cs="Book Antiqua"/>
          <w:color w:val="000000"/>
        </w:rPr>
        <w:t xml:space="preserve">, Evans JA, Muthusamy VR, Acosta RD, </w:t>
      </w:r>
      <w:proofErr w:type="spellStart"/>
      <w:r w:rsidRPr="00801047">
        <w:rPr>
          <w:rFonts w:ascii="Book Antiqua" w:eastAsia="Book Antiqua" w:hAnsi="Book Antiqua" w:cs="Book Antiqua"/>
          <w:color w:val="000000"/>
        </w:rPr>
        <w:t>Bruining</w:t>
      </w:r>
      <w:proofErr w:type="spellEnd"/>
      <w:r w:rsidRPr="00801047">
        <w:rPr>
          <w:rFonts w:ascii="Book Antiqua" w:eastAsia="Book Antiqua" w:hAnsi="Book Antiqua" w:cs="Book Antiqua"/>
          <w:color w:val="000000"/>
        </w:rPr>
        <w:t xml:space="preserve"> DH, Chandrasekhara V, </w:t>
      </w:r>
      <w:proofErr w:type="spellStart"/>
      <w:r w:rsidRPr="00801047">
        <w:rPr>
          <w:rFonts w:ascii="Book Antiqua" w:eastAsia="Book Antiqua" w:hAnsi="Book Antiqua" w:cs="Book Antiqua"/>
          <w:color w:val="000000"/>
        </w:rPr>
        <w:t>Chathadi</w:t>
      </w:r>
      <w:proofErr w:type="spellEnd"/>
      <w:r w:rsidRPr="00801047">
        <w:rPr>
          <w:rFonts w:ascii="Book Antiqua" w:eastAsia="Book Antiqua" w:hAnsi="Book Antiqua" w:cs="Book Antiqua"/>
          <w:color w:val="000000"/>
        </w:rPr>
        <w:t xml:space="preserve"> KV, </w:t>
      </w:r>
      <w:proofErr w:type="spellStart"/>
      <w:r w:rsidRPr="00801047">
        <w:rPr>
          <w:rFonts w:ascii="Book Antiqua" w:eastAsia="Book Antiqua" w:hAnsi="Book Antiqua" w:cs="Book Antiqua"/>
          <w:color w:val="000000"/>
        </w:rPr>
        <w:t>Eloubeidi</w:t>
      </w:r>
      <w:proofErr w:type="spellEnd"/>
      <w:r w:rsidRPr="00801047">
        <w:rPr>
          <w:rFonts w:ascii="Book Antiqua" w:eastAsia="Book Antiqua" w:hAnsi="Book Antiqua" w:cs="Book Antiqua"/>
          <w:color w:val="000000"/>
        </w:rPr>
        <w:t xml:space="preserve"> MA, Fanelli RD, </w:t>
      </w:r>
      <w:proofErr w:type="spellStart"/>
      <w:r w:rsidRPr="00801047">
        <w:rPr>
          <w:rFonts w:ascii="Book Antiqua" w:eastAsia="Book Antiqua" w:hAnsi="Book Antiqua" w:cs="Book Antiqua"/>
          <w:color w:val="000000"/>
        </w:rPr>
        <w:t>Faulx</w:t>
      </w:r>
      <w:proofErr w:type="spellEnd"/>
      <w:r w:rsidRPr="00801047">
        <w:rPr>
          <w:rFonts w:ascii="Book Antiqua" w:eastAsia="Book Antiqua" w:hAnsi="Book Antiqua" w:cs="Book Antiqua"/>
          <w:color w:val="000000"/>
        </w:rPr>
        <w:t xml:space="preserve"> AL, </w:t>
      </w:r>
      <w:proofErr w:type="spellStart"/>
      <w:r w:rsidRPr="00801047">
        <w:rPr>
          <w:rFonts w:ascii="Book Antiqua" w:eastAsia="Book Antiqua" w:hAnsi="Book Antiqua" w:cs="Book Antiqua"/>
          <w:color w:val="000000"/>
        </w:rPr>
        <w:t>Fonkalsrud</w:t>
      </w:r>
      <w:proofErr w:type="spellEnd"/>
      <w:r w:rsidRPr="00801047">
        <w:rPr>
          <w:rFonts w:ascii="Book Antiqua" w:eastAsia="Book Antiqua" w:hAnsi="Book Antiqua" w:cs="Book Antiqua"/>
          <w:color w:val="000000"/>
        </w:rPr>
        <w:t xml:space="preserve"> L, </w:t>
      </w:r>
      <w:proofErr w:type="spellStart"/>
      <w:r w:rsidRPr="00801047">
        <w:rPr>
          <w:rFonts w:ascii="Book Antiqua" w:eastAsia="Book Antiqua" w:hAnsi="Book Antiqua" w:cs="Book Antiqua"/>
          <w:color w:val="000000"/>
        </w:rPr>
        <w:t>Khashab</w:t>
      </w:r>
      <w:proofErr w:type="spellEnd"/>
      <w:r w:rsidRPr="00801047">
        <w:rPr>
          <w:rFonts w:ascii="Book Antiqua" w:eastAsia="Book Antiqua" w:hAnsi="Book Antiqua" w:cs="Book Antiqua"/>
          <w:color w:val="000000"/>
        </w:rPr>
        <w:t xml:space="preserve"> MA, </w:t>
      </w:r>
      <w:proofErr w:type="spellStart"/>
      <w:r w:rsidRPr="00801047">
        <w:rPr>
          <w:rFonts w:ascii="Book Antiqua" w:eastAsia="Book Antiqua" w:hAnsi="Book Antiqua" w:cs="Book Antiqua"/>
          <w:color w:val="000000"/>
        </w:rPr>
        <w:t>Lightdale</w:t>
      </w:r>
      <w:proofErr w:type="spellEnd"/>
      <w:r w:rsidRPr="00801047">
        <w:rPr>
          <w:rFonts w:ascii="Book Antiqua" w:eastAsia="Book Antiqua" w:hAnsi="Book Antiqua" w:cs="Book Antiqua"/>
          <w:color w:val="000000"/>
        </w:rPr>
        <w:t xml:space="preserve"> JR, Pasha SF, Saltzman JR, Shaukat A, Wang A, </w:t>
      </w:r>
      <w:proofErr w:type="spellStart"/>
      <w:r w:rsidRPr="00801047">
        <w:rPr>
          <w:rFonts w:ascii="Book Antiqua" w:eastAsia="Book Antiqua" w:hAnsi="Book Antiqua" w:cs="Book Antiqua"/>
          <w:color w:val="000000"/>
        </w:rPr>
        <w:t>Stefanidis</w:t>
      </w:r>
      <w:proofErr w:type="spellEnd"/>
      <w:r w:rsidRPr="00801047">
        <w:rPr>
          <w:rFonts w:ascii="Book Antiqua" w:eastAsia="Book Antiqua" w:hAnsi="Book Antiqua" w:cs="Book Antiqua"/>
          <w:color w:val="000000"/>
        </w:rPr>
        <w:t xml:space="preserve"> D, Richardson WS, Kothari SN, Cash BD. The role of endoscopy in the bariatric surgery patient. </w:t>
      </w:r>
      <w:proofErr w:type="spellStart"/>
      <w:r w:rsidRPr="00801047">
        <w:rPr>
          <w:rFonts w:ascii="Book Antiqua" w:eastAsia="Book Antiqua" w:hAnsi="Book Antiqua" w:cs="Book Antiqua"/>
          <w:i/>
          <w:iCs/>
          <w:color w:val="000000"/>
        </w:rPr>
        <w:t>Gastrointest</w:t>
      </w:r>
      <w:proofErr w:type="spellEnd"/>
      <w:r w:rsidRPr="00801047">
        <w:rPr>
          <w:rFonts w:ascii="Book Antiqua" w:eastAsia="Book Antiqua" w:hAnsi="Book Antiqua" w:cs="Book Antiqua"/>
          <w:i/>
          <w:iCs/>
          <w:color w:val="000000"/>
        </w:rPr>
        <w:t xml:space="preserve"> </w:t>
      </w:r>
      <w:proofErr w:type="spellStart"/>
      <w:r w:rsidRPr="00801047">
        <w:rPr>
          <w:rFonts w:ascii="Book Antiqua" w:eastAsia="Book Antiqua" w:hAnsi="Book Antiqua" w:cs="Book Antiqua"/>
          <w:i/>
          <w:iCs/>
          <w:color w:val="000000"/>
        </w:rPr>
        <w:t>Endosc</w:t>
      </w:r>
      <w:proofErr w:type="spellEnd"/>
      <w:r w:rsidRPr="00801047">
        <w:rPr>
          <w:rFonts w:ascii="Book Antiqua" w:eastAsia="Book Antiqua" w:hAnsi="Book Antiqua" w:cs="Book Antiqua"/>
          <w:color w:val="000000"/>
        </w:rPr>
        <w:t xml:space="preserve"> 2015; </w:t>
      </w:r>
      <w:r w:rsidRPr="00801047">
        <w:rPr>
          <w:rFonts w:ascii="Book Antiqua" w:eastAsia="Book Antiqua" w:hAnsi="Book Antiqua" w:cs="Book Antiqua"/>
          <w:b/>
          <w:bCs/>
          <w:color w:val="000000"/>
        </w:rPr>
        <w:t>81</w:t>
      </w:r>
      <w:r w:rsidRPr="00801047">
        <w:rPr>
          <w:rFonts w:ascii="Book Antiqua" w:eastAsia="Book Antiqua" w:hAnsi="Book Antiqua" w:cs="Book Antiqua"/>
          <w:color w:val="000000"/>
        </w:rPr>
        <w:t>: 1063-1072 [PMID: 25733126 DOI: 10.1016/j.gie.2014.09.044]</w:t>
      </w:r>
    </w:p>
    <w:p w14:paraId="28F85683"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lang w:val="nl-NL"/>
        </w:rPr>
        <w:t xml:space="preserve">3 </w:t>
      </w:r>
      <w:r w:rsidRPr="00801047">
        <w:rPr>
          <w:rFonts w:ascii="Book Antiqua" w:eastAsia="Book Antiqua" w:hAnsi="Book Antiqua" w:cs="Book Antiqua"/>
          <w:b/>
          <w:bCs/>
          <w:color w:val="000000"/>
          <w:lang w:val="nl-NL"/>
        </w:rPr>
        <w:t>Kumbhari V</w:t>
      </w:r>
      <w:r w:rsidRPr="00801047">
        <w:rPr>
          <w:rFonts w:ascii="Book Antiqua" w:eastAsia="Book Antiqua" w:hAnsi="Book Antiqua" w:cs="Book Antiqua"/>
          <w:color w:val="000000"/>
          <w:lang w:val="nl-NL"/>
        </w:rPr>
        <w:t xml:space="preserve">, Cummings DE, Kalloo AN, Schauer PR. </w:t>
      </w:r>
      <w:r w:rsidRPr="00801047">
        <w:rPr>
          <w:rFonts w:ascii="Book Antiqua" w:eastAsia="Book Antiqua" w:hAnsi="Book Antiqua" w:cs="Book Antiqua"/>
          <w:color w:val="000000"/>
        </w:rPr>
        <w:t xml:space="preserve">AGA Clinical Practice Update on Evaluation and Management of Early Complications After Bariatric/Metabolic Surgery: Expert Review. </w:t>
      </w:r>
      <w:r w:rsidRPr="00801047">
        <w:rPr>
          <w:rFonts w:ascii="Book Antiqua" w:eastAsia="Book Antiqua" w:hAnsi="Book Antiqua" w:cs="Book Antiqua"/>
          <w:i/>
          <w:iCs/>
          <w:color w:val="000000"/>
        </w:rPr>
        <w:t>Clin Gastroenterol Hepatol</w:t>
      </w:r>
      <w:r w:rsidRPr="00801047">
        <w:rPr>
          <w:rFonts w:ascii="Book Antiqua" w:eastAsia="Book Antiqua" w:hAnsi="Book Antiqua" w:cs="Book Antiqua"/>
          <w:color w:val="000000"/>
        </w:rPr>
        <w:t xml:space="preserve"> 2021; </w:t>
      </w:r>
      <w:r w:rsidRPr="00801047">
        <w:rPr>
          <w:rFonts w:ascii="Book Antiqua" w:eastAsia="Book Antiqua" w:hAnsi="Book Antiqua" w:cs="Book Antiqua"/>
          <w:b/>
          <w:bCs/>
          <w:color w:val="000000"/>
        </w:rPr>
        <w:t>19</w:t>
      </w:r>
      <w:r w:rsidRPr="00801047">
        <w:rPr>
          <w:rFonts w:ascii="Book Antiqua" w:eastAsia="Book Antiqua" w:hAnsi="Book Antiqua" w:cs="Book Antiqua"/>
          <w:color w:val="000000"/>
        </w:rPr>
        <w:t>: 1531-1537 [PMID: 33741500 DOI: 10.1016/j.cgh.2021.03.020]</w:t>
      </w:r>
    </w:p>
    <w:p w14:paraId="5A1B9D68"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lastRenderedPageBreak/>
        <w:t xml:space="preserve">4 </w:t>
      </w:r>
      <w:r w:rsidRPr="00801047">
        <w:rPr>
          <w:rFonts w:ascii="Book Antiqua" w:eastAsia="Book Antiqua" w:hAnsi="Book Antiqua" w:cs="Book Antiqua"/>
          <w:b/>
          <w:bCs/>
          <w:color w:val="000000"/>
        </w:rPr>
        <w:t>Rogalski P</w:t>
      </w:r>
      <w:r w:rsidRPr="00801047">
        <w:rPr>
          <w:rFonts w:ascii="Book Antiqua" w:eastAsia="Book Antiqua" w:hAnsi="Book Antiqua" w:cs="Book Antiqua"/>
          <w:color w:val="000000"/>
        </w:rPr>
        <w:t xml:space="preserve">, </w:t>
      </w:r>
      <w:proofErr w:type="spellStart"/>
      <w:r w:rsidRPr="00801047">
        <w:rPr>
          <w:rFonts w:ascii="Book Antiqua" w:eastAsia="Book Antiqua" w:hAnsi="Book Antiqua" w:cs="Book Antiqua"/>
          <w:color w:val="000000"/>
        </w:rPr>
        <w:t>Swidnicka-Siergiejko</w:t>
      </w:r>
      <w:proofErr w:type="spellEnd"/>
      <w:r w:rsidRPr="00801047">
        <w:rPr>
          <w:rFonts w:ascii="Book Antiqua" w:eastAsia="Book Antiqua" w:hAnsi="Book Antiqua" w:cs="Book Antiqua"/>
          <w:color w:val="000000"/>
        </w:rPr>
        <w:t xml:space="preserve"> A, </w:t>
      </w:r>
      <w:proofErr w:type="spellStart"/>
      <w:r w:rsidRPr="00801047">
        <w:rPr>
          <w:rFonts w:ascii="Book Antiqua" w:eastAsia="Book Antiqua" w:hAnsi="Book Antiqua" w:cs="Book Antiqua"/>
          <w:color w:val="000000"/>
        </w:rPr>
        <w:t>Wasielica</w:t>
      </w:r>
      <w:proofErr w:type="spellEnd"/>
      <w:r w:rsidRPr="00801047">
        <w:rPr>
          <w:rFonts w:ascii="Book Antiqua" w:eastAsia="Book Antiqua" w:hAnsi="Book Antiqua" w:cs="Book Antiqua"/>
          <w:color w:val="000000"/>
        </w:rPr>
        <w:t xml:space="preserve">-Berger J, </w:t>
      </w:r>
      <w:proofErr w:type="spellStart"/>
      <w:r w:rsidRPr="00801047">
        <w:rPr>
          <w:rFonts w:ascii="Book Antiqua" w:eastAsia="Book Antiqua" w:hAnsi="Book Antiqua" w:cs="Book Antiqua"/>
          <w:color w:val="000000"/>
        </w:rPr>
        <w:t>Zienkiewicz</w:t>
      </w:r>
      <w:proofErr w:type="spellEnd"/>
      <w:r w:rsidRPr="00801047">
        <w:rPr>
          <w:rFonts w:ascii="Book Antiqua" w:eastAsia="Book Antiqua" w:hAnsi="Book Antiqua" w:cs="Book Antiqua"/>
          <w:color w:val="000000"/>
        </w:rPr>
        <w:t xml:space="preserve"> D, </w:t>
      </w:r>
      <w:proofErr w:type="spellStart"/>
      <w:r w:rsidRPr="00801047">
        <w:rPr>
          <w:rFonts w:ascii="Book Antiqua" w:eastAsia="Book Antiqua" w:hAnsi="Book Antiqua" w:cs="Book Antiqua"/>
          <w:color w:val="000000"/>
        </w:rPr>
        <w:t>Wieckowska</w:t>
      </w:r>
      <w:proofErr w:type="spellEnd"/>
      <w:r w:rsidRPr="00801047">
        <w:rPr>
          <w:rFonts w:ascii="Book Antiqua" w:eastAsia="Book Antiqua" w:hAnsi="Book Antiqua" w:cs="Book Antiqua"/>
          <w:color w:val="000000"/>
        </w:rPr>
        <w:t xml:space="preserve"> B, </w:t>
      </w:r>
      <w:proofErr w:type="spellStart"/>
      <w:r w:rsidRPr="00801047">
        <w:rPr>
          <w:rFonts w:ascii="Book Antiqua" w:eastAsia="Book Antiqua" w:hAnsi="Book Antiqua" w:cs="Book Antiqua"/>
          <w:color w:val="000000"/>
        </w:rPr>
        <w:t>Wroblewski</w:t>
      </w:r>
      <w:proofErr w:type="spellEnd"/>
      <w:r w:rsidRPr="00801047">
        <w:rPr>
          <w:rFonts w:ascii="Book Antiqua" w:eastAsia="Book Antiqua" w:hAnsi="Book Antiqua" w:cs="Book Antiqua"/>
          <w:color w:val="000000"/>
        </w:rPr>
        <w:t xml:space="preserve"> E, </w:t>
      </w:r>
      <w:proofErr w:type="spellStart"/>
      <w:r w:rsidRPr="00801047">
        <w:rPr>
          <w:rFonts w:ascii="Book Antiqua" w:eastAsia="Book Antiqua" w:hAnsi="Book Antiqua" w:cs="Book Antiqua"/>
          <w:color w:val="000000"/>
        </w:rPr>
        <w:t>Baniukiewicz</w:t>
      </w:r>
      <w:proofErr w:type="spellEnd"/>
      <w:r w:rsidRPr="00801047">
        <w:rPr>
          <w:rFonts w:ascii="Book Antiqua" w:eastAsia="Book Antiqua" w:hAnsi="Book Antiqua" w:cs="Book Antiqua"/>
          <w:color w:val="000000"/>
        </w:rPr>
        <w:t xml:space="preserve"> A, </w:t>
      </w:r>
      <w:proofErr w:type="spellStart"/>
      <w:r w:rsidRPr="00801047">
        <w:rPr>
          <w:rFonts w:ascii="Book Antiqua" w:eastAsia="Book Antiqua" w:hAnsi="Book Antiqua" w:cs="Book Antiqua"/>
          <w:color w:val="000000"/>
        </w:rPr>
        <w:t>Rogalska-Plonska</w:t>
      </w:r>
      <w:proofErr w:type="spellEnd"/>
      <w:r w:rsidRPr="00801047">
        <w:rPr>
          <w:rFonts w:ascii="Book Antiqua" w:eastAsia="Book Antiqua" w:hAnsi="Book Antiqua" w:cs="Book Antiqua"/>
          <w:color w:val="000000"/>
        </w:rPr>
        <w:t xml:space="preserve"> M, </w:t>
      </w:r>
      <w:proofErr w:type="spellStart"/>
      <w:r w:rsidRPr="00801047">
        <w:rPr>
          <w:rFonts w:ascii="Book Antiqua" w:eastAsia="Book Antiqua" w:hAnsi="Book Antiqua" w:cs="Book Antiqua"/>
          <w:color w:val="000000"/>
        </w:rPr>
        <w:t>Siergiejko</w:t>
      </w:r>
      <w:proofErr w:type="spellEnd"/>
      <w:r w:rsidRPr="00801047">
        <w:rPr>
          <w:rFonts w:ascii="Book Antiqua" w:eastAsia="Book Antiqua" w:hAnsi="Book Antiqua" w:cs="Book Antiqua"/>
          <w:color w:val="000000"/>
        </w:rPr>
        <w:t xml:space="preserve"> G, </w:t>
      </w:r>
      <w:proofErr w:type="spellStart"/>
      <w:r w:rsidRPr="00801047">
        <w:rPr>
          <w:rFonts w:ascii="Book Antiqua" w:eastAsia="Book Antiqua" w:hAnsi="Book Antiqua" w:cs="Book Antiqua"/>
          <w:color w:val="000000"/>
        </w:rPr>
        <w:t>Dabrowski</w:t>
      </w:r>
      <w:proofErr w:type="spellEnd"/>
      <w:r w:rsidRPr="00801047">
        <w:rPr>
          <w:rFonts w:ascii="Book Antiqua" w:eastAsia="Book Antiqua" w:hAnsi="Book Antiqua" w:cs="Book Antiqua"/>
          <w:color w:val="000000"/>
        </w:rPr>
        <w:t xml:space="preserve"> A, </w:t>
      </w:r>
      <w:proofErr w:type="spellStart"/>
      <w:r w:rsidRPr="00801047">
        <w:rPr>
          <w:rFonts w:ascii="Book Antiqua" w:eastAsia="Book Antiqua" w:hAnsi="Book Antiqua" w:cs="Book Antiqua"/>
          <w:color w:val="000000"/>
        </w:rPr>
        <w:t>Daniluk</w:t>
      </w:r>
      <w:proofErr w:type="spellEnd"/>
      <w:r w:rsidRPr="00801047">
        <w:rPr>
          <w:rFonts w:ascii="Book Antiqua" w:eastAsia="Book Antiqua" w:hAnsi="Book Antiqua" w:cs="Book Antiqua"/>
          <w:color w:val="000000"/>
        </w:rPr>
        <w:t xml:space="preserve"> J. Endoscopic management of leaks and fistulas after bariatric surgery: a systematic review and meta-analysis. </w:t>
      </w:r>
      <w:r w:rsidRPr="00801047">
        <w:rPr>
          <w:rFonts w:ascii="Book Antiqua" w:eastAsia="Book Antiqua" w:hAnsi="Book Antiqua" w:cs="Book Antiqua"/>
          <w:i/>
          <w:iCs/>
          <w:color w:val="000000"/>
        </w:rPr>
        <w:t xml:space="preserve">Surg </w:t>
      </w:r>
      <w:proofErr w:type="spellStart"/>
      <w:r w:rsidRPr="00801047">
        <w:rPr>
          <w:rFonts w:ascii="Book Antiqua" w:eastAsia="Book Antiqua" w:hAnsi="Book Antiqua" w:cs="Book Antiqua"/>
          <w:i/>
          <w:iCs/>
          <w:color w:val="000000"/>
        </w:rPr>
        <w:t>Endosc</w:t>
      </w:r>
      <w:proofErr w:type="spellEnd"/>
      <w:r w:rsidRPr="00801047">
        <w:rPr>
          <w:rFonts w:ascii="Book Antiqua" w:eastAsia="Book Antiqua" w:hAnsi="Book Antiqua" w:cs="Book Antiqua"/>
          <w:color w:val="000000"/>
        </w:rPr>
        <w:t xml:space="preserve"> 2021; </w:t>
      </w:r>
      <w:r w:rsidRPr="00801047">
        <w:rPr>
          <w:rFonts w:ascii="Book Antiqua" w:eastAsia="Book Antiqua" w:hAnsi="Book Antiqua" w:cs="Book Antiqua"/>
          <w:b/>
          <w:bCs/>
          <w:color w:val="000000"/>
        </w:rPr>
        <w:t>35</w:t>
      </w:r>
      <w:r w:rsidRPr="00801047">
        <w:rPr>
          <w:rFonts w:ascii="Book Antiqua" w:eastAsia="Book Antiqua" w:hAnsi="Book Antiqua" w:cs="Book Antiqua"/>
          <w:color w:val="000000"/>
        </w:rPr>
        <w:t>: 1067-1087 [PMID: 32107632 DOI: 10.1007/s00464-020-07471-1]</w:t>
      </w:r>
    </w:p>
    <w:p w14:paraId="707272FF"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 xml:space="preserve">5 </w:t>
      </w:r>
      <w:proofErr w:type="spellStart"/>
      <w:r w:rsidRPr="00801047">
        <w:rPr>
          <w:rFonts w:ascii="Book Antiqua" w:eastAsia="Book Antiqua" w:hAnsi="Book Antiqua" w:cs="Book Antiqua"/>
          <w:b/>
          <w:bCs/>
          <w:color w:val="000000"/>
        </w:rPr>
        <w:t>Escalona</w:t>
      </w:r>
      <w:proofErr w:type="spellEnd"/>
      <w:r w:rsidRPr="00801047">
        <w:rPr>
          <w:rFonts w:ascii="Book Antiqua" w:eastAsia="Book Antiqua" w:hAnsi="Book Antiqua" w:cs="Book Antiqua"/>
          <w:b/>
          <w:bCs/>
          <w:color w:val="000000"/>
        </w:rPr>
        <w:t xml:space="preserve"> A</w:t>
      </w:r>
      <w:r w:rsidRPr="00801047">
        <w:rPr>
          <w:rFonts w:ascii="Book Antiqua" w:eastAsia="Book Antiqua" w:hAnsi="Book Antiqua" w:cs="Book Antiqua"/>
          <w:color w:val="000000"/>
        </w:rPr>
        <w:t xml:space="preserve">, </w:t>
      </w:r>
      <w:proofErr w:type="spellStart"/>
      <w:r w:rsidRPr="00801047">
        <w:rPr>
          <w:rFonts w:ascii="Book Antiqua" w:eastAsia="Book Antiqua" w:hAnsi="Book Antiqua" w:cs="Book Antiqua"/>
          <w:color w:val="000000"/>
        </w:rPr>
        <w:t>Devaud</w:t>
      </w:r>
      <w:proofErr w:type="spellEnd"/>
      <w:r w:rsidRPr="00801047">
        <w:rPr>
          <w:rFonts w:ascii="Book Antiqua" w:eastAsia="Book Antiqua" w:hAnsi="Book Antiqua" w:cs="Book Antiqua"/>
          <w:color w:val="000000"/>
        </w:rPr>
        <w:t xml:space="preserve"> N, Boza C, Pérez G, Fernández J, Ibáñez L, Guzmán S. </w:t>
      </w:r>
      <w:proofErr w:type="spellStart"/>
      <w:r w:rsidRPr="00801047">
        <w:rPr>
          <w:rFonts w:ascii="Book Antiqua" w:eastAsia="Book Antiqua" w:hAnsi="Book Antiqua" w:cs="Book Antiqua"/>
          <w:color w:val="000000"/>
        </w:rPr>
        <w:t>Gastrojejunal</w:t>
      </w:r>
      <w:proofErr w:type="spellEnd"/>
      <w:r w:rsidRPr="00801047">
        <w:rPr>
          <w:rFonts w:ascii="Book Antiqua" w:eastAsia="Book Antiqua" w:hAnsi="Book Antiqua" w:cs="Book Antiqua"/>
          <w:color w:val="000000"/>
        </w:rPr>
        <w:t xml:space="preserve"> anastomotic stricture after Roux-en-Y gastric bypass: ambulatory management with the </w:t>
      </w:r>
      <w:proofErr w:type="spellStart"/>
      <w:r w:rsidRPr="00801047">
        <w:rPr>
          <w:rFonts w:ascii="Book Antiqua" w:eastAsia="Book Antiqua" w:hAnsi="Book Antiqua" w:cs="Book Antiqua"/>
          <w:color w:val="000000"/>
        </w:rPr>
        <w:t>Savary</w:t>
      </w:r>
      <w:proofErr w:type="spellEnd"/>
      <w:r w:rsidRPr="00801047">
        <w:rPr>
          <w:rFonts w:ascii="Book Antiqua" w:eastAsia="Book Antiqua" w:hAnsi="Book Antiqua" w:cs="Book Antiqua"/>
          <w:color w:val="000000"/>
        </w:rPr>
        <w:t xml:space="preserve">-Gilliard dilator. </w:t>
      </w:r>
      <w:r w:rsidRPr="00801047">
        <w:rPr>
          <w:rFonts w:ascii="Book Antiqua" w:eastAsia="Book Antiqua" w:hAnsi="Book Antiqua" w:cs="Book Antiqua"/>
          <w:i/>
          <w:iCs/>
          <w:color w:val="000000"/>
        </w:rPr>
        <w:t xml:space="preserve">Surg </w:t>
      </w:r>
      <w:proofErr w:type="spellStart"/>
      <w:r w:rsidRPr="00801047">
        <w:rPr>
          <w:rFonts w:ascii="Book Antiqua" w:eastAsia="Book Antiqua" w:hAnsi="Book Antiqua" w:cs="Book Antiqua"/>
          <w:i/>
          <w:iCs/>
          <w:color w:val="000000"/>
        </w:rPr>
        <w:t>Endosc</w:t>
      </w:r>
      <w:proofErr w:type="spellEnd"/>
      <w:r w:rsidRPr="00801047">
        <w:rPr>
          <w:rFonts w:ascii="Book Antiqua" w:eastAsia="Book Antiqua" w:hAnsi="Book Antiqua" w:cs="Book Antiqua"/>
          <w:color w:val="000000"/>
        </w:rPr>
        <w:t xml:space="preserve"> 2007; </w:t>
      </w:r>
      <w:r w:rsidRPr="00801047">
        <w:rPr>
          <w:rFonts w:ascii="Book Antiqua" w:eastAsia="Book Antiqua" w:hAnsi="Book Antiqua" w:cs="Book Antiqua"/>
          <w:b/>
          <w:bCs/>
          <w:color w:val="000000"/>
        </w:rPr>
        <w:t>21</w:t>
      </w:r>
      <w:r w:rsidRPr="00801047">
        <w:rPr>
          <w:rFonts w:ascii="Book Antiqua" w:eastAsia="Book Antiqua" w:hAnsi="Book Antiqua" w:cs="Book Antiqua"/>
          <w:color w:val="000000"/>
        </w:rPr>
        <w:t>: 765-768 [PMID: 17285381 DOI: 10.1007/s00464-006-9134-3]</w:t>
      </w:r>
    </w:p>
    <w:p w14:paraId="71B2A721"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 xml:space="preserve">6 </w:t>
      </w:r>
      <w:r w:rsidRPr="00801047">
        <w:rPr>
          <w:rFonts w:ascii="Book Antiqua" w:eastAsia="Book Antiqua" w:hAnsi="Book Antiqua" w:cs="Book Antiqua"/>
          <w:b/>
          <w:bCs/>
          <w:color w:val="000000"/>
        </w:rPr>
        <w:t>Fernández-</w:t>
      </w:r>
      <w:proofErr w:type="spellStart"/>
      <w:r w:rsidRPr="00801047">
        <w:rPr>
          <w:rFonts w:ascii="Book Antiqua" w:eastAsia="Book Antiqua" w:hAnsi="Book Antiqua" w:cs="Book Antiqua"/>
          <w:b/>
          <w:bCs/>
          <w:color w:val="000000"/>
        </w:rPr>
        <w:t>Esparrach</w:t>
      </w:r>
      <w:proofErr w:type="spellEnd"/>
      <w:r w:rsidRPr="00801047">
        <w:rPr>
          <w:rFonts w:ascii="Book Antiqua" w:eastAsia="Book Antiqua" w:hAnsi="Book Antiqua" w:cs="Book Antiqua"/>
          <w:b/>
          <w:bCs/>
          <w:color w:val="000000"/>
        </w:rPr>
        <w:t xml:space="preserve"> G</w:t>
      </w:r>
      <w:r w:rsidRPr="00801047">
        <w:rPr>
          <w:rFonts w:ascii="Book Antiqua" w:eastAsia="Book Antiqua" w:hAnsi="Book Antiqua" w:cs="Book Antiqua"/>
          <w:color w:val="000000"/>
        </w:rPr>
        <w:t xml:space="preserve">, </w:t>
      </w:r>
      <w:proofErr w:type="spellStart"/>
      <w:r w:rsidRPr="00801047">
        <w:rPr>
          <w:rFonts w:ascii="Book Antiqua" w:eastAsia="Book Antiqua" w:hAnsi="Book Antiqua" w:cs="Book Antiqua"/>
          <w:color w:val="000000"/>
        </w:rPr>
        <w:t>Bordas</w:t>
      </w:r>
      <w:proofErr w:type="spellEnd"/>
      <w:r w:rsidRPr="00801047">
        <w:rPr>
          <w:rFonts w:ascii="Book Antiqua" w:eastAsia="Book Antiqua" w:hAnsi="Book Antiqua" w:cs="Book Antiqua"/>
          <w:color w:val="000000"/>
        </w:rPr>
        <w:t xml:space="preserve"> JM, </w:t>
      </w:r>
      <w:proofErr w:type="spellStart"/>
      <w:r w:rsidRPr="00801047">
        <w:rPr>
          <w:rFonts w:ascii="Book Antiqua" w:eastAsia="Book Antiqua" w:hAnsi="Book Antiqua" w:cs="Book Antiqua"/>
          <w:color w:val="000000"/>
        </w:rPr>
        <w:t>Llach</w:t>
      </w:r>
      <w:proofErr w:type="spellEnd"/>
      <w:r w:rsidRPr="00801047">
        <w:rPr>
          <w:rFonts w:ascii="Book Antiqua" w:eastAsia="Book Antiqua" w:hAnsi="Book Antiqua" w:cs="Book Antiqua"/>
          <w:color w:val="000000"/>
        </w:rPr>
        <w:t xml:space="preserve"> J, Lacy A, Delgado S, Vidal J, Cárdenas A, </w:t>
      </w:r>
      <w:proofErr w:type="spellStart"/>
      <w:r w:rsidRPr="00801047">
        <w:rPr>
          <w:rFonts w:ascii="Book Antiqua" w:eastAsia="Book Antiqua" w:hAnsi="Book Antiqua" w:cs="Book Antiqua"/>
          <w:color w:val="000000"/>
        </w:rPr>
        <w:t>Pellisé</w:t>
      </w:r>
      <w:proofErr w:type="spellEnd"/>
      <w:r w:rsidRPr="00801047">
        <w:rPr>
          <w:rFonts w:ascii="Book Antiqua" w:eastAsia="Book Antiqua" w:hAnsi="Book Antiqua" w:cs="Book Antiqua"/>
          <w:color w:val="000000"/>
        </w:rPr>
        <w:t xml:space="preserve"> M, </w:t>
      </w:r>
      <w:proofErr w:type="spellStart"/>
      <w:r w:rsidRPr="00801047">
        <w:rPr>
          <w:rFonts w:ascii="Book Antiqua" w:eastAsia="Book Antiqua" w:hAnsi="Book Antiqua" w:cs="Book Antiqua"/>
          <w:color w:val="000000"/>
        </w:rPr>
        <w:t>Ginès</w:t>
      </w:r>
      <w:proofErr w:type="spellEnd"/>
      <w:r w:rsidRPr="00801047">
        <w:rPr>
          <w:rFonts w:ascii="Book Antiqua" w:eastAsia="Book Antiqua" w:hAnsi="Book Antiqua" w:cs="Book Antiqua"/>
          <w:color w:val="000000"/>
        </w:rPr>
        <w:t xml:space="preserve"> A, </w:t>
      </w:r>
      <w:proofErr w:type="spellStart"/>
      <w:r w:rsidRPr="00801047">
        <w:rPr>
          <w:rFonts w:ascii="Book Antiqua" w:eastAsia="Book Antiqua" w:hAnsi="Book Antiqua" w:cs="Book Antiqua"/>
          <w:color w:val="000000"/>
        </w:rPr>
        <w:t>Sendino</w:t>
      </w:r>
      <w:proofErr w:type="spellEnd"/>
      <w:r w:rsidRPr="00801047">
        <w:rPr>
          <w:rFonts w:ascii="Book Antiqua" w:eastAsia="Book Antiqua" w:hAnsi="Book Antiqua" w:cs="Book Antiqua"/>
          <w:color w:val="000000"/>
        </w:rPr>
        <w:t xml:space="preserve"> O, </w:t>
      </w:r>
      <w:proofErr w:type="spellStart"/>
      <w:r w:rsidRPr="00801047">
        <w:rPr>
          <w:rFonts w:ascii="Book Antiqua" w:eastAsia="Book Antiqua" w:hAnsi="Book Antiqua" w:cs="Book Antiqua"/>
          <w:color w:val="000000"/>
        </w:rPr>
        <w:t>Zabalza</w:t>
      </w:r>
      <w:proofErr w:type="spellEnd"/>
      <w:r w:rsidRPr="00801047">
        <w:rPr>
          <w:rFonts w:ascii="Book Antiqua" w:eastAsia="Book Antiqua" w:hAnsi="Book Antiqua" w:cs="Book Antiqua"/>
          <w:color w:val="000000"/>
        </w:rPr>
        <w:t xml:space="preserve"> M, Castells A. Endoscopic dilation with </w:t>
      </w:r>
      <w:proofErr w:type="spellStart"/>
      <w:r w:rsidRPr="00801047">
        <w:rPr>
          <w:rFonts w:ascii="Book Antiqua" w:eastAsia="Book Antiqua" w:hAnsi="Book Antiqua" w:cs="Book Antiqua"/>
          <w:color w:val="000000"/>
        </w:rPr>
        <w:t>Savary</w:t>
      </w:r>
      <w:proofErr w:type="spellEnd"/>
      <w:r w:rsidRPr="00801047">
        <w:rPr>
          <w:rFonts w:ascii="Book Antiqua" w:eastAsia="Book Antiqua" w:hAnsi="Book Antiqua" w:cs="Book Antiqua"/>
          <w:color w:val="000000"/>
        </w:rPr>
        <w:t xml:space="preserve">-Gilliard bougies of stomal strictures after </w:t>
      </w:r>
      <w:proofErr w:type="spellStart"/>
      <w:r w:rsidRPr="00801047">
        <w:rPr>
          <w:rFonts w:ascii="Book Antiqua" w:eastAsia="Book Antiqua" w:hAnsi="Book Antiqua" w:cs="Book Antiqua"/>
          <w:color w:val="000000"/>
        </w:rPr>
        <w:t>laparosocopic</w:t>
      </w:r>
      <w:proofErr w:type="spellEnd"/>
      <w:r w:rsidRPr="00801047">
        <w:rPr>
          <w:rFonts w:ascii="Book Antiqua" w:eastAsia="Book Antiqua" w:hAnsi="Book Antiqua" w:cs="Book Antiqua"/>
          <w:color w:val="000000"/>
        </w:rPr>
        <w:t xml:space="preserve"> gastric bypass in morbidly obese patients. </w:t>
      </w:r>
      <w:proofErr w:type="spellStart"/>
      <w:r w:rsidRPr="00801047">
        <w:rPr>
          <w:rFonts w:ascii="Book Antiqua" w:eastAsia="Book Antiqua" w:hAnsi="Book Antiqua" w:cs="Book Antiqua"/>
          <w:i/>
          <w:iCs/>
          <w:color w:val="000000"/>
        </w:rPr>
        <w:t>Obes</w:t>
      </w:r>
      <w:proofErr w:type="spellEnd"/>
      <w:r w:rsidRPr="00801047">
        <w:rPr>
          <w:rFonts w:ascii="Book Antiqua" w:eastAsia="Book Antiqua" w:hAnsi="Book Antiqua" w:cs="Book Antiqua"/>
          <w:i/>
          <w:iCs/>
          <w:color w:val="000000"/>
        </w:rPr>
        <w:t xml:space="preserve"> Surg</w:t>
      </w:r>
      <w:r w:rsidRPr="00801047">
        <w:rPr>
          <w:rFonts w:ascii="Book Antiqua" w:eastAsia="Book Antiqua" w:hAnsi="Book Antiqua" w:cs="Book Antiqua"/>
          <w:color w:val="000000"/>
        </w:rPr>
        <w:t xml:space="preserve"> 2008; </w:t>
      </w:r>
      <w:r w:rsidRPr="00801047">
        <w:rPr>
          <w:rFonts w:ascii="Book Antiqua" w:eastAsia="Book Antiqua" w:hAnsi="Book Antiqua" w:cs="Book Antiqua"/>
          <w:b/>
          <w:bCs/>
          <w:color w:val="000000"/>
        </w:rPr>
        <w:t>18</w:t>
      </w:r>
      <w:r w:rsidRPr="00801047">
        <w:rPr>
          <w:rFonts w:ascii="Book Antiqua" w:eastAsia="Book Antiqua" w:hAnsi="Book Antiqua" w:cs="Book Antiqua"/>
          <w:color w:val="000000"/>
        </w:rPr>
        <w:t>: 155-161 [PMID: 18176830 DOI: 10.1007/s11695-007-9372-z]</w:t>
      </w:r>
    </w:p>
    <w:p w14:paraId="6DC29EFD" w14:textId="0904389F"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 xml:space="preserve">7 </w:t>
      </w:r>
      <w:proofErr w:type="spellStart"/>
      <w:r w:rsidRPr="00801047">
        <w:rPr>
          <w:rFonts w:ascii="Book Antiqua" w:eastAsia="Book Antiqua" w:hAnsi="Book Antiqua" w:cs="Book Antiqua"/>
          <w:b/>
          <w:bCs/>
          <w:color w:val="000000"/>
        </w:rPr>
        <w:t>Papasavas</w:t>
      </w:r>
      <w:proofErr w:type="spellEnd"/>
      <w:r w:rsidRPr="00801047">
        <w:rPr>
          <w:rFonts w:ascii="Book Antiqua" w:eastAsia="Book Antiqua" w:hAnsi="Book Antiqua" w:cs="Book Antiqua"/>
          <w:b/>
          <w:bCs/>
          <w:color w:val="000000"/>
        </w:rPr>
        <w:t xml:space="preserve"> P</w:t>
      </w:r>
      <w:r w:rsidRPr="00801047">
        <w:rPr>
          <w:rFonts w:ascii="Book Antiqua" w:eastAsia="Book Antiqua" w:hAnsi="Book Antiqua" w:cs="Book Antiqua"/>
          <w:color w:val="000000"/>
        </w:rPr>
        <w:t xml:space="preserve">, </w:t>
      </w:r>
      <w:proofErr w:type="spellStart"/>
      <w:r w:rsidRPr="00801047">
        <w:rPr>
          <w:rFonts w:ascii="Book Antiqua" w:eastAsia="Book Antiqua" w:hAnsi="Book Antiqua" w:cs="Book Antiqua"/>
          <w:color w:val="000000"/>
        </w:rPr>
        <w:t>Docimo</w:t>
      </w:r>
      <w:proofErr w:type="spellEnd"/>
      <w:r w:rsidRPr="00801047">
        <w:rPr>
          <w:rFonts w:ascii="Book Antiqua" w:eastAsia="Book Antiqua" w:hAnsi="Book Antiqua" w:cs="Book Antiqua"/>
          <w:color w:val="000000"/>
        </w:rPr>
        <w:t xml:space="preserve"> S Jr, Oviedo RJ, Eisenberg D; American Society for Metabolic and Bariatric Surgery Clinical Issues Committee. Biliopancreatic access following anatomy-altering bariatric surgery: a</w:t>
      </w:r>
      <w:r w:rsidR="000B694C" w:rsidRPr="00801047">
        <w:rPr>
          <w:rFonts w:ascii="Book Antiqua" w:hAnsi="Book Antiqua" w:cs="Book Antiqua"/>
          <w:color w:val="000000"/>
          <w:lang w:eastAsia="zh-CN"/>
        </w:rPr>
        <w:t xml:space="preserve"> </w:t>
      </w:r>
      <w:r w:rsidRPr="00801047">
        <w:rPr>
          <w:rFonts w:ascii="Book Antiqua" w:eastAsia="Book Antiqua" w:hAnsi="Book Antiqua" w:cs="Book Antiqua"/>
          <w:color w:val="000000"/>
        </w:rPr>
        <w:t xml:space="preserve">literature review. </w:t>
      </w:r>
      <w:r w:rsidRPr="00801047">
        <w:rPr>
          <w:rFonts w:ascii="Book Antiqua" w:eastAsia="Book Antiqua" w:hAnsi="Book Antiqua" w:cs="Book Antiqua"/>
          <w:i/>
          <w:iCs/>
          <w:color w:val="000000"/>
        </w:rPr>
        <w:t xml:space="preserve">Surg </w:t>
      </w:r>
      <w:proofErr w:type="spellStart"/>
      <w:r w:rsidRPr="00801047">
        <w:rPr>
          <w:rFonts w:ascii="Book Antiqua" w:eastAsia="Book Antiqua" w:hAnsi="Book Antiqua" w:cs="Book Antiqua"/>
          <w:i/>
          <w:iCs/>
          <w:color w:val="000000"/>
        </w:rPr>
        <w:t>Obes</w:t>
      </w:r>
      <w:proofErr w:type="spellEnd"/>
      <w:r w:rsidRPr="00801047">
        <w:rPr>
          <w:rFonts w:ascii="Book Antiqua" w:eastAsia="Book Antiqua" w:hAnsi="Book Antiqua" w:cs="Book Antiqua"/>
          <w:i/>
          <w:iCs/>
          <w:color w:val="000000"/>
        </w:rPr>
        <w:t xml:space="preserve"> </w:t>
      </w:r>
      <w:proofErr w:type="spellStart"/>
      <w:r w:rsidRPr="00801047">
        <w:rPr>
          <w:rFonts w:ascii="Book Antiqua" w:eastAsia="Book Antiqua" w:hAnsi="Book Antiqua" w:cs="Book Antiqua"/>
          <w:i/>
          <w:iCs/>
          <w:color w:val="000000"/>
        </w:rPr>
        <w:t>Relat</w:t>
      </w:r>
      <w:proofErr w:type="spellEnd"/>
      <w:r w:rsidRPr="00801047">
        <w:rPr>
          <w:rFonts w:ascii="Book Antiqua" w:eastAsia="Book Antiqua" w:hAnsi="Book Antiqua" w:cs="Book Antiqua"/>
          <w:i/>
          <w:iCs/>
          <w:color w:val="000000"/>
        </w:rPr>
        <w:t xml:space="preserve"> Dis</w:t>
      </w:r>
      <w:r w:rsidRPr="00801047">
        <w:rPr>
          <w:rFonts w:ascii="Book Antiqua" w:eastAsia="Book Antiqua" w:hAnsi="Book Antiqua" w:cs="Book Antiqua"/>
          <w:color w:val="000000"/>
        </w:rPr>
        <w:t xml:space="preserve"> 2022; </w:t>
      </w:r>
      <w:r w:rsidRPr="00801047">
        <w:rPr>
          <w:rFonts w:ascii="Book Antiqua" w:eastAsia="Book Antiqua" w:hAnsi="Book Antiqua" w:cs="Book Antiqua"/>
          <w:b/>
          <w:bCs/>
          <w:color w:val="000000"/>
        </w:rPr>
        <w:t>18</w:t>
      </w:r>
      <w:r w:rsidRPr="00801047">
        <w:rPr>
          <w:rFonts w:ascii="Book Antiqua" w:eastAsia="Book Antiqua" w:hAnsi="Book Antiqua" w:cs="Book Antiqua"/>
          <w:color w:val="000000"/>
        </w:rPr>
        <w:t>: 21-34 [PMID: 34688572 DOI: 10.1016/j.soard.2021.09.011]</w:t>
      </w:r>
    </w:p>
    <w:p w14:paraId="5E5A2F71" w14:textId="77777777" w:rsidR="00A77B3E" w:rsidRPr="00801047" w:rsidRDefault="00A77B3E" w:rsidP="00801047">
      <w:pPr>
        <w:spacing w:line="360" w:lineRule="auto"/>
        <w:jc w:val="both"/>
        <w:rPr>
          <w:rFonts w:ascii="Book Antiqua" w:hAnsi="Book Antiqua"/>
        </w:rPr>
        <w:sectPr w:rsidR="00A77B3E" w:rsidRPr="00801047">
          <w:pgSz w:w="12240" w:h="15840"/>
          <w:pgMar w:top="1440" w:right="1440" w:bottom="1440" w:left="1440" w:header="720" w:footer="720" w:gutter="0"/>
          <w:cols w:space="720"/>
          <w:docGrid w:linePitch="360"/>
        </w:sectPr>
      </w:pPr>
    </w:p>
    <w:p w14:paraId="44DAF2AB"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lastRenderedPageBreak/>
        <w:t>Footnotes</w:t>
      </w:r>
    </w:p>
    <w:p w14:paraId="1E9C6430" w14:textId="6A074EE4"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Conflict-of-interest statement: </w:t>
      </w:r>
      <w:r w:rsidR="00D4775C" w:rsidRPr="00801047">
        <w:rPr>
          <w:rFonts w:ascii="Book Antiqua" w:hAnsi="Book Antiqua" w:cs="Book Antiqua"/>
          <w:bCs/>
          <w:color w:val="000000"/>
        </w:rPr>
        <w:t>All the</w:t>
      </w:r>
      <w:r w:rsidR="00D4775C" w:rsidRPr="00801047">
        <w:rPr>
          <w:rFonts w:ascii="Book Antiqua" w:hAnsi="Book Antiqua" w:cs="Book Antiqua"/>
          <w:b/>
          <w:bCs/>
          <w:color w:val="000000"/>
        </w:rPr>
        <w:t xml:space="preserve"> </w:t>
      </w:r>
      <w:r w:rsidR="00D4775C" w:rsidRPr="00801047">
        <w:rPr>
          <w:rFonts w:ascii="Book Antiqua" w:hAnsi="Book Antiqua" w:cs="Book Antiqua"/>
          <w:color w:val="000000"/>
        </w:rPr>
        <w:t>a</w:t>
      </w:r>
      <w:r w:rsidR="00D4775C" w:rsidRPr="00801047">
        <w:rPr>
          <w:rFonts w:ascii="Book Antiqua" w:eastAsia="Book Antiqua" w:hAnsi="Book Antiqua" w:cs="Book Antiqua"/>
          <w:color w:val="000000"/>
        </w:rPr>
        <w:t xml:space="preserve">uthors </w:t>
      </w:r>
      <w:r w:rsidR="00D4775C" w:rsidRPr="00801047">
        <w:rPr>
          <w:rFonts w:ascii="Book Antiqua" w:hAnsi="Book Antiqua" w:cs="Book Antiqua"/>
          <w:color w:val="000000"/>
        </w:rPr>
        <w:t>report</w:t>
      </w:r>
      <w:r w:rsidR="00D4775C" w:rsidRPr="00801047">
        <w:rPr>
          <w:rFonts w:ascii="Book Antiqua" w:eastAsia="Book Antiqua" w:hAnsi="Book Antiqua" w:cs="Book Antiqua"/>
          <w:color w:val="000000"/>
        </w:rPr>
        <w:t xml:space="preserve"> no </w:t>
      </w:r>
      <w:r w:rsidR="00D4775C" w:rsidRPr="00801047">
        <w:rPr>
          <w:rFonts w:ascii="Book Antiqua" w:hAnsi="Book Antiqua" w:cs="Book Antiqua"/>
          <w:color w:val="000000"/>
        </w:rPr>
        <w:t xml:space="preserve">relevant </w:t>
      </w:r>
      <w:r w:rsidR="00D4775C" w:rsidRPr="00801047">
        <w:rPr>
          <w:rFonts w:ascii="Book Antiqua" w:eastAsia="Book Antiqua" w:hAnsi="Book Antiqua" w:cs="Book Antiqua"/>
          <w:color w:val="000000"/>
        </w:rPr>
        <w:t>conflict</w:t>
      </w:r>
      <w:r w:rsidR="00D4775C" w:rsidRPr="00801047">
        <w:rPr>
          <w:rFonts w:ascii="Book Antiqua" w:hAnsi="Book Antiqua" w:cs="Book Antiqua"/>
          <w:color w:val="000000"/>
        </w:rPr>
        <w:t>s</w:t>
      </w:r>
      <w:r w:rsidR="00D4775C" w:rsidRPr="00801047">
        <w:rPr>
          <w:rFonts w:ascii="Book Antiqua" w:eastAsia="Book Antiqua" w:hAnsi="Book Antiqua" w:cs="Book Antiqua"/>
          <w:color w:val="000000"/>
        </w:rPr>
        <w:t xml:space="preserve"> of interest for this article.</w:t>
      </w:r>
    </w:p>
    <w:p w14:paraId="70BC45A6" w14:textId="77777777" w:rsidR="00A77B3E" w:rsidRPr="00801047" w:rsidRDefault="00A77B3E" w:rsidP="00801047">
      <w:pPr>
        <w:spacing w:line="360" w:lineRule="auto"/>
        <w:jc w:val="both"/>
        <w:rPr>
          <w:rFonts w:ascii="Book Antiqua" w:hAnsi="Book Antiqua"/>
        </w:rPr>
      </w:pPr>
    </w:p>
    <w:p w14:paraId="01C8E4B3"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bCs/>
          <w:color w:val="000000"/>
        </w:rPr>
        <w:t xml:space="preserve">Open-Access: </w:t>
      </w:r>
      <w:r w:rsidRPr="008010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1047">
        <w:rPr>
          <w:rFonts w:ascii="Book Antiqua" w:eastAsia="Book Antiqua" w:hAnsi="Book Antiqua" w:cs="Book Antiqua"/>
          <w:color w:val="000000"/>
        </w:rPr>
        <w:t>NonCommercial</w:t>
      </w:r>
      <w:proofErr w:type="spellEnd"/>
      <w:r w:rsidRPr="008010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FA5004" w14:textId="77777777" w:rsidR="00A77B3E" w:rsidRPr="00801047" w:rsidRDefault="00A77B3E" w:rsidP="00801047">
      <w:pPr>
        <w:spacing w:line="360" w:lineRule="auto"/>
        <w:jc w:val="both"/>
        <w:rPr>
          <w:rFonts w:ascii="Book Antiqua" w:hAnsi="Book Antiqua"/>
        </w:rPr>
      </w:pPr>
    </w:p>
    <w:p w14:paraId="27DC6AA5" w14:textId="77777777" w:rsidR="00A77B3E" w:rsidRDefault="00A1592E" w:rsidP="00801047">
      <w:pPr>
        <w:spacing w:line="360" w:lineRule="auto"/>
        <w:jc w:val="both"/>
        <w:rPr>
          <w:rFonts w:ascii="Book Antiqua" w:hAnsi="Book Antiqua" w:cs="Book Antiqua"/>
          <w:color w:val="000000"/>
          <w:lang w:eastAsia="zh-CN"/>
        </w:rPr>
      </w:pPr>
      <w:r w:rsidRPr="00801047">
        <w:rPr>
          <w:rFonts w:ascii="Book Antiqua" w:eastAsia="Book Antiqua" w:hAnsi="Book Antiqua" w:cs="Book Antiqua"/>
          <w:b/>
          <w:color w:val="000000"/>
        </w:rPr>
        <w:t xml:space="preserve">Provenance and peer review: </w:t>
      </w:r>
      <w:r w:rsidRPr="00801047">
        <w:rPr>
          <w:rFonts w:ascii="Book Antiqua" w:eastAsia="Book Antiqua" w:hAnsi="Book Antiqua" w:cs="Book Antiqua"/>
          <w:color w:val="000000"/>
        </w:rPr>
        <w:t>Invited article; Externally peer reviewed.</w:t>
      </w:r>
    </w:p>
    <w:p w14:paraId="1DD90001" w14:textId="77777777" w:rsidR="008913B1" w:rsidRPr="008913B1" w:rsidRDefault="008913B1" w:rsidP="00801047">
      <w:pPr>
        <w:spacing w:line="360" w:lineRule="auto"/>
        <w:jc w:val="both"/>
        <w:rPr>
          <w:rFonts w:ascii="Book Antiqua" w:hAnsi="Book Antiqua"/>
          <w:lang w:eastAsia="zh-CN"/>
        </w:rPr>
      </w:pPr>
    </w:p>
    <w:p w14:paraId="4DF40778" w14:textId="77777777" w:rsidR="00A77B3E" w:rsidRDefault="00A1592E" w:rsidP="00801047">
      <w:pPr>
        <w:spacing w:line="360" w:lineRule="auto"/>
        <w:jc w:val="both"/>
        <w:rPr>
          <w:rFonts w:ascii="Book Antiqua" w:hAnsi="Book Antiqua" w:cs="Book Antiqua"/>
          <w:color w:val="000000"/>
          <w:lang w:eastAsia="zh-CN"/>
        </w:rPr>
      </w:pPr>
      <w:r w:rsidRPr="00801047">
        <w:rPr>
          <w:rFonts w:ascii="Book Antiqua" w:eastAsia="Book Antiqua" w:hAnsi="Book Antiqua" w:cs="Book Antiqua"/>
          <w:b/>
          <w:color w:val="000000"/>
        </w:rPr>
        <w:t xml:space="preserve">Peer-review model: </w:t>
      </w:r>
      <w:r w:rsidRPr="00801047">
        <w:rPr>
          <w:rFonts w:ascii="Book Antiqua" w:eastAsia="Book Antiqua" w:hAnsi="Book Antiqua" w:cs="Book Antiqua"/>
          <w:color w:val="000000"/>
        </w:rPr>
        <w:t>Single blind</w:t>
      </w:r>
    </w:p>
    <w:p w14:paraId="28E1D5F2" w14:textId="77777777" w:rsidR="008913B1" w:rsidRPr="008913B1" w:rsidRDefault="008913B1" w:rsidP="00801047">
      <w:pPr>
        <w:spacing w:line="360" w:lineRule="auto"/>
        <w:jc w:val="both"/>
        <w:rPr>
          <w:rFonts w:ascii="Book Antiqua" w:hAnsi="Book Antiqua"/>
          <w:lang w:eastAsia="zh-CN"/>
        </w:rPr>
      </w:pPr>
    </w:p>
    <w:p w14:paraId="25CF6408" w14:textId="08C6986A"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Corresponding Author's Membership in Professional Societies: </w:t>
      </w:r>
      <w:r w:rsidRPr="00801047">
        <w:rPr>
          <w:rFonts w:ascii="Book Antiqua" w:eastAsia="Book Antiqua" w:hAnsi="Book Antiqua" w:cs="Book Antiqua"/>
          <w:color w:val="000000"/>
        </w:rPr>
        <w:t>Hellen</w:t>
      </w:r>
      <w:r w:rsidR="000E3061">
        <w:rPr>
          <w:rFonts w:ascii="Book Antiqua" w:eastAsia="Book Antiqua" w:hAnsi="Book Antiqua" w:cs="Book Antiqua"/>
          <w:color w:val="000000"/>
        </w:rPr>
        <w:t>ic Society of Gastroenterology</w:t>
      </w:r>
      <w:r w:rsidRPr="00801047">
        <w:rPr>
          <w:rFonts w:ascii="Book Antiqua" w:eastAsia="Book Antiqua" w:hAnsi="Book Antiqua" w:cs="Book Antiqua"/>
          <w:color w:val="000000"/>
        </w:rPr>
        <w:t>; Briti</w:t>
      </w:r>
      <w:r w:rsidR="000E3061">
        <w:rPr>
          <w:rFonts w:ascii="Book Antiqua" w:eastAsia="Book Antiqua" w:hAnsi="Book Antiqua" w:cs="Book Antiqua"/>
          <w:color w:val="000000"/>
        </w:rPr>
        <w:t>sh Society of Gastroenterology</w:t>
      </w:r>
      <w:r w:rsidRPr="00801047">
        <w:rPr>
          <w:rFonts w:ascii="Book Antiqua" w:eastAsia="Book Antiqua" w:hAnsi="Book Antiqua" w:cs="Book Antiqua"/>
          <w:color w:val="000000"/>
        </w:rPr>
        <w:t>.</w:t>
      </w:r>
    </w:p>
    <w:p w14:paraId="203D4DCA" w14:textId="77777777" w:rsidR="00A77B3E" w:rsidRPr="00801047" w:rsidRDefault="00A77B3E" w:rsidP="00801047">
      <w:pPr>
        <w:spacing w:line="360" w:lineRule="auto"/>
        <w:jc w:val="both"/>
        <w:rPr>
          <w:rFonts w:ascii="Book Antiqua" w:hAnsi="Book Antiqua"/>
        </w:rPr>
      </w:pPr>
    </w:p>
    <w:p w14:paraId="6ADE11C7"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Peer-review started: </w:t>
      </w:r>
      <w:r w:rsidRPr="00801047">
        <w:rPr>
          <w:rFonts w:ascii="Book Antiqua" w:eastAsia="Book Antiqua" w:hAnsi="Book Antiqua" w:cs="Book Antiqua"/>
          <w:color w:val="000000"/>
        </w:rPr>
        <w:t>February 3, 2022</w:t>
      </w:r>
    </w:p>
    <w:p w14:paraId="645CDF80"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First decision: </w:t>
      </w:r>
      <w:r w:rsidRPr="00801047">
        <w:rPr>
          <w:rFonts w:ascii="Book Antiqua" w:eastAsia="Book Antiqua" w:hAnsi="Book Antiqua" w:cs="Book Antiqua"/>
          <w:color w:val="000000"/>
        </w:rPr>
        <w:t>April 10, 2022</w:t>
      </w:r>
    </w:p>
    <w:p w14:paraId="59F71408"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Article in press: </w:t>
      </w:r>
    </w:p>
    <w:p w14:paraId="76C84B46" w14:textId="77777777" w:rsidR="00A77B3E" w:rsidRPr="00801047" w:rsidRDefault="00A77B3E" w:rsidP="00801047">
      <w:pPr>
        <w:spacing w:line="360" w:lineRule="auto"/>
        <w:jc w:val="both"/>
        <w:rPr>
          <w:rFonts w:ascii="Book Antiqua" w:hAnsi="Book Antiqua"/>
        </w:rPr>
      </w:pPr>
    </w:p>
    <w:p w14:paraId="7CFCAA7F" w14:textId="3172F23B"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Specialty type: </w:t>
      </w:r>
      <w:r w:rsidRPr="00801047">
        <w:rPr>
          <w:rFonts w:ascii="Book Antiqua" w:eastAsia="Book Antiqua" w:hAnsi="Book Antiqua" w:cs="Book Antiqua"/>
          <w:color w:val="000000"/>
        </w:rPr>
        <w:t xml:space="preserve">Gastroenterology and </w:t>
      </w:r>
      <w:r w:rsidR="008775EE">
        <w:rPr>
          <w:rFonts w:ascii="Book Antiqua" w:hAnsi="Book Antiqua" w:cs="Book Antiqua" w:hint="eastAsia"/>
          <w:color w:val="000000"/>
          <w:lang w:eastAsia="zh-CN"/>
        </w:rPr>
        <w:t>h</w:t>
      </w:r>
      <w:r w:rsidRPr="00801047">
        <w:rPr>
          <w:rFonts w:ascii="Book Antiqua" w:eastAsia="Book Antiqua" w:hAnsi="Book Antiqua" w:cs="Book Antiqua"/>
          <w:color w:val="000000"/>
        </w:rPr>
        <w:t>epatology</w:t>
      </w:r>
    </w:p>
    <w:p w14:paraId="0425C3E6"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Country/Territory of origin: </w:t>
      </w:r>
      <w:r w:rsidRPr="00801047">
        <w:rPr>
          <w:rFonts w:ascii="Book Antiqua" w:eastAsia="Book Antiqua" w:hAnsi="Book Antiqua" w:cs="Book Antiqua"/>
          <w:color w:val="000000"/>
        </w:rPr>
        <w:t>Greece</w:t>
      </w:r>
    </w:p>
    <w:p w14:paraId="37D9087A"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Peer-review report’s scientific quality classification</w:t>
      </w:r>
    </w:p>
    <w:p w14:paraId="1C26F375"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Grade A (Excellent): 0</w:t>
      </w:r>
    </w:p>
    <w:p w14:paraId="1D569FC1"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Grade B (Very good): B</w:t>
      </w:r>
    </w:p>
    <w:p w14:paraId="1F3B7732"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Grade C (Good): C</w:t>
      </w:r>
    </w:p>
    <w:p w14:paraId="475888F6"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t>Grade D (Fair): 0</w:t>
      </w:r>
    </w:p>
    <w:p w14:paraId="2A8B305E" w14:textId="77777777"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color w:val="000000"/>
        </w:rPr>
        <w:lastRenderedPageBreak/>
        <w:t>Grade E (Poor): 0</w:t>
      </w:r>
    </w:p>
    <w:p w14:paraId="38CB4850" w14:textId="77777777" w:rsidR="00A77B3E" w:rsidRPr="00801047" w:rsidRDefault="00A77B3E" w:rsidP="00801047">
      <w:pPr>
        <w:spacing w:line="360" w:lineRule="auto"/>
        <w:jc w:val="both"/>
        <w:rPr>
          <w:rFonts w:ascii="Book Antiqua" w:hAnsi="Book Antiqua"/>
        </w:rPr>
      </w:pPr>
    </w:p>
    <w:p w14:paraId="69A1E772" w14:textId="767DBBF1" w:rsidR="00A77B3E" w:rsidRPr="00801047" w:rsidRDefault="00A1592E" w:rsidP="00801047">
      <w:pPr>
        <w:spacing w:line="360" w:lineRule="auto"/>
        <w:jc w:val="both"/>
        <w:rPr>
          <w:rFonts w:ascii="Book Antiqua" w:hAnsi="Book Antiqua"/>
        </w:rPr>
      </w:pPr>
      <w:r w:rsidRPr="00801047">
        <w:rPr>
          <w:rFonts w:ascii="Book Antiqua" w:eastAsia="Book Antiqua" w:hAnsi="Book Antiqua" w:cs="Book Antiqua"/>
          <w:b/>
          <w:color w:val="000000"/>
        </w:rPr>
        <w:t xml:space="preserve">P-Reviewer: </w:t>
      </w:r>
      <w:proofErr w:type="spellStart"/>
      <w:r w:rsidRPr="00801047">
        <w:rPr>
          <w:rFonts w:ascii="Book Antiqua" w:eastAsia="Book Antiqua" w:hAnsi="Book Antiqua" w:cs="Book Antiqua"/>
          <w:color w:val="000000"/>
        </w:rPr>
        <w:t>Fusaroli</w:t>
      </w:r>
      <w:proofErr w:type="spellEnd"/>
      <w:r w:rsidRPr="00801047">
        <w:rPr>
          <w:rFonts w:ascii="Book Antiqua" w:eastAsia="Book Antiqua" w:hAnsi="Book Antiqua" w:cs="Book Antiqua"/>
          <w:color w:val="000000"/>
        </w:rPr>
        <w:t xml:space="preserve"> P, Italy; </w:t>
      </w:r>
      <w:proofErr w:type="spellStart"/>
      <w:r w:rsidRPr="00801047">
        <w:rPr>
          <w:rFonts w:ascii="Book Antiqua" w:eastAsia="Book Antiqua" w:hAnsi="Book Antiqua" w:cs="Book Antiqua"/>
          <w:color w:val="000000"/>
        </w:rPr>
        <w:t>Głuszyńska</w:t>
      </w:r>
      <w:proofErr w:type="spellEnd"/>
      <w:r w:rsidRPr="00801047">
        <w:rPr>
          <w:rFonts w:ascii="Book Antiqua" w:eastAsia="Book Antiqua" w:hAnsi="Book Antiqua" w:cs="Book Antiqua"/>
          <w:color w:val="000000"/>
        </w:rPr>
        <w:t xml:space="preserve"> P</w:t>
      </w:r>
      <w:r w:rsidR="003C7663">
        <w:rPr>
          <w:rFonts w:ascii="Book Antiqua" w:hAnsi="Book Antiqua" w:cs="Book Antiqua" w:hint="eastAsia"/>
          <w:color w:val="000000"/>
          <w:lang w:eastAsia="zh-CN"/>
        </w:rPr>
        <w:t>, Poland</w:t>
      </w:r>
      <w:r w:rsidRPr="00801047">
        <w:rPr>
          <w:rFonts w:ascii="Book Antiqua" w:eastAsia="Book Antiqua" w:hAnsi="Book Antiqua" w:cs="Book Antiqua"/>
          <w:b/>
          <w:color w:val="000000"/>
        </w:rPr>
        <w:t xml:space="preserve"> </w:t>
      </w:r>
      <w:r w:rsidR="009B3D81">
        <w:rPr>
          <w:rFonts w:ascii="Book Antiqua" w:hAnsi="Book Antiqua"/>
          <w:b/>
          <w:bCs/>
        </w:rPr>
        <w:t xml:space="preserve">A-Editor: </w:t>
      </w:r>
      <w:r w:rsidR="009B3D81">
        <w:rPr>
          <w:rFonts w:ascii="Book Antiqua" w:hAnsi="Book Antiqua"/>
        </w:rPr>
        <w:t>Ribeiro IB, Brazil</w:t>
      </w:r>
      <w:r w:rsidR="009B3D81">
        <w:rPr>
          <w:rFonts w:ascii="Book Antiqua" w:hAnsi="Book Antiqua" w:hint="eastAsia"/>
          <w:lang w:eastAsia="zh-CN"/>
        </w:rPr>
        <w:t xml:space="preserve"> </w:t>
      </w:r>
      <w:r w:rsidRPr="00801047">
        <w:rPr>
          <w:rFonts w:ascii="Book Antiqua" w:eastAsia="Book Antiqua" w:hAnsi="Book Antiqua" w:cs="Book Antiqua"/>
          <w:b/>
          <w:color w:val="000000"/>
        </w:rPr>
        <w:t xml:space="preserve">S-Editor: </w:t>
      </w:r>
      <w:r w:rsidR="009B3D81">
        <w:rPr>
          <w:rFonts w:ascii="Book Antiqua" w:hAnsi="Book Antiqua" w:cs="Book Antiqua" w:hint="eastAsia"/>
          <w:color w:val="000000"/>
          <w:lang w:eastAsia="zh-CN"/>
        </w:rPr>
        <w:t>Fan JR</w:t>
      </w:r>
      <w:r w:rsidRPr="00801047">
        <w:rPr>
          <w:rFonts w:ascii="Book Antiqua" w:eastAsia="Book Antiqua" w:hAnsi="Book Antiqua" w:cs="Book Antiqua"/>
          <w:b/>
          <w:color w:val="000000"/>
        </w:rPr>
        <w:t xml:space="preserve"> L-Editor: </w:t>
      </w:r>
      <w:r w:rsidR="00972C1B" w:rsidRPr="00972C1B">
        <w:rPr>
          <w:rFonts w:ascii="Book Antiqua" w:hAnsi="Book Antiqua" w:cs="Book Antiqua" w:hint="eastAsia"/>
          <w:color w:val="000000"/>
          <w:lang w:eastAsia="zh-CN"/>
        </w:rPr>
        <w:t>A</w:t>
      </w:r>
      <w:r w:rsidR="00972C1B">
        <w:rPr>
          <w:rFonts w:ascii="Book Antiqua" w:hAnsi="Book Antiqua" w:cs="Book Antiqua" w:hint="eastAsia"/>
          <w:b/>
          <w:color w:val="000000"/>
          <w:lang w:eastAsia="zh-CN"/>
        </w:rPr>
        <w:t xml:space="preserve"> </w:t>
      </w:r>
      <w:r w:rsidRPr="00801047">
        <w:rPr>
          <w:rFonts w:ascii="Book Antiqua" w:eastAsia="Book Antiqua" w:hAnsi="Book Antiqua" w:cs="Book Antiqua"/>
          <w:b/>
          <w:color w:val="000000"/>
        </w:rPr>
        <w:t xml:space="preserve">P-Editor: </w:t>
      </w:r>
      <w:r w:rsidR="009B3D81">
        <w:rPr>
          <w:rFonts w:ascii="Book Antiqua" w:hAnsi="Book Antiqua" w:cs="Book Antiqua" w:hint="eastAsia"/>
          <w:color w:val="000000"/>
          <w:lang w:eastAsia="zh-CN"/>
        </w:rPr>
        <w:t>Fan JR</w:t>
      </w:r>
    </w:p>
    <w:sectPr w:rsidR="00A77B3E" w:rsidRPr="008010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26FD" w14:textId="77777777" w:rsidR="00433752" w:rsidRDefault="00433752" w:rsidP="009B2002">
      <w:r>
        <w:separator/>
      </w:r>
    </w:p>
  </w:endnote>
  <w:endnote w:type="continuationSeparator" w:id="0">
    <w:p w14:paraId="2E8BE4F5" w14:textId="77777777" w:rsidR="00433752" w:rsidRDefault="00433752" w:rsidP="009B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1298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8AF59FC" w14:textId="390FA11A" w:rsidR="009B2002" w:rsidRPr="009B2002" w:rsidRDefault="009B2002">
            <w:pPr>
              <w:pStyle w:val="ac"/>
              <w:jc w:val="right"/>
              <w:rPr>
                <w:rFonts w:ascii="Book Antiqua" w:hAnsi="Book Antiqua"/>
                <w:sz w:val="24"/>
                <w:szCs w:val="24"/>
              </w:rPr>
            </w:pPr>
            <w:r w:rsidRPr="009B2002">
              <w:rPr>
                <w:rFonts w:ascii="Book Antiqua" w:hAnsi="Book Antiqua"/>
                <w:sz w:val="24"/>
                <w:szCs w:val="24"/>
                <w:lang w:val="zh-CN" w:eastAsia="zh-CN"/>
              </w:rPr>
              <w:t xml:space="preserve"> </w:t>
            </w:r>
            <w:r w:rsidRPr="009B2002">
              <w:rPr>
                <w:rFonts w:ascii="Book Antiqua" w:hAnsi="Book Antiqua"/>
                <w:b/>
                <w:bCs/>
                <w:sz w:val="24"/>
                <w:szCs w:val="24"/>
              </w:rPr>
              <w:fldChar w:fldCharType="begin"/>
            </w:r>
            <w:r w:rsidRPr="009B2002">
              <w:rPr>
                <w:rFonts w:ascii="Book Antiqua" w:hAnsi="Book Antiqua"/>
                <w:b/>
                <w:bCs/>
                <w:sz w:val="24"/>
                <w:szCs w:val="24"/>
              </w:rPr>
              <w:instrText>PAGE</w:instrText>
            </w:r>
            <w:r w:rsidRPr="009B2002">
              <w:rPr>
                <w:rFonts w:ascii="Book Antiqua" w:hAnsi="Book Antiqua"/>
                <w:b/>
                <w:bCs/>
                <w:sz w:val="24"/>
                <w:szCs w:val="24"/>
              </w:rPr>
              <w:fldChar w:fldCharType="separate"/>
            </w:r>
            <w:r w:rsidR="007C1D39">
              <w:rPr>
                <w:rFonts w:ascii="Book Antiqua" w:hAnsi="Book Antiqua"/>
                <w:b/>
                <w:bCs/>
                <w:noProof/>
                <w:sz w:val="24"/>
                <w:szCs w:val="24"/>
              </w:rPr>
              <w:t>5</w:t>
            </w:r>
            <w:r w:rsidRPr="009B2002">
              <w:rPr>
                <w:rFonts w:ascii="Book Antiqua" w:hAnsi="Book Antiqua"/>
                <w:b/>
                <w:bCs/>
                <w:sz w:val="24"/>
                <w:szCs w:val="24"/>
              </w:rPr>
              <w:fldChar w:fldCharType="end"/>
            </w:r>
            <w:r w:rsidRPr="009B2002">
              <w:rPr>
                <w:rFonts w:ascii="Book Antiqua" w:hAnsi="Book Antiqua"/>
                <w:sz w:val="24"/>
                <w:szCs w:val="24"/>
                <w:lang w:val="zh-CN" w:eastAsia="zh-CN"/>
              </w:rPr>
              <w:t xml:space="preserve"> / </w:t>
            </w:r>
            <w:r w:rsidRPr="009B2002">
              <w:rPr>
                <w:rFonts w:ascii="Book Antiqua" w:hAnsi="Book Antiqua"/>
                <w:b/>
                <w:bCs/>
                <w:sz w:val="24"/>
                <w:szCs w:val="24"/>
              </w:rPr>
              <w:fldChar w:fldCharType="begin"/>
            </w:r>
            <w:r w:rsidRPr="009B2002">
              <w:rPr>
                <w:rFonts w:ascii="Book Antiqua" w:hAnsi="Book Antiqua"/>
                <w:b/>
                <w:bCs/>
                <w:sz w:val="24"/>
                <w:szCs w:val="24"/>
              </w:rPr>
              <w:instrText>NUMPAGES</w:instrText>
            </w:r>
            <w:r w:rsidRPr="009B2002">
              <w:rPr>
                <w:rFonts w:ascii="Book Antiqua" w:hAnsi="Book Antiqua"/>
                <w:b/>
                <w:bCs/>
                <w:sz w:val="24"/>
                <w:szCs w:val="24"/>
              </w:rPr>
              <w:fldChar w:fldCharType="separate"/>
            </w:r>
            <w:r w:rsidR="007C1D39">
              <w:rPr>
                <w:rFonts w:ascii="Book Antiqua" w:hAnsi="Book Antiqua"/>
                <w:b/>
                <w:bCs/>
                <w:noProof/>
                <w:sz w:val="24"/>
                <w:szCs w:val="24"/>
              </w:rPr>
              <w:t>8</w:t>
            </w:r>
            <w:r w:rsidRPr="009B2002">
              <w:rPr>
                <w:rFonts w:ascii="Book Antiqua" w:hAnsi="Book Antiqua"/>
                <w:b/>
                <w:bCs/>
                <w:sz w:val="24"/>
                <w:szCs w:val="24"/>
              </w:rPr>
              <w:fldChar w:fldCharType="end"/>
            </w:r>
          </w:p>
        </w:sdtContent>
      </w:sdt>
    </w:sdtContent>
  </w:sdt>
  <w:p w14:paraId="6BBE3DC2" w14:textId="77777777" w:rsidR="009B2002" w:rsidRDefault="009B200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D66F" w14:textId="77777777" w:rsidR="00433752" w:rsidRDefault="00433752" w:rsidP="009B2002">
      <w:r>
        <w:separator/>
      </w:r>
    </w:p>
  </w:footnote>
  <w:footnote w:type="continuationSeparator" w:id="0">
    <w:p w14:paraId="27E87CD4" w14:textId="77777777" w:rsidR="00433752" w:rsidRDefault="00433752" w:rsidP="009B200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BF4"/>
    <w:rsid w:val="000B694C"/>
    <w:rsid w:val="000E3061"/>
    <w:rsid w:val="00171CAA"/>
    <w:rsid w:val="001A3451"/>
    <w:rsid w:val="001D76AF"/>
    <w:rsid w:val="002F0735"/>
    <w:rsid w:val="002F125A"/>
    <w:rsid w:val="003C7663"/>
    <w:rsid w:val="00433752"/>
    <w:rsid w:val="00464974"/>
    <w:rsid w:val="004F0A28"/>
    <w:rsid w:val="005F1AD6"/>
    <w:rsid w:val="00643B9E"/>
    <w:rsid w:val="006A4781"/>
    <w:rsid w:val="007028E1"/>
    <w:rsid w:val="007761F6"/>
    <w:rsid w:val="00787FF2"/>
    <w:rsid w:val="007C1D39"/>
    <w:rsid w:val="00801047"/>
    <w:rsid w:val="0080229C"/>
    <w:rsid w:val="008775EE"/>
    <w:rsid w:val="008913B1"/>
    <w:rsid w:val="008B1AA2"/>
    <w:rsid w:val="008B2A5C"/>
    <w:rsid w:val="00915E82"/>
    <w:rsid w:val="00972C1B"/>
    <w:rsid w:val="009955B4"/>
    <w:rsid w:val="009A1D07"/>
    <w:rsid w:val="009B2002"/>
    <w:rsid w:val="009B3D81"/>
    <w:rsid w:val="00A1592E"/>
    <w:rsid w:val="00A77B3E"/>
    <w:rsid w:val="00B916FC"/>
    <w:rsid w:val="00B920BC"/>
    <w:rsid w:val="00BC3608"/>
    <w:rsid w:val="00CA2A55"/>
    <w:rsid w:val="00D4775C"/>
    <w:rsid w:val="00D5674F"/>
    <w:rsid w:val="00E1718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D1ECB"/>
  <w15:docId w15:val="{7474E381-0598-45F1-896B-7F9FDD99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1592E"/>
    <w:rPr>
      <w:sz w:val="21"/>
      <w:szCs w:val="21"/>
    </w:rPr>
  </w:style>
  <w:style w:type="paragraph" w:styleId="a4">
    <w:name w:val="annotation text"/>
    <w:basedOn w:val="a"/>
    <w:link w:val="a5"/>
    <w:rsid w:val="00A1592E"/>
  </w:style>
  <w:style w:type="character" w:customStyle="1" w:styleId="a5">
    <w:name w:val="批注文字 字符"/>
    <w:basedOn w:val="a0"/>
    <w:link w:val="a4"/>
    <w:rsid w:val="00A1592E"/>
    <w:rPr>
      <w:sz w:val="24"/>
      <w:szCs w:val="24"/>
    </w:rPr>
  </w:style>
  <w:style w:type="paragraph" w:styleId="a6">
    <w:name w:val="annotation subject"/>
    <w:basedOn w:val="a4"/>
    <w:next w:val="a4"/>
    <w:link w:val="a7"/>
    <w:rsid w:val="00A1592E"/>
    <w:rPr>
      <w:b/>
      <w:bCs/>
    </w:rPr>
  </w:style>
  <w:style w:type="character" w:customStyle="1" w:styleId="a7">
    <w:name w:val="批注主题 字符"/>
    <w:basedOn w:val="a5"/>
    <w:link w:val="a6"/>
    <w:rsid w:val="00A1592E"/>
    <w:rPr>
      <w:b/>
      <w:bCs/>
      <w:sz w:val="24"/>
      <w:szCs w:val="24"/>
    </w:rPr>
  </w:style>
  <w:style w:type="paragraph" w:styleId="a8">
    <w:name w:val="Balloon Text"/>
    <w:basedOn w:val="a"/>
    <w:link w:val="a9"/>
    <w:rsid w:val="00A1592E"/>
    <w:rPr>
      <w:sz w:val="18"/>
      <w:szCs w:val="18"/>
    </w:rPr>
  </w:style>
  <w:style w:type="character" w:customStyle="1" w:styleId="a9">
    <w:name w:val="批注框文本 字符"/>
    <w:basedOn w:val="a0"/>
    <w:link w:val="a8"/>
    <w:rsid w:val="00A1592E"/>
    <w:rPr>
      <w:sz w:val="18"/>
      <w:szCs w:val="18"/>
    </w:rPr>
  </w:style>
  <w:style w:type="paragraph" w:styleId="aa">
    <w:name w:val="header"/>
    <w:basedOn w:val="a"/>
    <w:link w:val="ab"/>
    <w:unhideWhenUsed/>
    <w:rsid w:val="009B200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B2002"/>
    <w:rPr>
      <w:sz w:val="18"/>
      <w:szCs w:val="18"/>
    </w:rPr>
  </w:style>
  <w:style w:type="paragraph" w:styleId="ac">
    <w:name w:val="footer"/>
    <w:basedOn w:val="a"/>
    <w:link w:val="ad"/>
    <w:uiPriority w:val="99"/>
    <w:unhideWhenUsed/>
    <w:rsid w:val="009B2002"/>
    <w:pPr>
      <w:tabs>
        <w:tab w:val="center" w:pos="4153"/>
        <w:tab w:val="right" w:pos="8306"/>
      </w:tabs>
      <w:snapToGrid w:val="0"/>
    </w:pPr>
    <w:rPr>
      <w:sz w:val="18"/>
      <w:szCs w:val="18"/>
    </w:rPr>
  </w:style>
  <w:style w:type="character" w:customStyle="1" w:styleId="ad">
    <w:name w:val="页脚 字符"/>
    <w:basedOn w:val="a0"/>
    <w:link w:val="ac"/>
    <w:uiPriority w:val="99"/>
    <w:rsid w:val="009B2002"/>
    <w:rPr>
      <w:sz w:val="18"/>
      <w:szCs w:val="18"/>
    </w:rPr>
  </w:style>
  <w:style w:type="paragraph" w:styleId="ae">
    <w:name w:val="Revision"/>
    <w:hidden/>
    <w:uiPriority w:val="99"/>
    <w:semiHidden/>
    <w:rsid w:val="00643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062D-086B-41A7-BC37-88F0A42E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Argyriou</dc:creator>
  <cp:lastModifiedBy>Liansheng</cp:lastModifiedBy>
  <cp:revision>2</cp:revision>
  <dcterms:created xsi:type="dcterms:W3CDTF">2022-06-03T07:33:00Z</dcterms:created>
  <dcterms:modified xsi:type="dcterms:W3CDTF">2022-06-03T07:33:00Z</dcterms:modified>
</cp:coreProperties>
</file>