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ACCA"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color w:val="000000"/>
        </w:rPr>
        <w:t xml:space="preserve">Name of Journal: </w:t>
      </w:r>
      <w:r w:rsidRPr="003A177F">
        <w:rPr>
          <w:rFonts w:ascii="Book Antiqua" w:eastAsia="Book Antiqua" w:hAnsi="Book Antiqua" w:cs="Book Antiqua"/>
          <w:i/>
          <w:color w:val="000000"/>
        </w:rPr>
        <w:t>World Journal of Gastroenterology</w:t>
      </w:r>
    </w:p>
    <w:p w14:paraId="1ABEB214"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color w:val="000000"/>
        </w:rPr>
        <w:t xml:space="preserve">Manuscript NO: </w:t>
      </w:r>
      <w:r w:rsidRPr="003A177F">
        <w:rPr>
          <w:rFonts w:ascii="Book Antiqua" w:eastAsia="Book Antiqua" w:hAnsi="Book Antiqua" w:cs="Book Antiqua"/>
          <w:color w:val="000000"/>
        </w:rPr>
        <w:t>75502</w:t>
      </w:r>
    </w:p>
    <w:p w14:paraId="20C263F0"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color w:val="000000"/>
        </w:rPr>
        <w:t xml:space="preserve">Manuscript Type: </w:t>
      </w:r>
      <w:r w:rsidRPr="003A177F">
        <w:rPr>
          <w:rFonts w:ascii="Book Antiqua" w:eastAsia="Book Antiqua" w:hAnsi="Book Antiqua" w:cs="Book Antiqua"/>
          <w:color w:val="000000"/>
        </w:rPr>
        <w:t>ORIGINAL ARTICLE</w:t>
      </w:r>
    </w:p>
    <w:p w14:paraId="5C80AA47" w14:textId="77777777" w:rsidR="00A77B3E" w:rsidRPr="003A177F" w:rsidRDefault="00A77B3E" w:rsidP="00422D9E">
      <w:pPr>
        <w:spacing w:line="360" w:lineRule="auto"/>
        <w:jc w:val="both"/>
        <w:rPr>
          <w:rFonts w:ascii="Book Antiqua" w:hAnsi="Book Antiqua"/>
        </w:rPr>
      </w:pPr>
    </w:p>
    <w:p w14:paraId="4F11598E"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i/>
          <w:color w:val="000000"/>
        </w:rPr>
        <w:t>Observational Study</w:t>
      </w:r>
    </w:p>
    <w:p w14:paraId="67A58EC6"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bCs/>
          <w:color w:val="000000"/>
        </w:rPr>
        <w:t xml:space="preserve">Evaluating the best treatment for multifocal hepatocellular carcinoma: </w:t>
      </w:r>
      <w:r w:rsidR="0092763A">
        <w:rPr>
          <w:rFonts w:ascii="Book Antiqua" w:hAnsi="Book Antiqua" w:cs="Book Antiqua" w:hint="eastAsia"/>
          <w:b/>
          <w:bCs/>
          <w:color w:val="000000"/>
          <w:lang w:eastAsia="zh-CN"/>
        </w:rPr>
        <w:t>A</w:t>
      </w:r>
      <w:r w:rsidRPr="003A177F">
        <w:rPr>
          <w:rFonts w:ascii="Book Antiqua" w:eastAsia="Book Antiqua" w:hAnsi="Book Antiqua" w:cs="Book Antiqua"/>
          <w:b/>
          <w:bCs/>
          <w:color w:val="000000"/>
        </w:rPr>
        <w:t xml:space="preserve"> propensity score-matched analysis</w:t>
      </w:r>
    </w:p>
    <w:p w14:paraId="55633B3D" w14:textId="77777777" w:rsidR="00A77B3E" w:rsidRPr="003A177F" w:rsidRDefault="00A77B3E" w:rsidP="00422D9E">
      <w:pPr>
        <w:spacing w:line="360" w:lineRule="auto"/>
        <w:jc w:val="both"/>
        <w:rPr>
          <w:rFonts w:ascii="Book Antiqua" w:hAnsi="Book Antiqua"/>
        </w:rPr>
      </w:pPr>
    </w:p>
    <w:p w14:paraId="5AE46FEC" w14:textId="77777777" w:rsidR="00A77B3E" w:rsidRPr="003A177F" w:rsidRDefault="00B3174D" w:rsidP="00422D9E">
      <w:pPr>
        <w:spacing w:line="360" w:lineRule="auto"/>
        <w:jc w:val="both"/>
        <w:rPr>
          <w:rFonts w:ascii="Book Antiqua" w:hAnsi="Book Antiqua"/>
        </w:rPr>
      </w:pPr>
      <w:proofErr w:type="spellStart"/>
      <w:r w:rsidRPr="003A177F">
        <w:rPr>
          <w:rFonts w:ascii="Book Antiqua" w:eastAsia="Book Antiqua" w:hAnsi="Book Antiqua" w:cs="Book Antiqua"/>
          <w:color w:val="000000"/>
        </w:rPr>
        <w:t>Risaliti</w:t>
      </w:r>
      <w:proofErr w:type="spellEnd"/>
      <w:r w:rsidRPr="003A177F">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 </w:t>
      </w:r>
      <w:r w:rsidRPr="00B3174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12312" w:rsidRPr="003A177F">
        <w:rPr>
          <w:rFonts w:ascii="Book Antiqua" w:eastAsia="Book Antiqua" w:hAnsi="Book Antiqua" w:cs="Book Antiqua"/>
          <w:color w:val="000000"/>
        </w:rPr>
        <w:t>The best treatment for multifocal HCC</w:t>
      </w:r>
    </w:p>
    <w:p w14:paraId="08A685A2" w14:textId="77777777" w:rsidR="00A77B3E" w:rsidRPr="003A177F" w:rsidRDefault="00A77B3E" w:rsidP="00422D9E">
      <w:pPr>
        <w:spacing w:line="360" w:lineRule="auto"/>
        <w:jc w:val="both"/>
        <w:rPr>
          <w:rFonts w:ascii="Book Antiqua" w:hAnsi="Book Antiqua"/>
        </w:rPr>
      </w:pPr>
    </w:p>
    <w:p w14:paraId="7761439B" w14:textId="77777777" w:rsidR="00A77B3E" w:rsidRPr="00A12D8D" w:rsidRDefault="00112312" w:rsidP="00422D9E">
      <w:pPr>
        <w:spacing w:line="360" w:lineRule="auto"/>
        <w:jc w:val="both"/>
        <w:rPr>
          <w:rFonts w:ascii="Book Antiqua" w:hAnsi="Book Antiqua"/>
          <w:lang w:val="it-IT"/>
        </w:rPr>
      </w:pPr>
      <w:r w:rsidRPr="00A12D8D">
        <w:rPr>
          <w:rFonts w:ascii="Book Antiqua" w:eastAsia="Book Antiqua" w:hAnsi="Book Antiqua" w:cs="Book Antiqua"/>
          <w:color w:val="000000"/>
          <w:lang w:val="it-IT"/>
        </w:rPr>
        <w:t>Matteo Risaliti, Ilenia Bartolini, Claudia Campani, Umberto Arena, Carlotta Xodo, Valentina Adotti, Martina Rosi, Antonio Taddei, Paolo Muiesan, Amedeo Amedei, Giacomo Batignani, Fabio Marra</w:t>
      </w:r>
    </w:p>
    <w:p w14:paraId="696B9481" w14:textId="77777777" w:rsidR="00A77B3E" w:rsidRPr="00A12D8D" w:rsidRDefault="00A77B3E" w:rsidP="00422D9E">
      <w:pPr>
        <w:spacing w:line="360" w:lineRule="auto"/>
        <w:jc w:val="both"/>
        <w:rPr>
          <w:rFonts w:ascii="Book Antiqua" w:hAnsi="Book Antiqua"/>
          <w:lang w:val="it-IT"/>
        </w:rPr>
      </w:pPr>
    </w:p>
    <w:p w14:paraId="5F2D1B29" w14:textId="77777777" w:rsidR="00A77B3E" w:rsidRPr="00A12D8D" w:rsidRDefault="00112312" w:rsidP="00422D9E">
      <w:pPr>
        <w:spacing w:line="360" w:lineRule="auto"/>
        <w:jc w:val="both"/>
        <w:rPr>
          <w:rFonts w:ascii="Book Antiqua" w:hAnsi="Book Antiqua"/>
          <w:lang w:val="it-IT"/>
        </w:rPr>
      </w:pPr>
      <w:r w:rsidRPr="00A12D8D">
        <w:rPr>
          <w:rFonts w:ascii="Book Antiqua" w:eastAsia="Book Antiqua" w:hAnsi="Book Antiqua" w:cs="Book Antiqua"/>
          <w:b/>
          <w:bCs/>
          <w:color w:val="000000"/>
          <w:lang w:val="it-IT"/>
        </w:rPr>
        <w:t xml:space="preserve">Matteo Risaliti, Ilenia Bartolini, Claudia Campani, Umberto Arena, Carlotta Xodo, Valentina Adotti, Martina Rosi, Antonio Taddei, Paolo Muiesan, Amedeo Amedei, Giacomo Batignani, Fabio Marra, </w:t>
      </w:r>
      <w:r w:rsidRPr="00A12D8D">
        <w:rPr>
          <w:rFonts w:ascii="Book Antiqua" w:eastAsia="Book Antiqua" w:hAnsi="Book Antiqua" w:cs="Book Antiqua"/>
          <w:color w:val="000000"/>
          <w:lang w:val="it-IT"/>
        </w:rPr>
        <w:t>Department of Experimental and Clinical Medicine, AOU Careggi, Florence 50134, Italy</w:t>
      </w:r>
    </w:p>
    <w:p w14:paraId="6077EF3A" w14:textId="77777777" w:rsidR="00A77B3E" w:rsidRPr="00A12D8D" w:rsidRDefault="00A77B3E" w:rsidP="00422D9E">
      <w:pPr>
        <w:spacing w:line="360" w:lineRule="auto"/>
        <w:jc w:val="both"/>
        <w:rPr>
          <w:rFonts w:ascii="Book Antiqua" w:hAnsi="Book Antiqua"/>
          <w:lang w:val="it-IT"/>
        </w:rPr>
      </w:pPr>
    </w:p>
    <w:p w14:paraId="74215D28" w14:textId="388B5D5E"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bCs/>
          <w:color w:val="000000"/>
        </w:rPr>
        <w:t xml:space="preserve">Author contributions: </w:t>
      </w:r>
      <w:r w:rsidR="00B952A7">
        <w:rPr>
          <w:rFonts w:ascii="Book Antiqua" w:hAnsi="Book Antiqua" w:cs="Book Antiqua" w:hint="eastAsia"/>
          <w:color w:val="000000"/>
          <w:lang w:eastAsia="zh-CN"/>
        </w:rPr>
        <w:t>A</w:t>
      </w:r>
      <w:r w:rsidR="00A53CF6" w:rsidRPr="003A177F">
        <w:rPr>
          <w:rFonts w:ascii="Book Antiqua" w:eastAsia="Book Antiqua" w:hAnsi="Book Antiqua" w:cs="Book Antiqua"/>
          <w:color w:val="000000"/>
        </w:rPr>
        <w:t>ll authors</w:t>
      </w:r>
      <w:r w:rsidR="00A53CF6">
        <w:rPr>
          <w:rFonts w:ascii="Book Antiqua" w:hAnsi="Book Antiqua" w:cs="Book Antiqua" w:hint="eastAsia"/>
          <w:color w:val="000000"/>
          <w:lang w:eastAsia="zh-CN"/>
        </w:rPr>
        <w:t xml:space="preserve"> contributed to the</w:t>
      </w:r>
      <w:r w:rsidR="00A53CF6" w:rsidRPr="003A177F">
        <w:rPr>
          <w:rFonts w:ascii="Book Antiqua" w:eastAsia="Book Antiqua" w:hAnsi="Book Antiqua" w:cs="Book Antiqua"/>
          <w:color w:val="000000"/>
        </w:rPr>
        <w:t xml:space="preserve"> </w:t>
      </w:r>
      <w:r w:rsidR="00A53CF6">
        <w:rPr>
          <w:rFonts w:ascii="Book Antiqua" w:hAnsi="Book Antiqua" w:cs="Book Antiqua" w:hint="eastAsia"/>
          <w:color w:val="000000"/>
          <w:lang w:eastAsia="zh-CN"/>
        </w:rPr>
        <w:t>c</w:t>
      </w:r>
      <w:r w:rsidRPr="003A177F">
        <w:rPr>
          <w:rFonts w:ascii="Book Antiqua" w:eastAsia="Book Antiqua" w:hAnsi="Book Antiqua" w:cs="Book Antiqua"/>
          <w:color w:val="000000"/>
        </w:rPr>
        <w:t>onceptual</w:t>
      </w:r>
      <w:r w:rsidR="00A53CF6">
        <w:rPr>
          <w:rFonts w:ascii="Book Antiqua" w:eastAsia="Book Antiqua" w:hAnsi="Book Antiqua" w:cs="Book Antiqua"/>
          <w:color w:val="000000"/>
        </w:rPr>
        <w:t>ization and design of the study</w:t>
      </w:r>
      <w:r w:rsidRPr="003A177F">
        <w:rPr>
          <w:rFonts w:ascii="Book Antiqua" w:eastAsia="Book Antiqua" w:hAnsi="Book Antiqua" w:cs="Book Antiqua"/>
          <w:color w:val="000000"/>
        </w:rPr>
        <w:t xml:space="preserve">; </w:t>
      </w:r>
      <w:proofErr w:type="spellStart"/>
      <w:r w:rsidR="003B4F23" w:rsidRPr="003A177F">
        <w:rPr>
          <w:rFonts w:ascii="Book Antiqua" w:eastAsia="Book Antiqua" w:hAnsi="Book Antiqua" w:cs="Book Antiqua"/>
          <w:color w:val="000000"/>
        </w:rPr>
        <w:t>Risaliti</w:t>
      </w:r>
      <w:proofErr w:type="spellEnd"/>
      <w:r w:rsidR="003B4F23">
        <w:rPr>
          <w:rFonts w:ascii="Book Antiqua" w:hAnsi="Book Antiqua" w:cs="Book Antiqua" w:hint="eastAsia"/>
          <w:color w:val="000000"/>
          <w:lang w:eastAsia="zh-CN"/>
        </w:rPr>
        <w:t xml:space="preserve"> </w:t>
      </w:r>
      <w:r w:rsidR="00D850EA">
        <w:rPr>
          <w:rFonts w:ascii="Book Antiqua" w:hAnsi="Book Antiqua" w:cs="Book Antiqua" w:hint="eastAsia"/>
          <w:color w:val="000000"/>
          <w:lang w:eastAsia="zh-CN"/>
        </w:rPr>
        <w:t>M</w:t>
      </w:r>
      <w:r w:rsidR="00A53CF6" w:rsidRPr="003A177F">
        <w:rPr>
          <w:rFonts w:ascii="Book Antiqua" w:eastAsia="Book Antiqua" w:hAnsi="Book Antiqua" w:cs="Book Antiqua"/>
          <w:color w:val="000000"/>
        </w:rPr>
        <w:t xml:space="preserve">, </w:t>
      </w:r>
      <w:r w:rsidR="00F43955" w:rsidRPr="003A177F">
        <w:rPr>
          <w:rFonts w:ascii="Book Antiqua" w:eastAsia="Book Antiqua" w:hAnsi="Book Antiqua" w:cs="Book Antiqua"/>
          <w:color w:val="000000"/>
        </w:rPr>
        <w:t>Bartolini</w:t>
      </w:r>
      <w:r w:rsidR="00F43955">
        <w:rPr>
          <w:rFonts w:ascii="Book Antiqua" w:hAnsi="Book Antiqua" w:cs="Book Antiqua" w:hint="eastAsia"/>
          <w:color w:val="000000"/>
          <w:lang w:eastAsia="zh-CN"/>
        </w:rPr>
        <w:t xml:space="preserve"> </w:t>
      </w:r>
      <w:r w:rsidR="00D850EA">
        <w:rPr>
          <w:rFonts w:ascii="Book Antiqua" w:hAnsi="Book Antiqua" w:cs="Book Antiqua" w:hint="eastAsia"/>
          <w:color w:val="000000"/>
          <w:lang w:eastAsia="zh-CN"/>
        </w:rPr>
        <w:t xml:space="preserve">I </w:t>
      </w:r>
      <w:r w:rsidR="00694B0B">
        <w:rPr>
          <w:rFonts w:ascii="Book Antiqua" w:hAnsi="Book Antiqua" w:cs="Book Antiqua" w:hint="eastAsia"/>
          <w:color w:val="000000"/>
          <w:lang w:eastAsia="zh-CN"/>
        </w:rPr>
        <w:t>and</w:t>
      </w:r>
      <w:r w:rsidR="00D850EA" w:rsidRPr="003A177F">
        <w:rPr>
          <w:rFonts w:ascii="Book Antiqua" w:eastAsia="Book Antiqua" w:hAnsi="Book Antiqua" w:cs="Book Antiqua"/>
          <w:color w:val="000000"/>
        </w:rPr>
        <w:t xml:space="preserve"> </w:t>
      </w:r>
      <w:proofErr w:type="spellStart"/>
      <w:r w:rsidR="00A53CF6" w:rsidRPr="003A177F">
        <w:rPr>
          <w:rFonts w:ascii="Book Antiqua" w:eastAsia="Book Antiqua" w:hAnsi="Book Antiqua" w:cs="Book Antiqua"/>
          <w:color w:val="000000"/>
        </w:rPr>
        <w:t>Campani</w:t>
      </w:r>
      <w:proofErr w:type="spellEnd"/>
      <w:r w:rsidR="00694B0B">
        <w:rPr>
          <w:rFonts w:ascii="Book Antiqua" w:hAnsi="Book Antiqua" w:cs="Book Antiqua" w:hint="eastAsia"/>
          <w:color w:val="000000"/>
          <w:lang w:eastAsia="zh-CN"/>
        </w:rPr>
        <w:t xml:space="preserve"> </w:t>
      </w:r>
      <w:r w:rsidR="00F43955">
        <w:rPr>
          <w:rFonts w:ascii="Book Antiqua" w:hAnsi="Book Antiqua" w:cs="Book Antiqua" w:hint="eastAsia"/>
          <w:color w:val="000000"/>
          <w:lang w:eastAsia="zh-CN"/>
        </w:rPr>
        <w:t>C</w:t>
      </w:r>
      <w:r w:rsidR="00F43955" w:rsidRPr="003A177F">
        <w:rPr>
          <w:rFonts w:ascii="Book Antiqua" w:eastAsia="Book Antiqua" w:hAnsi="Book Antiqua" w:cs="Book Antiqua"/>
          <w:color w:val="000000"/>
        </w:rPr>
        <w:t xml:space="preserve"> </w:t>
      </w:r>
      <w:r w:rsidRPr="003A177F">
        <w:rPr>
          <w:rFonts w:ascii="Book Antiqua" w:eastAsia="Book Antiqua" w:hAnsi="Book Antiqua" w:cs="Book Antiqua"/>
          <w:color w:val="000000"/>
        </w:rPr>
        <w:t>wr</w:t>
      </w:r>
      <w:r w:rsidR="00A53CF6">
        <w:rPr>
          <w:rFonts w:ascii="Book Antiqua" w:hAnsi="Book Antiqua" w:cs="Book Antiqua" w:hint="eastAsia"/>
          <w:color w:val="000000"/>
          <w:lang w:eastAsia="zh-CN"/>
        </w:rPr>
        <w:t xml:space="preserve">ote the </w:t>
      </w:r>
      <w:r w:rsidR="00694B0B">
        <w:rPr>
          <w:rFonts w:ascii="Book Antiqua" w:eastAsia="Book Antiqua" w:hAnsi="Book Antiqua" w:cs="Book Antiqua"/>
          <w:color w:val="000000"/>
        </w:rPr>
        <w:t>original draft</w:t>
      </w:r>
      <w:r w:rsidRPr="003A177F">
        <w:rPr>
          <w:rFonts w:ascii="Book Antiqua" w:eastAsia="Book Antiqua" w:hAnsi="Book Antiqua" w:cs="Book Antiqua"/>
          <w:color w:val="000000"/>
        </w:rPr>
        <w:t xml:space="preserve">; </w:t>
      </w:r>
      <w:r w:rsidR="00E576E8" w:rsidRPr="003A177F">
        <w:rPr>
          <w:rFonts w:ascii="Book Antiqua" w:eastAsia="Book Antiqua" w:hAnsi="Book Antiqua" w:cs="Book Antiqua"/>
          <w:color w:val="000000"/>
        </w:rPr>
        <w:t xml:space="preserve">all authors </w:t>
      </w:r>
      <w:r w:rsidR="00E576E8">
        <w:rPr>
          <w:rFonts w:ascii="Book Antiqua" w:hAnsi="Book Antiqua" w:cs="Book Antiqua" w:hint="eastAsia"/>
          <w:color w:val="000000"/>
          <w:lang w:eastAsia="zh-CN"/>
        </w:rPr>
        <w:t xml:space="preserve">contributed to </w:t>
      </w:r>
      <w:r w:rsidR="00780998" w:rsidRPr="003A177F">
        <w:rPr>
          <w:rFonts w:ascii="Book Antiqua" w:eastAsia="Book Antiqua" w:hAnsi="Book Antiqua" w:cs="Book Antiqua"/>
          <w:color w:val="000000"/>
        </w:rPr>
        <w:t>critical</w:t>
      </w:r>
      <w:r w:rsidR="00E576E8" w:rsidRPr="003A177F">
        <w:rPr>
          <w:rFonts w:ascii="Book Antiqua" w:eastAsia="Book Antiqua" w:hAnsi="Book Antiqua" w:cs="Book Antiqua"/>
          <w:color w:val="000000"/>
        </w:rPr>
        <w:t xml:space="preserve"> </w:t>
      </w:r>
      <w:r w:rsidR="00E576E8">
        <w:rPr>
          <w:rFonts w:ascii="Book Antiqua" w:eastAsia="Book Antiqua" w:hAnsi="Book Antiqua" w:cs="Book Antiqua"/>
          <w:color w:val="000000"/>
        </w:rPr>
        <w:t>revision of the article</w:t>
      </w:r>
      <w:r w:rsidR="00E576E8">
        <w:rPr>
          <w:rFonts w:ascii="Book Antiqua" w:hAnsi="Book Antiqua" w:cs="Book Antiqua" w:hint="eastAsia"/>
          <w:color w:val="000000"/>
          <w:lang w:eastAsia="zh-CN"/>
        </w:rPr>
        <w:t xml:space="preserve"> and</w:t>
      </w:r>
      <w:r w:rsidRPr="003A177F">
        <w:rPr>
          <w:rFonts w:ascii="Book Antiqua" w:eastAsia="Book Antiqua" w:hAnsi="Book Antiqua" w:cs="Book Antiqua"/>
          <w:color w:val="000000"/>
        </w:rPr>
        <w:t xml:space="preserve"> final approval of the version </w:t>
      </w:r>
      <w:r w:rsidR="00780998">
        <w:rPr>
          <w:rFonts w:ascii="Book Antiqua" w:eastAsia="Book Antiqua" w:hAnsi="Book Antiqua" w:cs="Book Antiqua"/>
          <w:color w:val="000000"/>
        </w:rPr>
        <w:t>to be published</w:t>
      </w:r>
      <w:r w:rsidRPr="003A177F">
        <w:rPr>
          <w:rFonts w:ascii="Book Antiqua" w:eastAsia="Book Antiqua" w:hAnsi="Book Antiqua" w:cs="Book Antiqua"/>
          <w:color w:val="000000"/>
        </w:rPr>
        <w:t xml:space="preserve">; </w:t>
      </w:r>
      <w:proofErr w:type="spellStart"/>
      <w:r w:rsidR="00E576E8" w:rsidRPr="003A177F">
        <w:rPr>
          <w:rFonts w:ascii="Book Antiqua" w:eastAsia="Book Antiqua" w:hAnsi="Book Antiqua" w:cs="Book Antiqua"/>
          <w:color w:val="000000"/>
        </w:rPr>
        <w:t>Amedei</w:t>
      </w:r>
      <w:proofErr w:type="spellEnd"/>
      <w:r w:rsidR="00F43955" w:rsidRPr="00F43955">
        <w:rPr>
          <w:rFonts w:ascii="Book Antiqua" w:hAnsi="Book Antiqua" w:cs="Book Antiqua" w:hint="eastAsia"/>
          <w:color w:val="000000"/>
          <w:lang w:eastAsia="zh-CN"/>
        </w:rPr>
        <w:t xml:space="preserve"> </w:t>
      </w:r>
      <w:r w:rsidR="00F43955">
        <w:rPr>
          <w:rFonts w:ascii="Book Antiqua" w:hAnsi="Book Antiqua" w:cs="Book Antiqua" w:hint="eastAsia"/>
          <w:color w:val="000000"/>
          <w:lang w:eastAsia="zh-CN"/>
        </w:rPr>
        <w:t>A</w:t>
      </w:r>
      <w:r w:rsidR="00E576E8" w:rsidRPr="003A177F">
        <w:rPr>
          <w:rFonts w:ascii="Book Antiqua" w:eastAsia="Book Antiqua" w:hAnsi="Book Antiqua" w:cs="Book Antiqua"/>
          <w:color w:val="000000"/>
        </w:rPr>
        <w:t xml:space="preserve">, </w:t>
      </w:r>
      <w:proofErr w:type="spellStart"/>
      <w:r w:rsidR="00E576E8" w:rsidRPr="003A177F">
        <w:rPr>
          <w:rFonts w:ascii="Book Antiqua" w:eastAsia="Book Antiqua" w:hAnsi="Book Antiqua" w:cs="Book Antiqua"/>
          <w:color w:val="000000"/>
        </w:rPr>
        <w:t>Batignani</w:t>
      </w:r>
      <w:proofErr w:type="spellEnd"/>
      <w:r w:rsidR="00F43955" w:rsidRPr="00F43955">
        <w:rPr>
          <w:rFonts w:ascii="Book Antiqua" w:hAnsi="Book Antiqua" w:cs="Book Antiqua" w:hint="eastAsia"/>
          <w:color w:val="000000"/>
          <w:lang w:eastAsia="zh-CN"/>
        </w:rPr>
        <w:t xml:space="preserve"> </w:t>
      </w:r>
      <w:r w:rsidR="00F43955">
        <w:rPr>
          <w:rFonts w:ascii="Book Antiqua" w:hAnsi="Book Antiqua" w:cs="Book Antiqua" w:hint="eastAsia"/>
          <w:color w:val="000000"/>
          <w:lang w:eastAsia="zh-CN"/>
        </w:rPr>
        <w:t>G</w:t>
      </w:r>
      <w:r w:rsidR="00E576E8">
        <w:rPr>
          <w:rFonts w:ascii="Book Antiqua" w:hAnsi="Book Antiqua" w:cs="Book Antiqua" w:hint="eastAsia"/>
          <w:color w:val="000000"/>
          <w:lang w:eastAsia="zh-CN"/>
        </w:rPr>
        <w:t xml:space="preserve"> </w:t>
      </w:r>
      <w:r w:rsidR="00E576E8" w:rsidRPr="003A177F">
        <w:rPr>
          <w:rFonts w:ascii="Book Antiqua" w:eastAsia="Book Antiqua" w:hAnsi="Book Antiqua" w:cs="Book Antiqua"/>
          <w:color w:val="000000"/>
        </w:rPr>
        <w:t xml:space="preserve">and </w:t>
      </w:r>
      <w:proofErr w:type="spellStart"/>
      <w:r w:rsidR="00E576E8" w:rsidRPr="003A177F">
        <w:rPr>
          <w:rFonts w:ascii="Book Antiqua" w:eastAsia="Book Antiqua" w:hAnsi="Book Antiqua" w:cs="Book Antiqua"/>
          <w:color w:val="000000"/>
        </w:rPr>
        <w:t>Marra</w:t>
      </w:r>
      <w:proofErr w:type="spellEnd"/>
      <w:r w:rsidR="00E576E8">
        <w:rPr>
          <w:rFonts w:ascii="Book Antiqua" w:hAnsi="Book Antiqua" w:cs="Book Antiqua" w:hint="eastAsia"/>
          <w:color w:val="000000"/>
          <w:lang w:eastAsia="zh-CN"/>
        </w:rPr>
        <w:t xml:space="preserve"> </w:t>
      </w:r>
      <w:r w:rsidR="00F43955">
        <w:rPr>
          <w:rFonts w:ascii="Book Antiqua" w:hAnsi="Book Antiqua" w:cs="Book Antiqua" w:hint="eastAsia"/>
          <w:color w:val="000000"/>
          <w:lang w:eastAsia="zh-CN"/>
        </w:rPr>
        <w:t>F</w:t>
      </w:r>
      <w:r w:rsidR="00F43955" w:rsidRPr="003A177F">
        <w:rPr>
          <w:rFonts w:ascii="Book Antiqua" w:eastAsia="Book Antiqua" w:hAnsi="Book Antiqua" w:cs="Book Antiqua"/>
          <w:color w:val="000000"/>
        </w:rPr>
        <w:t xml:space="preserve"> </w:t>
      </w:r>
      <w:r w:rsidR="00E576E8">
        <w:rPr>
          <w:rFonts w:ascii="Book Antiqua" w:eastAsia="Book Antiqua" w:hAnsi="Book Antiqua" w:cs="Book Antiqua"/>
          <w:color w:val="000000"/>
        </w:rPr>
        <w:t>supervis</w:t>
      </w:r>
      <w:r w:rsidR="00780998">
        <w:rPr>
          <w:rFonts w:ascii="Book Antiqua" w:eastAsia="Book Antiqua" w:hAnsi="Book Antiqua" w:cs="Book Antiqua"/>
          <w:color w:val="000000"/>
        </w:rPr>
        <w:t>ed the work</w:t>
      </w:r>
      <w:r w:rsidRPr="003A177F">
        <w:rPr>
          <w:rFonts w:ascii="Book Antiqua" w:eastAsia="Book Antiqua" w:hAnsi="Book Antiqua" w:cs="Book Antiqua"/>
          <w:color w:val="000000"/>
        </w:rPr>
        <w:t>.</w:t>
      </w:r>
    </w:p>
    <w:p w14:paraId="3EFFC69C" w14:textId="77777777" w:rsidR="00A77B3E" w:rsidRPr="003A177F" w:rsidRDefault="00A77B3E" w:rsidP="00422D9E">
      <w:pPr>
        <w:spacing w:line="360" w:lineRule="auto"/>
        <w:jc w:val="both"/>
        <w:rPr>
          <w:rFonts w:ascii="Book Antiqua" w:hAnsi="Book Antiqua"/>
        </w:rPr>
      </w:pPr>
    </w:p>
    <w:p w14:paraId="75732AE8"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bCs/>
          <w:color w:val="000000"/>
        </w:rPr>
        <w:t xml:space="preserve">Corresponding author: Fabio </w:t>
      </w:r>
      <w:proofErr w:type="spellStart"/>
      <w:r w:rsidRPr="003A177F">
        <w:rPr>
          <w:rFonts w:ascii="Book Antiqua" w:eastAsia="Book Antiqua" w:hAnsi="Book Antiqua" w:cs="Book Antiqua"/>
          <w:b/>
          <w:bCs/>
          <w:color w:val="000000"/>
        </w:rPr>
        <w:t>Marra</w:t>
      </w:r>
      <w:proofErr w:type="spellEnd"/>
      <w:r w:rsidRPr="003A177F">
        <w:rPr>
          <w:rFonts w:ascii="Book Antiqua" w:eastAsia="Book Antiqua" w:hAnsi="Book Antiqua" w:cs="Book Antiqua"/>
          <w:b/>
          <w:bCs/>
          <w:color w:val="000000"/>
        </w:rPr>
        <w:t xml:space="preserve">, MD, Professor, </w:t>
      </w:r>
      <w:r w:rsidRPr="003A177F">
        <w:rPr>
          <w:rFonts w:ascii="Book Antiqua" w:eastAsia="Book Antiqua" w:hAnsi="Book Antiqua" w:cs="Book Antiqua"/>
          <w:color w:val="000000"/>
        </w:rPr>
        <w:t>Department of Experimental and Clinical Medicine, AOU Careggi, Largo Brambilla 3, Florence 50134, Italy. fabio.marra@unifi.it</w:t>
      </w:r>
    </w:p>
    <w:p w14:paraId="5E41F71F" w14:textId="77777777" w:rsidR="00A77B3E" w:rsidRPr="003A177F" w:rsidRDefault="00A77B3E" w:rsidP="00422D9E">
      <w:pPr>
        <w:spacing w:line="360" w:lineRule="auto"/>
        <w:jc w:val="both"/>
        <w:rPr>
          <w:rFonts w:ascii="Book Antiqua" w:hAnsi="Book Antiqua"/>
        </w:rPr>
      </w:pPr>
    </w:p>
    <w:p w14:paraId="23B24F62"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bCs/>
          <w:color w:val="000000"/>
        </w:rPr>
        <w:t xml:space="preserve">Received: </w:t>
      </w:r>
      <w:r w:rsidRPr="003A177F">
        <w:rPr>
          <w:rFonts w:ascii="Book Antiqua" w:eastAsia="Book Antiqua" w:hAnsi="Book Antiqua" w:cs="Book Antiqua"/>
          <w:color w:val="000000"/>
        </w:rPr>
        <w:t>February 1, 2022</w:t>
      </w:r>
    </w:p>
    <w:p w14:paraId="0A9C2464"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bCs/>
          <w:color w:val="000000"/>
        </w:rPr>
        <w:lastRenderedPageBreak/>
        <w:t xml:space="preserve">Revised: </w:t>
      </w:r>
      <w:r w:rsidRPr="003A177F">
        <w:rPr>
          <w:rFonts w:ascii="Book Antiqua" w:eastAsia="Book Antiqua" w:hAnsi="Book Antiqua" w:cs="Book Antiqua"/>
          <w:color w:val="000000"/>
        </w:rPr>
        <w:t>March 9, 2022</w:t>
      </w:r>
    </w:p>
    <w:p w14:paraId="232CD63D" w14:textId="55590BB9"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bCs/>
          <w:color w:val="000000"/>
        </w:rPr>
        <w:t xml:space="preserve">Accepted: </w:t>
      </w:r>
      <w:ins w:id="0" w:author="Liansheng" w:date="2022-07-06T05:33:00Z">
        <w:r w:rsidR="000E5661" w:rsidRPr="000E5661">
          <w:rPr>
            <w:rFonts w:ascii="Book Antiqua" w:eastAsia="Book Antiqua" w:hAnsi="Book Antiqua" w:cs="Book Antiqua"/>
            <w:b/>
            <w:bCs/>
            <w:color w:val="000000"/>
          </w:rPr>
          <w:t>July 6, 2022</w:t>
        </w:r>
      </w:ins>
    </w:p>
    <w:p w14:paraId="0A23A7B2"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bCs/>
          <w:color w:val="000000"/>
        </w:rPr>
        <w:t xml:space="preserve">Published online: </w:t>
      </w:r>
    </w:p>
    <w:p w14:paraId="14E520B9" w14:textId="77777777" w:rsidR="00A77B3E" w:rsidRPr="003A177F" w:rsidRDefault="00A77B3E" w:rsidP="00422D9E">
      <w:pPr>
        <w:spacing w:line="360" w:lineRule="auto"/>
        <w:jc w:val="both"/>
        <w:rPr>
          <w:rFonts w:ascii="Book Antiqua" w:hAnsi="Book Antiqua"/>
        </w:rPr>
        <w:sectPr w:rsidR="00A77B3E" w:rsidRPr="003A177F">
          <w:footerReference w:type="default" r:id="rId6"/>
          <w:pgSz w:w="12240" w:h="15840"/>
          <w:pgMar w:top="1440" w:right="1440" w:bottom="1440" w:left="1440" w:header="720" w:footer="720" w:gutter="0"/>
          <w:cols w:space="720"/>
          <w:docGrid w:linePitch="360"/>
        </w:sectPr>
      </w:pPr>
    </w:p>
    <w:p w14:paraId="35251081"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color w:val="000000"/>
        </w:rPr>
        <w:lastRenderedPageBreak/>
        <w:t>Abstract</w:t>
      </w:r>
    </w:p>
    <w:p w14:paraId="69F700A6"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BACKGROUND</w:t>
      </w:r>
    </w:p>
    <w:p w14:paraId="43E0CDB3" w14:textId="0D840E42"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Hepatocellular carcinoma (HCC) is a common </w:t>
      </w:r>
      <w:proofErr w:type="spellStart"/>
      <w:r w:rsidRPr="003A177F">
        <w:rPr>
          <w:rFonts w:ascii="Book Antiqua" w:eastAsia="Book Antiqua" w:hAnsi="Book Antiqua" w:cs="Book Antiqua"/>
          <w:color w:val="000000"/>
        </w:rPr>
        <w:t>tumour</w:t>
      </w:r>
      <w:proofErr w:type="spellEnd"/>
      <w:r w:rsidRPr="003A177F">
        <w:rPr>
          <w:rFonts w:ascii="Book Antiqua" w:eastAsia="Book Antiqua" w:hAnsi="Book Antiqua" w:cs="Book Antiqua"/>
          <w:color w:val="000000"/>
        </w:rPr>
        <w:t xml:space="preserve"> </w:t>
      </w:r>
      <w:r w:rsidR="00E53ECD" w:rsidRPr="003A177F">
        <w:rPr>
          <w:rFonts w:ascii="Book Antiqua" w:eastAsia="Book Antiqua" w:hAnsi="Book Antiqua" w:cs="Book Antiqua"/>
          <w:color w:val="000000"/>
        </w:rPr>
        <w:t>often</w:t>
      </w:r>
      <w:r w:rsidRPr="003A177F">
        <w:rPr>
          <w:rFonts w:ascii="Book Antiqua" w:eastAsia="Book Antiqua" w:hAnsi="Book Antiqua" w:cs="Book Antiqua"/>
          <w:color w:val="000000"/>
        </w:rPr>
        <w:t xml:space="preserve"> diagnosed </w:t>
      </w:r>
      <w:r w:rsidR="00780998">
        <w:rPr>
          <w:rFonts w:ascii="Book Antiqua" w:eastAsia="Book Antiqua" w:hAnsi="Book Antiqua" w:cs="Book Antiqua"/>
          <w:color w:val="000000"/>
        </w:rPr>
        <w:t>with</w:t>
      </w:r>
      <w:r w:rsidRPr="003A177F">
        <w:rPr>
          <w:rFonts w:ascii="Book Antiqua" w:eastAsia="Book Antiqua" w:hAnsi="Book Antiqua" w:cs="Book Antiqua"/>
          <w:color w:val="000000"/>
        </w:rPr>
        <w:t xml:space="preserve"> a multifocal presentation. Patients with multifocal HCC represent a heterogeneous group. Although Trans-Arterial </w:t>
      </w:r>
      <w:proofErr w:type="spellStart"/>
      <w:r w:rsidRPr="003A177F">
        <w:rPr>
          <w:rFonts w:ascii="Book Antiqua" w:eastAsia="Book Antiqua" w:hAnsi="Book Antiqua" w:cs="Book Antiqua"/>
          <w:color w:val="000000"/>
        </w:rPr>
        <w:t>ChemoEmbolization</w:t>
      </w:r>
      <w:proofErr w:type="spellEnd"/>
      <w:r w:rsidRPr="003A177F">
        <w:rPr>
          <w:rFonts w:ascii="Book Antiqua" w:eastAsia="Book Antiqua" w:hAnsi="Book Antiqua" w:cs="Book Antiqua"/>
          <w:color w:val="000000"/>
        </w:rPr>
        <w:t xml:space="preserve"> (TACE) is the most frequently employed treatment for these patients, previous data suggested that liver resection (LR) could be a safe and effective procedure.</w:t>
      </w:r>
    </w:p>
    <w:p w14:paraId="22402D5D" w14:textId="77777777" w:rsidR="00A77B3E" w:rsidRPr="003A177F" w:rsidRDefault="00A77B3E" w:rsidP="00422D9E">
      <w:pPr>
        <w:spacing w:line="360" w:lineRule="auto"/>
        <w:jc w:val="both"/>
        <w:rPr>
          <w:rFonts w:ascii="Book Antiqua" w:hAnsi="Book Antiqua"/>
        </w:rPr>
      </w:pPr>
    </w:p>
    <w:p w14:paraId="1318FA64"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AIM</w:t>
      </w:r>
    </w:p>
    <w:p w14:paraId="404A8B3F"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To compare LR and TACE in patients with multifocal HCC in terms of procedure-related morbidity and oncologic outcomes.</w:t>
      </w:r>
    </w:p>
    <w:p w14:paraId="06CCBD37" w14:textId="77777777" w:rsidR="00A77B3E" w:rsidRPr="003A177F" w:rsidRDefault="00A77B3E" w:rsidP="00422D9E">
      <w:pPr>
        <w:spacing w:line="360" w:lineRule="auto"/>
        <w:jc w:val="both"/>
        <w:rPr>
          <w:rFonts w:ascii="Book Antiqua" w:hAnsi="Book Antiqua"/>
        </w:rPr>
      </w:pPr>
    </w:p>
    <w:p w14:paraId="7783ABD6"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METHODS</w:t>
      </w:r>
    </w:p>
    <w:p w14:paraId="11642E2D" w14:textId="5871BBF1"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All patients</w:t>
      </w:r>
      <w:r w:rsidR="00084BDA">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 xml:space="preserve">with multifocal HCC who underwent LR or TACE </w:t>
      </w:r>
      <w:r w:rsidR="00780998">
        <w:rPr>
          <w:rFonts w:ascii="Book Antiqua" w:eastAsia="Book Antiqua" w:hAnsi="Book Antiqua" w:cs="Book Antiqua"/>
          <w:color w:val="000000"/>
        </w:rPr>
        <w:t xml:space="preserve">as </w:t>
      </w:r>
      <w:r w:rsidR="00780998" w:rsidRPr="003A177F">
        <w:rPr>
          <w:rFonts w:ascii="Book Antiqua" w:eastAsia="Book Antiqua" w:hAnsi="Book Antiqua" w:cs="Book Antiqua"/>
          <w:color w:val="000000"/>
        </w:rPr>
        <w:t xml:space="preserve">the first procedure </w:t>
      </w:r>
      <w:r w:rsidRPr="003A177F">
        <w:rPr>
          <w:rFonts w:ascii="Book Antiqua" w:eastAsia="Book Antiqua" w:hAnsi="Book Antiqua" w:cs="Book Antiqua"/>
          <w:color w:val="000000"/>
        </w:rPr>
        <w:t>between May 2011 and March 2021 were enrolled. The decision to perform surgery or TACE was made after a multidisciplinary team evaluation. Only patients in Child-Pugh class A or B7 and stage B (</w:t>
      </w:r>
      <w:r w:rsidRPr="00084BDA">
        <w:rPr>
          <w:rFonts w:ascii="Book Antiqua" w:eastAsia="Book Antiqua" w:hAnsi="Book Antiqua" w:cs="Book Antiqua"/>
          <w:iCs/>
          <w:color w:val="000000"/>
        </w:rPr>
        <w:t>according to the Barcelona Clinic Liver Cancer staging system, without severe portal hypertension, vascular invasion, or extrahepatic spread</w:t>
      </w:r>
      <w:r w:rsidRPr="003A177F">
        <w:rPr>
          <w:rFonts w:ascii="Book Antiqua" w:eastAsia="Book Antiqua" w:hAnsi="Book Antiqua" w:cs="Book Antiqua"/>
          <w:color w:val="000000"/>
        </w:rPr>
        <w:t xml:space="preserve">) were included in the final analysis. Propensity score matching was used to adjust the baseline differences between patients undergoing LR and the TACE group </w:t>
      </w:r>
      <w:r w:rsidR="00174490">
        <w:rPr>
          <w:rFonts w:ascii="Book Antiqua" w:hAnsi="Book Antiqua" w:cs="Book Antiqua" w:hint="eastAsia"/>
          <w:color w:val="000000"/>
          <w:lang w:eastAsia="zh-CN"/>
        </w:rPr>
        <w:t>[</w:t>
      </w:r>
      <w:r w:rsidRPr="003A177F">
        <w:rPr>
          <w:rFonts w:ascii="Book Antiqua" w:eastAsia="Book Antiqua" w:hAnsi="Book Antiqua" w:cs="Book Antiqua"/>
          <w:color w:val="000000"/>
        </w:rPr>
        <w:t xml:space="preserve">number and diameter of lesions, presence of cirrhosis, </w:t>
      </w:r>
      <w:r w:rsidR="00174490" w:rsidRPr="003A177F">
        <w:rPr>
          <w:rFonts w:ascii="Book Antiqua" w:eastAsia="Book Antiqua" w:hAnsi="Book Antiqua" w:cs="Book Antiqua"/>
          <w:color w:val="000000"/>
        </w:rPr>
        <w:t>alpha-fetoprotein (AFP)</w:t>
      </w:r>
      <w:r w:rsidRPr="003A177F">
        <w:rPr>
          <w:rFonts w:ascii="Book Antiqua" w:eastAsia="Book Antiqua" w:hAnsi="Book Antiqua" w:cs="Book Antiqua"/>
          <w:color w:val="000000"/>
        </w:rPr>
        <w:t xml:space="preserve"> </w:t>
      </w:r>
      <w:r w:rsidR="00780998">
        <w:rPr>
          <w:rFonts w:ascii="Book Antiqua" w:eastAsia="Book Antiqua" w:hAnsi="Book Antiqua" w:cs="Book Antiqua"/>
          <w:color w:val="000000"/>
        </w:rPr>
        <w:t>levels</w:t>
      </w:r>
      <w:r w:rsidRPr="003A177F">
        <w:rPr>
          <w:rFonts w:ascii="Book Antiqua" w:eastAsia="Book Antiqua" w:hAnsi="Book Antiqua" w:cs="Book Antiqua"/>
          <w:color w:val="000000"/>
        </w:rPr>
        <w:t xml:space="preserve">, and </w:t>
      </w:r>
      <w:r w:rsidR="003801D5" w:rsidRPr="003A177F">
        <w:rPr>
          <w:rFonts w:ascii="Book Antiqua" w:eastAsia="Book Antiqua" w:hAnsi="Book Antiqua" w:cs="Book Antiqua"/>
          <w:color w:val="2A2A2A"/>
        </w:rPr>
        <w:t>Model for End-Stage Liver Disease</w:t>
      </w:r>
      <w:r w:rsidRPr="003A177F">
        <w:rPr>
          <w:rFonts w:ascii="Book Antiqua" w:eastAsia="Book Antiqua" w:hAnsi="Book Antiqua" w:cs="Book Antiqua"/>
          <w:color w:val="000000"/>
        </w:rPr>
        <w:t xml:space="preserve"> score</w:t>
      </w:r>
      <w:r w:rsidR="00174490">
        <w:rPr>
          <w:rFonts w:ascii="Book Antiqua" w:hAnsi="Book Antiqua" w:cs="Book Antiqua" w:hint="eastAsia"/>
          <w:color w:val="000000"/>
          <w:lang w:eastAsia="zh-CN"/>
        </w:rPr>
        <w:t>]</w:t>
      </w:r>
      <w:r w:rsidRPr="003A177F">
        <w:rPr>
          <w:rFonts w:ascii="Book Antiqua" w:eastAsia="Book Antiqua" w:hAnsi="Book Antiqua" w:cs="Book Antiqua"/>
          <w:color w:val="000000"/>
        </w:rPr>
        <w:t xml:space="preserve">. The Kaplan-Meier method was used to estimate overall </w:t>
      </w:r>
      <w:r w:rsidR="00483B16" w:rsidRPr="003A177F">
        <w:rPr>
          <w:rFonts w:ascii="Book Antiqua" w:eastAsia="Book Antiqua" w:hAnsi="Book Antiqua" w:cs="Book Antiqua"/>
          <w:color w:val="000000"/>
        </w:rPr>
        <w:t>survival (OS)</w:t>
      </w:r>
      <w:r w:rsidR="00483B16">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and disease-free survival (DFS). The outcomes of LR and TACE were compared using the log-rank test.</w:t>
      </w:r>
    </w:p>
    <w:p w14:paraId="4B4C2A85" w14:textId="77777777" w:rsidR="00A77B3E" w:rsidRPr="003A177F" w:rsidRDefault="00A77B3E" w:rsidP="00422D9E">
      <w:pPr>
        <w:spacing w:line="360" w:lineRule="auto"/>
        <w:jc w:val="both"/>
        <w:rPr>
          <w:rFonts w:ascii="Book Antiqua" w:hAnsi="Book Antiqua"/>
        </w:rPr>
      </w:pPr>
    </w:p>
    <w:p w14:paraId="440816AB"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RESULTS</w:t>
      </w:r>
    </w:p>
    <w:p w14:paraId="055A7C9C" w14:textId="573C283A"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After matching, 30 patients were eligible for the final analysis, 15 </w:t>
      </w:r>
      <w:r w:rsidR="00780998">
        <w:rPr>
          <w:rFonts w:ascii="Book Antiqua" w:eastAsia="Book Antiqua" w:hAnsi="Book Antiqua" w:cs="Book Antiqua"/>
          <w:color w:val="000000"/>
        </w:rPr>
        <w:t>in</w:t>
      </w:r>
      <w:r w:rsidRPr="003A177F">
        <w:rPr>
          <w:rFonts w:ascii="Book Antiqua" w:eastAsia="Book Antiqua" w:hAnsi="Book Antiqua" w:cs="Book Antiqua"/>
          <w:color w:val="000000"/>
        </w:rPr>
        <w:t xml:space="preserve"> each group. Morbidity rates were 42.9% and 40% for LR and TACE, respectively (</w:t>
      </w:r>
      <w:r w:rsidRPr="003A177F">
        <w:rPr>
          <w:rFonts w:ascii="Book Antiqua" w:eastAsia="Book Antiqua" w:hAnsi="Book Antiqua" w:cs="Book Antiqua"/>
          <w:i/>
          <w:iCs/>
          <w:color w:val="000000"/>
        </w:rPr>
        <w:t>P</w:t>
      </w:r>
      <w:r w:rsidRPr="003A177F">
        <w:rPr>
          <w:rFonts w:ascii="Book Antiqua" w:eastAsia="Book Antiqua" w:hAnsi="Book Antiqua" w:cs="Book Antiqua"/>
          <w:color w:val="000000"/>
        </w:rPr>
        <w:t xml:space="preserve"> = 0.876). Median OS was not different </w:t>
      </w:r>
      <w:r w:rsidR="00780998">
        <w:rPr>
          <w:rFonts w:ascii="Book Antiqua" w:eastAsia="Book Antiqua" w:hAnsi="Book Antiqua" w:cs="Book Antiqua"/>
          <w:color w:val="000000"/>
        </w:rPr>
        <w:t>in the</w:t>
      </w:r>
      <w:r w:rsidR="00A92354">
        <w:rPr>
          <w:rFonts w:ascii="Book Antiqua" w:eastAsia="Book Antiqua" w:hAnsi="Book Antiqua" w:cs="Book Antiqua"/>
          <w:color w:val="000000"/>
        </w:rPr>
        <w:t xml:space="preserve"> LR and TACE </w:t>
      </w:r>
      <w:r w:rsidR="00780998">
        <w:rPr>
          <w:rFonts w:ascii="Book Antiqua" w:eastAsia="Book Antiqua" w:hAnsi="Book Antiqua" w:cs="Book Antiqua"/>
          <w:color w:val="000000"/>
        </w:rPr>
        <w:t xml:space="preserve">groups </w:t>
      </w:r>
      <w:r w:rsidR="00A92354">
        <w:rPr>
          <w:rFonts w:ascii="Book Antiqua" w:eastAsia="Book Antiqua" w:hAnsi="Book Antiqua" w:cs="Book Antiqua"/>
          <w:color w:val="000000"/>
        </w:rPr>
        <w:t xml:space="preserve">(53 </w:t>
      </w:r>
      <w:proofErr w:type="spellStart"/>
      <w:r w:rsidR="00A92354" w:rsidRPr="003A177F">
        <w:rPr>
          <w:rFonts w:ascii="Book Antiqua" w:eastAsia="Book Antiqua" w:hAnsi="Book Antiqua" w:cs="Book Antiqua"/>
          <w:color w:val="000000"/>
        </w:rPr>
        <w:t>mo</w:t>
      </w:r>
      <w:proofErr w:type="spellEnd"/>
      <w:r w:rsidR="00A92354" w:rsidRPr="00A92354">
        <w:rPr>
          <w:rFonts w:ascii="Book Antiqua" w:eastAsia="Book Antiqua" w:hAnsi="Book Antiqua" w:cs="Book Antiqua"/>
          <w:i/>
          <w:color w:val="000000"/>
        </w:rPr>
        <w:t xml:space="preserve"> vs</w:t>
      </w:r>
      <w:r w:rsidRPr="00A92354">
        <w:rPr>
          <w:rFonts w:ascii="Book Antiqua" w:eastAsia="Book Antiqua" w:hAnsi="Book Antiqua" w:cs="Book Antiqua"/>
          <w:i/>
          <w:color w:val="000000"/>
        </w:rPr>
        <w:t xml:space="preserve"> </w:t>
      </w:r>
      <w:r w:rsidRPr="003A177F">
        <w:rPr>
          <w:rFonts w:ascii="Book Antiqua" w:eastAsia="Book Antiqua" w:hAnsi="Book Antiqua" w:cs="Book Antiqua"/>
          <w:color w:val="000000"/>
        </w:rPr>
        <w:t xml:space="preserve">18 </w:t>
      </w:r>
      <w:proofErr w:type="spellStart"/>
      <w:r w:rsidRPr="003A177F">
        <w:rPr>
          <w:rFonts w:ascii="Book Antiqua" w:eastAsia="Book Antiqua" w:hAnsi="Book Antiqua" w:cs="Book Antiqua"/>
          <w:color w:val="000000"/>
        </w:rPr>
        <w:t>mo</w:t>
      </w:r>
      <w:proofErr w:type="spellEnd"/>
      <w:r w:rsidRPr="003A177F">
        <w:rPr>
          <w:rFonts w:ascii="Book Antiqua" w:eastAsia="Book Antiqua" w:hAnsi="Book Antiqua" w:cs="Book Antiqua"/>
          <w:color w:val="000000"/>
        </w:rPr>
        <w:t xml:space="preserve">, </w:t>
      </w:r>
      <w:r w:rsidR="00A92354" w:rsidRPr="00A92354">
        <w:rPr>
          <w:rFonts w:ascii="Book Antiqua" w:hAnsi="Book Antiqua" w:cs="Book Antiqua" w:hint="eastAsia"/>
          <w:i/>
          <w:color w:val="000000"/>
          <w:lang w:eastAsia="zh-CN"/>
        </w:rPr>
        <w:t>P</w:t>
      </w:r>
      <w:r w:rsidRPr="003A177F">
        <w:rPr>
          <w:rFonts w:ascii="Book Antiqua" w:eastAsia="Book Antiqua" w:hAnsi="Book Antiqua" w:cs="Book Antiqua"/>
          <w:color w:val="000000"/>
        </w:rPr>
        <w:t xml:space="preserve"> = 0.312)</w:t>
      </w:r>
      <w:r w:rsidR="00780998">
        <w:rPr>
          <w:rFonts w:ascii="Book Antiqua" w:eastAsia="Book Antiqua" w:hAnsi="Book Antiqua" w:cs="Book Antiqua"/>
          <w:color w:val="000000"/>
        </w:rPr>
        <w:t>,</w:t>
      </w:r>
      <w:r w:rsidRPr="003A177F">
        <w:rPr>
          <w:rFonts w:ascii="Book Antiqua" w:eastAsia="Book Antiqua" w:hAnsi="Book Antiqua" w:cs="Book Antiqua"/>
          <w:color w:val="000000"/>
        </w:rPr>
        <w:t xml:space="preserve"> while DFS </w:t>
      </w:r>
      <w:r w:rsidRPr="003A177F">
        <w:rPr>
          <w:rFonts w:ascii="Book Antiqua" w:eastAsia="Book Antiqua" w:hAnsi="Book Antiqua" w:cs="Book Antiqua"/>
          <w:color w:val="000000"/>
        </w:rPr>
        <w:lastRenderedPageBreak/>
        <w:t>was sign</w:t>
      </w:r>
      <w:r w:rsidR="00A92354">
        <w:rPr>
          <w:rFonts w:ascii="Book Antiqua" w:eastAsia="Book Antiqua" w:hAnsi="Book Antiqua" w:cs="Book Antiqua"/>
          <w:color w:val="000000"/>
        </w:rPr>
        <w:t>ificantly longer with LR (19</w:t>
      </w:r>
      <w:r w:rsidR="00A92354" w:rsidRPr="00A92354">
        <w:rPr>
          <w:rFonts w:ascii="Book Antiqua" w:eastAsia="Book Antiqua" w:hAnsi="Book Antiqua" w:cs="Book Antiqua"/>
          <w:color w:val="000000"/>
        </w:rPr>
        <w:t xml:space="preserve"> </w:t>
      </w:r>
      <w:proofErr w:type="spellStart"/>
      <w:r w:rsidR="00A92354" w:rsidRPr="003A177F">
        <w:rPr>
          <w:rFonts w:ascii="Book Antiqua" w:eastAsia="Book Antiqua" w:hAnsi="Book Antiqua" w:cs="Book Antiqua"/>
          <w:color w:val="000000"/>
        </w:rPr>
        <w:t>mo</w:t>
      </w:r>
      <w:proofErr w:type="spellEnd"/>
      <w:r w:rsidR="00A92354">
        <w:rPr>
          <w:rFonts w:ascii="Book Antiqua" w:eastAsia="Book Antiqua" w:hAnsi="Book Antiqua" w:cs="Book Antiqua"/>
          <w:color w:val="000000"/>
        </w:rPr>
        <w:t xml:space="preserve"> </w:t>
      </w:r>
      <w:r w:rsidR="00A92354" w:rsidRPr="00A92354">
        <w:rPr>
          <w:rFonts w:ascii="Book Antiqua" w:eastAsia="Book Antiqua" w:hAnsi="Book Antiqua" w:cs="Book Antiqua"/>
          <w:i/>
          <w:color w:val="000000"/>
        </w:rPr>
        <w:t>vs</w:t>
      </w:r>
      <w:r w:rsidRPr="00A92354">
        <w:rPr>
          <w:rFonts w:ascii="Book Antiqua" w:eastAsia="Book Antiqua" w:hAnsi="Book Antiqua" w:cs="Book Antiqua"/>
          <w:i/>
          <w:color w:val="000000"/>
        </w:rPr>
        <w:t xml:space="preserve"> </w:t>
      </w:r>
      <w:r w:rsidRPr="003A177F">
        <w:rPr>
          <w:rFonts w:ascii="Book Antiqua" w:eastAsia="Book Antiqua" w:hAnsi="Book Antiqua" w:cs="Book Antiqua"/>
          <w:color w:val="000000"/>
        </w:rPr>
        <w:t xml:space="preserve">0 </w:t>
      </w:r>
      <w:proofErr w:type="spellStart"/>
      <w:r w:rsidRPr="003A177F">
        <w:rPr>
          <w:rFonts w:ascii="Book Antiqua" w:eastAsia="Book Antiqua" w:hAnsi="Book Antiqua" w:cs="Book Antiqua"/>
          <w:color w:val="000000"/>
        </w:rPr>
        <w:t>mo</w:t>
      </w:r>
      <w:proofErr w:type="spellEnd"/>
      <w:r w:rsidRPr="003A177F">
        <w:rPr>
          <w:rFonts w:ascii="Book Antiqua" w:eastAsia="Book Antiqua" w:hAnsi="Book Antiqua" w:cs="Book Antiqua"/>
          <w:color w:val="000000"/>
        </w:rPr>
        <w:t>,</w:t>
      </w:r>
      <w:r w:rsidR="00A92354">
        <w:rPr>
          <w:rFonts w:ascii="Book Antiqua" w:hAnsi="Book Antiqua" w:cs="Book Antiqua" w:hint="eastAsia"/>
          <w:color w:val="000000"/>
          <w:lang w:eastAsia="zh-CN"/>
        </w:rPr>
        <w:t xml:space="preserve"> </w:t>
      </w:r>
      <w:r w:rsidR="00A92354" w:rsidRPr="00A92354">
        <w:rPr>
          <w:rFonts w:ascii="Book Antiqua" w:hAnsi="Book Antiqua" w:cs="Book Antiqua" w:hint="eastAsia"/>
          <w:i/>
          <w:color w:val="000000"/>
          <w:lang w:eastAsia="zh-CN"/>
        </w:rPr>
        <w:t>P</w:t>
      </w:r>
      <w:r w:rsidR="00A92354">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w:t>
      </w:r>
      <w:r w:rsidR="00A92354">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 xml:space="preserve">0.0001). Subgroup analysis showed that patients in the </w:t>
      </w:r>
      <w:r w:rsidR="00A92354" w:rsidRPr="003A177F">
        <w:rPr>
          <w:rFonts w:ascii="Book Antiqua" w:eastAsia="Book Antiqua" w:hAnsi="Book Antiqua" w:cs="Book Antiqua"/>
          <w:color w:val="000000"/>
        </w:rPr>
        <w:t>Italian Liver Cancer (ITA.LI.CA)</w:t>
      </w:r>
      <w:r w:rsidRPr="003A177F">
        <w:rPr>
          <w:rFonts w:ascii="Book Antiqua" w:eastAsia="Book Antiqua" w:hAnsi="Book Antiqua" w:cs="Book Antiqua"/>
          <w:color w:val="000000"/>
        </w:rPr>
        <w:t xml:space="preserve"> B2 stage, with AFP levels lower than 400 ng/mL, less than 3 </w:t>
      </w:r>
      <w:r w:rsidR="008743AD">
        <w:rPr>
          <w:rFonts w:ascii="Book Antiqua" w:hAnsi="Book Antiqua" w:cs="Book Antiqua" w:hint="eastAsia"/>
          <w:color w:val="000000"/>
          <w:lang w:eastAsia="zh-CN"/>
        </w:rPr>
        <w:t>l</w:t>
      </w:r>
      <w:r w:rsidRPr="003A177F">
        <w:rPr>
          <w:rFonts w:ascii="Book Antiqua" w:eastAsia="Book Antiqua" w:hAnsi="Book Antiqua" w:cs="Book Antiqua"/>
          <w:color w:val="000000"/>
        </w:rPr>
        <w:t>esions, and lesions bigger than 41 mm, benefited more from LR in terms of DFS. Patients classified as ITA.LI.CA B3, with A</w:t>
      </w:r>
      <w:r w:rsidR="00696548">
        <w:rPr>
          <w:rFonts w:ascii="Book Antiqua" w:eastAsia="Book Antiqua" w:hAnsi="Book Antiqua" w:cs="Book Antiqua"/>
          <w:color w:val="000000"/>
        </w:rPr>
        <w:t>FP levels higher than 400 ng/mL</w:t>
      </w:r>
      <w:r w:rsidRPr="003A177F">
        <w:rPr>
          <w:rFonts w:ascii="Book Antiqua" w:eastAsia="Book Antiqua" w:hAnsi="Book Antiqua" w:cs="Book Antiqua"/>
          <w:color w:val="000000"/>
        </w:rPr>
        <w:t xml:space="preserve"> and with more than 3 lesions, appeared to receive more benefit from TACE in terms of OS.</w:t>
      </w:r>
    </w:p>
    <w:p w14:paraId="7B6B2204" w14:textId="77777777" w:rsidR="00A77B3E" w:rsidRPr="003A177F" w:rsidRDefault="00A77B3E" w:rsidP="00422D9E">
      <w:pPr>
        <w:spacing w:line="360" w:lineRule="auto"/>
        <w:jc w:val="both"/>
        <w:rPr>
          <w:rFonts w:ascii="Book Antiqua" w:hAnsi="Book Antiqua"/>
        </w:rPr>
      </w:pPr>
    </w:p>
    <w:p w14:paraId="5805003E"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CONCLUSION</w:t>
      </w:r>
    </w:p>
    <w:p w14:paraId="52E7300D"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In a small cohort of patients with multifocal HCC, LR confers longer DFS compared with TACE, with similar OS and post-procedural morbidity.</w:t>
      </w:r>
    </w:p>
    <w:p w14:paraId="0A2B4149" w14:textId="77777777" w:rsidR="00A77B3E" w:rsidRPr="003A177F" w:rsidRDefault="00A77B3E" w:rsidP="00422D9E">
      <w:pPr>
        <w:spacing w:line="360" w:lineRule="auto"/>
        <w:jc w:val="both"/>
        <w:rPr>
          <w:rFonts w:ascii="Book Antiqua" w:hAnsi="Book Antiqua"/>
        </w:rPr>
      </w:pPr>
    </w:p>
    <w:p w14:paraId="387449D6" w14:textId="39E02558"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bCs/>
          <w:color w:val="000000"/>
        </w:rPr>
        <w:t xml:space="preserve">Key Words: </w:t>
      </w:r>
      <w:r w:rsidRPr="003A177F">
        <w:rPr>
          <w:rFonts w:ascii="Book Antiqua" w:eastAsia="Book Antiqua" w:hAnsi="Book Antiqua" w:cs="Book Antiqua"/>
          <w:color w:val="000000"/>
        </w:rPr>
        <w:t xml:space="preserve">Hepatocellular carcinoma; Multifocal </w:t>
      </w:r>
      <w:r w:rsidR="00030EC3">
        <w:rPr>
          <w:rFonts w:ascii="Book Antiqua" w:hAnsi="Book Antiqua" w:cs="Book Antiqua" w:hint="eastAsia"/>
          <w:color w:val="000000"/>
          <w:lang w:eastAsia="zh-CN"/>
        </w:rPr>
        <w:t>h</w:t>
      </w:r>
      <w:r w:rsidR="00030EC3" w:rsidRPr="003A177F">
        <w:rPr>
          <w:rFonts w:ascii="Book Antiqua" w:eastAsia="Book Antiqua" w:hAnsi="Book Antiqua" w:cs="Book Antiqua"/>
          <w:color w:val="000000"/>
        </w:rPr>
        <w:t>epatocellular carcinoma</w:t>
      </w:r>
      <w:r w:rsidRPr="003A177F">
        <w:rPr>
          <w:rFonts w:ascii="Book Antiqua" w:eastAsia="Book Antiqua" w:hAnsi="Book Antiqua" w:cs="Book Antiqua"/>
          <w:color w:val="000000"/>
        </w:rPr>
        <w:t>; Liver resection; Trans-arterial chemoemboli</w:t>
      </w:r>
      <w:r w:rsidR="001A50A9">
        <w:rPr>
          <w:rFonts w:ascii="Book Antiqua" w:eastAsia="Book Antiqua" w:hAnsi="Book Antiqua" w:cs="Book Antiqua"/>
          <w:color w:val="000000"/>
        </w:rPr>
        <w:t>z</w:t>
      </w:r>
      <w:r w:rsidRPr="003A177F">
        <w:rPr>
          <w:rFonts w:ascii="Book Antiqua" w:eastAsia="Book Antiqua" w:hAnsi="Book Antiqua" w:cs="Book Antiqua"/>
          <w:color w:val="000000"/>
        </w:rPr>
        <w:t xml:space="preserve">ation; Guidelines; Liver </w:t>
      </w:r>
      <w:proofErr w:type="spellStart"/>
      <w:r w:rsidRPr="003A177F">
        <w:rPr>
          <w:rFonts w:ascii="Book Antiqua" w:eastAsia="Book Antiqua" w:hAnsi="Book Antiqua" w:cs="Book Antiqua"/>
          <w:color w:val="000000"/>
        </w:rPr>
        <w:t>tumour</w:t>
      </w:r>
      <w:proofErr w:type="spellEnd"/>
      <w:r w:rsidRPr="003A177F">
        <w:rPr>
          <w:rFonts w:ascii="Book Antiqua" w:eastAsia="Book Antiqua" w:hAnsi="Book Antiqua" w:cs="Book Antiqua"/>
          <w:color w:val="000000"/>
        </w:rPr>
        <w:t xml:space="preserve"> management</w:t>
      </w:r>
    </w:p>
    <w:p w14:paraId="6041790C" w14:textId="77777777" w:rsidR="00A77B3E" w:rsidRPr="003A177F" w:rsidRDefault="00A77B3E" w:rsidP="00422D9E">
      <w:pPr>
        <w:spacing w:line="360" w:lineRule="auto"/>
        <w:jc w:val="both"/>
        <w:rPr>
          <w:rFonts w:ascii="Book Antiqua" w:hAnsi="Book Antiqua"/>
        </w:rPr>
      </w:pPr>
    </w:p>
    <w:p w14:paraId="4ACDA730" w14:textId="77777777" w:rsidR="00A77B3E" w:rsidRPr="003A177F" w:rsidRDefault="00112312" w:rsidP="00422D9E">
      <w:pPr>
        <w:spacing w:line="360" w:lineRule="auto"/>
        <w:jc w:val="both"/>
        <w:rPr>
          <w:rFonts w:ascii="Book Antiqua" w:hAnsi="Book Antiqua"/>
        </w:rPr>
      </w:pPr>
      <w:proofErr w:type="spellStart"/>
      <w:r w:rsidRPr="003A177F">
        <w:rPr>
          <w:rFonts w:ascii="Book Antiqua" w:eastAsia="Book Antiqua" w:hAnsi="Book Antiqua" w:cs="Book Antiqua"/>
          <w:color w:val="000000"/>
        </w:rPr>
        <w:t>Risaliti</w:t>
      </w:r>
      <w:proofErr w:type="spellEnd"/>
      <w:r w:rsidRPr="003A177F">
        <w:rPr>
          <w:rFonts w:ascii="Book Antiqua" w:eastAsia="Book Antiqua" w:hAnsi="Book Antiqua" w:cs="Book Antiqua"/>
          <w:color w:val="000000"/>
        </w:rPr>
        <w:t xml:space="preserve"> M, Bartolini I, </w:t>
      </w:r>
      <w:proofErr w:type="spellStart"/>
      <w:r w:rsidRPr="003A177F">
        <w:rPr>
          <w:rFonts w:ascii="Book Antiqua" w:eastAsia="Book Antiqua" w:hAnsi="Book Antiqua" w:cs="Book Antiqua"/>
          <w:color w:val="000000"/>
        </w:rPr>
        <w:t>Campani</w:t>
      </w:r>
      <w:proofErr w:type="spellEnd"/>
      <w:r w:rsidRPr="003A177F">
        <w:rPr>
          <w:rFonts w:ascii="Book Antiqua" w:eastAsia="Book Antiqua" w:hAnsi="Book Antiqua" w:cs="Book Antiqua"/>
          <w:color w:val="000000"/>
        </w:rPr>
        <w:t xml:space="preserve"> C, Arena U, </w:t>
      </w:r>
      <w:proofErr w:type="spellStart"/>
      <w:r w:rsidRPr="003A177F">
        <w:rPr>
          <w:rFonts w:ascii="Book Antiqua" w:eastAsia="Book Antiqua" w:hAnsi="Book Antiqua" w:cs="Book Antiqua"/>
          <w:color w:val="000000"/>
        </w:rPr>
        <w:t>Xodo</w:t>
      </w:r>
      <w:proofErr w:type="spellEnd"/>
      <w:r w:rsidRPr="003A177F">
        <w:rPr>
          <w:rFonts w:ascii="Book Antiqua" w:eastAsia="Book Antiqua" w:hAnsi="Book Antiqua" w:cs="Book Antiqua"/>
          <w:color w:val="000000"/>
        </w:rPr>
        <w:t xml:space="preserve"> C, </w:t>
      </w:r>
      <w:proofErr w:type="spellStart"/>
      <w:r w:rsidRPr="003A177F">
        <w:rPr>
          <w:rFonts w:ascii="Book Antiqua" w:eastAsia="Book Antiqua" w:hAnsi="Book Antiqua" w:cs="Book Antiqua"/>
          <w:color w:val="000000"/>
        </w:rPr>
        <w:t>Adotti</w:t>
      </w:r>
      <w:proofErr w:type="spellEnd"/>
      <w:r w:rsidRPr="003A177F">
        <w:rPr>
          <w:rFonts w:ascii="Book Antiqua" w:eastAsia="Book Antiqua" w:hAnsi="Book Antiqua" w:cs="Book Antiqua"/>
          <w:color w:val="000000"/>
        </w:rPr>
        <w:t xml:space="preserve"> V, </w:t>
      </w:r>
      <w:proofErr w:type="spellStart"/>
      <w:r w:rsidRPr="003A177F">
        <w:rPr>
          <w:rFonts w:ascii="Book Antiqua" w:eastAsia="Book Antiqua" w:hAnsi="Book Antiqua" w:cs="Book Antiqua"/>
          <w:color w:val="000000"/>
        </w:rPr>
        <w:t>Rosi</w:t>
      </w:r>
      <w:proofErr w:type="spellEnd"/>
      <w:r w:rsidRPr="003A177F">
        <w:rPr>
          <w:rFonts w:ascii="Book Antiqua" w:eastAsia="Book Antiqua" w:hAnsi="Book Antiqua" w:cs="Book Antiqua"/>
          <w:color w:val="000000"/>
        </w:rPr>
        <w:t xml:space="preserve"> M, </w:t>
      </w:r>
      <w:proofErr w:type="spellStart"/>
      <w:r w:rsidRPr="003A177F">
        <w:rPr>
          <w:rFonts w:ascii="Book Antiqua" w:eastAsia="Book Antiqua" w:hAnsi="Book Antiqua" w:cs="Book Antiqua"/>
          <w:color w:val="000000"/>
        </w:rPr>
        <w:t>Taddei</w:t>
      </w:r>
      <w:proofErr w:type="spellEnd"/>
      <w:r w:rsidRPr="003A177F">
        <w:rPr>
          <w:rFonts w:ascii="Book Antiqua" w:eastAsia="Book Antiqua" w:hAnsi="Book Antiqua" w:cs="Book Antiqua"/>
          <w:color w:val="000000"/>
        </w:rPr>
        <w:t xml:space="preserve"> A, </w:t>
      </w:r>
      <w:proofErr w:type="spellStart"/>
      <w:r w:rsidRPr="003A177F">
        <w:rPr>
          <w:rFonts w:ascii="Book Antiqua" w:eastAsia="Book Antiqua" w:hAnsi="Book Antiqua" w:cs="Book Antiqua"/>
          <w:color w:val="000000"/>
        </w:rPr>
        <w:t>Muiesan</w:t>
      </w:r>
      <w:proofErr w:type="spellEnd"/>
      <w:r w:rsidRPr="003A177F">
        <w:rPr>
          <w:rFonts w:ascii="Book Antiqua" w:eastAsia="Book Antiqua" w:hAnsi="Book Antiqua" w:cs="Book Antiqua"/>
          <w:color w:val="000000"/>
        </w:rPr>
        <w:t xml:space="preserve"> P, </w:t>
      </w:r>
      <w:proofErr w:type="spellStart"/>
      <w:r w:rsidRPr="003A177F">
        <w:rPr>
          <w:rFonts w:ascii="Book Antiqua" w:eastAsia="Book Antiqua" w:hAnsi="Book Antiqua" w:cs="Book Antiqua"/>
          <w:color w:val="000000"/>
        </w:rPr>
        <w:t>Amedei</w:t>
      </w:r>
      <w:proofErr w:type="spellEnd"/>
      <w:r w:rsidRPr="003A177F">
        <w:rPr>
          <w:rFonts w:ascii="Book Antiqua" w:eastAsia="Book Antiqua" w:hAnsi="Book Antiqua" w:cs="Book Antiqua"/>
          <w:color w:val="000000"/>
        </w:rPr>
        <w:t xml:space="preserve"> A, </w:t>
      </w:r>
      <w:proofErr w:type="spellStart"/>
      <w:r w:rsidRPr="003A177F">
        <w:rPr>
          <w:rFonts w:ascii="Book Antiqua" w:eastAsia="Book Antiqua" w:hAnsi="Book Antiqua" w:cs="Book Antiqua"/>
          <w:color w:val="000000"/>
        </w:rPr>
        <w:t>Batignani</w:t>
      </w:r>
      <w:proofErr w:type="spellEnd"/>
      <w:r w:rsidRPr="003A177F">
        <w:rPr>
          <w:rFonts w:ascii="Book Antiqua" w:eastAsia="Book Antiqua" w:hAnsi="Book Antiqua" w:cs="Book Antiqua"/>
          <w:color w:val="000000"/>
        </w:rPr>
        <w:t xml:space="preserve"> G, </w:t>
      </w:r>
      <w:proofErr w:type="spellStart"/>
      <w:r w:rsidRPr="003A177F">
        <w:rPr>
          <w:rFonts w:ascii="Book Antiqua" w:eastAsia="Book Antiqua" w:hAnsi="Book Antiqua" w:cs="Book Antiqua"/>
          <w:color w:val="000000"/>
        </w:rPr>
        <w:t>Marra</w:t>
      </w:r>
      <w:proofErr w:type="spellEnd"/>
      <w:r w:rsidRPr="003A177F">
        <w:rPr>
          <w:rFonts w:ascii="Book Antiqua" w:eastAsia="Book Antiqua" w:hAnsi="Book Antiqua" w:cs="Book Antiqua"/>
          <w:color w:val="000000"/>
        </w:rPr>
        <w:t xml:space="preserve"> F. Evaluating the best treatment for multifocal hepatocellular carcinoma: </w:t>
      </w:r>
      <w:r w:rsidR="0092763A">
        <w:rPr>
          <w:rFonts w:ascii="Book Antiqua" w:hAnsi="Book Antiqua" w:cs="Book Antiqua" w:hint="eastAsia"/>
          <w:color w:val="000000"/>
          <w:lang w:eastAsia="zh-CN"/>
        </w:rPr>
        <w:t>A</w:t>
      </w:r>
      <w:r w:rsidRPr="003A177F">
        <w:rPr>
          <w:rFonts w:ascii="Book Antiqua" w:eastAsia="Book Antiqua" w:hAnsi="Book Antiqua" w:cs="Book Antiqua"/>
          <w:color w:val="000000"/>
        </w:rPr>
        <w:t xml:space="preserve"> propensity score-matched analysis. </w:t>
      </w:r>
      <w:r w:rsidRPr="003A177F">
        <w:rPr>
          <w:rFonts w:ascii="Book Antiqua" w:eastAsia="Book Antiqua" w:hAnsi="Book Antiqua" w:cs="Book Antiqua"/>
          <w:i/>
          <w:iCs/>
          <w:color w:val="000000"/>
        </w:rPr>
        <w:t>World J Gastroenterol</w:t>
      </w:r>
      <w:r w:rsidRPr="003A177F">
        <w:rPr>
          <w:rFonts w:ascii="Book Antiqua" w:eastAsia="Book Antiqua" w:hAnsi="Book Antiqua" w:cs="Book Antiqua"/>
          <w:color w:val="000000"/>
        </w:rPr>
        <w:t xml:space="preserve"> 2022; In press</w:t>
      </w:r>
    </w:p>
    <w:p w14:paraId="4E93B082" w14:textId="77777777" w:rsidR="00A77B3E" w:rsidRPr="003A177F" w:rsidRDefault="00A77B3E" w:rsidP="00422D9E">
      <w:pPr>
        <w:spacing w:line="360" w:lineRule="auto"/>
        <w:jc w:val="both"/>
        <w:rPr>
          <w:rFonts w:ascii="Book Antiqua" w:hAnsi="Book Antiqua"/>
        </w:rPr>
      </w:pPr>
    </w:p>
    <w:p w14:paraId="12E73D6D" w14:textId="553A2BEB"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bCs/>
          <w:color w:val="000000"/>
        </w:rPr>
        <w:t xml:space="preserve">Core Tip: </w:t>
      </w:r>
      <w:r w:rsidRPr="003A177F">
        <w:rPr>
          <w:rFonts w:ascii="Book Antiqua" w:eastAsia="Book Antiqua" w:hAnsi="Book Antiqua" w:cs="Book Antiqua"/>
          <w:color w:val="000000"/>
        </w:rPr>
        <w:t xml:space="preserve">Hepatocellular carcinoma (HCC) is a leading cause of death and often </w:t>
      </w:r>
      <w:r w:rsidR="001A50A9">
        <w:rPr>
          <w:rFonts w:ascii="Book Antiqua" w:eastAsia="Book Antiqua" w:hAnsi="Book Antiqua" w:cs="Book Antiqua"/>
          <w:color w:val="000000"/>
        </w:rPr>
        <w:t>presents</w:t>
      </w:r>
      <w:r w:rsidRPr="003A177F">
        <w:rPr>
          <w:rFonts w:ascii="Book Antiqua" w:eastAsia="Book Antiqua" w:hAnsi="Book Antiqua" w:cs="Book Antiqua"/>
          <w:color w:val="000000"/>
        </w:rPr>
        <w:t xml:space="preserve"> in a multifocal form. Trans-Arterial </w:t>
      </w:r>
      <w:proofErr w:type="spellStart"/>
      <w:r w:rsidRPr="003A177F">
        <w:rPr>
          <w:rFonts w:ascii="Book Antiqua" w:eastAsia="Book Antiqua" w:hAnsi="Book Antiqua" w:cs="Book Antiqua"/>
          <w:color w:val="000000"/>
        </w:rPr>
        <w:t>ChemoEmbolization</w:t>
      </w:r>
      <w:proofErr w:type="spellEnd"/>
      <w:r w:rsidRPr="003A177F">
        <w:rPr>
          <w:rFonts w:ascii="Book Antiqua" w:eastAsia="Book Antiqua" w:hAnsi="Book Antiqua" w:cs="Book Antiqua"/>
          <w:color w:val="000000"/>
        </w:rPr>
        <w:t xml:space="preserve"> (TACE) is the most frequently employed treatment for this patient category. </w:t>
      </w:r>
      <w:r w:rsidR="001A50A9">
        <w:rPr>
          <w:rFonts w:ascii="Book Antiqua" w:eastAsia="Book Antiqua" w:hAnsi="Book Antiqua" w:cs="Book Antiqua"/>
          <w:color w:val="000000"/>
        </w:rPr>
        <w:t>As</w:t>
      </w:r>
      <w:r w:rsidRPr="003A177F">
        <w:rPr>
          <w:rFonts w:ascii="Book Antiqua" w:eastAsia="Book Antiqua" w:hAnsi="Book Antiqua" w:cs="Book Antiqua"/>
          <w:color w:val="000000"/>
        </w:rPr>
        <w:t xml:space="preserve"> patients with multifocal HCC are a heterogeneous group, previous data suggest</w:t>
      </w:r>
      <w:r w:rsidR="001A50A9">
        <w:rPr>
          <w:rFonts w:ascii="Book Antiqua" w:eastAsia="Book Antiqua" w:hAnsi="Book Antiqua" w:cs="Book Antiqua"/>
          <w:color w:val="000000"/>
        </w:rPr>
        <w:t>ed</w:t>
      </w:r>
      <w:r w:rsidRPr="003A177F">
        <w:rPr>
          <w:rFonts w:ascii="Book Antiqua" w:eastAsia="Book Antiqua" w:hAnsi="Book Antiqua" w:cs="Book Antiqua"/>
          <w:color w:val="000000"/>
        </w:rPr>
        <w:t xml:space="preserve"> that liver resection (LR) could be a safe and effective procedure. A propensity score-matched analysis has been performed to compare LR and TACE in terms of post-procedure morbidity and survival.</w:t>
      </w:r>
      <w:r w:rsidR="0087762E">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Despite the limited number of patients, LR conferred longer disease-free survival with similar overall survival compared to TACE.</w:t>
      </w:r>
      <w:r w:rsidR="0087762E">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Subgroup analyses identified the</w:t>
      </w:r>
      <w:r w:rsidR="0087762E">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patients benefiting more from a specific treatment.</w:t>
      </w:r>
    </w:p>
    <w:p w14:paraId="4C2C3C0A" w14:textId="77777777" w:rsidR="00A77B3E" w:rsidRPr="003A177F" w:rsidRDefault="00125D70" w:rsidP="00422D9E">
      <w:pPr>
        <w:spacing w:line="360" w:lineRule="auto"/>
        <w:jc w:val="both"/>
        <w:rPr>
          <w:rFonts w:ascii="Book Antiqua" w:hAnsi="Book Antiqua"/>
        </w:rPr>
      </w:pPr>
      <w:r>
        <w:rPr>
          <w:rFonts w:ascii="Book Antiqua" w:hAnsi="Book Antiqua"/>
        </w:rPr>
        <w:br w:type="page"/>
      </w:r>
      <w:r w:rsidR="00112312" w:rsidRPr="003A177F">
        <w:rPr>
          <w:rFonts w:ascii="Book Antiqua" w:eastAsia="Book Antiqua" w:hAnsi="Book Antiqua" w:cs="Book Antiqua"/>
          <w:b/>
          <w:caps/>
          <w:color w:val="000000"/>
          <w:u w:val="single"/>
        </w:rPr>
        <w:lastRenderedPageBreak/>
        <w:t>INTRODUCTION</w:t>
      </w:r>
    </w:p>
    <w:p w14:paraId="5808235F" w14:textId="33B3B408"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Hepatocellular carcinoma (HCC) is the most frequent primary liver cancer worldwide, accounting for approximately 90% of </w:t>
      </w:r>
      <w:proofErr w:type="gramStart"/>
      <w:r w:rsidRPr="003A177F">
        <w:rPr>
          <w:rFonts w:ascii="Book Antiqua" w:eastAsia="Book Antiqua" w:hAnsi="Book Antiqua" w:cs="Book Antiqua"/>
          <w:color w:val="000000"/>
        </w:rPr>
        <w:t>cases</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1]</w:t>
      </w:r>
      <w:r w:rsidRPr="003A177F">
        <w:rPr>
          <w:rFonts w:ascii="Book Antiqua" w:eastAsia="Book Antiqua" w:hAnsi="Book Antiqua" w:cs="Book Antiqua"/>
          <w:color w:val="000000"/>
        </w:rPr>
        <w:t xml:space="preserve">. HCC incidence has grown over the last two decades, with more than 900.000 new cases </w:t>
      </w:r>
      <w:r w:rsidRPr="008F7D3B">
        <w:rPr>
          <w:rFonts w:ascii="Book Antiqua" w:eastAsia="Book Antiqua" w:hAnsi="Book Antiqua" w:cs="Book Antiqua"/>
          <w:i/>
          <w:color w:val="000000"/>
        </w:rPr>
        <w:t xml:space="preserve">per </w:t>
      </w:r>
      <w:r w:rsidRPr="003A177F">
        <w:rPr>
          <w:rFonts w:ascii="Book Antiqua" w:eastAsia="Book Antiqua" w:hAnsi="Book Antiqua" w:cs="Book Antiqua"/>
          <w:color w:val="000000"/>
        </w:rPr>
        <w:t xml:space="preserve">year. Moreover, it is expected to further increase in the next few years due to the exponential growth in nonalcoholic fatty liver </w:t>
      </w:r>
      <w:proofErr w:type="gramStart"/>
      <w:r w:rsidRPr="003A177F">
        <w:rPr>
          <w:rFonts w:ascii="Book Antiqua" w:eastAsia="Book Antiqua" w:hAnsi="Book Antiqua" w:cs="Book Antiqua"/>
          <w:color w:val="000000"/>
        </w:rPr>
        <w:t>disease</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2]</w:t>
      </w:r>
      <w:r w:rsidRPr="003A177F">
        <w:rPr>
          <w:rFonts w:ascii="Book Antiqua" w:eastAsia="Book Antiqua" w:hAnsi="Book Antiqua" w:cs="Book Antiqua"/>
          <w:color w:val="000000"/>
        </w:rPr>
        <w:t>. Despite the improvements in diagnosis and management, HCC is detected in a multinodular form in 35</w:t>
      </w:r>
      <w:r w:rsidR="00782879" w:rsidRPr="003A177F">
        <w:rPr>
          <w:rFonts w:ascii="Book Antiqua" w:eastAsia="Book Antiqua" w:hAnsi="Book Antiqua" w:cs="Book Antiqua"/>
          <w:color w:val="000000"/>
        </w:rPr>
        <w:t>%</w:t>
      </w:r>
      <w:r w:rsidRPr="003A177F">
        <w:rPr>
          <w:rFonts w:ascii="Book Antiqua" w:eastAsia="Book Antiqua" w:hAnsi="Book Antiqua" w:cs="Book Antiqua"/>
          <w:color w:val="000000"/>
        </w:rPr>
        <w:t xml:space="preserve">-40% of </w:t>
      </w:r>
      <w:proofErr w:type="gramStart"/>
      <w:r w:rsidRPr="003A177F">
        <w:rPr>
          <w:rFonts w:ascii="Book Antiqua" w:eastAsia="Book Antiqua" w:hAnsi="Book Antiqua" w:cs="Book Antiqua"/>
          <w:color w:val="000000"/>
        </w:rPr>
        <w:t>cases</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3,4]</w:t>
      </w:r>
      <w:r w:rsidR="00782879">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with a reported 5-year survival rate of 19.5%</w:t>
      </w:r>
      <w:r w:rsidRPr="003A177F">
        <w:rPr>
          <w:rFonts w:ascii="Book Antiqua" w:eastAsia="Book Antiqua" w:hAnsi="Book Antiqua" w:cs="Book Antiqua"/>
          <w:color w:val="000000"/>
          <w:vertAlign w:val="superscript"/>
        </w:rPr>
        <w:t>[5]</w:t>
      </w:r>
      <w:r w:rsidRPr="003A177F">
        <w:rPr>
          <w:rFonts w:ascii="Book Antiqua" w:eastAsia="Book Antiqua" w:hAnsi="Book Antiqua" w:cs="Book Antiqua"/>
          <w:color w:val="000000"/>
        </w:rPr>
        <w:t>.</w:t>
      </w:r>
    </w:p>
    <w:p w14:paraId="4B41E840" w14:textId="77777777" w:rsidR="00A77B3E" w:rsidRPr="00980821" w:rsidRDefault="00112312" w:rsidP="00980821">
      <w:pPr>
        <w:spacing w:line="360" w:lineRule="auto"/>
        <w:ind w:firstLineChars="200" w:firstLine="480"/>
        <w:jc w:val="both"/>
        <w:rPr>
          <w:rFonts w:ascii="Book Antiqua" w:hAnsi="Book Antiqua"/>
          <w:lang w:eastAsia="zh-CN"/>
        </w:rPr>
      </w:pPr>
      <w:r w:rsidRPr="003A177F">
        <w:rPr>
          <w:rFonts w:ascii="Book Antiqua" w:eastAsia="Book Antiqua" w:hAnsi="Book Antiqua" w:cs="Book Antiqua"/>
          <w:color w:val="000000"/>
        </w:rPr>
        <w:t xml:space="preserve">Over the years, various staging systems have been proposed to overcome the limitations of the </w:t>
      </w:r>
      <w:proofErr w:type="spellStart"/>
      <w:r w:rsidRPr="003A177F">
        <w:rPr>
          <w:rFonts w:ascii="Book Antiqua" w:eastAsia="Book Antiqua" w:hAnsi="Book Antiqua" w:cs="Book Antiqua"/>
          <w:color w:val="000000"/>
        </w:rPr>
        <w:t>tumour</w:t>
      </w:r>
      <w:proofErr w:type="spellEnd"/>
      <w:r w:rsidRPr="003A177F">
        <w:rPr>
          <w:rFonts w:ascii="Book Antiqua" w:eastAsia="Book Antiqua" w:hAnsi="Book Antiqua" w:cs="Book Antiqua"/>
          <w:color w:val="000000"/>
        </w:rPr>
        <w:t xml:space="preserve">-node-metastasis system, which only considers </w:t>
      </w:r>
      <w:proofErr w:type="spellStart"/>
      <w:r w:rsidRPr="003A177F">
        <w:rPr>
          <w:rFonts w:ascii="Book Antiqua" w:eastAsia="Book Antiqua" w:hAnsi="Book Antiqua" w:cs="Book Antiqua"/>
          <w:color w:val="000000"/>
        </w:rPr>
        <w:t>tumour</w:t>
      </w:r>
      <w:proofErr w:type="spellEnd"/>
      <w:r w:rsidRPr="003A177F">
        <w:rPr>
          <w:rFonts w:ascii="Book Antiqua" w:eastAsia="Book Antiqua" w:hAnsi="Book Antiqua" w:cs="Book Antiqua"/>
          <w:color w:val="000000"/>
        </w:rPr>
        <w:t xml:space="preserve"> </w:t>
      </w:r>
      <w:proofErr w:type="gramStart"/>
      <w:r w:rsidRPr="003A177F">
        <w:rPr>
          <w:rFonts w:ascii="Book Antiqua" w:eastAsia="Book Antiqua" w:hAnsi="Book Antiqua" w:cs="Book Antiqua"/>
          <w:color w:val="000000"/>
        </w:rPr>
        <w:t>burden</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6]</w:t>
      </w:r>
      <w:r w:rsidRPr="003A177F">
        <w:rPr>
          <w:rFonts w:ascii="Book Antiqua" w:eastAsia="Book Antiqua" w:hAnsi="Book Antiqua" w:cs="Book Antiqua"/>
          <w:color w:val="000000"/>
        </w:rPr>
        <w:t xml:space="preserve">. Currently, the Barcelona Clinic Liver Classification (BCLC) is one of the most widely used staging systems for HCC, and includes variables related to </w:t>
      </w:r>
      <w:proofErr w:type="spellStart"/>
      <w:r w:rsidRPr="003A177F">
        <w:rPr>
          <w:rFonts w:ascii="Book Antiqua" w:eastAsia="Book Antiqua" w:hAnsi="Book Antiqua" w:cs="Book Antiqua"/>
          <w:color w:val="000000"/>
        </w:rPr>
        <w:t>tumour</w:t>
      </w:r>
      <w:proofErr w:type="spellEnd"/>
      <w:r w:rsidRPr="003A177F">
        <w:rPr>
          <w:rFonts w:ascii="Book Antiqua" w:eastAsia="Book Antiqua" w:hAnsi="Book Antiqua" w:cs="Book Antiqua"/>
          <w:color w:val="000000"/>
        </w:rPr>
        <w:t xml:space="preserve"> status, liver function, and performance status</w:t>
      </w:r>
      <w:r w:rsidR="00F251E8">
        <w:rPr>
          <w:rFonts w:ascii="Book Antiqua" w:hAnsi="Book Antiqua" w:cs="Book Antiqua" w:hint="eastAsia"/>
          <w:color w:val="000000"/>
          <w:lang w:eastAsia="zh-CN"/>
        </w:rPr>
        <w:t xml:space="preserve"> (PS)</w:t>
      </w:r>
      <w:r w:rsidRPr="003A177F">
        <w:rPr>
          <w:rFonts w:ascii="Book Antiqua" w:eastAsia="Book Antiqua" w:hAnsi="Book Antiqua" w:cs="Book Antiqua"/>
          <w:color w:val="000000"/>
        </w:rPr>
        <w:t>, and recommends one or more specific treatment modalities for each disease stage</w:t>
      </w:r>
      <w:r w:rsidRPr="003A177F">
        <w:rPr>
          <w:rFonts w:ascii="Book Antiqua" w:eastAsia="Book Antiqua" w:hAnsi="Book Antiqua" w:cs="Book Antiqua"/>
          <w:color w:val="000000"/>
          <w:vertAlign w:val="superscript"/>
        </w:rPr>
        <w:t>[7]</w:t>
      </w:r>
      <w:r w:rsidRPr="003A177F">
        <w:rPr>
          <w:rFonts w:ascii="Book Antiqua" w:eastAsia="Book Antiqua" w:hAnsi="Book Antiqua" w:cs="Book Antiqua"/>
          <w:color w:val="000000"/>
        </w:rPr>
        <w:t>.</w:t>
      </w:r>
    </w:p>
    <w:p w14:paraId="3A77B8F1" w14:textId="77777777" w:rsidR="00A77B3E" w:rsidRPr="003A177F" w:rsidRDefault="00112312" w:rsidP="00980821">
      <w:pPr>
        <w:spacing w:line="360" w:lineRule="auto"/>
        <w:ind w:firstLineChars="200" w:firstLine="480"/>
        <w:jc w:val="both"/>
        <w:rPr>
          <w:rFonts w:ascii="Book Antiqua" w:hAnsi="Book Antiqua"/>
        </w:rPr>
      </w:pPr>
      <w:r w:rsidRPr="003A177F">
        <w:rPr>
          <w:rFonts w:ascii="Book Antiqua" w:eastAsia="Book Antiqua" w:hAnsi="Book Antiqua" w:cs="Book Antiqua"/>
          <w:color w:val="000000"/>
        </w:rPr>
        <w:t xml:space="preserve">Several additional efforts have been made to deal with the heterogeneity of the BCLC-B or intermediate stage of this classification. The Italian Liver Cancer (ITA.LI.CA) group recently proposed a new staging system and prognostic score, based on the BCLC staging system, which includes </w:t>
      </w:r>
      <w:proofErr w:type="spellStart"/>
      <w:r w:rsidRPr="003A177F">
        <w:rPr>
          <w:rFonts w:ascii="Book Antiqua" w:eastAsia="Book Antiqua" w:hAnsi="Book Antiqua" w:cs="Book Antiqua"/>
          <w:color w:val="000000"/>
        </w:rPr>
        <w:t>tumour</w:t>
      </w:r>
      <w:proofErr w:type="spellEnd"/>
      <w:r w:rsidRPr="003A177F">
        <w:rPr>
          <w:rFonts w:ascii="Book Antiqua" w:eastAsia="Book Antiqua" w:hAnsi="Book Antiqua" w:cs="Book Antiqua"/>
          <w:color w:val="000000"/>
        </w:rPr>
        <w:t xml:space="preserve"> burden, liver function, and other patient-related variables, and provides a subclassification of this </w:t>
      </w:r>
      <w:proofErr w:type="gramStart"/>
      <w:r w:rsidRPr="003A177F">
        <w:rPr>
          <w:rFonts w:ascii="Book Antiqua" w:eastAsia="Book Antiqua" w:hAnsi="Book Antiqua" w:cs="Book Antiqua"/>
          <w:color w:val="000000"/>
        </w:rPr>
        <w:t>stage</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8]</w:t>
      </w:r>
      <w:r w:rsidRPr="003A177F">
        <w:rPr>
          <w:rFonts w:ascii="Book Antiqua" w:eastAsia="Book Antiqua" w:hAnsi="Book Antiqua" w:cs="Book Antiqua"/>
          <w:color w:val="000000"/>
        </w:rPr>
        <w:t>.</w:t>
      </w:r>
    </w:p>
    <w:p w14:paraId="1DFEB94A" w14:textId="77777777" w:rsidR="00A77B3E" w:rsidRPr="003A177F" w:rsidRDefault="00112312" w:rsidP="00980821">
      <w:pPr>
        <w:spacing w:line="360" w:lineRule="auto"/>
        <w:ind w:firstLineChars="200" w:firstLine="480"/>
        <w:jc w:val="both"/>
        <w:rPr>
          <w:rFonts w:ascii="Book Antiqua" w:hAnsi="Book Antiqua"/>
        </w:rPr>
      </w:pPr>
      <w:r w:rsidRPr="003A177F">
        <w:rPr>
          <w:rFonts w:ascii="Book Antiqua" w:eastAsia="Book Antiqua" w:hAnsi="Book Antiqua" w:cs="Book Antiqua"/>
          <w:color w:val="000000"/>
        </w:rPr>
        <w:t>Surgical treatments, including liver resection</w:t>
      </w:r>
      <w:r w:rsidR="00084BDA">
        <w:rPr>
          <w:rFonts w:ascii="Book Antiqua" w:hAnsi="Book Antiqua" w:cs="Book Antiqua" w:hint="eastAsia"/>
          <w:color w:val="000000"/>
          <w:lang w:eastAsia="zh-CN"/>
        </w:rPr>
        <w:t xml:space="preserve"> (LR)</w:t>
      </w:r>
      <w:r w:rsidRPr="003A177F">
        <w:rPr>
          <w:rFonts w:ascii="Book Antiqua" w:eastAsia="Book Antiqua" w:hAnsi="Book Antiqua" w:cs="Book Antiqua"/>
          <w:color w:val="000000"/>
        </w:rPr>
        <w:t xml:space="preserve"> and liver transplantation, are considered the best choice for survival and quality of life whenever feasible, while</w:t>
      </w:r>
      <w:r w:rsidR="00980821">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 xml:space="preserve">Trans-Arterial </w:t>
      </w:r>
      <w:proofErr w:type="spellStart"/>
      <w:r w:rsidRPr="003A177F">
        <w:rPr>
          <w:rFonts w:ascii="Book Antiqua" w:eastAsia="Book Antiqua" w:hAnsi="Book Antiqua" w:cs="Book Antiqua"/>
          <w:color w:val="000000"/>
        </w:rPr>
        <w:t>ChemoEmbolization</w:t>
      </w:r>
      <w:proofErr w:type="spellEnd"/>
      <w:r w:rsidRPr="003A177F">
        <w:rPr>
          <w:rFonts w:ascii="Book Antiqua" w:eastAsia="Book Antiqua" w:hAnsi="Book Antiqua" w:cs="Book Antiqua"/>
          <w:color w:val="000000"/>
        </w:rPr>
        <w:t xml:space="preserve"> (TACE) is not a curative treatment and should be used for patients with well-defined, multifocal HCC, a preserved portal flow, and adequate liver function and </w:t>
      </w:r>
      <w:r w:rsidR="00F251E8">
        <w:rPr>
          <w:rFonts w:ascii="Book Antiqua" w:hAnsi="Book Antiqua" w:cs="Book Antiqua" w:hint="eastAsia"/>
          <w:color w:val="000000"/>
          <w:lang w:eastAsia="zh-CN"/>
        </w:rPr>
        <w:t>PS</w:t>
      </w:r>
      <w:r w:rsidRPr="003A177F">
        <w:rPr>
          <w:rFonts w:ascii="Book Antiqua" w:eastAsia="Book Antiqua" w:hAnsi="Book Antiqua" w:cs="Book Antiqua"/>
          <w:color w:val="000000"/>
        </w:rPr>
        <w:t>. TACE outcomes are poor, and several lines of information about the safety and effectiveness of surgery in selected patients for whom TACE is usually recommended have been reported</w:t>
      </w:r>
      <w:r w:rsidRPr="003A177F">
        <w:rPr>
          <w:rFonts w:ascii="Book Antiqua" w:eastAsia="Book Antiqua" w:hAnsi="Book Antiqua" w:cs="Book Antiqua"/>
          <w:color w:val="000000"/>
          <w:vertAlign w:val="superscript"/>
        </w:rPr>
        <w:t>[9–12]</w:t>
      </w:r>
      <w:r w:rsidRPr="003A177F">
        <w:rPr>
          <w:rFonts w:ascii="Book Antiqua" w:eastAsia="Book Antiqua" w:hAnsi="Book Antiqua" w:cs="Book Antiqua"/>
          <w:color w:val="000000"/>
        </w:rPr>
        <w:t xml:space="preserve">. Finally, liver transplantation could also have a central role for these patients, especially after successful </w:t>
      </w:r>
      <w:proofErr w:type="gramStart"/>
      <w:r w:rsidRPr="003A177F">
        <w:rPr>
          <w:rFonts w:ascii="Book Antiqua" w:eastAsia="Book Antiqua" w:hAnsi="Book Antiqua" w:cs="Book Antiqua"/>
          <w:color w:val="000000"/>
        </w:rPr>
        <w:t>downstaging</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7]</w:t>
      </w:r>
      <w:r w:rsidRPr="003A177F">
        <w:rPr>
          <w:rFonts w:ascii="Book Antiqua" w:eastAsia="Book Antiqua" w:hAnsi="Book Antiqua" w:cs="Book Antiqua"/>
          <w:color w:val="000000"/>
        </w:rPr>
        <w:t>, but organ shortage and increased demand for organ transplantation could lead to high drop-out rates.</w:t>
      </w:r>
    </w:p>
    <w:p w14:paraId="50170727" w14:textId="77777777" w:rsidR="00A77B3E" w:rsidRPr="00980821" w:rsidRDefault="00112312" w:rsidP="00980821">
      <w:pPr>
        <w:spacing w:line="360" w:lineRule="auto"/>
        <w:ind w:firstLineChars="200" w:firstLine="480"/>
        <w:jc w:val="both"/>
        <w:rPr>
          <w:rFonts w:ascii="Book Antiqua" w:hAnsi="Book Antiqua"/>
          <w:lang w:eastAsia="zh-CN"/>
        </w:rPr>
      </w:pPr>
      <w:r w:rsidRPr="003A177F">
        <w:rPr>
          <w:rFonts w:ascii="Book Antiqua" w:eastAsia="Book Antiqua" w:hAnsi="Book Antiqua" w:cs="Book Antiqua"/>
          <w:color w:val="000000"/>
        </w:rPr>
        <w:lastRenderedPageBreak/>
        <w:t>The debate concerning whether selected patients with multinodular HCC may benefit from surgery rather than TACE remains unsolved.</w:t>
      </w:r>
    </w:p>
    <w:p w14:paraId="1E7A30A5" w14:textId="77777777" w:rsidR="00A77B3E" w:rsidRPr="003A177F" w:rsidRDefault="00112312" w:rsidP="00980821">
      <w:pPr>
        <w:spacing w:line="360" w:lineRule="auto"/>
        <w:ind w:firstLineChars="200" w:firstLine="480"/>
        <w:jc w:val="both"/>
        <w:rPr>
          <w:rFonts w:ascii="Book Antiqua" w:hAnsi="Book Antiqua"/>
        </w:rPr>
      </w:pPr>
      <w:r w:rsidRPr="003A177F">
        <w:rPr>
          <w:rFonts w:ascii="Book Antiqua" w:eastAsia="Book Antiqua" w:hAnsi="Book Antiqua" w:cs="Book Antiqua"/>
          <w:color w:val="000000"/>
        </w:rPr>
        <w:t>In this study, a propensity-score matching analysis was used to compare procedure-related morbidity and oncological outcomes in multifocal HCC patients classified as BCLC-B who underwent LR or TACE to determine if one treatment should be given priority over the other.</w:t>
      </w:r>
    </w:p>
    <w:p w14:paraId="50A8FCBD" w14:textId="77777777" w:rsidR="00A77B3E" w:rsidRPr="003A177F" w:rsidRDefault="00A77B3E" w:rsidP="00422D9E">
      <w:pPr>
        <w:spacing w:line="360" w:lineRule="auto"/>
        <w:jc w:val="both"/>
        <w:rPr>
          <w:rFonts w:ascii="Book Antiqua" w:hAnsi="Book Antiqua"/>
        </w:rPr>
      </w:pPr>
    </w:p>
    <w:p w14:paraId="7DF4AD7B"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caps/>
          <w:color w:val="000000"/>
          <w:u w:val="single"/>
        </w:rPr>
        <w:t>MATERIALS AND METHODS</w:t>
      </w:r>
    </w:p>
    <w:p w14:paraId="2EB04B2F" w14:textId="77777777" w:rsidR="00A77B3E" w:rsidRPr="0005176A" w:rsidRDefault="00112312" w:rsidP="00422D9E">
      <w:pPr>
        <w:spacing w:line="360" w:lineRule="auto"/>
        <w:jc w:val="both"/>
        <w:rPr>
          <w:rFonts w:ascii="Book Antiqua" w:hAnsi="Book Antiqua"/>
          <w:b/>
        </w:rPr>
      </w:pPr>
      <w:r w:rsidRPr="0005176A">
        <w:rPr>
          <w:rFonts w:ascii="Book Antiqua" w:eastAsia="Book Antiqua" w:hAnsi="Book Antiqua" w:cs="Book Antiqua"/>
          <w:b/>
          <w:i/>
          <w:iCs/>
          <w:color w:val="000000"/>
        </w:rPr>
        <w:t xml:space="preserve">Study </w:t>
      </w:r>
      <w:r w:rsidR="0005176A" w:rsidRPr="0005176A">
        <w:rPr>
          <w:rFonts w:ascii="Book Antiqua" w:hAnsi="Book Antiqua" w:cs="Book Antiqua" w:hint="eastAsia"/>
          <w:b/>
          <w:i/>
          <w:iCs/>
          <w:color w:val="000000"/>
          <w:lang w:eastAsia="zh-CN"/>
        </w:rPr>
        <w:t>d</w:t>
      </w:r>
      <w:r w:rsidRPr="0005176A">
        <w:rPr>
          <w:rFonts w:ascii="Book Antiqua" w:eastAsia="Book Antiqua" w:hAnsi="Book Antiqua" w:cs="Book Antiqua"/>
          <w:b/>
          <w:i/>
          <w:iCs/>
          <w:color w:val="000000"/>
        </w:rPr>
        <w:t xml:space="preserve">esign and </w:t>
      </w:r>
      <w:r w:rsidR="0005176A" w:rsidRPr="0005176A">
        <w:rPr>
          <w:rFonts w:ascii="Book Antiqua" w:hAnsi="Book Antiqua" w:cs="Book Antiqua" w:hint="eastAsia"/>
          <w:b/>
          <w:i/>
          <w:iCs/>
          <w:color w:val="000000"/>
          <w:lang w:eastAsia="zh-CN"/>
        </w:rPr>
        <w:t>p</w:t>
      </w:r>
      <w:r w:rsidRPr="0005176A">
        <w:rPr>
          <w:rFonts w:ascii="Book Antiqua" w:eastAsia="Book Antiqua" w:hAnsi="Book Antiqua" w:cs="Book Antiqua"/>
          <w:b/>
          <w:i/>
          <w:iCs/>
          <w:color w:val="000000"/>
        </w:rPr>
        <w:t>atients</w:t>
      </w:r>
    </w:p>
    <w:p w14:paraId="3C411B86" w14:textId="3601EE13"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A retrospective analysis </w:t>
      </w:r>
      <w:r w:rsidR="00016C1B">
        <w:rPr>
          <w:rFonts w:ascii="Book Antiqua" w:eastAsia="Book Antiqua" w:hAnsi="Book Antiqua" w:cs="Book Antiqua"/>
          <w:color w:val="000000"/>
        </w:rPr>
        <w:t>w</w:t>
      </w:r>
      <w:r w:rsidRPr="003A177F">
        <w:rPr>
          <w:rFonts w:ascii="Book Antiqua" w:eastAsia="Book Antiqua" w:hAnsi="Book Antiqua" w:cs="Book Antiqua"/>
          <w:color w:val="000000"/>
        </w:rPr>
        <w:t>as conducted on patients with multifocal HCC who ha</w:t>
      </w:r>
      <w:r w:rsidR="00016C1B">
        <w:rPr>
          <w:rFonts w:ascii="Book Antiqua" w:eastAsia="Book Antiqua" w:hAnsi="Book Antiqua" w:cs="Book Antiqua"/>
          <w:color w:val="000000"/>
        </w:rPr>
        <w:t>d</w:t>
      </w:r>
      <w:r w:rsidRPr="003A177F">
        <w:rPr>
          <w:rFonts w:ascii="Book Antiqua" w:eastAsia="Book Antiqua" w:hAnsi="Book Antiqua" w:cs="Book Antiqua"/>
          <w:color w:val="000000"/>
        </w:rPr>
        <w:t xml:space="preserve"> undergone surgical resection or TACE as first-line treatment b</w:t>
      </w:r>
      <w:r w:rsidR="0005176A">
        <w:rPr>
          <w:rFonts w:ascii="Book Antiqua" w:eastAsia="Book Antiqua" w:hAnsi="Book Antiqua" w:cs="Book Antiqua"/>
          <w:color w:val="000000"/>
        </w:rPr>
        <w:t>etween May 2011 and March 2021.</w:t>
      </w:r>
      <w:r w:rsidRPr="003A177F">
        <w:rPr>
          <w:rFonts w:ascii="Book Antiqua" w:eastAsia="Book Antiqua" w:hAnsi="Book Antiqua" w:cs="Book Antiqua"/>
          <w:color w:val="000000"/>
        </w:rPr>
        <w:t xml:space="preserve"> The following exclusion criteria </w:t>
      </w:r>
      <w:r w:rsidR="00016C1B">
        <w:rPr>
          <w:rFonts w:ascii="Book Antiqua" w:eastAsia="Book Antiqua" w:hAnsi="Book Antiqua" w:cs="Book Antiqua"/>
          <w:color w:val="000000"/>
        </w:rPr>
        <w:t>were</w:t>
      </w:r>
      <w:r w:rsidRPr="003A177F">
        <w:rPr>
          <w:rFonts w:ascii="Book Antiqua" w:eastAsia="Book Antiqua" w:hAnsi="Book Antiqua" w:cs="Book Antiqua"/>
          <w:color w:val="000000"/>
        </w:rPr>
        <w:t xml:space="preserve"> considered: </w:t>
      </w:r>
      <w:r w:rsidR="0005176A">
        <w:rPr>
          <w:rFonts w:ascii="Book Antiqua" w:hAnsi="Book Antiqua" w:cs="Book Antiqua" w:hint="eastAsia"/>
          <w:color w:val="000000"/>
          <w:lang w:eastAsia="zh-CN"/>
        </w:rPr>
        <w:t>A</w:t>
      </w:r>
      <w:r w:rsidRPr="003A177F">
        <w:rPr>
          <w:rFonts w:ascii="Book Antiqua" w:eastAsia="Book Antiqua" w:hAnsi="Book Antiqua" w:cs="Book Antiqua"/>
          <w:color w:val="000000"/>
        </w:rPr>
        <w:t>ge &lt;</w:t>
      </w:r>
      <w:r w:rsidR="0005176A">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18 years, Child-Pugh score &gt;</w:t>
      </w:r>
      <w:r w:rsidR="0005176A">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 xml:space="preserve">7, vascular invasion or extrahepatic spread, and hepatic venous pressure gradient &gt; 15 mmHg. HCC was diagnosed histologically or </w:t>
      </w:r>
      <w:r w:rsidR="00016C1B">
        <w:rPr>
          <w:rFonts w:ascii="Book Antiqua" w:eastAsia="Book Antiqua" w:hAnsi="Book Antiqua" w:cs="Book Antiqua"/>
          <w:color w:val="000000"/>
        </w:rPr>
        <w:t>by</w:t>
      </w:r>
      <w:r w:rsidRPr="003A177F">
        <w:rPr>
          <w:rFonts w:ascii="Book Antiqua" w:eastAsia="Book Antiqua" w:hAnsi="Book Antiqua" w:cs="Book Antiqua"/>
          <w:color w:val="000000"/>
        </w:rPr>
        <w:t xml:space="preserve"> imaging techniques </w:t>
      </w:r>
      <w:r w:rsidR="00D07739">
        <w:rPr>
          <w:rFonts w:ascii="Book Antiqua" w:hAnsi="Book Antiqua" w:cs="Book Antiqua" w:hint="eastAsia"/>
          <w:color w:val="000000"/>
          <w:lang w:eastAsia="zh-CN"/>
        </w:rPr>
        <w:t>[</w:t>
      </w:r>
      <w:r w:rsidRPr="003A177F">
        <w:rPr>
          <w:rFonts w:ascii="Book Antiqua" w:eastAsia="Book Antiqua" w:hAnsi="Book Antiqua" w:cs="Book Antiqua"/>
          <w:color w:val="000000"/>
        </w:rPr>
        <w:t>magnetic resonance imaging and/or triphasic computed tomography</w:t>
      </w:r>
      <w:r w:rsidR="00D07739">
        <w:rPr>
          <w:rFonts w:ascii="Book Antiqua" w:hAnsi="Book Antiqua" w:cs="Book Antiqua" w:hint="eastAsia"/>
          <w:color w:val="000000"/>
          <w:lang w:eastAsia="zh-CN"/>
        </w:rPr>
        <w:t xml:space="preserve"> (CT)] </w:t>
      </w:r>
      <w:r w:rsidRPr="003A177F">
        <w:rPr>
          <w:rFonts w:ascii="Book Antiqua" w:eastAsia="Book Antiqua" w:hAnsi="Book Antiqua" w:cs="Book Antiqua"/>
          <w:color w:val="000000"/>
        </w:rPr>
        <w:t xml:space="preserve">according to the available EASL guidelines </w:t>
      </w:r>
      <w:r w:rsidRPr="00E45C40">
        <w:rPr>
          <w:rFonts w:ascii="Book Antiqua" w:eastAsia="Book Antiqua" w:hAnsi="Book Antiqua" w:cs="Book Antiqua"/>
          <w:color w:val="000000"/>
        </w:rPr>
        <w:t>version</w:t>
      </w:r>
      <w:r w:rsidRPr="003A177F">
        <w:rPr>
          <w:rFonts w:ascii="Book Antiqua" w:eastAsia="Book Antiqua" w:hAnsi="Book Antiqua" w:cs="Book Antiqua"/>
          <w:color w:val="000000"/>
        </w:rPr>
        <w:t xml:space="preserve">. Before LR or TACE, an evaluation </w:t>
      </w:r>
      <w:r w:rsidR="00016C1B">
        <w:rPr>
          <w:rFonts w:ascii="Book Antiqua" w:eastAsia="Book Antiqua" w:hAnsi="Book Antiqua" w:cs="Book Antiqua"/>
          <w:color w:val="000000"/>
        </w:rPr>
        <w:t>of</w:t>
      </w:r>
      <w:r w:rsidRPr="003A177F">
        <w:rPr>
          <w:rFonts w:ascii="Book Antiqua" w:eastAsia="Book Antiqua" w:hAnsi="Book Antiqua" w:cs="Book Antiqua"/>
          <w:color w:val="000000"/>
        </w:rPr>
        <w:t xml:space="preserve"> age, comorbidities, blood chemistr</w:t>
      </w:r>
      <w:r w:rsidR="00016C1B">
        <w:rPr>
          <w:rFonts w:ascii="Book Antiqua" w:eastAsia="Book Antiqua" w:hAnsi="Book Antiqua" w:cs="Book Antiqua"/>
          <w:color w:val="000000"/>
        </w:rPr>
        <w:t>y</w:t>
      </w:r>
      <w:r w:rsidRPr="003A177F">
        <w:rPr>
          <w:rFonts w:ascii="Book Antiqua" w:eastAsia="Book Antiqua" w:hAnsi="Book Antiqua" w:cs="Book Antiqua"/>
          <w:color w:val="000000"/>
        </w:rPr>
        <w:t xml:space="preserve">, </w:t>
      </w:r>
      <w:proofErr w:type="spellStart"/>
      <w:r w:rsidRPr="003A177F">
        <w:rPr>
          <w:rFonts w:ascii="Book Antiqua" w:eastAsia="Book Antiqua" w:hAnsi="Book Antiqua" w:cs="Book Antiqua"/>
          <w:color w:val="000000"/>
        </w:rPr>
        <w:t>tumour</w:t>
      </w:r>
      <w:proofErr w:type="spellEnd"/>
      <w:r w:rsidRPr="003A177F">
        <w:rPr>
          <w:rFonts w:ascii="Book Antiqua" w:eastAsia="Book Antiqua" w:hAnsi="Book Antiqua" w:cs="Book Antiqua"/>
          <w:color w:val="000000"/>
        </w:rPr>
        <w:t xml:space="preserve"> number and size (major radiological diameter of the largest lesion from the last available imaging test), ITA.LI.CA. stage and Eastern Cooperative Oncology Group </w:t>
      </w:r>
      <w:r w:rsidR="00F251E8">
        <w:rPr>
          <w:rFonts w:ascii="Book Antiqua" w:hAnsi="Book Antiqua" w:cs="Book Antiqua" w:hint="eastAsia"/>
          <w:color w:val="000000"/>
          <w:lang w:eastAsia="zh-CN"/>
        </w:rPr>
        <w:t>PS</w:t>
      </w:r>
      <w:r w:rsidRPr="003A177F">
        <w:rPr>
          <w:rFonts w:ascii="Book Antiqua" w:eastAsia="Book Antiqua" w:hAnsi="Book Antiqua" w:cs="Book Antiqua"/>
          <w:color w:val="000000"/>
        </w:rPr>
        <w:t>.</w:t>
      </w:r>
    </w:p>
    <w:p w14:paraId="28C9A82A" w14:textId="77777777" w:rsidR="00A77B3E" w:rsidRPr="003A177F" w:rsidRDefault="00112312" w:rsidP="00F251E8">
      <w:pPr>
        <w:spacing w:line="360" w:lineRule="auto"/>
        <w:ind w:firstLineChars="200" w:firstLine="480"/>
        <w:jc w:val="both"/>
        <w:rPr>
          <w:rFonts w:ascii="Book Antiqua" w:hAnsi="Book Antiqua"/>
        </w:rPr>
      </w:pPr>
      <w:r w:rsidRPr="003A177F">
        <w:rPr>
          <w:rFonts w:ascii="Book Antiqua" w:eastAsia="Book Antiqua" w:hAnsi="Book Antiqua" w:cs="Book Antiqua"/>
          <w:color w:val="000000"/>
        </w:rPr>
        <w:t xml:space="preserve">The decision to perform surgery or TACE was taken by the local multidisciplinary team who considered patients and </w:t>
      </w:r>
      <w:proofErr w:type="spellStart"/>
      <w:r w:rsidRPr="003A177F">
        <w:rPr>
          <w:rFonts w:ascii="Book Antiqua" w:eastAsia="Book Antiqua" w:hAnsi="Book Antiqua" w:cs="Book Antiqua"/>
          <w:color w:val="000000"/>
        </w:rPr>
        <w:t>tumour</w:t>
      </w:r>
      <w:proofErr w:type="spellEnd"/>
      <w:r w:rsidRPr="003A177F">
        <w:rPr>
          <w:rFonts w:ascii="Book Antiqua" w:eastAsia="Book Antiqua" w:hAnsi="Book Antiqua" w:cs="Book Antiqua"/>
          <w:color w:val="000000"/>
        </w:rPr>
        <w:t xml:space="preserve"> features, including lesion location and relation with the pedicles, and the volume of the future liver remnant. During surgery, intraoperative ultrasound sonography (IOUS) was routinely performed to confirm preoperative planning. Whenever feasible, anatomic resections were preferred. Both</w:t>
      </w:r>
      <w:r w:rsidR="00D07739">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 xml:space="preserve">conventional, lipiodol-based TACE and TACE with drug-eluting beads were included. The patients’ response was evaluated one month after the procedure with a </w:t>
      </w:r>
      <w:r w:rsidR="00D07739">
        <w:rPr>
          <w:rFonts w:ascii="Book Antiqua" w:hAnsi="Book Antiqua" w:cs="Book Antiqua" w:hint="eastAsia"/>
          <w:color w:val="000000"/>
          <w:lang w:eastAsia="zh-CN"/>
        </w:rPr>
        <w:t>CT</w:t>
      </w:r>
      <w:r w:rsidRPr="003A177F">
        <w:rPr>
          <w:rFonts w:ascii="Book Antiqua" w:eastAsia="Book Antiqua" w:hAnsi="Book Antiqua" w:cs="Book Antiqua"/>
          <w:color w:val="000000"/>
        </w:rPr>
        <w:t xml:space="preserve"> scan. For patients who did not achieve a complete response, data and the effectiveness of each subsequent TACE were also recorded.</w:t>
      </w:r>
    </w:p>
    <w:p w14:paraId="5B452DD8" w14:textId="77777777" w:rsidR="00A77B3E" w:rsidRPr="003A177F" w:rsidRDefault="00112312" w:rsidP="00D07739">
      <w:pPr>
        <w:spacing w:line="360" w:lineRule="auto"/>
        <w:ind w:firstLineChars="200" w:firstLine="480"/>
        <w:jc w:val="both"/>
        <w:rPr>
          <w:rFonts w:ascii="Book Antiqua" w:hAnsi="Book Antiqua"/>
        </w:rPr>
      </w:pPr>
      <w:r w:rsidRPr="003A177F">
        <w:rPr>
          <w:rFonts w:ascii="Book Antiqua" w:eastAsia="Book Antiqua" w:hAnsi="Book Antiqua" w:cs="Book Antiqua"/>
          <w:color w:val="000000"/>
        </w:rPr>
        <w:lastRenderedPageBreak/>
        <w:t xml:space="preserve">Post-treatment morbidity was evaluated according to the </w:t>
      </w:r>
      <w:proofErr w:type="spellStart"/>
      <w:r w:rsidRPr="003A177F">
        <w:rPr>
          <w:rFonts w:ascii="Book Antiqua" w:eastAsia="Book Antiqua" w:hAnsi="Book Antiqua" w:cs="Book Antiqua"/>
          <w:color w:val="000000"/>
        </w:rPr>
        <w:t>Clavien-Dindo</w:t>
      </w:r>
      <w:proofErr w:type="spellEnd"/>
      <w:r w:rsidRPr="003A177F">
        <w:rPr>
          <w:rFonts w:ascii="Book Antiqua" w:eastAsia="Book Antiqua" w:hAnsi="Book Antiqua" w:cs="Book Antiqua"/>
          <w:color w:val="000000"/>
        </w:rPr>
        <w:t xml:space="preserve"> </w:t>
      </w:r>
      <w:r w:rsidR="00763AF9">
        <w:rPr>
          <w:rFonts w:ascii="Book Antiqua" w:hAnsi="Book Antiqua" w:cs="Book Antiqua" w:hint="eastAsia"/>
          <w:color w:val="000000"/>
          <w:lang w:eastAsia="zh-CN"/>
        </w:rPr>
        <w:t xml:space="preserve">(CD) </w:t>
      </w:r>
      <w:proofErr w:type="gramStart"/>
      <w:r w:rsidRPr="003A177F">
        <w:rPr>
          <w:rFonts w:ascii="Book Antiqua" w:eastAsia="Book Antiqua" w:hAnsi="Book Antiqua" w:cs="Book Antiqua"/>
          <w:color w:val="000000"/>
        </w:rPr>
        <w:t>classification</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13]</w:t>
      </w:r>
      <w:r w:rsidRPr="003A177F">
        <w:rPr>
          <w:rFonts w:ascii="Book Antiqua" w:eastAsia="Book Antiqua" w:hAnsi="Book Antiqua" w:cs="Book Antiqua"/>
          <w:color w:val="000000"/>
        </w:rPr>
        <w:t>.</w:t>
      </w:r>
    </w:p>
    <w:p w14:paraId="07FCA877" w14:textId="7718DB64" w:rsidR="00A77B3E" w:rsidRPr="003A177F" w:rsidRDefault="00112312" w:rsidP="00D07739">
      <w:pPr>
        <w:spacing w:line="360" w:lineRule="auto"/>
        <w:ind w:firstLineChars="200" w:firstLine="480"/>
        <w:jc w:val="both"/>
        <w:rPr>
          <w:rFonts w:ascii="Book Antiqua" w:hAnsi="Book Antiqua"/>
        </w:rPr>
      </w:pPr>
      <w:r w:rsidRPr="003A177F">
        <w:rPr>
          <w:rFonts w:ascii="Book Antiqua" w:eastAsia="Book Antiqua" w:hAnsi="Book Antiqua" w:cs="Book Antiqua"/>
          <w:color w:val="000000"/>
        </w:rPr>
        <w:t xml:space="preserve">All patients underwent a </w:t>
      </w:r>
      <w:proofErr w:type="spellStart"/>
      <w:r w:rsidRPr="003A177F">
        <w:rPr>
          <w:rFonts w:ascii="Book Antiqua" w:eastAsia="Book Antiqua" w:hAnsi="Book Antiqua" w:cs="Book Antiqua"/>
          <w:color w:val="000000"/>
        </w:rPr>
        <w:t>standardised</w:t>
      </w:r>
      <w:proofErr w:type="spellEnd"/>
      <w:r w:rsidRPr="003A177F">
        <w:rPr>
          <w:rFonts w:ascii="Book Antiqua" w:eastAsia="Book Antiqua" w:hAnsi="Book Antiqua" w:cs="Book Antiqua"/>
          <w:color w:val="000000"/>
        </w:rPr>
        <w:t xml:space="preserve"> follow-up </w:t>
      </w:r>
      <w:proofErr w:type="spellStart"/>
      <w:r w:rsidRPr="003A177F">
        <w:rPr>
          <w:rFonts w:ascii="Book Antiqua" w:eastAsia="Book Antiqua" w:hAnsi="Book Antiqua" w:cs="Book Antiqua"/>
          <w:color w:val="000000"/>
        </w:rPr>
        <w:t>program</w:t>
      </w:r>
      <w:r w:rsidR="0053273B">
        <w:rPr>
          <w:rFonts w:ascii="Book Antiqua" w:eastAsia="Book Antiqua" w:hAnsi="Book Antiqua" w:cs="Book Antiqua"/>
          <w:color w:val="000000"/>
        </w:rPr>
        <w:t>me</w:t>
      </w:r>
      <w:proofErr w:type="spellEnd"/>
      <w:r w:rsidRPr="003A177F">
        <w:rPr>
          <w:rFonts w:ascii="Book Antiqua" w:eastAsia="Book Antiqua" w:hAnsi="Book Antiqua" w:cs="Book Antiqua"/>
          <w:color w:val="000000"/>
        </w:rPr>
        <w:t xml:space="preserve"> that included blood tests with alpha-fetoprotein (AFP), and a triple phase-contrast enhanced CT scan every </w:t>
      </w:r>
      <w:r w:rsidR="003801D5">
        <w:rPr>
          <w:rFonts w:ascii="Book Antiqua" w:eastAsia="Book Antiqua" w:hAnsi="Book Antiqua" w:cs="Book Antiqua"/>
          <w:color w:val="000000"/>
        </w:rPr>
        <w:t>three months for the first year</w:t>
      </w:r>
      <w:r w:rsidRPr="003A177F">
        <w:rPr>
          <w:rFonts w:ascii="Book Antiqua" w:eastAsia="Book Antiqua" w:hAnsi="Book Antiqua" w:cs="Book Antiqua"/>
          <w:color w:val="000000"/>
        </w:rPr>
        <w:t xml:space="preserve"> and then biannually for 5 years after surgery (starting 3 </w:t>
      </w:r>
      <w:proofErr w:type="spellStart"/>
      <w:r w:rsidRPr="003A177F">
        <w:rPr>
          <w:rFonts w:ascii="Book Antiqua" w:eastAsia="Book Antiqua" w:hAnsi="Book Antiqua" w:cs="Book Antiqua"/>
          <w:color w:val="000000"/>
        </w:rPr>
        <w:t>mo</w:t>
      </w:r>
      <w:proofErr w:type="spellEnd"/>
      <w:r w:rsidRPr="003A177F">
        <w:rPr>
          <w:rFonts w:ascii="Book Antiqua" w:eastAsia="Book Antiqua" w:hAnsi="Book Antiqua" w:cs="Book Antiqua"/>
          <w:color w:val="000000"/>
        </w:rPr>
        <w:t xml:space="preserve"> after surgery or 1 </w:t>
      </w:r>
      <w:proofErr w:type="spellStart"/>
      <w:r w:rsidRPr="003A177F">
        <w:rPr>
          <w:rFonts w:ascii="Book Antiqua" w:eastAsia="Book Antiqua" w:hAnsi="Book Antiqua" w:cs="Book Antiqua"/>
          <w:color w:val="000000"/>
        </w:rPr>
        <w:t>mo</w:t>
      </w:r>
      <w:proofErr w:type="spellEnd"/>
      <w:r w:rsidRPr="003A177F">
        <w:rPr>
          <w:rFonts w:ascii="Book Antiqua" w:eastAsia="Book Antiqua" w:hAnsi="Book Antiqua" w:cs="Book Antiqua"/>
          <w:color w:val="000000"/>
        </w:rPr>
        <w:t xml:space="preserve"> after TACE). Recurrence was diagnosed in the case of radiological evidence of HCC.</w:t>
      </w:r>
    </w:p>
    <w:p w14:paraId="02D78D6A" w14:textId="77777777" w:rsidR="00A77B3E" w:rsidRPr="003A177F" w:rsidRDefault="00A77B3E" w:rsidP="00422D9E">
      <w:pPr>
        <w:spacing w:line="360" w:lineRule="auto"/>
        <w:jc w:val="both"/>
        <w:rPr>
          <w:rFonts w:ascii="Book Antiqua" w:hAnsi="Book Antiqua"/>
        </w:rPr>
      </w:pPr>
    </w:p>
    <w:p w14:paraId="2258C71E" w14:textId="77777777" w:rsidR="00A77B3E" w:rsidRPr="003801D5" w:rsidRDefault="00112312" w:rsidP="00422D9E">
      <w:pPr>
        <w:spacing w:line="360" w:lineRule="auto"/>
        <w:jc w:val="both"/>
        <w:rPr>
          <w:rFonts w:ascii="Book Antiqua" w:hAnsi="Book Antiqua"/>
          <w:b/>
        </w:rPr>
      </w:pPr>
      <w:r w:rsidRPr="003801D5">
        <w:rPr>
          <w:rFonts w:ascii="Book Antiqua" w:eastAsia="Book Antiqua" w:hAnsi="Book Antiqua" w:cs="Book Antiqua"/>
          <w:b/>
          <w:i/>
          <w:iCs/>
          <w:color w:val="000000"/>
        </w:rPr>
        <w:t>Statistical analysis</w:t>
      </w:r>
    </w:p>
    <w:p w14:paraId="42DB98CD" w14:textId="1D33E05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Quantitative data were expressed as mean ±</w:t>
      </w:r>
      <w:r w:rsidR="003801D5">
        <w:rPr>
          <w:rFonts w:ascii="Book Antiqua" w:hAnsi="Book Antiqua" w:cs="Book Antiqua" w:hint="eastAsia"/>
          <w:color w:val="000000"/>
          <w:lang w:eastAsia="zh-CN"/>
        </w:rPr>
        <w:t xml:space="preserve"> </w:t>
      </w:r>
      <w:r w:rsidR="003801D5">
        <w:rPr>
          <w:rFonts w:ascii="Book Antiqua" w:eastAsia="Book Antiqua" w:hAnsi="Book Antiqua" w:cs="Book Antiqua"/>
          <w:color w:val="000000"/>
        </w:rPr>
        <w:t>SD</w:t>
      </w:r>
      <w:r w:rsidRPr="003A177F">
        <w:rPr>
          <w:rFonts w:ascii="Book Antiqua" w:eastAsia="Book Antiqua" w:hAnsi="Book Antiqua" w:cs="Book Antiqua"/>
          <w:color w:val="000000"/>
        </w:rPr>
        <w:t xml:space="preserve"> or median and range, as appropriate. Qualitative data are reported as absolute and relative frequencies. </w:t>
      </w:r>
      <w:proofErr w:type="spellStart"/>
      <w:r w:rsidRPr="003A177F">
        <w:rPr>
          <w:rFonts w:ascii="Book Antiqua" w:eastAsia="Book Antiqua" w:hAnsi="Book Antiqua" w:cs="Book Antiqua"/>
          <w:color w:val="000000"/>
        </w:rPr>
        <w:t>Satterthwait’s</w:t>
      </w:r>
      <w:proofErr w:type="spellEnd"/>
      <w:r w:rsidRPr="003A177F">
        <w:rPr>
          <w:rFonts w:ascii="Book Antiqua" w:eastAsia="Book Antiqua" w:hAnsi="Book Antiqua" w:cs="Book Antiqua"/>
          <w:color w:val="000000"/>
        </w:rPr>
        <w:t xml:space="preserve"> test or </w:t>
      </w:r>
      <w:r w:rsidR="00016C1B">
        <w:rPr>
          <w:rFonts w:ascii="Book Antiqua" w:eastAsia="Book Antiqua" w:hAnsi="Book Antiqua" w:cs="Book Antiqua"/>
          <w:color w:val="000000"/>
        </w:rPr>
        <w:t xml:space="preserve">the </w:t>
      </w:r>
      <w:r w:rsidRPr="003A177F">
        <w:rPr>
          <w:rFonts w:ascii="Book Antiqua" w:eastAsia="Book Antiqua" w:hAnsi="Book Antiqua" w:cs="Book Antiqua"/>
          <w:color w:val="000000"/>
        </w:rPr>
        <w:t>Mann-Whitney test w</w:t>
      </w:r>
      <w:r w:rsidR="0053273B">
        <w:rPr>
          <w:rFonts w:ascii="Book Antiqua" w:eastAsia="Book Antiqua" w:hAnsi="Book Antiqua" w:cs="Book Antiqua"/>
          <w:color w:val="000000"/>
        </w:rPr>
        <w:t>as</w:t>
      </w:r>
      <w:r w:rsidRPr="003A177F">
        <w:rPr>
          <w:rFonts w:ascii="Book Antiqua" w:eastAsia="Book Antiqua" w:hAnsi="Book Antiqua" w:cs="Book Antiqua"/>
          <w:color w:val="000000"/>
        </w:rPr>
        <w:t xml:space="preserve"> used according to the Shapiro-Wilk test and F-Test, respectively, for normality distribution and homoscedasticity to assess the difference in quantitative variables between treatment groups t-test. The chi-square test or Fisher’s test were used as appropriate to verify the association between qualitative variables and treatment groups. The </w:t>
      </w:r>
      <w:r w:rsidR="004B7791">
        <w:rPr>
          <w:rFonts w:ascii="Book Antiqua" w:hAnsi="Book Antiqua" w:cs="Book Antiqua" w:hint="eastAsia"/>
          <w:color w:val="000000"/>
          <w:lang w:eastAsia="zh-CN"/>
        </w:rPr>
        <w:t>p</w:t>
      </w:r>
      <w:r w:rsidR="004B7791" w:rsidRPr="004B7791">
        <w:rPr>
          <w:rFonts w:ascii="Book Antiqua" w:eastAsia="Book Antiqua" w:hAnsi="Book Antiqua" w:cs="Book Antiqua"/>
          <w:color w:val="000000"/>
        </w:rPr>
        <w:t>ropensity score matching (PSM)</w:t>
      </w:r>
      <w:r w:rsidRPr="003A177F">
        <w:rPr>
          <w:rFonts w:ascii="Book Antiqua" w:eastAsia="Book Antiqua" w:hAnsi="Book Antiqua" w:cs="Book Antiqua"/>
          <w:color w:val="000000"/>
        </w:rPr>
        <w:t xml:space="preserve"> method was used to compare similar treatment groups for known prognostic factors (AFP </w:t>
      </w:r>
      <w:r w:rsidR="00612FD3">
        <w:rPr>
          <w:rFonts w:ascii="Book Antiqua" w:eastAsia="Book Antiqua" w:hAnsi="Book Antiqua" w:cs="Book Antiqua"/>
          <w:color w:val="000000"/>
        </w:rPr>
        <w:t>levels</w:t>
      </w:r>
      <w:r w:rsidRPr="003A177F">
        <w:rPr>
          <w:rFonts w:ascii="Book Antiqua" w:eastAsia="Book Antiqua" w:hAnsi="Book Antiqua" w:cs="Book Antiqua"/>
          <w:color w:val="000000"/>
        </w:rPr>
        <w:t xml:space="preserve"> as a dichotomous variable with a cut-off set at 400 ng/dL, presence or not of cirrhosis, Child-Pugh and </w:t>
      </w:r>
      <w:r w:rsidR="003801D5" w:rsidRPr="003A177F">
        <w:rPr>
          <w:rFonts w:ascii="Book Antiqua" w:eastAsia="Book Antiqua" w:hAnsi="Book Antiqua" w:cs="Book Antiqua"/>
          <w:color w:val="2A2A2A"/>
        </w:rPr>
        <w:t>Model for End-Stage Liver Disease</w:t>
      </w:r>
      <w:r w:rsidR="003801D5" w:rsidRPr="003A177F">
        <w:rPr>
          <w:rFonts w:ascii="Book Antiqua" w:eastAsia="Book Antiqua" w:hAnsi="Book Antiqua" w:cs="Book Antiqua"/>
          <w:color w:val="000000"/>
        </w:rPr>
        <w:t xml:space="preserve"> </w:t>
      </w:r>
      <w:r w:rsidR="003801D5">
        <w:rPr>
          <w:rFonts w:ascii="Book Antiqua" w:hAnsi="Book Antiqua" w:cs="Book Antiqua" w:hint="eastAsia"/>
          <w:color w:val="000000"/>
          <w:lang w:eastAsia="zh-CN"/>
        </w:rPr>
        <w:t>(</w:t>
      </w:r>
      <w:r w:rsidRPr="003A177F">
        <w:rPr>
          <w:rFonts w:ascii="Book Antiqua" w:eastAsia="Book Antiqua" w:hAnsi="Book Antiqua" w:cs="Book Antiqua"/>
          <w:color w:val="000000"/>
        </w:rPr>
        <w:t>MELD</w:t>
      </w:r>
      <w:r w:rsidR="003801D5">
        <w:rPr>
          <w:rFonts w:ascii="Book Antiqua" w:hAnsi="Book Antiqua" w:cs="Book Antiqua" w:hint="eastAsia"/>
          <w:color w:val="000000"/>
          <w:lang w:eastAsia="zh-CN"/>
        </w:rPr>
        <w:t>)</w:t>
      </w:r>
      <w:r w:rsidRPr="003A177F">
        <w:rPr>
          <w:rFonts w:ascii="Book Antiqua" w:eastAsia="Book Antiqua" w:hAnsi="Book Antiqua" w:cs="Book Antiqua"/>
          <w:color w:val="000000"/>
        </w:rPr>
        <w:t xml:space="preserve"> score, num</w:t>
      </w:r>
      <w:r w:rsidR="003801D5">
        <w:rPr>
          <w:rFonts w:ascii="Book Antiqua" w:eastAsia="Book Antiqua" w:hAnsi="Book Antiqua" w:cs="Book Antiqua"/>
          <w:color w:val="000000"/>
        </w:rPr>
        <w:t xml:space="preserve">ber, and diameter of lesions). </w:t>
      </w:r>
      <w:r w:rsidRPr="003A177F">
        <w:rPr>
          <w:rFonts w:ascii="Book Antiqua" w:eastAsia="Book Antiqua" w:hAnsi="Book Antiqua" w:cs="Book Antiqua"/>
          <w:color w:val="000000"/>
        </w:rPr>
        <w:t xml:space="preserve">An AFP </w:t>
      </w:r>
      <w:r w:rsidR="00612FD3">
        <w:rPr>
          <w:rFonts w:ascii="Book Antiqua" w:eastAsia="Book Antiqua" w:hAnsi="Book Antiqua" w:cs="Book Antiqua"/>
          <w:color w:val="000000"/>
        </w:rPr>
        <w:t>level</w:t>
      </w:r>
      <w:r w:rsidRPr="003A177F">
        <w:rPr>
          <w:rFonts w:ascii="Book Antiqua" w:eastAsia="Book Antiqua" w:hAnsi="Book Antiqua" w:cs="Book Antiqua"/>
          <w:color w:val="000000"/>
        </w:rPr>
        <w:t xml:space="preserve"> &gt;</w:t>
      </w:r>
      <w:r w:rsidR="003801D5">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400</w:t>
      </w:r>
      <w:r w:rsidR="00140F45">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 xml:space="preserve">ng/mL was considered a prognostic factor of poor outcome, as suggested by recent </w:t>
      </w:r>
      <w:proofErr w:type="gramStart"/>
      <w:r w:rsidRPr="003A177F">
        <w:rPr>
          <w:rFonts w:ascii="Book Antiqua" w:eastAsia="Book Antiqua" w:hAnsi="Book Antiqua" w:cs="Book Antiqua"/>
          <w:color w:val="000000"/>
        </w:rPr>
        <w:t>guidelines</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14]</w:t>
      </w:r>
      <w:r w:rsidRPr="003A177F">
        <w:rPr>
          <w:rFonts w:ascii="Book Antiqua" w:eastAsia="Book Antiqua" w:hAnsi="Book Antiqua" w:cs="Book Antiqua"/>
          <w:color w:val="000000"/>
        </w:rPr>
        <w:t xml:space="preserve">. A diagnosis of cirrhosis was established based on the presence of one or more of the following: </w:t>
      </w:r>
      <w:r w:rsidR="003801D5">
        <w:rPr>
          <w:rFonts w:ascii="Book Antiqua" w:hAnsi="Book Antiqua" w:cs="Book Antiqua" w:hint="eastAsia"/>
          <w:color w:val="000000"/>
          <w:lang w:eastAsia="zh-CN"/>
        </w:rPr>
        <w:t>C</w:t>
      </w:r>
      <w:r w:rsidRPr="003A177F">
        <w:rPr>
          <w:rFonts w:ascii="Book Antiqua" w:eastAsia="Book Antiqua" w:hAnsi="Book Antiqua" w:cs="Book Antiqua"/>
          <w:color w:val="000000"/>
        </w:rPr>
        <w:t>ompatible histology, imaging showing compatible hepatic morphology, liver stiffness &gt;</w:t>
      </w:r>
      <w:r w:rsidR="003801D5">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15</w:t>
      </w:r>
      <w:r w:rsidR="003801D5">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kPa by vibration-controlled transient elastography, clinical or endoscopic or imaging signs of portal hypertension.</w:t>
      </w:r>
      <w:r w:rsidR="003801D5">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 xml:space="preserve">The propensity score was calculated by a multiple logistic regression model with a backward selection method. The nearest </w:t>
      </w:r>
      <w:proofErr w:type="spellStart"/>
      <w:r w:rsidRPr="003A177F">
        <w:rPr>
          <w:rFonts w:ascii="Book Antiqua" w:eastAsia="Book Antiqua" w:hAnsi="Book Antiqua" w:cs="Book Antiqua"/>
          <w:color w:val="000000"/>
        </w:rPr>
        <w:t>neighbour</w:t>
      </w:r>
      <w:proofErr w:type="spellEnd"/>
      <w:r w:rsidRPr="003A177F">
        <w:rPr>
          <w:rFonts w:ascii="Book Antiqua" w:eastAsia="Book Antiqua" w:hAnsi="Book Antiqua" w:cs="Book Antiqua"/>
          <w:color w:val="000000"/>
        </w:rPr>
        <w:t xml:space="preserve"> method was used to match the two groups with a 1:1 ratio.</w:t>
      </w:r>
    </w:p>
    <w:p w14:paraId="7D81C537" w14:textId="6A323535" w:rsidR="00A77B3E" w:rsidRPr="003A177F" w:rsidRDefault="00112312" w:rsidP="003801D5">
      <w:pPr>
        <w:spacing w:line="360" w:lineRule="auto"/>
        <w:ind w:firstLineChars="200" w:firstLine="480"/>
        <w:jc w:val="both"/>
        <w:rPr>
          <w:rFonts w:ascii="Book Antiqua" w:hAnsi="Book Antiqua"/>
        </w:rPr>
      </w:pPr>
      <w:r w:rsidRPr="003A177F">
        <w:rPr>
          <w:rFonts w:ascii="Book Antiqua" w:eastAsia="Book Antiqua" w:hAnsi="Book Antiqua" w:cs="Book Antiqua"/>
          <w:color w:val="000000"/>
        </w:rPr>
        <w:t xml:space="preserve">Overall survival (OS) was calculated from the date of the first treatment to death of any cause or the last follow-up. </w:t>
      </w:r>
      <w:r w:rsidR="00612FD3">
        <w:rPr>
          <w:rFonts w:ascii="Book Antiqua" w:eastAsia="Book Antiqua" w:hAnsi="Book Antiqua" w:cs="Book Antiqua"/>
          <w:color w:val="000000"/>
        </w:rPr>
        <w:t>As</w:t>
      </w:r>
      <w:r w:rsidRPr="003A177F">
        <w:rPr>
          <w:rFonts w:ascii="Book Antiqua" w:eastAsia="Book Antiqua" w:hAnsi="Book Antiqua" w:cs="Book Antiqua"/>
          <w:color w:val="000000"/>
        </w:rPr>
        <w:t xml:space="preserve"> TACE patients could need more than one treatment </w:t>
      </w:r>
      <w:r w:rsidRPr="003A177F">
        <w:rPr>
          <w:rFonts w:ascii="Book Antiqua" w:eastAsia="Book Antiqua" w:hAnsi="Book Antiqua" w:cs="Book Antiqua"/>
          <w:color w:val="000000"/>
        </w:rPr>
        <w:lastRenderedPageBreak/>
        <w:t xml:space="preserve">to achieve a complete response, disease-free survival (DFS) was calculated from the date of the effective treatment to the date of first radiological recurrence. Survival was expressed as </w:t>
      </w:r>
      <w:r w:rsidR="00612FD3">
        <w:rPr>
          <w:rFonts w:ascii="Book Antiqua" w:eastAsia="Book Antiqua" w:hAnsi="Book Antiqua" w:cs="Book Antiqua"/>
          <w:color w:val="000000"/>
        </w:rPr>
        <w:t xml:space="preserve">the </w:t>
      </w:r>
      <w:r w:rsidRPr="003A177F">
        <w:rPr>
          <w:rFonts w:ascii="Book Antiqua" w:eastAsia="Book Antiqua" w:hAnsi="Book Antiqua" w:cs="Book Antiqua"/>
          <w:color w:val="000000"/>
        </w:rPr>
        <w:t xml:space="preserve">median and 95% </w:t>
      </w:r>
      <w:r w:rsidR="002731AB">
        <w:rPr>
          <w:rFonts w:ascii="Book Antiqua" w:hAnsi="Book Antiqua" w:cs="Book Antiqua" w:hint="eastAsia"/>
          <w:color w:val="000000"/>
          <w:lang w:eastAsia="zh-CN"/>
        </w:rPr>
        <w:t>c</w:t>
      </w:r>
      <w:r w:rsidRPr="003A177F">
        <w:rPr>
          <w:rFonts w:ascii="Book Antiqua" w:eastAsia="Book Antiqua" w:hAnsi="Book Antiqua" w:cs="Book Antiqua"/>
          <w:color w:val="000000"/>
        </w:rPr>
        <w:t xml:space="preserve">onfidence </w:t>
      </w:r>
      <w:r w:rsidR="002731AB">
        <w:rPr>
          <w:rFonts w:ascii="Book Antiqua" w:hAnsi="Book Antiqua" w:cs="Book Antiqua" w:hint="eastAsia"/>
          <w:color w:val="000000"/>
          <w:lang w:eastAsia="zh-CN"/>
        </w:rPr>
        <w:t>i</w:t>
      </w:r>
      <w:r w:rsidRPr="003A177F">
        <w:rPr>
          <w:rFonts w:ascii="Book Antiqua" w:eastAsia="Book Antiqua" w:hAnsi="Book Antiqua" w:cs="Book Antiqua"/>
          <w:color w:val="000000"/>
        </w:rPr>
        <w:t>nterval.</w:t>
      </w:r>
    </w:p>
    <w:p w14:paraId="7677B987" w14:textId="309882CE" w:rsidR="00A77B3E" w:rsidRPr="003A177F" w:rsidRDefault="00112312" w:rsidP="002731AB">
      <w:pPr>
        <w:spacing w:line="360" w:lineRule="auto"/>
        <w:ind w:firstLineChars="200" w:firstLine="480"/>
        <w:jc w:val="both"/>
        <w:rPr>
          <w:rFonts w:ascii="Book Antiqua" w:hAnsi="Book Antiqua"/>
        </w:rPr>
      </w:pPr>
      <w:r w:rsidRPr="003A177F">
        <w:rPr>
          <w:rFonts w:ascii="Book Antiqua" w:eastAsia="Book Antiqua" w:hAnsi="Book Antiqua" w:cs="Book Antiqua"/>
          <w:color w:val="000000"/>
        </w:rPr>
        <w:t xml:space="preserve">The Kaplan-Meier curve method and the </w:t>
      </w:r>
      <w:r w:rsidR="00140F45">
        <w:rPr>
          <w:rFonts w:ascii="Book Antiqua" w:hAnsi="Book Antiqua" w:cs="Book Antiqua" w:hint="eastAsia"/>
          <w:color w:val="000000"/>
          <w:lang w:eastAsia="zh-CN"/>
        </w:rPr>
        <w:t>l</w:t>
      </w:r>
      <w:r w:rsidRPr="003A177F">
        <w:rPr>
          <w:rFonts w:ascii="Book Antiqua" w:eastAsia="Book Antiqua" w:hAnsi="Book Antiqua" w:cs="Book Antiqua"/>
          <w:color w:val="000000"/>
        </w:rPr>
        <w:t xml:space="preserve">og-rank test were used to evaluate the difference in OS and DFS between </w:t>
      </w:r>
      <w:r w:rsidR="00612FD3">
        <w:rPr>
          <w:rFonts w:ascii="Book Antiqua" w:eastAsia="Book Antiqua" w:hAnsi="Book Antiqua" w:cs="Book Antiqua"/>
          <w:color w:val="000000"/>
        </w:rPr>
        <w:t xml:space="preserve">the </w:t>
      </w:r>
      <w:r w:rsidRPr="003A177F">
        <w:rPr>
          <w:rFonts w:ascii="Book Antiqua" w:eastAsia="Book Antiqua" w:hAnsi="Book Antiqua" w:cs="Book Antiqua"/>
          <w:color w:val="000000"/>
        </w:rPr>
        <w:t>groups.</w:t>
      </w:r>
    </w:p>
    <w:p w14:paraId="6A155545" w14:textId="77777777" w:rsidR="00A77B3E" w:rsidRPr="003A177F" w:rsidRDefault="00112312" w:rsidP="002731AB">
      <w:pPr>
        <w:spacing w:line="360" w:lineRule="auto"/>
        <w:ind w:firstLineChars="200" w:firstLine="480"/>
        <w:jc w:val="both"/>
        <w:rPr>
          <w:rFonts w:ascii="Book Antiqua" w:hAnsi="Book Antiqua"/>
        </w:rPr>
      </w:pPr>
      <w:r w:rsidRPr="003A177F">
        <w:rPr>
          <w:rFonts w:ascii="Book Antiqua" w:eastAsia="Book Antiqua" w:hAnsi="Book Antiqua" w:cs="Book Antiqua"/>
          <w:color w:val="000000"/>
        </w:rPr>
        <w:t xml:space="preserve">Subgroup survival analyses were performed comparing the results of the different treatment modalities and stratifying patients by the different grades of the ITA.LI.CA classification, the AFP levels (using 400 ng/mL as cut-off), and by the different number and size of HCC (dividing them into two groups using the median value as a cut-off). A </w:t>
      </w:r>
      <w:r w:rsidR="002731AB" w:rsidRPr="002731AB">
        <w:rPr>
          <w:rFonts w:ascii="Book Antiqua" w:hAnsi="Book Antiqua" w:cs="Book Antiqua" w:hint="eastAsia"/>
          <w:i/>
          <w:color w:val="000000"/>
          <w:lang w:eastAsia="zh-CN"/>
        </w:rPr>
        <w:t>P</w:t>
      </w:r>
      <w:r w:rsidR="002731AB">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value &lt;</w:t>
      </w:r>
      <w:r w:rsidR="002731AB">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0.05 was considered statistically significant.</w:t>
      </w:r>
    </w:p>
    <w:p w14:paraId="4F752131" w14:textId="486C92EC" w:rsidR="00A77B3E" w:rsidRPr="003A177F" w:rsidRDefault="00112312" w:rsidP="002731AB">
      <w:pPr>
        <w:spacing w:line="360" w:lineRule="auto"/>
        <w:ind w:firstLineChars="200" w:firstLine="480"/>
        <w:jc w:val="both"/>
        <w:rPr>
          <w:rFonts w:ascii="Book Antiqua" w:hAnsi="Book Antiqua"/>
        </w:rPr>
      </w:pPr>
      <w:r w:rsidRPr="003A177F">
        <w:rPr>
          <w:rFonts w:ascii="Book Antiqua" w:eastAsia="Book Antiqua" w:hAnsi="Book Antiqua" w:cs="Book Antiqua"/>
          <w:color w:val="000000"/>
        </w:rPr>
        <w:t>All the analyses were conducted using SAS, version 9.2 (SAS Corporation, Cary, NC</w:t>
      </w:r>
      <w:r w:rsidR="00612FD3">
        <w:rPr>
          <w:rFonts w:ascii="Book Antiqua" w:eastAsia="Book Antiqua" w:hAnsi="Book Antiqua" w:cs="Book Antiqua"/>
          <w:color w:val="000000"/>
        </w:rPr>
        <w:t>, U</w:t>
      </w:r>
      <w:r w:rsidR="004734D7">
        <w:rPr>
          <w:rFonts w:ascii="Book Antiqua" w:hAnsi="Book Antiqua" w:cs="Book Antiqua" w:hint="eastAsia"/>
          <w:color w:val="000000"/>
          <w:lang w:eastAsia="zh-CN"/>
        </w:rPr>
        <w:t>nited States</w:t>
      </w:r>
      <w:r w:rsidRPr="003A177F">
        <w:rPr>
          <w:rFonts w:ascii="Book Antiqua" w:eastAsia="Book Antiqua" w:hAnsi="Book Antiqua" w:cs="Book Antiqua"/>
          <w:color w:val="000000"/>
        </w:rPr>
        <w:t>), and revised by a biomedical statistician.</w:t>
      </w:r>
    </w:p>
    <w:p w14:paraId="5B872892" w14:textId="77777777" w:rsidR="00A77B3E" w:rsidRPr="003A177F" w:rsidRDefault="00A77B3E" w:rsidP="00422D9E">
      <w:pPr>
        <w:spacing w:line="360" w:lineRule="auto"/>
        <w:jc w:val="both"/>
        <w:rPr>
          <w:rFonts w:ascii="Book Antiqua" w:hAnsi="Book Antiqua"/>
        </w:rPr>
      </w:pPr>
    </w:p>
    <w:p w14:paraId="6B2C45B9"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caps/>
          <w:color w:val="000000"/>
          <w:u w:val="single"/>
        </w:rPr>
        <w:t>RESULTS</w:t>
      </w:r>
    </w:p>
    <w:p w14:paraId="1C7BBE80" w14:textId="77777777" w:rsidR="00A77B3E" w:rsidRPr="00D46C09" w:rsidRDefault="00112312" w:rsidP="00422D9E">
      <w:pPr>
        <w:spacing w:line="360" w:lineRule="auto"/>
        <w:jc w:val="both"/>
        <w:rPr>
          <w:rFonts w:ascii="Book Antiqua" w:hAnsi="Book Antiqua"/>
          <w:b/>
        </w:rPr>
      </w:pPr>
      <w:r w:rsidRPr="00D46C09">
        <w:rPr>
          <w:rFonts w:ascii="Book Antiqua" w:eastAsia="Book Antiqua" w:hAnsi="Book Antiqua" w:cs="Book Antiqua"/>
          <w:b/>
          <w:i/>
          <w:iCs/>
          <w:color w:val="000000"/>
        </w:rPr>
        <w:t>Patient clinical characteristics</w:t>
      </w:r>
    </w:p>
    <w:p w14:paraId="5247E461" w14:textId="786064A8" w:rsidR="00A77B3E" w:rsidRPr="00DA2950" w:rsidRDefault="00112312" w:rsidP="00422D9E">
      <w:pPr>
        <w:spacing w:line="360" w:lineRule="auto"/>
        <w:jc w:val="both"/>
        <w:rPr>
          <w:rFonts w:ascii="Book Antiqua" w:hAnsi="Book Antiqua"/>
          <w:lang w:eastAsia="zh-CN"/>
        </w:rPr>
      </w:pPr>
      <w:r w:rsidRPr="00D46C09">
        <w:rPr>
          <w:rFonts w:ascii="Book Antiqua" w:eastAsia="Book Antiqua" w:hAnsi="Book Antiqua" w:cs="Book Antiqua"/>
          <w:color w:val="000000"/>
        </w:rPr>
        <w:t>A total of 50 patients with multifocal HCC were included in the study, 25 underwent LR while 25 underwent TACE. The distribution of the factors used for the PSM in the general population is reported in</w:t>
      </w:r>
      <w:r w:rsidR="00D46C09" w:rsidRPr="00D46C09">
        <w:rPr>
          <w:rFonts w:ascii="Book Antiqua" w:hAnsi="Book Antiqua" w:cs="Book Antiqua" w:hint="eastAsia"/>
          <w:color w:val="000000"/>
          <w:lang w:eastAsia="zh-CN"/>
        </w:rPr>
        <w:t xml:space="preserve"> </w:t>
      </w:r>
      <w:r w:rsidRPr="00D46C09">
        <w:rPr>
          <w:rFonts w:ascii="Book Antiqua" w:eastAsia="Book Antiqua" w:hAnsi="Book Antiqua" w:cs="Book Antiqua"/>
          <w:bCs/>
          <w:color w:val="000000"/>
        </w:rPr>
        <w:t>Table 1</w:t>
      </w:r>
      <w:r w:rsidRPr="00D46C09">
        <w:rPr>
          <w:rFonts w:ascii="Book Antiqua" w:eastAsia="Book Antiqua" w:hAnsi="Book Antiqua" w:cs="Book Antiqua"/>
          <w:color w:val="000000"/>
        </w:rPr>
        <w:t>. All patients belonging to the TACE group had cirrhosis, whereas, among those who underwent LR, cirrhosis was absent in 36% of cases (</w:t>
      </w:r>
      <w:r w:rsidRPr="00D46C09">
        <w:rPr>
          <w:rFonts w:ascii="Book Antiqua" w:eastAsia="Book Antiqua" w:hAnsi="Book Antiqua" w:cs="Book Antiqua"/>
          <w:i/>
          <w:iCs/>
          <w:color w:val="000000"/>
        </w:rPr>
        <w:t>P</w:t>
      </w:r>
      <w:r w:rsidRPr="00D46C09">
        <w:rPr>
          <w:rFonts w:ascii="Book Antiqua" w:eastAsia="Book Antiqua" w:hAnsi="Book Antiqua" w:cs="Book Antiqua"/>
          <w:color w:val="000000"/>
        </w:rPr>
        <w:t xml:space="preserve"> = 0.002). The number of lesions was higher among patients who underwent TACE, whereas resected patients usually </w:t>
      </w:r>
      <w:r w:rsidR="00612FD3" w:rsidRPr="00D46C09">
        <w:rPr>
          <w:rFonts w:ascii="Book Antiqua" w:eastAsia="Book Antiqua" w:hAnsi="Book Antiqua" w:cs="Book Antiqua"/>
          <w:color w:val="000000"/>
        </w:rPr>
        <w:t xml:space="preserve">had </w:t>
      </w:r>
      <w:r w:rsidRPr="00D46C09">
        <w:rPr>
          <w:rFonts w:ascii="Book Antiqua" w:eastAsia="Book Antiqua" w:hAnsi="Book Antiqua" w:cs="Book Antiqua"/>
          <w:color w:val="000000"/>
        </w:rPr>
        <w:t xml:space="preserve">more extensive </w:t>
      </w:r>
      <w:proofErr w:type="spellStart"/>
      <w:r w:rsidRPr="00D46C09">
        <w:rPr>
          <w:rFonts w:ascii="Book Antiqua" w:eastAsia="Book Antiqua" w:hAnsi="Book Antiqua" w:cs="Book Antiqua"/>
          <w:color w:val="000000"/>
        </w:rPr>
        <w:t>tumours</w:t>
      </w:r>
      <w:proofErr w:type="spellEnd"/>
      <w:r w:rsidRPr="00D46C09">
        <w:rPr>
          <w:rFonts w:ascii="Book Antiqua" w:eastAsia="Book Antiqua" w:hAnsi="Book Antiqua" w:cs="Book Antiqua"/>
          <w:color w:val="000000"/>
        </w:rPr>
        <w:t xml:space="preserve">. No significant differences were found between the two groups regarding Child-Pugh score and </w:t>
      </w:r>
      <w:r w:rsidR="003801D5" w:rsidRPr="00D46C09">
        <w:rPr>
          <w:rFonts w:ascii="Book Antiqua" w:eastAsia="Book Antiqua" w:hAnsi="Book Antiqua" w:cs="Book Antiqua"/>
          <w:color w:val="000000"/>
        </w:rPr>
        <w:t>AFP</w:t>
      </w:r>
      <w:r w:rsidRPr="00D46C09">
        <w:rPr>
          <w:rFonts w:ascii="Book Antiqua" w:eastAsia="Book Antiqua" w:hAnsi="Book Antiqua" w:cs="Book Antiqua"/>
          <w:color w:val="000000"/>
        </w:rPr>
        <w:t xml:space="preserve"> </w:t>
      </w:r>
      <w:r w:rsidR="00612FD3">
        <w:rPr>
          <w:rFonts w:ascii="Book Antiqua" w:eastAsia="Book Antiqua" w:hAnsi="Book Antiqua" w:cs="Book Antiqua"/>
          <w:color w:val="000000"/>
        </w:rPr>
        <w:t>levels</w:t>
      </w:r>
      <w:r w:rsidRPr="00D46C09">
        <w:rPr>
          <w:rFonts w:ascii="Book Antiqua" w:eastAsia="Book Antiqua" w:hAnsi="Book Antiqua" w:cs="Book Antiqua"/>
          <w:color w:val="000000"/>
        </w:rPr>
        <w:t xml:space="preserve">. In contrast, </w:t>
      </w:r>
      <w:r w:rsidR="00612FD3">
        <w:rPr>
          <w:rFonts w:ascii="Book Antiqua" w:eastAsia="Book Antiqua" w:hAnsi="Book Antiqua" w:cs="Book Antiqua"/>
          <w:color w:val="000000"/>
        </w:rPr>
        <w:t xml:space="preserve">the </w:t>
      </w:r>
      <w:r w:rsidRPr="00D46C09">
        <w:rPr>
          <w:rFonts w:ascii="Book Antiqua" w:eastAsia="Book Antiqua" w:hAnsi="Book Antiqua" w:cs="Book Antiqua"/>
          <w:color w:val="000000"/>
        </w:rPr>
        <w:t xml:space="preserve">MELD </w:t>
      </w:r>
      <w:r w:rsidR="00612FD3">
        <w:rPr>
          <w:rFonts w:ascii="Book Antiqua" w:eastAsia="Book Antiqua" w:hAnsi="Book Antiqua" w:cs="Book Antiqua"/>
          <w:color w:val="000000"/>
        </w:rPr>
        <w:t xml:space="preserve">score </w:t>
      </w:r>
      <w:r w:rsidRPr="00D46C09">
        <w:rPr>
          <w:rFonts w:ascii="Book Antiqua" w:eastAsia="Book Antiqua" w:hAnsi="Book Antiqua" w:cs="Book Antiqua"/>
          <w:color w:val="000000"/>
        </w:rPr>
        <w:t xml:space="preserve">tended to be higher in patients who underwent TACE compared with the resected </w:t>
      </w:r>
      <w:r w:rsidR="00612FD3">
        <w:rPr>
          <w:rFonts w:ascii="Book Antiqua" w:eastAsia="Book Antiqua" w:hAnsi="Book Antiqua" w:cs="Book Antiqua"/>
          <w:color w:val="000000"/>
        </w:rPr>
        <w:t>patients</w:t>
      </w:r>
      <w:r w:rsidRPr="00D46C09">
        <w:rPr>
          <w:rFonts w:ascii="Book Antiqua" w:eastAsia="Book Antiqua" w:hAnsi="Book Antiqua" w:cs="Book Antiqua"/>
          <w:color w:val="000000"/>
        </w:rPr>
        <w:t>. After the PSM, only 30 patients were eligible for the final analysis, 15 f</w:t>
      </w:r>
      <w:r w:rsidR="00612FD3">
        <w:rPr>
          <w:rFonts w:ascii="Book Antiqua" w:eastAsia="Book Antiqua" w:hAnsi="Book Antiqua" w:cs="Book Antiqua"/>
          <w:color w:val="000000"/>
        </w:rPr>
        <w:t>rom</w:t>
      </w:r>
      <w:r w:rsidRPr="00D46C09">
        <w:rPr>
          <w:rFonts w:ascii="Book Antiqua" w:eastAsia="Book Antiqua" w:hAnsi="Book Antiqua" w:cs="Book Antiqua"/>
          <w:color w:val="000000"/>
        </w:rPr>
        <w:t xml:space="preserve"> each subgroup.</w:t>
      </w:r>
    </w:p>
    <w:p w14:paraId="2B1139B4" w14:textId="6A5BA107" w:rsidR="00A77B3E" w:rsidRPr="003A177F" w:rsidRDefault="00112312" w:rsidP="00DA2950">
      <w:pPr>
        <w:spacing w:line="360" w:lineRule="auto"/>
        <w:ind w:firstLineChars="200" w:firstLine="480"/>
        <w:jc w:val="both"/>
        <w:rPr>
          <w:rFonts w:ascii="Book Antiqua" w:hAnsi="Book Antiqua"/>
        </w:rPr>
      </w:pPr>
      <w:r w:rsidRPr="00DA2950">
        <w:rPr>
          <w:rFonts w:ascii="Book Antiqua" w:eastAsia="Book Antiqua" w:hAnsi="Book Antiqua" w:cs="Book Antiqua"/>
          <w:color w:val="000000"/>
        </w:rPr>
        <w:t>The general baseline clinical characteristics are shown in</w:t>
      </w:r>
      <w:r w:rsidR="00DA2950" w:rsidRPr="00DA2950">
        <w:rPr>
          <w:rFonts w:ascii="Book Antiqua" w:hAnsi="Book Antiqua" w:cs="Book Antiqua" w:hint="eastAsia"/>
          <w:color w:val="000000"/>
          <w:lang w:eastAsia="zh-CN"/>
        </w:rPr>
        <w:t xml:space="preserve"> </w:t>
      </w:r>
      <w:r w:rsidRPr="00DA2950">
        <w:rPr>
          <w:rFonts w:ascii="Book Antiqua" w:eastAsia="Book Antiqua" w:hAnsi="Book Antiqua" w:cs="Book Antiqua"/>
          <w:bCs/>
          <w:color w:val="000000"/>
        </w:rPr>
        <w:t>Table 2</w:t>
      </w:r>
      <w:r w:rsidRPr="00DA2950">
        <w:rPr>
          <w:rFonts w:ascii="Book Antiqua" w:eastAsia="Book Antiqua" w:hAnsi="Book Antiqua" w:cs="Book Antiqua"/>
          <w:color w:val="000000"/>
        </w:rPr>
        <w:t xml:space="preserve">, while data </w:t>
      </w:r>
      <w:r w:rsidR="00612FD3">
        <w:rPr>
          <w:rFonts w:ascii="Book Antiqua" w:eastAsia="Book Antiqua" w:hAnsi="Book Antiqua" w:cs="Book Antiqua"/>
          <w:color w:val="000000"/>
        </w:rPr>
        <w:t>regarding</w:t>
      </w:r>
      <w:r w:rsidRPr="00DA2950">
        <w:rPr>
          <w:rFonts w:ascii="Book Antiqua" w:eastAsia="Book Antiqua" w:hAnsi="Book Antiqua" w:cs="Book Antiqua"/>
          <w:color w:val="000000"/>
        </w:rPr>
        <w:t xml:space="preserve"> liver function aspects, </w:t>
      </w:r>
      <w:proofErr w:type="spellStart"/>
      <w:r w:rsidRPr="00DA2950">
        <w:rPr>
          <w:rFonts w:ascii="Book Antiqua" w:eastAsia="Book Antiqua" w:hAnsi="Book Antiqua" w:cs="Book Antiqua"/>
          <w:color w:val="000000"/>
        </w:rPr>
        <w:t>tumour</w:t>
      </w:r>
      <w:proofErr w:type="spellEnd"/>
      <w:r w:rsidRPr="00DA2950">
        <w:rPr>
          <w:rFonts w:ascii="Book Antiqua" w:eastAsia="Book Antiqua" w:hAnsi="Book Antiqua" w:cs="Book Antiqua"/>
          <w:color w:val="000000"/>
        </w:rPr>
        <w:t xml:space="preserve"> characteristics, and patient distribution according to</w:t>
      </w:r>
      <w:r w:rsidR="00DA2950" w:rsidRPr="00DA2950">
        <w:rPr>
          <w:rFonts w:ascii="Book Antiqua" w:hAnsi="Book Antiqua" w:cs="Book Antiqua" w:hint="eastAsia"/>
          <w:color w:val="000000"/>
          <w:lang w:eastAsia="zh-CN"/>
        </w:rPr>
        <w:t xml:space="preserve"> </w:t>
      </w:r>
      <w:r w:rsidRPr="00DA2950">
        <w:rPr>
          <w:rFonts w:ascii="Book Antiqua" w:eastAsia="Book Antiqua" w:hAnsi="Book Antiqua" w:cs="Book Antiqua"/>
          <w:color w:val="000000"/>
        </w:rPr>
        <w:t xml:space="preserve">the Up-to-7 </w:t>
      </w:r>
      <w:proofErr w:type="gramStart"/>
      <w:r w:rsidRPr="00DA2950">
        <w:rPr>
          <w:rFonts w:ascii="Book Antiqua" w:eastAsia="Book Antiqua" w:hAnsi="Book Antiqua" w:cs="Book Antiqua"/>
          <w:color w:val="000000"/>
        </w:rPr>
        <w:t>criteria</w:t>
      </w:r>
      <w:r w:rsidRPr="00DA2950">
        <w:rPr>
          <w:rFonts w:ascii="Book Antiqua" w:eastAsia="Book Antiqua" w:hAnsi="Book Antiqua" w:cs="Book Antiqua"/>
          <w:color w:val="000000"/>
          <w:vertAlign w:val="superscript"/>
        </w:rPr>
        <w:t>[</w:t>
      </w:r>
      <w:proofErr w:type="gramEnd"/>
      <w:r w:rsidRPr="00DA2950">
        <w:rPr>
          <w:rFonts w:ascii="Book Antiqua" w:eastAsia="Book Antiqua" w:hAnsi="Book Antiqua" w:cs="Book Antiqua"/>
          <w:color w:val="000000"/>
          <w:vertAlign w:val="superscript"/>
        </w:rPr>
        <w:t>15]</w:t>
      </w:r>
      <w:r w:rsidR="00DA2950" w:rsidRPr="00DA2950">
        <w:rPr>
          <w:rFonts w:ascii="Book Antiqua" w:hAnsi="Book Antiqua" w:cs="Book Antiqua" w:hint="eastAsia"/>
          <w:color w:val="000000"/>
          <w:lang w:eastAsia="zh-CN"/>
        </w:rPr>
        <w:t xml:space="preserve"> </w:t>
      </w:r>
      <w:r w:rsidRPr="00DA2950">
        <w:rPr>
          <w:rFonts w:ascii="Book Antiqua" w:eastAsia="Book Antiqua" w:hAnsi="Book Antiqua" w:cs="Book Antiqua"/>
          <w:color w:val="000000"/>
        </w:rPr>
        <w:t>and</w:t>
      </w:r>
      <w:r w:rsidR="00DA2950" w:rsidRPr="00DA2950">
        <w:rPr>
          <w:rFonts w:ascii="Book Antiqua" w:hAnsi="Book Antiqua" w:cs="Book Antiqua" w:hint="eastAsia"/>
          <w:color w:val="000000"/>
          <w:lang w:eastAsia="zh-CN"/>
        </w:rPr>
        <w:t xml:space="preserve"> </w:t>
      </w:r>
      <w:r w:rsidRPr="00DA2950">
        <w:rPr>
          <w:rFonts w:ascii="Book Antiqua" w:eastAsia="Book Antiqua" w:hAnsi="Book Antiqua" w:cs="Book Antiqua"/>
          <w:color w:val="000000"/>
        </w:rPr>
        <w:t>ITA.LI.CA classification</w:t>
      </w:r>
      <w:r w:rsidR="00DA2950" w:rsidRPr="00DA2950">
        <w:rPr>
          <w:rFonts w:ascii="Book Antiqua" w:hAnsi="Book Antiqua" w:cs="Book Antiqua" w:hint="eastAsia"/>
          <w:color w:val="000000"/>
          <w:lang w:eastAsia="zh-CN"/>
        </w:rPr>
        <w:t xml:space="preserve"> </w:t>
      </w:r>
      <w:r w:rsidRPr="00DA2950">
        <w:rPr>
          <w:rFonts w:ascii="Book Antiqua" w:eastAsia="Book Antiqua" w:hAnsi="Book Antiqua" w:cs="Book Antiqua"/>
          <w:color w:val="000000"/>
        </w:rPr>
        <w:t>are reported in</w:t>
      </w:r>
      <w:r w:rsidR="00DA2950" w:rsidRPr="00DA2950">
        <w:rPr>
          <w:rFonts w:ascii="Book Antiqua" w:hAnsi="Book Antiqua" w:cs="Book Antiqua" w:hint="eastAsia"/>
          <w:color w:val="000000"/>
          <w:lang w:eastAsia="zh-CN"/>
        </w:rPr>
        <w:t xml:space="preserve"> </w:t>
      </w:r>
      <w:r w:rsidRPr="00DA2950">
        <w:rPr>
          <w:rFonts w:ascii="Book Antiqua" w:eastAsia="Book Antiqua" w:hAnsi="Book Antiqua" w:cs="Book Antiqua"/>
          <w:bCs/>
          <w:color w:val="000000"/>
        </w:rPr>
        <w:t>Table 3</w:t>
      </w:r>
      <w:r w:rsidRPr="00DA2950">
        <w:rPr>
          <w:rFonts w:ascii="Book Antiqua" w:eastAsia="Book Antiqua" w:hAnsi="Book Antiqua" w:cs="Book Antiqua"/>
          <w:color w:val="000000"/>
        </w:rPr>
        <w:t>.</w:t>
      </w:r>
      <w:r w:rsidR="00DA2950" w:rsidRPr="00DA2950">
        <w:rPr>
          <w:rFonts w:ascii="Book Antiqua" w:hAnsi="Book Antiqua" w:cs="Book Antiqua" w:hint="eastAsia"/>
          <w:color w:val="000000"/>
          <w:lang w:eastAsia="zh-CN"/>
        </w:rPr>
        <w:t xml:space="preserve"> </w:t>
      </w:r>
      <w:r w:rsidRPr="00DA2950">
        <w:rPr>
          <w:rFonts w:ascii="Book Antiqua" w:eastAsia="Book Antiqua" w:hAnsi="Book Antiqua" w:cs="Book Antiqua"/>
          <w:color w:val="000000"/>
        </w:rPr>
        <w:t xml:space="preserve">No statistical differences were found in baseline characteristics. The median age was 69 </w:t>
      </w:r>
      <w:r w:rsidRPr="00DA2950">
        <w:rPr>
          <w:rFonts w:ascii="Book Antiqua" w:eastAsia="Book Antiqua" w:hAnsi="Book Antiqua" w:cs="Book Antiqua"/>
          <w:color w:val="000000"/>
        </w:rPr>
        <w:lastRenderedPageBreak/>
        <w:t xml:space="preserve">years, and </w:t>
      </w:r>
      <w:r w:rsidRPr="003A177F">
        <w:rPr>
          <w:rFonts w:ascii="Book Antiqua" w:eastAsia="Book Antiqua" w:hAnsi="Book Antiqua" w:cs="Book Antiqua"/>
          <w:color w:val="000000"/>
        </w:rPr>
        <w:t>more than two/thirds of patients were male. The most common cause of liver disease was viral hepatitis, followed by NASH and alcohol use disorder. Lower platelet counts and higher bilirubin levels were present in the TACE group. There was also a trend towards a higher presence of varices in the TACE group. No significant differences across the</w:t>
      </w:r>
      <w:r w:rsidR="009C6073">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Up-to-7 criteria in or out and</w:t>
      </w:r>
      <w:r w:rsidR="009C6073">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 xml:space="preserve">ITA.LI.CA. staging </w:t>
      </w:r>
      <w:proofErr w:type="gramStart"/>
      <w:r w:rsidRPr="003A177F">
        <w:rPr>
          <w:rFonts w:ascii="Book Antiqua" w:eastAsia="Book Antiqua" w:hAnsi="Book Antiqua" w:cs="Book Antiqua"/>
          <w:color w:val="000000"/>
        </w:rPr>
        <w:t>distribution</w:t>
      </w:r>
      <w:proofErr w:type="gramEnd"/>
      <w:r w:rsidRPr="003A177F">
        <w:rPr>
          <w:rFonts w:ascii="Book Antiqua" w:eastAsia="Book Antiqua" w:hAnsi="Book Antiqua" w:cs="Book Antiqua"/>
          <w:color w:val="000000"/>
        </w:rPr>
        <w:t xml:space="preserve"> w</w:t>
      </w:r>
      <w:r w:rsidR="00612FD3">
        <w:rPr>
          <w:rFonts w:ascii="Book Antiqua" w:eastAsia="Book Antiqua" w:hAnsi="Book Antiqua" w:cs="Book Antiqua"/>
          <w:color w:val="000000"/>
        </w:rPr>
        <w:t>ere</w:t>
      </w:r>
      <w:r w:rsidRPr="003A177F">
        <w:rPr>
          <w:rFonts w:ascii="Book Antiqua" w:eastAsia="Book Antiqua" w:hAnsi="Book Antiqua" w:cs="Book Antiqua"/>
          <w:color w:val="000000"/>
        </w:rPr>
        <w:t xml:space="preserve"> found.</w:t>
      </w:r>
    </w:p>
    <w:p w14:paraId="4EDF6769" w14:textId="77777777" w:rsidR="00A77B3E" w:rsidRPr="003A177F" w:rsidRDefault="00A77B3E" w:rsidP="00422D9E">
      <w:pPr>
        <w:spacing w:line="360" w:lineRule="auto"/>
        <w:jc w:val="both"/>
        <w:rPr>
          <w:rFonts w:ascii="Book Antiqua" w:hAnsi="Book Antiqua"/>
        </w:rPr>
      </w:pPr>
    </w:p>
    <w:p w14:paraId="6B8F09BF" w14:textId="77777777" w:rsidR="00A77B3E" w:rsidRPr="009C6073" w:rsidRDefault="00112312" w:rsidP="00422D9E">
      <w:pPr>
        <w:spacing w:line="360" w:lineRule="auto"/>
        <w:jc w:val="both"/>
        <w:rPr>
          <w:rFonts w:ascii="Book Antiqua" w:hAnsi="Book Antiqua"/>
          <w:b/>
          <w:lang w:eastAsia="zh-CN"/>
        </w:rPr>
      </w:pPr>
      <w:r w:rsidRPr="009C6073">
        <w:rPr>
          <w:rFonts w:ascii="Book Antiqua" w:eastAsia="Book Antiqua" w:hAnsi="Book Antiqua" w:cs="Book Antiqua"/>
          <w:b/>
          <w:i/>
          <w:iCs/>
          <w:color w:val="000000"/>
        </w:rPr>
        <w:t>Postoperative short-term outcomes and survival analysis</w:t>
      </w:r>
    </w:p>
    <w:p w14:paraId="6975E616" w14:textId="20F93104" w:rsidR="00A77B3E" w:rsidRPr="00DC729B" w:rsidRDefault="00112312" w:rsidP="00422D9E">
      <w:pPr>
        <w:spacing w:line="360" w:lineRule="auto"/>
        <w:jc w:val="both"/>
        <w:rPr>
          <w:rFonts w:ascii="Book Antiqua" w:hAnsi="Book Antiqua"/>
        </w:rPr>
      </w:pPr>
      <w:r w:rsidRPr="00DC729B">
        <w:rPr>
          <w:rFonts w:ascii="Book Antiqua" w:eastAsia="Book Antiqua" w:hAnsi="Book Antiqua" w:cs="Book Antiqua"/>
          <w:color w:val="000000"/>
        </w:rPr>
        <w:t xml:space="preserve">Patients </w:t>
      </w:r>
      <w:r w:rsidR="00612FD3">
        <w:rPr>
          <w:rFonts w:ascii="Book Antiqua" w:eastAsia="Book Antiqua" w:hAnsi="Book Antiqua" w:cs="Book Antiqua"/>
          <w:color w:val="000000"/>
        </w:rPr>
        <w:t>in</w:t>
      </w:r>
      <w:r w:rsidRPr="00DC729B">
        <w:rPr>
          <w:rFonts w:ascii="Book Antiqua" w:eastAsia="Book Antiqua" w:hAnsi="Book Antiqua" w:cs="Book Antiqua"/>
          <w:color w:val="000000"/>
        </w:rPr>
        <w:t xml:space="preserve"> the TACE group received a significantly higher number of treatments </w:t>
      </w:r>
      <w:r w:rsidRPr="00A12D8D">
        <w:rPr>
          <w:rFonts w:ascii="Book Antiqua" w:eastAsia="Book Antiqua" w:hAnsi="Book Antiqua" w:cs="Book Antiqua"/>
          <w:color w:val="000000"/>
        </w:rPr>
        <w:t>(</w:t>
      </w:r>
      <w:r w:rsidRPr="00A12D8D">
        <w:rPr>
          <w:rFonts w:ascii="Book Antiqua" w:eastAsia="Book Antiqua" w:hAnsi="Book Antiqua" w:cs="Book Antiqua"/>
          <w:bCs/>
          <w:color w:val="000000"/>
        </w:rPr>
        <w:t xml:space="preserve">Table </w:t>
      </w:r>
      <w:r w:rsidR="00E53ECD" w:rsidRPr="00A12D8D">
        <w:rPr>
          <w:rFonts w:ascii="Book Antiqua" w:hAnsi="Book Antiqua" w:cs="Book Antiqua"/>
          <w:bCs/>
          <w:color w:val="000000"/>
          <w:lang w:eastAsia="zh-CN"/>
        </w:rPr>
        <w:t>4</w:t>
      </w:r>
      <w:r w:rsidRPr="00A12D8D">
        <w:rPr>
          <w:rFonts w:ascii="Book Antiqua" w:eastAsia="Book Antiqua" w:hAnsi="Book Antiqua" w:cs="Book Antiqua"/>
          <w:color w:val="000000"/>
        </w:rPr>
        <w:t>,</w:t>
      </w:r>
      <w:r w:rsidRPr="00DC729B">
        <w:rPr>
          <w:rFonts w:ascii="Book Antiqua" w:eastAsia="Book Antiqua" w:hAnsi="Book Antiqua" w:cs="Book Antiqua"/>
          <w:color w:val="000000"/>
        </w:rPr>
        <w:t xml:space="preserve"> </w:t>
      </w:r>
      <w:r w:rsidRPr="00DC729B">
        <w:rPr>
          <w:rFonts w:ascii="Book Antiqua" w:eastAsia="Book Antiqua" w:hAnsi="Book Antiqua" w:cs="Book Antiqua"/>
          <w:i/>
          <w:iCs/>
          <w:color w:val="000000"/>
        </w:rPr>
        <w:t>P</w:t>
      </w:r>
      <w:r w:rsidRPr="00DC729B">
        <w:rPr>
          <w:rFonts w:ascii="Book Antiqua" w:eastAsia="Book Antiqua" w:hAnsi="Book Antiqua" w:cs="Book Antiqua"/>
          <w:color w:val="000000"/>
        </w:rPr>
        <w:t xml:space="preserve"> = 0.001). Post-procedure complications were not significantly different between patients who underwent LR and TACE (</w:t>
      </w:r>
      <w:r w:rsidRPr="00DC729B">
        <w:rPr>
          <w:rFonts w:ascii="Book Antiqua" w:eastAsia="Book Antiqua" w:hAnsi="Book Antiqua" w:cs="Book Antiqua"/>
          <w:bCs/>
          <w:color w:val="000000"/>
        </w:rPr>
        <w:t>Table 4</w:t>
      </w:r>
      <w:r w:rsidRPr="00DC729B">
        <w:rPr>
          <w:rFonts w:ascii="Book Antiqua" w:eastAsia="Book Antiqua" w:hAnsi="Book Antiqua" w:cs="Book Antiqua"/>
          <w:color w:val="000000"/>
        </w:rPr>
        <w:t>).</w:t>
      </w:r>
      <w:r w:rsidR="0012500E">
        <w:rPr>
          <w:rFonts w:ascii="Book Antiqua" w:hAnsi="Book Antiqua" w:cs="Book Antiqua" w:hint="eastAsia"/>
          <w:color w:val="000000"/>
          <w:lang w:eastAsia="zh-CN"/>
        </w:rPr>
        <w:t xml:space="preserve"> </w:t>
      </w:r>
      <w:r w:rsidRPr="00DC729B">
        <w:rPr>
          <w:rFonts w:ascii="Book Antiqua" w:eastAsia="Book Antiqua" w:hAnsi="Book Antiqua" w:cs="Book Antiqua"/>
          <w:color w:val="000000"/>
        </w:rPr>
        <w:t xml:space="preserve">In the surgery group, complications classified as grade 1 and 2 of </w:t>
      </w:r>
      <w:r w:rsidR="00763AF9">
        <w:rPr>
          <w:rFonts w:ascii="Book Antiqua" w:hAnsi="Book Antiqua" w:cs="Book Antiqua" w:hint="eastAsia"/>
          <w:color w:val="000000"/>
          <w:lang w:eastAsia="zh-CN"/>
        </w:rPr>
        <w:t>CD</w:t>
      </w:r>
      <w:r w:rsidRPr="00DC729B">
        <w:rPr>
          <w:rFonts w:ascii="Book Antiqua" w:eastAsia="Book Antiqua" w:hAnsi="Book Antiqua" w:cs="Book Antiqua"/>
          <w:color w:val="000000"/>
        </w:rPr>
        <w:t xml:space="preserve"> included fever, pneumonia, or </w:t>
      </w:r>
      <w:r w:rsidR="00612FD3">
        <w:rPr>
          <w:rFonts w:ascii="Book Antiqua" w:eastAsia="Book Antiqua" w:hAnsi="Book Antiqua" w:cs="Book Antiqua"/>
          <w:color w:val="000000"/>
        </w:rPr>
        <w:t xml:space="preserve">the </w:t>
      </w:r>
      <w:r w:rsidRPr="00DC729B">
        <w:rPr>
          <w:rFonts w:ascii="Book Antiqua" w:eastAsia="Book Antiqua" w:hAnsi="Book Antiqua" w:cs="Book Antiqua"/>
          <w:color w:val="000000"/>
        </w:rPr>
        <w:t>need for blood transfusion. Only one patient developed bile leak</w:t>
      </w:r>
      <w:r w:rsidR="00612FD3">
        <w:rPr>
          <w:rFonts w:ascii="Book Antiqua" w:eastAsia="Book Antiqua" w:hAnsi="Book Antiqua" w:cs="Book Antiqua"/>
          <w:color w:val="000000"/>
        </w:rPr>
        <w:t>age</w:t>
      </w:r>
      <w:r w:rsidRPr="00DC729B">
        <w:rPr>
          <w:rFonts w:ascii="Book Antiqua" w:eastAsia="Book Antiqua" w:hAnsi="Book Antiqua" w:cs="Book Antiqua"/>
          <w:color w:val="000000"/>
        </w:rPr>
        <w:t xml:space="preserve"> classified as grade 3 according to </w:t>
      </w:r>
      <w:r w:rsidR="00763AF9">
        <w:rPr>
          <w:rFonts w:ascii="Book Antiqua" w:hAnsi="Book Antiqua" w:cs="Book Antiqua" w:hint="eastAsia"/>
          <w:color w:val="000000"/>
          <w:lang w:eastAsia="zh-CN"/>
        </w:rPr>
        <w:t>CD</w:t>
      </w:r>
      <w:r w:rsidRPr="00DC729B">
        <w:rPr>
          <w:rFonts w:ascii="Book Antiqua" w:eastAsia="Book Antiqua" w:hAnsi="Book Antiqua" w:cs="Book Antiqua"/>
          <w:color w:val="000000"/>
        </w:rPr>
        <w:t xml:space="preserve"> and was treated with percutaneous drainage.</w:t>
      </w:r>
    </w:p>
    <w:p w14:paraId="6B08C403" w14:textId="61D1F14D" w:rsidR="00A77B3E" w:rsidRPr="003A177F" w:rsidRDefault="00112312" w:rsidP="0012500E">
      <w:pPr>
        <w:spacing w:line="360" w:lineRule="auto"/>
        <w:ind w:firstLineChars="200" w:firstLine="480"/>
        <w:jc w:val="both"/>
        <w:rPr>
          <w:rFonts w:ascii="Book Antiqua" w:hAnsi="Book Antiqua"/>
        </w:rPr>
      </w:pPr>
      <w:r w:rsidRPr="003A177F">
        <w:rPr>
          <w:rFonts w:ascii="Book Antiqua" w:eastAsia="Book Antiqua" w:hAnsi="Book Antiqua" w:cs="Book Antiqua"/>
          <w:color w:val="000000"/>
        </w:rPr>
        <w:t xml:space="preserve">In the TACE group, complications classified as grade 1 and 2 of </w:t>
      </w:r>
      <w:r w:rsidR="00763AF9">
        <w:rPr>
          <w:rFonts w:ascii="Book Antiqua" w:hAnsi="Book Antiqua" w:cs="Book Antiqua" w:hint="eastAsia"/>
          <w:color w:val="000000"/>
          <w:lang w:eastAsia="zh-CN"/>
        </w:rPr>
        <w:t>CD</w:t>
      </w:r>
      <w:r w:rsidRPr="003A177F">
        <w:rPr>
          <w:rFonts w:ascii="Book Antiqua" w:eastAsia="Book Antiqua" w:hAnsi="Book Antiqua" w:cs="Book Antiqua"/>
          <w:color w:val="000000"/>
        </w:rPr>
        <w:t xml:space="preserve"> included mostly transient alterations </w:t>
      </w:r>
      <w:r w:rsidR="00612FD3">
        <w:rPr>
          <w:rFonts w:ascii="Book Antiqua" w:eastAsia="Book Antiqua" w:hAnsi="Book Antiqua" w:cs="Book Antiqua"/>
          <w:color w:val="000000"/>
        </w:rPr>
        <w:t>in</w:t>
      </w:r>
      <w:r w:rsidRPr="003A177F">
        <w:rPr>
          <w:rFonts w:ascii="Book Antiqua" w:eastAsia="Book Antiqua" w:hAnsi="Book Antiqua" w:cs="Book Antiqua"/>
          <w:color w:val="000000"/>
        </w:rPr>
        <w:t xml:space="preserve"> liver </w:t>
      </w:r>
      <w:r w:rsidR="00612FD3" w:rsidRPr="003A177F">
        <w:rPr>
          <w:rFonts w:ascii="Book Antiqua" w:eastAsia="Book Antiqua" w:hAnsi="Book Antiqua" w:cs="Book Antiqua"/>
          <w:color w:val="000000"/>
        </w:rPr>
        <w:t>biochemistr</w:t>
      </w:r>
      <w:r w:rsidR="00612FD3">
        <w:rPr>
          <w:rFonts w:ascii="Book Antiqua" w:eastAsia="Book Antiqua" w:hAnsi="Book Antiqua" w:cs="Book Antiqua"/>
          <w:color w:val="000000"/>
        </w:rPr>
        <w:t xml:space="preserve">y </w:t>
      </w:r>
      <w:r w:rsidRPr="003A177F">
        <w:rPr>
          <w:rFonts w:ascii="Book Antiqua" w:eastAsia="Book Antiqua" w:hAnsi="Book Antiqua" w:cs="Book Antiqua"/>
          <w:color w:val="000000"/>
        </w:rPr>
        <w:t xml:space="preserve">and/or fever. Only one patient developed temporary liver failure and required percutaneous drainage </w:t>
      </w:r>
      <w:r w:rsidR="00612FD3">
        <w:rPr>
          <w:rFonts w:ascii="Book Antiqua" w:eastAsia="Book Antiqua" w:hAnsi="Book Antiqua" w:cs="Book Antiqua"/>
          <w:color w:val="000000"/>
        </w:rPr>
        <w:t>due to</w:t>
      </w:r>
      <w:r w:rsidRPr="003A177F">
        <w:rPr>
          <w:rFonts w:ascii="Book Antiqua" w:eastAsia="Book Antiqua" w:hAnsi="Book Antiqua" w:cs="Book Antiqua"/>
          <w:color w:val="000000"/>
        </w:rPr>
        <w:t xml:space="preserve"> an abdominal effusion.</w:t>
      </w:r>
    </w:p>
    <w:p w14:paraId="4A54A81E" w14:textId="77777777" w:rsidR="00A77B3E" w:rsidRPr="0012500E" w:rsidRDefault="00112312" w:rsidP="0012500E">
      <w:pPr>
        <w:spacing w:line="360" w:lineRule="auto"/>
        <w:ind w:firstLineChars="200" w:firstLine="480"/>
        <w:jc w:val="both"/>
        <w:rPr>
          <w:rFonts w:ascii="Book Antiqua" w:hAnsi="Book Antiqua"/>
        </w:rPr>
      </w:pPr>
      <w:r w:rsidRPr="0012500E">
        <w:rPr>
          <w:rFonts w:ascii="Book Antiqua" w:eastAsia="Book Antiqua" w:hAnsi="Book Antiqua" w:cs="Book Antiqua"/>
          <w:color w:val="000000"/>
        </w:rPr>
        <w:t xml:space="preserve">The median follow-up was 19 </w:t>
      </w:r>
      <w:proofErr w:type="spellStart"/>
      <w:r w:rsidRPr="0012500E">
        <w:rPr>
          <w:rFonts w:ascii="Book Antiqua" w:eastAsia="Book Antiqua" w:hAnsi="Book Antiqua" w:cs="Book Antiqua"/>
          <w:color w:val="000000"/>
        </w:rPr>
        <w:t>mo</w:t>
      </w:r>
      <w:proofErr w:type="spellEnd"/>
      <w:r w:rsidRPr="0012500E">
        <w:rPr>
          <w:rFonts w:ascii="Book Antiqua" w:eastAsia="Book Antiqua" w:hAnsi="Book Antiqua" w:cs="Book Antiqua"/>
          <w:color w:val="000000"/>
        </w:rPr>
        <w:t xml:space="preserve"> (range 3-62).</w:t>
      </w:r>
      <w:r w:rsidR="0012500E" w:rsidRPr="0012500E">
        <w:rPr>
          <w:rFonts w:ascii="Book Antiqua" w:hAnsi="Book Antiqua" w:cs="Book Antiqua" w:hint="eastAsia"/>
          <w:color w:val="000000"/>
          <w:lang w:eastAsia="zh-CN"/>
        </w:rPr>
        <w:t xml:space="preserve"> </w:t>
      </w:r>
      <w:r w:rsidRPr="0012500E">
        <w:rPr>
          <w:rFonts w:ascii="Book Antiqua" w:eastAsia="Book Antiqua" w:hAnsi="Book Antiqua" w:cs="Book Antiqua"/>
          <w:color w:val="000000"/>
        </w:rPr>
        <w:t xml:space="preserve">The estimated global median OS and DFS were 31 and 5 </w:t>
      </w:r>
      <w:proofErr w:type="spellStart"/>
      <w:r w:rsidRPr="0012500E">
        <w:rPr>
          <w:rFonts w:ascii="Book Antiqua" w:eastAsia="Book Antiqua" w:hAnsi="Book Antiqua" w:cs="Book Antiqua"/>
          <w:color w:val="000000"/>
        </w:rPr>
        <w:t>mo</w:t>
      </w:r>
      <w:proofErr w:type="spellEnd"/>
      <w:r w:rsidRPr="0012500E">
        <w:rPr>
          <w:rFonts w:ascii="Book Antiqua" w:eastAsia="Book Antiqua" w:hAnsi="Book Antiqua" w:cs="Book Antiqua"/>
          <w:color w:val="000000"/>
        </w:rPr>
        <w:t>, respectively (</w:t>
      </w:r>
      <w:r w:rsidRPr="0012500E">
        <w:rPr>
          <w:rFonts w:ascii="Book Antiqua" w:eastAsia="Book Antiqua" w:hAnsi="Book Antiqua" w:cs="Book Antiqua"/>
          <w:bCs/>
          <w:color w:val="000000"/>
        </w:rPr>
        <w:t>Figure 1</w:t>
      </w:r>
      <w:r w:rsidRPr="0012500E">
        <w:rPr>
          <w:rFonts w:ascii="Book Antiqua" w:eastAsia="Book Antiqua" w:hAnsi="Book Antiqua" w:cs="Book Antiqua"/>
          <w:color w:val="000000"/>
        </w:rPr>
        <w:t xml:space="preserve">). There were no significant differences in OS and DFS for the global population stratified by the ITA.LI.CA classification. Median OS for B1, B2, and B3 groups were 31, 31, and 14 </w:t>
      </w:r>
      <w:proofErr w:type="spellStart"/>
      <w:r w:rsidRPr="0012500E">
        <w:rPr>
          <w:rFonts w:ascii="Book Antiqua" w:eastAsia="Book Antiqua" w:hAnsi="Book Antiqua" w:cs="Book Antiqua"/>
          <w:color w:val="000000"/>
        </w:rPr>
        <w:t>mo</w:t>
      </w:r>
      <w:proofErr w:type="spellEnd"/>
      <w:r w:rsidRPr="0012500E">
        <w:rPr>
          <w:rFonts w:ascii="Book Antiqua" w:eastAsia="Book Antiqua" w:hAnsi="Book Antiqua" w:cs="Book Antiqua"/>
          <w:color w:val="000000"/>
        </w:rPr>
        <w:t>, respectively (</w:t>
      </w:r>
      <w:r w:rsidR="009C046C" w:rsidRPr="009C046C">
        <w:rPr>
          <w:rFonts w:ascii="Book Antiqua" w:hAnsi="Book Antiqua" w:cs="Book Antiqua" w:hint="eastAsia"/>
          <w:i/>
          <w:color w:val="000000"/>
          <w:lang w:eastAsia="zh-CN"/>
        </w:rPr>
        <w:t>P</w:t>
      </w:r>
      <w:r w:rsidR="009C046C">
        <w:rPr>
          <w:rFonts w:ascii="Book Antiqua" w:hAnsi="Book Antiqua" w:cs="Book Antiqua" w:hint="eastAsia"/>
          <w:color w:val="000000"/>
          <w:lang w:eastAsia="zh-CN"/>
        </w:rPr>
        <w:t xml:space="preserve"> </w:t>
      </w:r>
      <w:r w:rsidRPr="0012500E">
        <w:rPr>
          <w:rFonts w:ascii="Book Antiqua" w:eastAsia="Book Antiqua" w:hAnsi="Book Antiqua" w:cs="Book Antiqua"/>
          <w:color w:val="000000"/>
        </w:rPr>
        <w:t xml:space="preserve">= 0.803), while median DFS for B1, B2, and B3 groups were 5, 14.5, and 1.5 </w:t>
      </w:r>
      <w:proofErr w:type="spellStart"/>
      <w:r w:rsidRPr="0012500E">
        <w:rPr>
          <w:rFonts w:ascii="Book Antiqua" w:eastAsia="Book Antiqua" w:hAnsi="Book Antiqua" w:cs="Book Antiqua"/>
          <w:color w:val="000000"/>
        </w:rPr>
        <w:t>mo</w:t>
      </w:r>
      <w:proofErr w:type="spellEnd"/>
      <w:r w:rsidRPr="0012500E">
        <w:rPr>
          <w:rFonts w:ascii="Book Antiqua" w:eastAsia="Book Antiqua" w:hAnsi="Book Antiqua" w:cs="Book Antiqua"/>
          <w:color w:val="000000"/>
        </w:rPr>
        <w:t>, respectively (</w:t>
      </w:r>
      <w:r w:rsidR="009C046C" w:rsidRPr="009C046C">
        <w:rPr>
          <w:rFonts w:ascii="Book Antiqua" w:hAnsi="Book Antiqua" w:cs="Book Antiqua" w:hint="eastAsia"/>
          <w:i/>
          <w:color w:val="000000"/>
          <w:lang w:eastAsia="zh-CN"/>
        </w:rPr>
        <w:t>P</w:t>
      </w:r>
      <w:r w:rsidR="009C046C" w:rsidRPr="0012500E">
        <w:rPr>
          <w:rFonts w:ascii="Book Antiqua" w:eastAsia="Book Antiqua" w:hAnsi="Book Antiqua" w:cs="Book Antiqua"/>
          <w:color w:val="000000"/>
        </w:rPr>
        <w:t xml:space="preserve"> </w:t>
      </w:r>
      <w:r w:rsidRPr="0012500E">
        <w:rPr>
          <w:rFonts w:ascii="Book Antiqua" w:eastAsia="Book Antiqua" w:hAnsi="Book Antiqua" w:cs="Book Antiqua"/>
          <w:color w:val="000000"/>
        </w:rPr>
        <w:t>= 0.516).</w:t>
      </w:r>
    </w:p>
    <w:p w14:paraId="2CC258A6" w14:textId="4E230F62" w:rsidR="00A77B3E" w:rsidRPr="003C3E98" w:rsidRDefault="00112312" w:rsidP="003C3E98">
      <w:pPr>
        <w:spacing w:line="360" w:lineRule="auto"/>
        <w:ind w:firstLineChars="200" w:firstLine="480"/>
        <w:jc w:val="both"/>
        <w:rPr>
          <w:rFonts w:ascii="Book Antiqua" w:hAnsi="Book Antiqua"/>
        </w:rPr>
      </w:pPr>
      <w:r w:rsidRPr="003C3E98">
        <w:rPr>
          <w:rFonts w:ascii="Book Antiqua" w:eastAsia="Book Antiqua" w:hAnsi="Book Antiqua" w:cs="Book Antiqua"/>
          <w:color w:val="000000"/>
        </w:rPr>
        <w:t xml:space="preserve">No differences in OS were observed </w:t>
      </w:r>
      <w:r w:rsidR="00612FD3">
        <w:rPr>
          <w:rFonts w:ascii="Book Antiqua" w:eastAsia="Book Antiqua" w:hAnsi="Book Antiqua" w:cs="Book Antiqua"/>
          <w:color w:val="000000"/>
        </w:rPr>
        <w:t>when</w:t>
      </w:r>
      <w:r w:rsidRPr="003C3E98">
        <w:rPr>
          <w:rFonts w:ascii="Book Antiqua" w:eastAsia="Book Antiqua" w:hAnsi="Book Antiqua" w:cs="Book Antiqua"/>
          <w:color w:val="000000"/>
        </w:rPr>
        <w:t xml:space="preserve"> the two treatment groups</w:t>
      </w:r>
      <w:r w:rsidR="00612FD3">
        <w:rPr>
          <w:rFonts w:ascii="Book Antiqua" w:eastAsia="Book Antiqua" w:hAnsi="Book Antiqua" w:cs="Book Antiqua"/>
          <w:color w:val="000000"/>
        </w:rPr>
        <w:t xml:space="preserve"> were compared</w:t>
      </w:r>
      <w:r w:rsidRPr="003C3E98">
        <w:rPr>
          <w:rFonts w:ascii="Book Antiqua" w:eastAsia="Book Antiqua" w:hAnsi="Book Antiqua" w:cs="Book Antiqua"/>
          <w:color w:val="000000"/>
        </w:rPr>
        <w:t xml:space="preserve">. A significantly longer DFS was found in resected patients compared with those undergoing TACE (19 </w:t>
      </w:r>
      <w:proofErr w:type="spellStart"/>
      <w:r w:rsidR="000F1F34" w:rsidRPr="003C3E98">
        <w:rPr>
          <w:rFonts w:ascii="Book Antiqua" w:eastAsia="Book Antiqua" w:hAnsi="Book Antiqua" w:cs="Book Antiqua"/>
          <w:color w:val="000000"/>
        </w:rPr>
        <w:t>mo</w:t>
      </w:r>
      <w:proofErr w:type="spellEnd"/>
      <w:r w:rsidR="000F1F34" w:rsidRPr="003C3E98">
        <w:rPr>
          <w:rFonts w:ascii="Book Antiqua" w:eastAsia="Book Antiqua" w:hAnsi="Book Antiqua" w:cs="Book Antiqua"/>
          <w:i/>
          <w:color w:val="000000"/>
        </w:rPr>
        <w:t xml:space="preserve"> </w:t>
      </w:r>
      <w:r w:rsidRPr="003C3E98">
        <w:rPr>
          <w:rFonts w:ascii="Book Antiqua" w:eastAsia="Book Antiqua" w:hAnsi="Book Antiqua" w:cs="Book Antiqua"/>
          <w:i/>
          <w:color w:val="000000"/>
        </w:rPr>
        <w:t>vs</w:t>
      </w:r>
      <w:r w:rsidR="000F1F34" w:rsidRPr="003C3E98">
        <w:rPr>
          <w:rFonts w:ascii="Book Antiqua" w:hAnsi="Book Antiqua" w:cs="Book Antiqua" w:hint="eastAsia"/>
          <w:color w:val="000000"/>
          <w:lang w:eastAsia="zh-CN"/>
        </w:rPr>
        <w:t xml:space="preserve"> </w:t>
      </w:r>
      <w:r w:rsidRPr="003C3E98">
        <w:rPr>
          <w:rFonts w:ascii="Book Antiqua" w:eastAsia="Book Antiqua" w:hAnsi="Book Antiqua" w:cs="Book Antiqua"/>
          <w:color w:val="000000"/>
        </w:rPr>
        <w:t xml:space="preserve">0 </w:t>
      </w:r>
      <w:proofErr w:type="spellStart"/>
      <w:r w:rsidRPr="003C3E98">
        <w:rPr>
          <w:rFonts w:ascii="Book Antiqua" w:eastAsia="Book Antiqua" w:hAnsi="Book Antiqua" w:cs="Book Antiqua"/>
          <w:color w:val="000000"/>
        </w:rPr>
        <w:t>mo</w:t>
      </w:r>
      <w:proofErr w:type="spellEnd"/>
      <w:r w:rsidR="00612FD3">
        <w:rPr>
          <w:rFonts w:ascii="Book Antiqua" w:eastAsia="Book Antiqua" w:hAnsi="Book Antiqua" w:cs="Book Antiqua"/>
          <w:color w:val="000000"/>
        </w:rPr>
        <w:t>,</w:t>
      </w:r>
      <w:r w:rsidRPr="003C3E98">
        <w:rPr>
          <w:rFonts w:ascii="Book Antiqua" w:eastAsia="Book Antiqua" w:hAnsi="Book Antiqua" w:cs="Book Antiqua"/>
          <w:color w:val="000000"/>
        </w:rPr>
        <w:t xml:space="preserve"> respectively, </w:t>
      </w:r>
      <w:r w:rsidRPr="003C3E98">
        <w:rPr>
          <w:rFonts w:ascii="Book Antiqua" w:eastAsia="Book Antiqua" w:hAnsi="Book Antiqua" w:cs="Book Antiqua"/>
          <w:i/>
          <w:iCs/>
          <w:color w:val="000000"/>
        </w:rPr>
        <w:t>P</w:t>
      </w:r>
      <w:r w:rsidRPr="003C3E98">
        <w:rPr>
          <w:rFonts w:ascii="Book Antiqua" w:eastAsia="Book Antiqua" w:hAnsi="Book Antiqua" w:cs="Book Antiqua"/>
          <w:color w:val="000000"/>
        </w:rPr>
        <w:t xml:space="preserve"> = 0.0001) (</w:t>
      </w:r>
      <w:r w:rsidRPr="003C3E98">
        <w:rPr>
          <w:rFonts w:ascii="Book Antiqua" w:eastAsia="Book Antiqua" w:hAnsi="Book Antiqua" w:cs="Book Antiqua"/>
          <w:bCs/>
          <w:color w:val="000000"/>
        </w:rPr>
        <w:t>Figure 2</w:t>
      </w:r>
      <w:r w:rsidRPr="003C3E98">
        <w:rPr>
          <w:rFonts w:ascii="Book Antiqua" w:eastAsia="Book Antiqua" w:hAnsi="Book Antiqua" w:cs="Book Antiqua"/>
          <w:color w:val="000000"/>
        </w:rPr>
        <w:t>).</w:t>
      </w:r>
    </w:p>
    <w:p w14:paraId="36CF924D" w14:textId="3211F878" w:rsidR="00A77B3E" w:rsidRPr="00284E68" w:rsidRDefault="00112312" w:rsidP="000F1F34">
      <w:pPr>
        <w:spacing w:line="360" w:lineRule="auto"/>
        <w:ind w:firstLineChars="200" w:firstLine="480"/>
        <w:jc w:val="both"/>
        <w:rPr>
          <w:rFonts w:ascii="Book Antiqua" w:hAnsi="Book Antiqua"/>
          <w:lang w:eastAsia="zh-CN"/>
        </w:rPr>
      </w:pPr>
      <w:r w:rsidRPr="003A177F">
        <w:rPr>
          <w:rFonts w:ascii="Book Antiqua" w:eastAsia="Book Antiqua" w:hAnsi="Book Antiqua" w:cs="Book Antiqua"/>
          <w:color w:val="000000"/>
        </w:rPr>
        <w:lastRenderedPageBreak/>
        <w:t xml:space="preserve">Subgroup analyses were also performed to evaluate the possible differences in OS or DFS according to </w:t>
      </w:r>
      <w:r w:rsidR="003801D5" w:rsidRPr="003A177F">
        <w:rPr>
          <w:rFonts w:ascii="Book Antiqua" w:eastAsia="Book Antiqua" w:hAnsi="Book Antiqua" w:cs="Book Antiqua"/>
          <w:color w:val="000000"/>
        </w:rPr>
        <w:t>AFP</w:t>
      </w:r>
      <w:r w:rsidRPr="003A177F">
        <w:rPr>
          <w:rFonts w:ascii="Book Antiqua" w:eastAsia="Book Antiqua" w:hAnsi="Book Antiqua" w:cs="Book Antiqua"/>
          <w:color w:val="000000"/>
        </w:rPr>
        <w:t xml:space="preserve"> </w:t>
      </w:r>
      <w:r w:rsidR="00612FD3">
        <w:rPr>
          <w:rFonts w:ascii="Book Antiqua" w:eastAsia="Book Antiqua" w:hAnsi="Book Antiqua" w:cs="Book Antiqua"/>
          <w:color w:val="000000"/>
        </w:rPr>
        <w:t>levels</w:t>
      </w:r>
      <w:r w:rsidRPr="003A177F">
        <w:rPr>
          <w:rFonts w:ascii="Book Antiqua" w:eastAsia="Book Antiqua" w:hAnsi="Book Antiqua" w:cs="Book Antiqua"/>
          <w:color w:val="000000"/>
        </w:rPr>
        <w:t>, size, lesion number,</w:t>
      </w:r>
      <w:r w:rsidR="00284E68">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Up-to-7 criteria,</w:t>
      </w:r>
      <w:r w:rsidR="00284E68">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and ITA.LI.CA staging between each treatment group.</w:t>
      </w:r>
    </w:p>
    <w:p w14:paraId="542C5E13" w14:textId="77777777" w:rsidR="00A77B3E" w:rsidRPr="00284E68" w:rsidRDefault="00112312" w:rsidP="00284E68">
      <w:pPr>
        <w:spacing w:line="360" w:lineRule="auto"/>
        <w:ind w:firstLineChars="200" w:firstLine="480"/>
        <w:jc w:val="both"/>
        <w:rPr>
          <w:rFonts w:ascii="Book Antiqua" w:hAnsi="Book Antiqua"/>
        </w:rPr>
      </w:pPr>
      <w:r w:rsidRPr="00284E68">
        <w:rPr>
          <w:rFonts w:ascii="Book Antiqua" w:eastAsia="Book Antiqua" w:hAnsi="Book Antiqua" w:cs="Book Antiqua"/>
          <w:color w:val="000000"/>
        </w:rPr>
        <w:t>A significant difference was found in both OS and DFS (</w:t>
      </w:r>
      <w:r w:rsidR="00114DF7" w:rsidRPr="00114DF7">
        <w:rPr>
          <w:rFonts w:ascii="Book Antiqua" w:hAnsi="Book Antiqua" w:cs="Book Antiqua" w:hint="eastAsia"/>
          <w:i/>
          <w:color w:val="000000"/>
          <w:lang w:eastAsia="zh-CN"/>
        </w:rPr>
        <w:t>P</w:t>
      </w:r>
      <w:r w:rsidR="00114DF7">
        <w:rPr>
          <w:rFonts w:ascii="Book Antiqua" w:hAnsi="Book Antiqua" w:cs="Book Antiqua" w:hint="eastAsia"/>
          <w:color w:val="000000"/>
          <w:lang w:eastAsia="zh-CN"/>
        </w:rPr>
        <w:t xml:space="preserve"> </w:t>
      </w:r>
      <w:r w:rsidRPr="00284E68">
        <w:rPr>
          <w:rFonts w:ascii="Book Antiqua" w:eastAsia="Book Antiqua" w:hAnsi="Book Antiqua" w:cs="Book Antiqua"/>
          <w:color w:val="000000"/>
        </w:rPr>
        <w:t>&lt;</w:t>
      </w:r>
      <w:r w:rsidR="00114DF7">
        <w:rPr>
          <w:rFonts w:ascii="Book Antiqua" w:hAnsi="Book Antiqua" w:cs="Book Antiqua" w:hint="eastAsia"/>
          <w:color w:val="000000"/>
          <w:lang w:eastAsia="zh-CN"/>
        </w:rPr>
        <w:t xml:space="preserve"> </w:t>
      </w:r>
      <w:r w:rsidRPr="00284E68">
        <w:rPr>
          <w:rFonts w:ascii="Book Antiqua" w:eastAsia="Book Antiqua" w:hAnsi="Book Antiqua" w:cs="Book Antiqua"/>
          <w:color w:val="000000"/>
        </w:rPr>
        <w:t xml:space="preserve">0.0001 and </w:t>
      </w:r>
      <w:r w:rsidRPr="00284E68">
        <w:rPr>
          <w:rFonts w:ascii="Book Antiqua" w:eastAsia="Book Antiqua" w:hAnsi="Book Antiqua" w:cs="Book Antiqua"/>
          <w:i/>
          <w:iCs/>
          <w:color w:val="000000"/>
        </w:rPr>
        <w:t>P</w:t>
      </w:r>
      <w:r w:rsidRPr="00284E68">
        <w:rPr>
          <w:rFonts w:ascii="Book Antiqua" w:eastAsia="Book Antiqua" w:hAnsi="Book Antiqua" w:cs="Book Antiqua"/>
          <w:color w:val="000000"/>
        </w:rPr>
        <w:t xml:space="preserve"> = 0.0001, respectively,</w:t>
      </w:r>
      <w:r w:rsidR="00114DF7">
        <w:rPr>
          <w:rFonts w:ascii="Book Antiqua" w:hAnsi="Book Antiqua" w:cs="Book Antiqua" w:hint="eastAsia"/>
          <w:color w:val="000000"/>
          <w:lang w:eastAsia="zh-CN"/>
        </w:rPr>
        <w:t xml:space="preserve"> </w:t>
      </w:r>
      <w:r w:rsidRPr="00284E68">
        <w:rPr>
          <w:rFonts w:ascii="Book Antiqua" w:eastAsia="Book Antiqua" w:hAnsi="Book Antiqua" w:cs="Book Antiqua"/>
          <w:bCs/>
          <w:color w:val="000000"/>
        </w:rPr>
        <w:t>Figure</w:t>
      </w:r>
      <w:r w:rsidR="00114DF7">
        <w:rPr>
          <w:rFonts w:ascii="Book Antiqua" w:hAnsi="Book Antiqua" w:cs="Book Antiqua" w:hint="eastAsia"/>
          <w:bCs/>
          <w:color w:val="000000"/>
          <w:lang w:eastAsia="zh-CN"/>
        </w:rPr>
        <w:t xml:space="preserve"> </w:t>
      </w:r>
      <w:r w:rsidRPr="00284E68">
        <w:rPr>
          <w:rFonts w:ascii="Book Antiqua" w:eastAsia="Book Antiqua" w:hAnsi="Book Antiqua" w:cs="Book Antiqua"/>
          <w:bCs/>
          <w:color w:val="000000"/>
        </w:rPr>
        <w:t>3</w:t>
      </w:r>
      <w:r w:rsidRPr="00284E68">
        <w:rPr>
          <w:rFonts w:ascii="Book Antiqua" w:eastAsia="Book Antiqua" w:hAnsi="Book Antiqua" w:cs="Book Antiqua"/>
          <w:color w:val="000000"/>
        </w:rPr>
        <w:t>A), with patients presenting with lower levels of AFP showing the best prognosis, in both treatment groups. Furthermore, patients with AFP levels higher than 400 ng/mL and receiving surgery showed a poor OS compared to the TACE group.</w:t>
      </w:r>
    </w:p>
    <w:p w14:paraId="4521F165" w14:textId="7675F393" w:rsidR="00A77B3E" w:rsidRPr="00284E68" w:rsidRDefault="00112312" w:rsidP="00140F45">
      <w:pPr>
        <w:spacing w:line="360" w:lineRule="auto"/>
        <w:ind w:firstLineChars="200" w:firstLine="480"/>
        <w:jc w:val="both"/>
        <w:rPr>
          <w:rFonts w:ascii="Book Antiqua" w:hAnsi="Book Antiqua"/>
        </w:rPr>
      </w:pPr>
      <w:r w:rsidRPr="00284E68">
        <w:rPr>
          <w:rFonts w:ascii="Book Antiqua" w:eastAsia="Book Antiqua" w:hAnsi="Book Antiqua" w:cs="Book Antiqua"/>
          <w:color w:val="000000"/>
        </w:rPr>
        <w:t xml:space="preserve">No difference in OS was found </w:t>
      </w:r>
      <w:r w:rsidR="001376C2">
        <w:rPr>
          <w:rFonts w:ascii="Book Antiqua" w:eastAsia="Book Antiqua" w:hAnsi="Book Antiqua" w:cs="Book Antiqua"/>
          <w:color w:val="000000"/>
        </w:rPr>
        <w:t xml:space="preserve">when </w:t>
      </w:r>
      <w:r w:rsidRPr="00284E68">
        <w:rPr>
          <w:rFonts w:ascii="Book Antiqua" w:eastAsia="Book Antiqua" w:hAnsi="Book Antiqua" w:cs="Book Antiqua"/>
          <w:color w:val="000000"/>
        </w:rPr>
        <w:t xml:space="preserve">comparing treatment modalities in patients stratified according to the Up-to-7 criteria. On the contrary, DFS was higher </w:t>
      </w:r>
      <w:r w:rsidR="001376C2">
        <w:rPr>
          <w:rFonts w:ascii="Book Antiqua" w:eastAsia="Book Antiqua" w:hAnsi="Book Antiqua" w:cs="Book Antiqua"/>
          <w:color w:val="000000"/>
        </w:rPr>
        <w:t>in the</w:t>
      </w:r>
      <w:r w:rsidRPr="00284E68">
        <w:rPr>
          <w:rFonts w:ascii="Book Antiqua" w:eastAsia="Book Antiqua" w:hAnsi="Book Antiqua" w:cs="Book Antiqua"/>
          <w:color w:val="000000"/>
        </w:rPr>
        <w:t xml:space="preserve"> LR group (</w:t>
      </w:r>
      <w:r w:rsidRPr="00284E68">
        <w:rPr>
          <w:rFonts w:ascii="Book Antiqua" w:eastAsia="Book Antiqua" w:hAnsi="Book Antiqua" w:cs="Book Antiqua"/>
          <w:i/>
          <w:iCs/>
          <w:color w:val="000000"/>
        </w:rPr>
        <w:t>P</w:t>
      </w:r>
      <w:r w:rsidRPr="00284E68">
        <w:rPr>
          <w:rFonts w:ascii="Book Antiqua" w:eastAsia="Book Antiqua" w:hAnsi="Book Antiqua" w:cs="Book Antiqua"/>
          <w:color w:val="000000"/>
        </w:rPr>
        <w:t xml:space="preserve"> = 0.002) (Figure 3B).</w:t>
      </w:r>
    </w:p>
    <w:p w14:paraId="42367826" w14:textId="260E4265" w:rsidR="00A77B3E" w:rsidRPr="00795A0A" w:rsidRDefault="001376C2" w:rsidP="00795A0A">
      <w:pPr>
        <w:spacing w:line="360" w:lineRule="auto"/>
        <w:ind w:firstLineChars="200" w:firstLine="480"/>
        <w:jc w:val="both"/>
        <w:rPr>
          <w:rFonts w:ascii="Book Antiqua" w:hAnsi="Book Antiqua"/>
        </w:rPr>
      </w:pPr>
      <w:r>
        <w:rPr>
          <w:rFonts w:ascii="Book Antiqua" w:eastAsia="Book Antiqua" w:hAnsi="Book Antiqua" w:cs="Book Antiqua"/>
          <w:color w:val="000000"/>
        </w:rPr>
        <w:t>The r</w:t>
      </w:r>
      <w:r w:rsidR="00112312" w:rsidRPr="00795A0A">
        <w:rPr>
          <w:rFonts w:ascii="Book Antiqua" w:eastAsia="Book Antiqua" w:hAnsi="Book Antiqua" w:cs="Book Antiqua"/>
          <w:color w:val="000000"/>
        </w:rPr>
        <w:t>esults of different treatment modalities for patients stratified by the ITA.LI.CA classification are reported in</w:t>
      </w:r>
      <w:r w:rsidR="00795A0A" w:rsidRPr="00795A0A">
        <w:rPr>
          <w:rFonts w:ascii="Book Antiqua" w:hAnsi="Book Antiqua" w:cs="Book Antiqua" w:hint="eastAsia"/>
          <w:color w:val="000000"/>
          <w:lang w:eastAsia="zh-CN"/>
        </w:rPr>
        <w:t xml:space="preserve"> </w:t>
      </w:r>
      <w:r w:rsidR="00112312" w:rsidRPr="00795A0A">
        <w:rPr>
          <w:rFonts w:ascii="Book Antiqua" w:eastAsia="Book Antiqua" w:hAnsi="Book Antiqua" w:cs="Book Antiqua"/>
          <w:bCs/>
          <w:color w:val="000000"/>
        </w:rPr>
        <w:t>Figure</w:t>
      </w:r>
      <w:r w:rsidR="00795A0A" w:rsidRPr="00795A0A">
        <w:rPr>
          <w:rFonts w:ascii="Book Antiqua" w:hAnsi="Book Antiqua" w:cs="Book Antiqua" w:hint="eastAsia"/>
          <w:bCs/>
          <w:color w:val="000000"/>
          <w:lang w:eastAsia="zh-CN"/>
        </w:rPr>
        <w:t xml:space="preserve"> </w:t>
      </w:r>
      <w:r w:rsidR="00112312" w:rsidRPr="00795A0A">
        <w:rPr>
          <w:rFonts w:ascii="Book Antiqua" w:eastAsia="Book Antiqua" w:hAnsi="Book Antiqua" w:cs="Book Antiqua"/>
          <w:bCs/>
          <w:color w:val="000000"/>
        </w:rPr>
        <w:t>3C</w:t>
      </w:r>
      <w:r w:rsidR="00112312" w:rsidRPr="00795A0A">
        <w:rPr>
          <w:rFonts w:ascii="Book Antiqua" w:eastAsia="Book Antiqua" w:hAnsi="Book Antiqua" w:cs="Book Antiqua"/>
          <w:color w:val="000000"/>
        </w:rPr>
        <w:t>. Similar to the previous analysis, a</w:t>
      </w:r>
      <w:r w:rsidR="00EA52F2">
        <w:rPr>
          <w:rFonts w:ascii="Book Antiqua" w:hAnsi="Book Antiqua" w:cs="Book Antiqua" w:hint="eastAsia"/>
          <w:color w:val="000000"/>
          <w:lang w:eastAsia="zh-CN"/>
        </w:rPr>
        <w:t xml:space="preserve"> </w:t>
      </w:r>
      <w:r w:rsidR="00112312" w:rsidRPr="00795A0A">
        <w:rPr>
          <w:rFonts w:ascii="Book Antiqua" w:eastAsia="Book Antiqua" w:hAnsi="Book Antiqua" w:cs="Book Antiqua"/>
          <w:color w:val="000000"/>
        </w:rPr>
        <w:t>significant difference was found in both OS and DFS (</w:t>
      </w:r>
      <w:r w:rsidR="00112312" w:rsidRPr="00795A0A">
        <w:rPr>
          <w:rFonts w:ascii="Book Antiqua" w:eastAsia="Book Antiqua" w:hAnsi="Book Antiqua" w:cs="Book Antiqua"/>
          <w:i/>
          <w:iCs/>
          <w:color w:val="000000"/>
        </w:rPr>
        <w:t>P</w:t>
      </w:r>
      <w:r w:rsidR="00112312" w:rsidRPr="00795A0A">
        <w:rPr>
          <w:rFonts w:ascii="Book Antiqua" w:eastAsia="Book Antiqua" w:hAnsi="Book Antiqua" w:cs="Book Antiqua"/>
          <w:color w:val="000000"/>
        </w:rPr>
        <w:t xml:space="preserve"> = 0.047 and </w:t>
      </w:r>
      <w:r w:rsidR="00112312" w:rsidRPr="00795A0A">
        <w:rPr>
          <w:rFonts w:ascii="Book Antiqua" w:eastAsia="Book Antiqua" w:hAnsi="Book Antiqua" w:cs="Book Antiqua"/>
          <w:i/>
          <w:iCs/>
          <w:color w:val="000000"/>
        </w:rPr>
        <w:t>P</w:t>
      </w:r>
      <w:r w:rsidR="00112312" w:rsidRPr="00795A0A">
        <w:rPr>
          <w:rFonts w:ascii="Book Antiqua" w:eastAsia="Book Antiqua" w:hAnsi="Book Antiqua" w:cs="Book Antiqua"/>
          <w:color w:val="000000"/>
        </w:rPr>
        <w:t xml:space="preserve"> = 0.001, respectively), with patients classified as B2 and receiving resection, showing the best prognosis, while those classified as B3 and receiving resection had the worst prognosis.</w:t>
      </w:r>
    </w:p>
    <w:p w14:paraId="3EAC1615" w14:textId="4991F4C0" w:rsidR="00A77B3E" w:rsidRPr="00102163" w:rsidRDefault="00112312" w:rsidP="009A3103">
      <w:pPr>
        <w:spacing w:line="360" w:lineRule="auto"/>
        <w:ind w:firstLineChars="200" w:firstLine="480"/>
        <w:jc w:val="both"/>
        <w:rPr>
          <w:rFonts w:ascii="Book Antiqua" w:hAnsi="Book Antiqua"/>
          <w:lang w:eastAsia="zh-CN"/>
        </w:rPr>
      </w:pPr>
      <w:r w:rsidRPr="009A3103">
        <w:rPr>
          <w:rFonts w:ascii="Book Antiqua" w:eastAsia="Book Antiqua" w:hAnsi="Book Antiqua" w:cs="Book Antiqua"/>
          <w:color w:val="000000"/>
        </w:rPr>
        <w:t xml:space="preserve">Although no significant differences were found in OS, the 4 patients with more than 3 </w:t>
      </w:r>
      <w:r w:rsidR="00EA52F2" w:rsidRPr="009A3103">
        <w:rPr>
          <w:rFonts w:ascii="Book Antiqua" w:hAnsi="Book Antiqua" w:cs="Book Antiqua" w:hint="eastAsia"/>
          <w:color w:val="000000"/>
          <w:lang w:eastAsia="zh-CN"/>
        </w:rPr>
        <w:t>l</w:t>
      </w:r>
      <w:r w:rsidRPr="009A3103">
        <w:rPr>
          <w:rFonts w:ascii="Book Antiqua" w:eastAsia="Book Antiqua" w:hAnsi="Book Antiqua" w:cs="Book Antiqua"/>
          <w:color w:val="000000"/>
        </w:rPr>
        <w:t xml:space="preserve">esions receiving TACE showed a 1, 3, and 5-year OS of 75%, 25%, and 25%, respectively. Among the surgery group, patients with less than </w:t>
      </w:r>
      <w:r w:rsidR="001376C2">
        <w:rPr>
          <w:rFonts w:ascii="Book Antiqua" w:eastAsia="Book Antiqua" w:hAnsi="Book Antiqua" w:cs="Book Antiqua"/>
          <w:color w:val="000000"/>
        </w:rPr>
        <w:t>3</w:t>
      </w:r>
      <w:r w:rsidRPr="009A3103">
        <w:rPr>
          <w:rFonts w:ascii="Book Antiqua" w:eastAsia="Book Antiqua" w:hAnsi="Book Antiqua" w:cs="Book Antiqua"/>
          <w:color w:val="000000"/>
        </w:rPr>
        <w:t xml:space="preserve"> lesions had a significantly higher DFS compared with those with </w:t>
      </w:r>
      <w:r w:rsidR="001376C2">
        <w:rPr>
          <w:rFonts w:ascii="Book Antiqua" w:eastAsia="Book Antiqua" w:hAnsi="Book Antiqua" w:cs="Book Antiqua"/>
          <w:color w:val="000000"/>
        </w:rPr>
        <w:t>3</w:t>
      </w:r>
      <w:r w:rsidRPr="009A3103">
        <w:rPr>
          <w:rFonts w:ascii="Book Antiqua" w:eastAsia="Book Antiqua" w:hAnsi="Book Antiqua" w:cs="Book Antiqua"/>
          <w:color w:val="000000"/>
        </w:rPr>
        <w:t xml:space="preserve"> or more lesions (</w:t>
      </w:r>
      <w:r w:rsidRPr="009A3103">
        <w:rPr>
          <w:rFonts w:ascii="Book Antiqua" w:eastAsia="Book Antiqua" w:hAnsi="Book Antiqua" w:cs="Book Antiqua"/>
          <w:i/>
          <w:iCs/>
          <w:color w:val="000000"/>
        </w:rPr>
        <w:t>P</w:t>
      </w:r>
      <w:r w:rsidRPr="009A3103">
        <w:rPr>
          <w:rFonts w:ascii="Book Antiqua" w:eastAsia="Book Antiqua" w:hAnsi="Book Antiqua" w:cs="Book Antiqua"/>
          <w:color w:val="000000"/>
        </w:rPr>
        <w:t xml:space="preserve"> = 0.001). Conversely, no differences in terms of OS and DFS were found in the TACE group stratif</w:t>
      </w:r>
      <w:r w:rsidR="001376C2">
        <w:rPr>
          <w:rFonts w:ascii="Book Antiqua" w:eastAsia="Book Antiqua" w:hAnsi="Book Antiqua" w:cs="Book Antiqua"/>
          <w:color w:val="000000"/>
        </w:rPr>
        <w:t>ied by</w:t>
      </w:r>
      <w:r w:rsidRPr="009A3103">
        <w:rPr>
          <w:rFonts w:ascii="Book Antiqua" w:eastAsia="Book Antiqua" w:hAnsi="Book Antiqua" w:cs="Book Antiqua"/>
          <w:color w:val="000000"/>
        </w:rPr>
        <w:t xml:space="preserve"> the number of lesions (</w:t>
      </w:r>
      <w:r w:rsidRPr="009A3103">
        <w:rPr>
          <w:rFonts w:ascii="Book Antiqua" w:eastAsia="Book Antiqua" w:hAnsi="Book Antiqua" w:cs="Book Antiqua"/>
          <w:bCs/>
          <w:color w:val="000000"/>
        </w:rPr>
        <w:t>Figure</w:t>
      </w:r>
      <w:r w:rsidR="009A3103" w:rsidRPr="009A3103">
        <w:rPr>
          <w:rFonts w:ascii="Book Antiqua" w:hAnsi="Book Antiqua" w:cs="Book Antiqua" w:hint="eastAsia"/>
          <w:bCs/>
          <w:color w:val="000000"/>
          <w:lang w:eastAsia="zh-CN"/>
        </w:rPr>
        <w:t xml:space="preserve"> </w:t>
      </w:r>
      <w:r w:rsidRPr="009A3103">
        <w:rPr>
          <w:rFonts w:ascii="Book Antiqua" w:eastAsia="Book Antiqua" w:hAnsi="Book Antiqua" w:cs="Book Antiqua"/>
          <w:color w:val="000000"/>
        </w:rPr>
        <w:t>3D).</w:t>
      </w:r>
      <w:r w:rsidR="009A3103" w:rsidRPr="009A3103">
        <w:rPr>
          <w:rFonts w:ascii="Book Antiqua" w:hAnsi="Book Antiqua" w:cs="Book Antiqua" w:hint="eastAsia"/>
          <w:color w:val="000000"/>
          <w:lang w:eastAsia="zh-CN"/>
        </w:rPr>
        <w:t xml:space="preserve"> </w:t>
      </w:r>
      <w:r w:rsidRPr="009A3103">
        <w:rPr>
          <w:rFonts w:ascii="Book Antiqua" w:eastAsia="Book Antiqua" w:hAnsi="Book Antiqua" w:cs="Book Antiqua"/>
          <w:color w:val="000000"/>
        </w:rPr>
        <w:t>Similar results were obtained when the treatment groups were stratified according to the size of the more extensive lesion (</w:t>
      </w:r>
      <w:r w:rsidRPr="009A3103">
        <w:rPr>
          <w:rFonts w:ascii="Book Antiqua" w:eastAsia="Book Antiqua" w:hAnsi="Book Antiqua" w:cs="Book Antiqua"/>
          <w:bCs/>
          <w:color w:val="000000"/>
        </w:rPr>
        <w:t>Figure</w:t>
      </w:r>
      <w:r w:rsidR="00102163">
        <w:rPr>
          <w:rFonts w:ascii="Book Antiqua" w:hAnsi="Book Antiqua" w:cs="Book Antiqua" w:hint="eastAsia"/>
          <w:bCs/>
          <w:color w:val="000000"/>
          <w:lang w:eastAsia="zh-CN"/>
        </w:rPr>
        <w:t xml:space="preserve"> </w:t>
      </w:r>
      <w:r w:rsidRPr="009A3103">
        <w:rPr>
          <w:rFonts w:ascii="Book Antiqua" w:eastAsia="Book Antiqua" w:hAnsi="Book Antiqua" w:cs="Book Antiqua"/>
          <w:color w:val="000000"/>
        </w:rPr>
        <w:t xml:space="preserve">3E). Patients with smaller lesions </w:t>
      </w:r>
      <w:r w:rsidR="001376C2">
        <w:rPr>
          <w:rFonts w:ascii="Book Antiqua" w:eastAsia="Book Antiqua" w:hAnsi="Book Antiqua" w:cs="Book Antiqua"/>
          <w:color w:val="000000"/>
        </w:rPr>
        <w:t>in</w:t>
      </w:r>
      <w:r w:rsidR="001376C2" w:rsidRPr="009A3103">
        <w:rPr>
          <w:rFonts w:ascii="Book Antiqua" w:eastAsia="Book Antiqua" w:hAnsi="Book Antiqua" w:cs="Book Antiqua"/>
          <w:color w:val="000000"/>
        </w:rPr>
        <w:t xml:space="preserve"> the surgery group </w:t>
      </w:r>
      <w:r w:rsidR="001376C2">
        <w:rPr>
          <w:rFonts w:ascii="Book Antiqua" w:eastAsia="Book Antiqua" w:hAnsi="Book Antiqua" w:cs="Book Antiqua"/>
          <w:color w:val="000000"/>
        </w:rPr>
        <w:t>had</w:t>
      </w:r>
      <w:r w:rsidRPr="009A3103">
        <w:rPr>
          <w:rFonts w:ascii="Book Antiqua" w:eastAsia="Book Antiqua" w:hAnsi="Book Antiqua" w:cs="Book Antiqua"/>
          <w:color w:val="000000"/>
        </w:rPr>
        <w:t xml:space="preserve"> a better DFS.</w:t>
      </w:r>
    </w:p>
    <w:p w14:paraId="6AD7FA05" w14:textId="77777777" w:rsidR="00A77B3E" w:rsidRPr="003A177F" w:rsidRDefault="00A77B3E" w:rsidP="00422D9E">
      <w:pPr>
        <w:spacing w:line="360" w:lineRule="auto"/>
        <w:jc w:val="both"/>
        <w:rPr>
          <w:rFonts w:ascii="Book Antiqua" w:hAnsi="Book Antiqua"/>
        </w:rPr>
      </w:pPr>
    </w:p>
    <w:p w14:paraId="7A9F7C36"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caps/>
          <w:color w:val="000000"/>
          <w:u w:val="single"/>
        </w:rPr>
        <w:t>DISCUSSION</w:t>
      </w:r>
    </w:p>
    <w:p w14:paraId="536D211F" w14:textId="7F674C34"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HCC is the most common primary liver </w:t>
      </w:r>
      <w:proofErr w:type="spellStart"/>
      <w:r w:rsidRPr="003A177F">
        <w:rPr>
          <w:rFonts w:ascii="Book Antiqua" w:eastAsia="Book Antiqua" w:hAnsi="Book Antiqua" w:cs="Book Antiqua"/>
          <w:color w:val="000000"/>
        </w:rPr>
        <w:t>tumour</w:t>
      </w:r>
      <w:proofErr w:type="spellEnd"/>
      <w:r w:rsidRPr="003A177F">
        <w:rPr>
          <w:rFonts w:ascii="Book Antiqua" w:eastAsia="Book Antiqua" w:hAnsi="Book Antiqua" w:cs="Book Antiqua"/>
          <w:color w:val="000000"/>
        </w:rPr>
        <w:t xml:space="preserve">. Despite recent advantages in terms of follow-up, early diagnosis, and treatment, a considerable percentage of patients are still diagnosed in multiple or advanced forms and global mortality remains high with poor </w:t>
      </w:r>
      <w:r w:rsidRPr="003A177F">
        <w:rPr>
          <w:rFonts w:ascii="Book Antiqua" w:eastAsia="Book Antiqua" w:hAnsi="Book Antiqua" w:cs="Book Antiqua"/>
          <w:color w:val="000000"/>
        </w:rPr>
        <w:lastRenderedPageBreak/>
        <w:t xml:space="preserve">long-term </w:t>
      </w:r>
      <w:proofErr w:type="gramStart"/>
      <w:r w:rsidRPr="003A177F">
        <w:rPr>
          <w:rFonts w:ascii="Book Antiqua" w:eastAsia="Book Antiqua" w:hAnsi="Book Antiqua" w:cs="Book Antiqua"/>
          <w:color w:val="000000"/>
        </w:rPr>
        <w:t>prognosis</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16]</w:t>
      </w:r>
      <w:r w:rsidRPr="003A177F">
        <w:rPr>
          <w:rFonts w:ascii="Book Antiqua" w:eastAsia="Book Antiqua" w:hAnsi="Book Antiqua" w:cs="Book Antiqua"/>
          <w:color w:val="000000"/>
        </w:rPr>
        <w:t xml:space="preserve">. The term multifocal HCC comprises patients presenting with a broad disease spectrum, ranging from small, </w:t>
      </w:r>
      <w:proofErr w:type="spellStart"/>
      <w:r w:rsidRPr="003A177F">
        <w:rPr>
          <w:rFonts w:ascii="Book Antiqua" w:eastAsia="Book Antiqua" w:hAnsi="Book Antiqua" w:cs="Book Antiqua"/>
          <w:color w:val="000000"/>
        </w:rPr>
        <w:t>oligonodular</w:t>
      </w:r>
      <w:proofErr w:type="spellEnd"/>
      <w:r w:rsidRPr="003A177F">
        <w:rPr>
          <w:rFonts w:ascii="Book Antiqua" w:eastAsia="Book Antiqua" w:hAnsi="Book Antiqua" w:cs="Book Antiqua"/>
          <w:color w:val="000000"/>
        </w:rPr>
        <w:t xml:space="preserve"> </w:t>
      </w:r>
      <w:proofErr w:type="spellStart"/>
      <w:r w:rsidRPr="003A177F">
        <w:rPr>
          <w:rFonts w:ascii="Book Antiqua" w:eastAsia="Book Antiqua" w:hAnsi="Book Antiqua" w:cs="Book Antiqua"/>
          <w:color w:val="000000"/>
        </w:rPr>
        <w:t>tumours</w:t>
      </w:r>
      <w:proofErr w:type="spellEnd"/>
      <w:r w:rsidRPr="003A177F">
        <w:rPr>
          <w:rFonts w:ascii="Book Antiqua" w:eastAsia="Book Antiqua" w:hAnsi="Book Antiqua" w:cs="Book Antiqua"/>
          <w:color w:val="000000"/>
        </w:rPr>
        <w:t xml:space="preserve"> to diffuse disease. The accompanying liver cirrhosis, portal hypertension, and liver function impairment should be considered</w:t>
      </w:r>
      <w:r w:rsidR="00D96BB1">
        <w:rPr>
          <w:rFonts w:ascii="Book Antiqua" w:eastAsia="Book Antiqua" w:hAnsi="Book Antiqua" w:cs="Book Antiqua"/>
          <w:color w:val="000000"/>
        </w:rPr>
        <w:t>,</w:t>
      </w:r>
      <w:r w:rsidRPr="003A177F">
        <w:rPr>
          <w:rFonts w:ascii="Book Antiqua" w:eastAsia="Book Antiqua" w:hAnsi="Book Antiqua" w:cs="Book Antiqua"/>
          <w:color w:val="000000"/>
        </w:rPr>
        <w:t xml:space="preserve"> </w:t>
      </w:r>
      <w:r w:rsidR="0029378B">
        <w:rPr>
          <w:rFonts w:ascii="Book Antiqua" w:eastAsia="Book Antiqua" w:hAnsi="Book Antiqua" w:cs="Book Antiqua"/>
          <w:color w:val="000000"/>
        </w:rPr>
        <w:t>as</w:t>
      </w:r>
      <w:r w:rsidRPr="003A177F">
        <w:rPr>
          <w:rFonts w:ascii="Book Antiqua" w:eastAsia="Book Antiqua" w:hAnsi="Book Antiqua" w:cs="Book Antiqua"/>
          <w:color w:val="000000"/>
        </w:rPr>
        <w:t xml:space="preserve"> they are related to high post-procedure morbidity and mortality. Therefore, a tailored approach is mandatory for each patient, and the decisional role of a </w:t>
      </w:r>
      <w:proofErr w:type="spellStart"/>
      <w:r w:rsidRPr="003A177F">
        <w:rPr>
          <w:rFonts w:ascii="Book Antiqua" w:eastAsia="Book Antiqua" w:hAnsi="Book Antiqua" w:cs="Book Antiqua"/>
          <w:color w:val="000000"/>
        </w:rPr>
        <w:t>specialised</w:t>
      </w:r>
      <w:proofErr w:type="spellEnd"/>
      <w:r w:rsidRPr="003A177F">
        <w:rPr>
          <w:rFonts w:ascii="Book Antiqua" w:eastAsia="Book Antiqua" w:hAnsi="Book Antiqua" w:cs="Book Antiqua"/>
          <w:color w:val="000000"/>
        </w:rPr>
        <w:t xml:space="preserve"> multidisciplinary team has been highlighted and encouraged in the last version of the BCLC </w:t>
      </w:r>
      <w:proofErr w:type="gramStart"/>
      <w:r w:rsidRPr="003A177F">
        <w:rPr>
          <w:rFonts w:ascii="Book Antiqua" w:eastAsia="Book Antiqua" w:hAnsi="Book Antiqua" w:cs="Book Antiqua"/>
          <w:color w:val="000000"/>
        </w:rPr>
        <w:t>classification</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7]</w:t>
      </w:r>
      <w:r w:rsidRPr="003A177F">
        <w:rPr>
          <w:rFonts w:ascii="Book Antiqua" w:eastAsia="Book Antiqua" w:hAnsi="Book Antiqua" w:cs="Book Antiqua"/>
          <w:color w:val="000000"/>
        </w:rPr>
        <w:t>.</w:t>
      </w:r>
    </w:p>
    <w:p w14:paraId="1C9C85B2" w14:textId="44BF6CBD" w:rsidR="00A77B3E" w:rsidRPr="003A177F" w:rsidRDefault="00112312" w:rsidP="00102163">
      <w:pPr>
        <w:spacing w:line="360" w:lineRule="auto"/>
        <w:ind w:firstLineChars="200" w:firstLine="480"/>
        <w:jc w:val="both"/>
        <w:rPr>
          <w:rFonts w:ascii="Book Antiqua" w:hAnsi="Book Antiqua"/>
        </w:rPr>
      </w:pPr>
      <w:r w:rsidRPr="003A177F">
        <w:rPr>
          <w:rFonts w:ascii="Book Antiqua" w:eastAsia="Book Antiqua" w:hAnsi="Book Antiqua" w:cs="Book Antiqua"/>
          <w:color w:val="000000"/>
        </w:rPr>
        <w:t xml:space="preserve">The BCLC algorithm recommends TACE as the primary treatment modality for multinodular HCC, but whether a subset of patients may benefit from a surgical approach remains unestablished. We conducted a retrospective analysis using the PSM, a method that may provide high-quality evidence in conditions when </w:t>
      </w:r>
      <w:proofErr w:type="spellStart"/>
      <w:r w:rsidRPr="003A177F">
        <w:rPr>
          <w:rFonts w:ascii="Book Antiqua" w:eastAsia="Book Antiqua" w:hAnsi="Book Antiqua" w:cs="Book Antiqua"/>
          <w:color w:val="000000"/>
        </w:rPr>
        <w:t>randomised</w:t>
      </w:r>
      <w:proofErr w:type="spellEnd"/>
      <w:r w:rsidRPr="003A177F">
        <w:rPr>
          <w:rFonts w:ascii="Book Antiqua" w:eastAsia="Book Antiqua" w:hAnsi="Book Antiqua" w:cs="Book Antiqua"/>
          <w:color w:val="000000"/>
        </w:rPr>
        <w:t xml:space="preserve"> clinical trials are unethical or unfeasible. For the PSM analysis, both indicators of liver function and </w:t>
      </w:r>
      <w:proofErr w:type="spellStart"/>
      <w:r w:rsidRPr="003A177F">
        <w:rPr>
          <w:rFonts w:ascii="Book Antiqua" w:eastAsia="Book Antiqua" w:hAnsi="Book Antiqua" w:cs="Book Antiqua"/>
          <w:color w:val="000000"/>
        </w:rPr>
        <w:t>tumour</w:t>
      </w:r>
      <w:proofErr w:type="spellEnd"/>
      <w:r w:rsidRPr="003A177F">
        <w:rPr>
          <w:rFonts w:ascii="Book Antiqua" w:eastAsia="Book Antiqua" w:hAnsi="Book Antiqua" w:cs="Book Antiqua"/>
          <w:color w:val="000000"/>
        </w:rPr>
        <w:t xml:space="preserve"> burden and aggressiveness were used. Although the Child-Pugh and MELD scores could be considered outdated after the last published version of the BCLC staging system</w:t>
      </w:r>
      <w:r w:rsidRPr="003A177F">
        <w:rPr>
          <w:rFonts w:ascii="Book Antiqua" w:eastAsia="Book Antiqua" w:hAnsi="Book Antiqua" w:cs="Book Antiqua"/>
          <w:color w:val="000000"/>
          <w:vertAlign w:val="superscript"/>
        </w:rPr>
        <w:t>[7]</w:t>
      </w:r>
      <w:r w:rsidRPr="003A177F">
        <w:rPr>
          <w:rFonts w:ascii="Book Antiqua" w:eastAsia="Book Antiqua" w:hAnsi="Book Antiqua" w:cs="Book Antiqua"/>
          <w:color w:val="000000"/>
        </w:rPr>
        <w:t xml:space="preserve">, these data are still commonly used in clinical practice. Wang </w:t>
      </w:r>
      <w:r w:rsidRPr="003A177F">
        <w:rPr>
          <w:rFonts w:ascii="Book Antiqua" w:eastAsia="Book Antiqua" w:hAnsi="Book Antiqua" w:cs="Book Antiqua"/>
          <w:i/>
          <w:iCs/>
          <w:color w:val="000000"/>
        </w:rPr>
        <w:t xml:space="preserve">et </w:t>
      </w:r>
      <w:proofErr w:type="gramStart"/>
      <w:r w:rsidRPr="003A177F">
        <w:rPr>
          <w:rFonts w:ascii="Book Antiqua" w:eastAsia="Book Antiqua" w:hAnsi="Book Antiqua" w:cs="Book Antiqua"/>
          <w:i/>
          <w:iCs/>
          <w:color w:val="000000"/>
        </w:rPr>
        <w:t>al</w:t>
      </w:r>
      <w:r w:rsidR="00102163">
        <w:rPr>
          <w:rFonts w:ascii="Book Antiqua" w:eastAsia="Book Antiqua" w:hAnsi="Book Antiqua" w:cs="Book Antiqua"/>
          <w:color w:val="000000"/>
          <w:vertAlign w:val="superscript"/>
        </w:rPr>
        <w:t>[</w:t>
      </w:r>
      <w:proofErr w:type="gramEnd"/>
      <w:r w:rsidR="00102163">
        <w:rPr>
          <w:rFonts w:ascii="Book Antiqua" w:eastAsia="Book Antiqua" w:hAnsi="Book Antiqua" w:cs="Book Antiqua"/>
          <w:color w:val="000000"/>
          <w:vertAlign w:val="superscript"/>
        </w:rPr>
        <w:t>5</w:t>
      </w:r>
      <w:r w:rsidR="00102163" w:rsidRPr="003A177F">
        <w:rPr>
          <w:rFonts w:ascii="Book Antiqua" w:eastAsia="Book Antiqua" w:hAnsi="Book Antiqua" w:cs="Book Antiqua"/>
          <w:color w:val="000000"/>
          <w:vertAlign w:val="superscript"/>
        </w:rPr>
        <w:t>]</w:t>
      </w:r>
      <w:r w:rsidRPr="003A177F">
        <w:rPr>
          <w:rFonts w:ascii="Book Antiqua" w:eastAsia="Book Antiqua" w:hAnsi="Book Antiqua" w:cs="Book Antiqua"/>
          <w:color w:val="000000"/>
        </w:rPr>
        <w:t xml:space="preserve"> showed that patients with gradual deterioration </w:t>
      </w:r>
      <w:r w:rsidR="0029378B">
        <w:rPr>
          <w:rFonts w:ascii="Book Antiqua" w:eastAsia="Book Antiqua" w:hAnsi="Book Antiqua" w:cs="Book Antiqua"/>
          <w:color w:val="000000"/>
        </w:rPr>
        <w:t>in</w:t>
      </w:r>
      <w:r w:rsidRPr="003A177F">
        <w:rPr>
          <w:rFonts w:ascii="Book Antiqua" w:eastAsia="Book Antiqua" w:hAnsi="Book Antiqua" w:cs="Book Antiqua"/>
          <w:color w:val="000000"/>
        </w:rPr>
        <w:t xml:space="preserve"> CP score had shorter survival times and worse prognosis (5-year OS rates of 31.1%, 2.4%, and 0.9% for CP A, B, and C</w:t>
      </w:r>
      <w:r w:rsidR="0029378B">
        <w:rPr>
          <w:rFonts w:ascii="Book Antiqua" w:eastAsia="Book Antiqua" w:hAnsi="Book Antiqua" w:cs="Book Antiqua"/>
          <w:color w:val="000000"/>
        </w:rPr>
        <w:t>,</w:t>
      </w:r>
      <w:r w:rsidRPr="003A177F">
        <w:rPr>
          <w:rFonts w:ascii="Book Antiqua" w:eastAsia="Book Antiqua" w:hAnsi="Book Antiqua" w:cs="Book Antiqua"/>
          <w:color w:val="000000"/>
        </w:rPr>
        <w:t xml:space="preserve"> respectively). AFP is a well-established independent risk factor for survival in HCC patients and </w:t>
      </w:r>
      <w:r w:rsidR="0029378B">
        <w:rPr>
          <w:rFonts w:ascii="Book Antiqua" w:eastAsia="Book Antiqua" w:hAnsi="Book Antiqua" w:cs="Book Antiqua"/>
          <w:color w:val="000000"/>
        </w:rPr>
        <w:t>levels</w:t>
      </w:r>
      <w:r w:rsidRPr="003A177F">
        <w:rPr>
          <w:rFonts w:ascii="Book Antiqua" w:eastAsia="Book Antiqua" w:hAnsi="Book Antiqua" w:cs="Book Antiqua"/>
          <w:color w:val="000000"/>
        </w:rPr>
        <w:t xml:space="preserve"> greater than 400 ng/mL are generally considered diagnostic for HCC, in the presence of appropriate radiologic </w:t>
      </w:r>
      <w:proofErr w:type="gramStart"/>
      <w:r w:rsidRPr="003A177F">
        <w:rPr>
          <w:rFonts w:ascii="Book Antiqua" w:eastAsia="Book Antiqua" w:hAnsi="Book Antiqua" w:cs="Book Antiqua"/>
          <w:color w:val="000000"/>
        </w:rPr>
        <w:t>findings</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5,17]</w:t>
      </w:r>
      <w:r w:rsidRPr="003A177F">
        <w:rPr>
          <w:rFonts w:ascii="Book Antiqua" w:eastAsia="Book Antiqua" w:hAnsi="Book Antiqua" w:cs="Book Antiqua"/>
          <w:color w:val="000000"/>
        </w:rPr>
        <w:t xml:space="preserve">. Finally, the number and dimension of the nodules are two of the major prognostic factors, and the most used guidelines underscore their importance in treatment </w:t>
      </w:r>
      <w:proofErr w:type="gramStart"/>
      <w:r w:rsidRPr="003A177F">
        <w:rPr>
          <w:rFonts w:ascii="Book Antiqua" w:eastAsia="Book Antiqua" w:hAnsi="Book Antiqua" w:cs="Book Antiqua"/>
          <w:color w:val="000000"/>
        </w:rPr>
        <w:t>allocation</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7,8,14,18]</w:t>
      </w:r>
      <w:r w:rsidRPr="003A177F">
        <w:rPr>
          <w:rFonts w:ascii="Book Antiqua" w:eastAsia="Book Antiqua" w:hAnsi="Book Antiqua" w:cs="Book Antiqua"/>
          <w:color w:val="000000"/>
        </w:rPr>
        <w:t>.</w:t>
      </w:r>
    </w:p>
    <w:p w14:paraId="3BC1B290" w14:textId="46397B20" w:rsidR="00A77B3E" w:rsidRPr="00AE493F" w:rsidRDefault="00112312" w:rsidP="00102163">
      <w:pPr>
        <w:spacing w:line="360" w:lineRule="auto"/>
        <w:ind w:firstLineChars="200" w:firstLine="480"/>
        <w:jc w:val="both"/>
        <w:rPr>
          <w:rFonts w:ascii="Book Antiqua" w:hAnsi="Book Antiqua"/>
          <w:lang w:eastAsia="zh-CN"/>
        </w:rPr>
      </w:pPr>
      <w:r w:rsidRPr="003A177F">
        <w:rPr>
          <w:rFonts w:ascii="Book Antiqua" w:eastAsia="Book Antiqua" w:hAnsi="Book Antiqua" w:cs="Book Antiqua"/>
          <w:color w:val="000000"/>
        </w:rPr>
        <w:t xml:space="preserve">TACE is considered the standard treatment for BCLC-B patients, as evidence from </w:t>
      </w:r>
      <w:proofErr w:type="spellStart"/>
      <w:r w:rsidRPr="003A177F">
        <w:rPr>
          <w:rFonts w:ascii="Book Antiqua" w:eastAsia="Book Antiqua" w:hAnsi="Book Antiqua" w:cs="Book Antiqua"/>
          <w:color w:val="000000"/>
        </w:rPr>
        <w:t>randomi</w:t>
      </w:r>
      <w:r w:rsidR="0029378B">
        <w:rPr>
          <w:rFonts w:ascii="Book Antiqua" w:eastAsia="Book Antiqua" w:hAnsi="Book Antiqua" w:cs="Book Antiqua"/>
          <w:color w:val="000000"/>
        </w:rPr>
        <w:t>s</w:t>
      </w:r>
      <w:r w:rsidRPr="003A177F">
        <w:rPr>
          <w:rFonts w:ascii="Book Antiqua" w:eastAsia="Book Antiqua" w:hAnsi="Book Antiqua" w:cs="Book Antiqua"/>
          <w:color w:val="000000"/>
        </w:rPr>
        <w:t>ed</w:t>
      </w:r>
      <w:proofErr w:type="spellEnd"/>
      <w:r w:rsidRPr="003A177F">
        <w:rPr>
          <w:rFonts w:ascii="Book Antiqua" w:eastAsia="Book Antiqua" w:hAnsi="Book Antiqua" w:cs="Book Antiqua"/>
          <w:color w:val="000000"/>
        </w:rPr>
        <w:t xml:space="preserve"> clinical trials and meta-analyses indicates that TACE provides better survival outcomes compared to the best supportive care with a 1-year mortality rate of 34.1</w:t>
      </w:r>
      <w:proofErr w:type="gramStart"/>
      <w:r w:rsidRPr="003A177F">
        <w:rPr>
          <w:rFonts w:ascii="Book Antiqua" w:eastAsia="Book Antiqua" w:hAnsi="Book Antiqua" w:cs="Book Antiqua"/>
          <w:color w:val="000000"/>
        </w:rPr>
        <w:t>%</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19–21]</w:t>
      </w:r>
      <w:r w:rsidRPr="003A177F">
        <w:rPr>
          <w:rFonts w:ascii="Book Antiqua" w:eastAsia="Book Antiqua" w:hAnsi="Book Antiqua" w:cs="Book Antiqua"/>
          <w:color w:val="000000"/>
        </w:rPr>
        <w:t xml:space="preserve">. On the other hand, guidelines do not recommend LR for BCLC-B patients, </w:t>
      </w:r>
      <w:r w:rsidR="0029378B">
        <w:rPr>
          <w:rFonts w:ascii="Book Antiqua" w:eastAsia="Book Antiqua" w:hAnsi="Book Antiqua" w:cs="Book Antiqua"/>
          <w:color w:val="000000"/>
        </w:rPr>
        <w:t>due to</w:t>
      </w:r>
      <w:r w:rsidRPr="003A177F">
        <w:rPr>
          <w:rFonts w:ascii="Book Antiqua" w:eastAsia="Book Antiqua" w:hAnsi="Book Antiqua" w:cs="Book Antiqua"/>
          <w:color w:val="000000"/>
        </w:rPr>
        <w:t xml:space="preserve"> the </w:t>
      </w:r>
      <w:proofErr w:type="spellStart"/>
      <w:r w:rsidRPr="003A177F">
        <w:rPr>
          <w:rFonts w:ascii="Book Antiqua" w:eastAsia="Book Antiqua" w:hAnsi="Book Antiqua" w:cs="Book Antiqua"/>
          <w:color w:val="000000"/>
        </w:rPr>
        <w:t>unfavourable</w:t>
      </w:r>
      <w:proofErr w:type="spellEnd"/>
      <w:r w:rsidRPr="003A177F">
        <w:rPr>
          <w:rFonts w:ascii="Book Antiqua" w:eastAsia="Book Antiqua" w:hAnsi="Book Antiqua" w:cs="Book Antiqua"/>
          <w:color w:val="000000"/>
        </w:rPr>
        <w:t xml:space="preserve"> prognostic impact of multinodular presentation and high postoperative </w:t>
      </w:r>
      <w:proofErr w:type="gramStart"/>
      <w:r w:rsidRPr="003A177F">
        <w:rPr>
          <w:rFonts w:ascii="Book Antiqua" w:eastAsia="Book Antiqua" w:hAnsi="Book Antiqua" w:cs="Book Antiqua"/>
          <w:color w:val="000000"/>
        </w:rPr>
        <w:t>morbidity</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18]</w:t>
      </w:r>
      <w:r w:rsidRPr="003A177F">
        <w:rPr>
          <w:rFonts w:ascii="Book Antiqua" w:eastAsia="Book Antiqua" w:hAnsi="Book Antiqua" w:cs="Book Antiqua"/>
          <w:color w:val="000000"/>
        </w:rPr>
        <w:t>.</w:t>
      </w:r>
      <w:r w:rsidR="00AE493F">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 xml:space="preserve">Moreover, LR for multifocal HCC is a challenging surgery </w:t>
      </w:r>
      <w:r w:rsidR="0029378B">
        <w:rPr>
          <w:rFonts w:ascii="Book Antiqua" w:eastAsia="Book Antiqua" w:hAnsi="Book Antiqua" w:cs="Book Antiqua"/>
          <w:color w:val="000000"/>
        </w:rPr>
        <w:lastRenderedPageBreak/>
        <w:t>as</w:t>
      </w:r>
      <w:r w:rsidRPr="003A177F">
        <w:rPr>
          <w:rFonts w:ascii="Book Antiqua" w:eastAsia="Book Antiqua" w:hAnsi="Book Antiqua" w:cs="Book Antiqua"/>
          <w:color w:val="000000"/>
        </w:rPr>
        <w:t xml:space="preserve"> wide and/or multiple resections are needed, possibly leading to bile leaks and/or postoperative liver failure.</w:t>
      </w:r>
    </w:p>
    <w:p w14:paraId="10EC214C" w14:textId="2A354882" w:rsidR="00A77B3E" w:rsidRPr="003A177F" w:rsidRDefault="00112312" w:rsidP="00AE493F">
      <w:pPr>
        <w:spacing w:line="360" w:lineRule="auto"/>
        <w:ind w:firstLineChars="200" w:firstLine="480"/>
        <w:jc w:val="both"/>
        <w:rPr>
          <w:rFonts w:ascii="Book Antiqua" w:hAnsi="Book Antiqua"/>
        </w:rPr>
      </w:pPr>
      <w:r w:rsidRPr="003A177F">
        <w:rPr>
          <w:rFonts w:ascii="Book Antiqua" w:eastAsia="Book Antiqua" w:hAnsi="Book Antiqua" w:cs="Book Antiqua"/>
          <w:color w:val="000000"/>
        </w:rPr>
        <w:t xml:space="preserve">Advances in surgical techniques, including extensive use of IOUS, better coagulation devices, and wider application of minimally invasive surgery, together with better perioperative management, have contributed to improving the results of </w:t>
      </w:r>
      <w:r w:rsidR="00084BDA">
        <w:rPr>
          <w:rFonts w:ascii="Book Antiqua" w:hAnsi="Book Antiqua" w:cs="Book Antiqua" w:hint="eastAsia"/>
          <w:color w:val="000000"/>
          <w:lang w:eastAsia="zh-CN"/>
        </w:rPr>
        <w:t>LR</w:t>
      </w:r>
      <w:r w:rsidRPr="003A177F">
        <w:rPr>
          <w:rFonts w:ascii="Book Antiqua" w:eastAsia="Book Antiqua" w:hAnsi="Book Antiqua" w:cs="Book Antiqua"/>
          <w:color w:val="000000"/>
        </w:rPr>
        <w:t xml:space="preserve"> in this difficult-to-treat population. Remarkably, the comparison </w:t>
      </w:r>
      <w:r w:rsidR="0029378B">
        <w:rPr>
          <w:rFonts w:ascii="Book Antiqua" w:eastAsia="Book Antiqua" w:hAnsi="Book Antiqua" w:cs="Book Antiqua"/>
          <w:color w:val="000000"/>
        </w:rPr>
        <w:t>between</w:t>
      </w:r>
      <w:r w:rsidRPr="003A177F">
        <w:rPr>
          <w:rFonts w:ascii="Book Antiqua" w:eastAsia="Book Antiqua" w:hAnsi="Book Antiqua" w:cs="Book Antiqua"/>
          <w:color w:val="000000"/>
        </w:rPr>
        <w:t xml:space="preserve"> different studies is </w:t>
      </w:r>
      <w:r w:rsidR="00EE3772">
        <w:rPr>
          <w:rFonts w:ascii="Book Antiqua" w:eastAsia="Book Antiqua" w:hAnsi="Book Antiqua" w:cs="Book Antiqua"/>
          <w:color w:val="000000"/>
        </w:rPr>
        <w:t>limited</w:t>
      </w:r>
      <w:r w:rsidRPr="003A177F">
        <w:rPr>
          <w:rFonts w:ascii="Book Antiqua" w:eastAsia="Book Antiqua" w:hAnsi="Book Antiqua" w:cs="Book Antiqua"/>
          <w:color w:val="000000"/>
        </w:rPr>
        <w:t xml:space="preserve"> by </w:t>
      </w:r>
      <w:r w:rsidR="0053273B">
        <w:rPr>
          <w:rFonts w:ascii="Book Antiqua" w:eastAsia="Book Antiqua" w:hAnsi="Book Antiqua" w:cs="Book Antiqua"/>
          <w:color w:val="000000"/>
        </w:rPr>
        <w:t>variations in the</w:t>
      </w:r>
      <w:r w:rsidRPr="003A177F">
        <w:rPr>
          <w:rFonts w:ascii="Book Antiqua" w:eastAsia="Book Antiqua" w:hAnsi="Book Antiqua" w:cs="Book Antiqua"/>
          <w:color w:val="000000"/>
        </w:rPr>
        <w:t xml:space="preserve"> modalities of detection and reporting of post-procedural complications.</w:t>
      </w:r>
      <w:r w:rsidR="00EE3772">
        <w:rPr>
          <w:rFonts w:ascii="Book Antiqua" w:eastAsia="Book Antiqua" w:hAnsi="Book Antiqua" w:cs="Book Antiqua"/>
          <w:color w:val="000000"/>
        </w:rPr>
        <w:t xml:space="preserve"> </w:t>
      </w:r>
    </w:p>
    <w:p w14:paraId="4DC61210" w14:textId="592B6324" w:rsidR="00A77B3E" w:rsidRPr="003A177F" w:rsidRDefault="00112312" w:rsidP="00D05D45">
      <w:pPr>
        <w:spacing w:line="360" w:lineRule="auto"/>
        <w:ind w:firstLineChars="200" w:firstLine="480"/>
        <w:jc w:val="both"/>
        <w:rPr>
          <w:rFonts w:ascii="Book Antiqua" w:hAnsi="Book Antiqua"/>
        </w:rPr>
      </w:pPr>
      <w:r w:rsidRPr="003A177F">
        <w:rPr>
          <w:rFonts w:ascii="Book Antiqua" w:eastAsia="Book Antiqua" w:hAnsi="Book Antiqua" w:cs="Book Antiqua"/>
          <w:color w:val="000000"/>
        </w:rPr>
        <w:t xml:space="preserve">In the present series, we did not find any differences in post-procedure morbidity </w:t>
      </w:r>
      <w:r w:rsidR="0029378B">
        <w:rPr>
          <w:rFonts w:ascii="Book Antiqua" w:eastAsia="Book Antiqua" w:hAnsi="Book Antiqua" w:cs="Book Antiqua"/>
          <w:color w:val="000000"/>
        </w:rPr>
        <w:t xml:space="preserve">when </w:t>
      </w:r>
      <w:r w:rsidRPr="003A177F">
        <w:rPr>
          <w:rFonts w:ascii="Book Antiqua" w:eastAsia="Book Antiqua" w:hAnsi="Book Antiqua" w:cs="Book Antiqua"/>
          <w:color w:val="000000"/>
        </w:rPr>
        <w:t xml:space="preserve">comparing resection and TACE. According to the CD classification, only three patients undergoing LR and one patient in the TACE group had a clinically relevant event. However, it should be documented that TACE patients often required more than one treatment to achieve the best response, thus partially explaining the lower morbidity rate of the procedure. Conflicting results </w:t>
      </w:r>
      <w:r w:rsidR="0029378B">
        <w:rPr>
          <w:rFonts w:ascii="Book Antiqua" w:eastAsia="Book Antiqua" w:hAnsi="Book Antiqua" w:cs="Book Antiqua"/>
          <w:color w:val="000000"/>
        </w:rPr>
        <w:t>on</w:t>
      </w:r>
      <w:r w:rsidRPr="003A177F">
        <w:rPr>
          <w:rFonts w:ascii="Book Antiqua" w:eastAsia="Book Antiqua" w:hAnsi="Book Antiqua" w:cs="Book Antiqua"/>
          <w:color w:val="000000"/>
        </w:rPr>
        <w:t xml:space="preserve"> morbidity were previously reported. Zhong </w:t>
      </w:r>
      <w:r w:rsidRPr="003A177F">
        <w:rPr>
          <w:rFonts w:ascii="Book Antiqua" w:eastAsia="Book Antiqua" w:hAnsi="Book Antiqua" w:cs="Book Antiqua"/>
          <w:i/>
          <w:iCs/>
          <w:color w:val="000000"/>
        </w:rPr>
        <w:t xml:space="preserve">et </w:t>
      </w:r>
      <w:proofErr w:type="gramStart"/>
      <w:r w:rsidRPr="003A177F">
        <w:rPr>
          <w:rFonts w:ascii="Book Antiqua" w:eastAsia="Book Antiqua" w:hAnsi="Book Antiqua" w:cs="Book Antiqua"/>
          <w:i/>
          <w:iCs/>
          <w:color w:val="000000"/>
        </w:rPr>
        <w:t>al</w:t>
      </w:r>
      <w:r w:rsidR="00D05D45" w:rsidRPr="003A177F">
        <w:rPr>
          <w:rFonts w:ascii="Book Antiqua" w:eastAsia="Book Antiqua" w:hAnsi="Book Antiqua" w:cs="Book Antiqua"/>
          <w:color w:val="000000"/>
          <w:vertAlign w:val="superscript"/>
        </w:rPr>
        <w:t>[</w:t>
      </w:r>
      <w:proofErr w:type="gramEnd"/>
      <w:r w:rsidR="00D05D45" w:rsidRPr="003A177F">
        <w:rPr>
          <w:rFonts w:ascii="Book Antiqua" w:eastAsia="Book Antiqua" w:hAnsi="Book Antiqua" w:cs="Book Antiqua"/>
          <w:color w:val="000000"/>
          <w:vertAlign w:val="superscript"/>
        </w:rPr>
        <w:t>22]</w:t>
      </w:r>
      <w:r w:rsidRPr="003A177F">
        <w:rPr>
          <w:rFonts w:ascii="Book Antiqua" w:eastAsia="Book Antiqua" w:hAnsi="Book Antiqua" w:cs="Book Antiqua"/>
          <w:color w:val="000000"/>
        </w:rPr>
        <w:t xml:space="preserve"> showed a complication rate of 35% and 21% for resection and TACE, respectively</w:t>
      </w:r>
      <w:r w:rsidRPr="003A177F">
        <w:rPr>
          <w:rFonts w:ascii="Book Antiqua" w:eastAsia="Book Antiqua" w:hAnsi="Book Antiqua" w:cs="Book Antiqua"/>
          <w:color w:val="000000"/>
          <w:vertAlign w:val="superscript"/>
        </w:rPr>
        <w:t>[22]</w:t>
      </w:r>
      <w:r w:rsidRPr="003A177F">
        <w:rPr>
          <w:rFonts w:ascii="Book Antiqua" w:eastAsia="Book Antiqua" w:hAnsi="Book Antiqua" w:cs="Book Antiqua"/>
          <w:color w:val="000000"/>
        </w:rPr>
        <w:t>. On the contrary, a meta</w:t>
      </w:r>
      <w:r w:rsidR="0029378B">
        <w:rPr>
          <w:rFonts w:ascii="Book Antiqua" w:eastAsia="Book Antiqua" w:hAnsi="Book Antiqua" w:cs="Book Antiqua"/>
          <w:color w:val="000000"/>
        </w:rPr>
        <w:t>-a</w:t>
      </w:r>
      <w:r w:rsidRPr="003A177F">
        <w:rPr>
          <w:rFonts w:ascii="Book Antiqua" w:eastAsia="Book Antiqua" w:hAnsi="Book Antiqua" w:cs="Book Antiqua"/>
          <w:color w:val="000000"/>
        </w:rPr>
        <w:t xml:space="preserve">nalysis did not find any difference in post-procedure morbidity between these two treatment </w:t>
      </w:r>
      <w:proofErr w:type="gramStart"/>
      <w:r w:rsidRPr="003A177F">
        <w:rPr>
          <w:rFonts w:ascii="Book Antiqua" w:eastAsia="Book Antiqua" w:hAnsi="Book Antiqua" w:cs="Book Antiqua"/>
          <w:color w:val="000000"/>
        </w:rPr>
        <w:t>modalities</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23]</w:t>
      </w:r>
      <w:r w:rsidRPr="003A177F">
        <w:rPr>
          <w:rFonts w:ascii="Book Antiqua" w:eastAsia="Book Antiqua" w:hAnsi="Book Antiqua" w:cs="Book Antiqua"/>
          <w:color w:val="000000"/>
        </w:rPr>
        <w:t>.</w:t>
      </w:r>
    </w:p>
    <w:p w14:paraId="42AFC528" w14:textId="799A8ED9" w:rsidR="00A77B3E" w:rsidRPr="00D05D45" w:rsidRDefault="00112312" w:rsidP="00D05D45">
      <w:pPr>
        <w:spacing w:line="360" w:lineRule="auto"/>
        <w:ind w:firstLineChars="200" w:firstLine="480"/>
        <w:jc w:val="both"/>
        <w:rPr>
          <w:rFonts w:ascii="Book Antiqua" w:hAnsi="Book Antiqua"/>
          <w:lang w:eastAsia="zh-CN"/>
        </w:rPr>
      </w:pPr>
      <w:r w:rsidRPr="003A177F">
        <w:rPr>
          <w:rFonts w:ascii="Book Antiqua" w:eastAsia="Book Antiqua" w:hAnsi="Book Antiqua" w:cs="Book Antiqua"/>
          <w:color w:val="000000"/>
        </w:rPr>
        <w:t xml:space="preserve">While only a nonsignificant trend towards better OS was observed with surgery, we found that DFS was significantly longer in resected patients. These results confirm and extend previous studies conducted on patients with multinodular HCC. </w:t>
      </w:r>
      <w:proofErr w:type="spellStart"/>
      <w:r w:rsidRPr="003A177F">
        <w:rPr>
          <w:rFonts w:ascii="Book Antiqua" w:eastAsia="Book Antiqua" w:hAnsi="Book Antiqua" w:cs="Book Antiqua"/>
          <w:color w:val="000000"/>
        </w:rPr>
        <w:t>Favourable</w:t>
      </w:r>
      <w:proofErr w:type="spellEnd"/>
      <w:r w:rsidRPr="003A177F">
        <w:rPr>
          <w:rFonts w:ascii="Book Antiqua" w:eastAsia="Book Antiqua" w:hAnsi="Book Antiqua" w:cs="Book Antiqua"/>
          <w:color w:val="000000"/>
        </w:rPr>
        <w:t xml:space="preserve"> results with surgery were originally reported by </w:t>
      </w:r>
      <w:r w:rsidR="0029378B">
        <w:rPr>
          <w:rFonts w:ascii="Book Antiqua" w:eastAsia="Book Antiqua" w:hAnsi="Book Antiqua" w:cs="Book Antiqua"/>
          <w:color w:val="000000"/>
        </w:rPr>
        <w:t>non-</w:t>
      </w:r>
      <w:r w:rsidRPr="003A177F">
        <w:rPr>
          <w:rFonts w:ascii="Book Antiqua" w:eastAsia="Book Antiqua" w:hAnsi="Book Antiqua" w:cs="Book Antiqua"/>
          <w:color w:val="000000"/>
        </w:rPr>
        <w:t xml:space="preserve">controlled </w:t>
      </w:r>
      <w:proofErr w:type="gramStart"/>
      <w:r w:rsidRPr="003A177F">
        <w:rPr>
          <w:rFonts w:ascii="Book Antiqua" w:eastAsia="Book Antiqua" w:hAnsi="Book Antiqua" w:cs="Book Antiqua"/>
          <w:color w:val="000000"/>
        </w:rPr>
        <w:t>studies</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10,24]</w:t>
      </w:r>
      <w:r w:rsidRPr="003A177F">
        <w:rPr>
          <w:rFonts w:ascii="Book Antiqua" w:eastAsia="Book Antiqua" w:hAnsi="Book Antiqua" w:cs="Book Antiqua"/>
          <w:color w:val="000000"/>
        </w:rPr>
        <w:t xml:space="preserve">. In a multicentric study including 736 BCLC-B patients, </w:t>
      </w:r>
      <w:proofErr w:type="spellStart"/>
      <w:r w:rsidRPr="003A177F">
        <w:rPr>
          <w:rFonts w:ascii="Book Antiqua" w:eastAsia="Book Antiqua" w:hAnsi="Book Antiqua" w:cs="Book Antiqua"/>
          <w:color w:val="000000"/>
        </w:rPr>
        <w:t>Torzilli</w:t>
      </w:r>
      <w:proofErr w:type="spellEnd"/>
      <w:r w:rsidRPr="003A177F">
        <w:rPr>
          <w:rFonts w:ascii="Book Antiqua" w:eastAsia="Book Antiqua" w:hAnsi="Book Antiqua" w:cs="Book Antiqua"/>
          <w:color w:val="000000"/>
        </w:rPr>
        <w:t xml:space="preserve"> </w:t>
      </w:r>
      <w:r w:rsidRPr="003A177F">
        <w:rPr>
          <w:rFonts w:ascii="Book Antiqua" w:eastAsia="Book Antiqua" w:hAnsi="Book Antiqua" w:cs="Book Antiqua"/>
          <w:i/>
          <w:iCs/>
          <w:color w:val="000000"/>
        </w:rPr>
        <w:t xml:space="preserve">et </w:t>
      </w:r>
      <w:proofErr w:type="gramStart"/>
      <w:r w:rsidRPr="003A177F">
        <w:rPr>
          <w:rFonts w:ascii="Book Antiqua" w:eastAsia="Book Antiqua" w:hAnsi="Book Antiqua" w:cs="Book Antiqua"/>
          <w:i/>
          <w:iCs/>
          <w:color w:val="000000"/>
        </w:rPr>
        <w:t>al</w:t>
      </w:r>
      <w:r w:rsidR="00D05D45" w:rsidRPr="003A177F">
        <w:rPr>
          <w:rFonts w:ascii="Book Antiqua" w:eastAsia="Book Antiqua" w:hAnsi="Book Antiqua" w:cs="Book Antiqua"/>
          <w:color w:val="000000"/>
          <w:vertAlign w:val="superscript"/>
        </w:rPr>
        <w:t>[</w:t>
      </w:r>
      <w:proofErr w:type="gramEnd"/>
      <w:r w:rsidR="00D05D45" w:rsidRPr="003A177F">
        <w:rPr>
          <w:rFonts w:ascii="Book Antiqua" w:eastAsia="Book Antiqua" w:hAnsi="Book Antiqua" w:cs="Book Antiqua"/>
          <w:color w:val="000000"/>
          <w:vertAlign w:val="superscript"/>
        </w:rPr>
        <w:t>2</w:t>
      </w:r>
      <w:r w:rsidR="00D05D45">
        <w:rPr>
          <w:rFonts w:ascii="Book Antiqua" w:hAnsi="Book Antiqua" w:cs="Book Antiqua" w:hint="eastAsia"/>
          <w:color w:val="000000"/>
          <w:vertAlign w:val="superscript"/>
          <w:lang w:eastAsia="zh-CN"/>
        </w:rPr>
        <w:t>4</w:t>
      </w:r>
      <w:r w:rsidR="00D05D45" w:rsidRPr="003A177F">
        <w:rPr>
          <w:rFonts w:ascii="Book Antiqua" w:eastAsia="Book Antiqua" w:hAnsi="Book Antiqua" w:cs="Book Antiqua"/>
          <w:color w:val="000000"/>
          <w:vertAlign w:val="superscript"/>
        </w:rPr>
        <w:t>]</w:t>
      </w:r>
      <w:r w:rsidRPr="003A177F">
        <w:rPr>
          <w:rFonts w:ascii="Book Antiqua" w:eastAsia="Book Antiqua" w:hAnsi="Book Antiqua" w:cs="Book Antiqua"/>
          <w:color w:val="000000"/>
        </w:rPr>
        <w:t xml:space="preserve"> reported a 5-year</w:t>
      </w:r>
      <w:r w:rsidR="0029378B">
        <w:rPr>
          <w:rFonts w:ascii="Book Antiqua" w:eastAsia="Book Antiqua" w:hAnsi="Book Antiqua" w:cs="Book Antiqua"/>
          <w:color w:val="000000"/>
        </w:rPr>
        <w:t xml:space="preserve"> </w:t>
      </w:r>
      <w:r w:rsidRPr="003A177F">
        <w:rPr>
          <w:rFonts w:ascii="Book Antiqua" w:eastAsia="Book Antiqua" w:hAnsi="Book Antiqua" w:cs="Book Antiqua"/>
          <w:color w:val="000000"/>
        </w:rPr>
        <w:t>survival rate of 57% and a DFS of 27%.</w:t>
      </w:r>
      <w:r w:rsidR="00D05D45">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 xml:space="preserve">The survival benefit of LR compared with TACE in BCLC-B patients has been previously reported in the meta-analysis by Liu </w:t>
      </w:r>
      <w:r w:rsidRPr="003A177F">
        <w:rPr>
          <w:rFonts w:ascii="Book Antiqua" w:eastAsia="Book Antiqua" w:hAnsi="Book Antiqua" w:cs="Book Antiqua"/>
          <w:i/>
          <w:iCs/>
          <w:color w:val="000000"/>
        </w:rPr>
        <w:t xml:space="preserve">et </w:t>
      </w:r>
      <w:proofErr w:type="gramStart"/>
      <w:r w:rsidRPr="003A177F">
        <w:rPr>
          <w:rFonts w:ascii="Book Antiqua" w:eastAsia="Book Antiqua" w:hAnsi="Book Antiqua" w:cs="Book Antiqua"/>
          <w:i/>
          <w:iCs/>
          <w:color w:val="000000"/>
        </w:rPr>
        <w:t>al</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23]</w:t>
      </w:r>
      <w:r w:rsidRPr="003A177F">
        <w:rPr>
          <w:rFonts w:ascii="Book Antiqua" w:eastAsia="Book Antiqua" w:hAnsi="Book Antiqua" w:cs="Book Antiqua"/>
          <w:color w:val="000000"/>
        </w:rPr>
        <w:t>, and similar conclusions were reached in a</w:t>
      </w:r>
      <w:r w:rsidR="0029378B">
        <w:rPr>
          <w:rFonts w:ascii="Book Antiqua" w:eastAsia="Book Antiqua" w:hAnsi="Book Antiqua" w:cs="Book Antiqua"/>
          <w:color w:val="000000"/>
        </w:rPr>
        <w:t xml:space="preserve"> </w:t>
      </w:r>
      <w:proofErr w:type="spellStart"/>
      <w:r w:rsidR="0029378B">
        <w:rPr>
          <w:rFonts w:ascii="Book Antiqua" w:eastAsia="Book Antiqua" w:hAnsi="Book Antiqua" w:cs="Book Antiqua"/>
          <w:color w:val="000000"/>
        </w:rPr>
        <w:t>randomi</w:t>
      </w:r>
      <w:r w:rsidR="0053273B">
        <w:rPr>
          <w:rFonts w:ascii="Book Antiqua" w:eastAsia="Book Antiqua" w:hAnsi="Book Antiqua" w:cs="Book Antiqua"/>
          <w:color w:val="000000"/>
        </w:rPr>
        <w:t>s</w:t>
      </w:r>
      <w:r w:rsidR="0029378B">
        <w:rPr>
          <w:rFonts w:ascii="Book Antiqua" w:eastAsia="Book Antiqua" w:hAnsi="Book Antiqua" w:cs="Book Antiqua"/>
          <w:color w:val="000000"/>
        </w:rPr>
        <w:t>ed</w:t>
      </w:r>
      <w:proofErr w:type="spellEnd"/>
      <w:r w:rsidR="0029378B">
        <w:rPr>
          <w:rFonts w:ascii="Book Antiqua" w:eastAsia="Book Antiqua" w:hAnsi="Book Antiqua" w:cs="Book Antiqua"/>
          <w:color w:val="000000"/>
        </w:rPr>
        <w:t xml:space="preserve"> controlled trial</w:t>
      </w:r>
      <w:r w:rsidRPr="003A177F">
        <w:rPr>
          <w:rFonts w:ascii="Book Antiqua" w:eastAsia="Book Antiqua" w:hAnsi="Book Antiqua" w:cs="Book Antiqua"/>
          <w:color w:val="000000"/>
        </w:rPr>
        <w:t xml:space="preserve"> enrolling</w:t>
      </w:r>
      <w:r w:rsidR="00D05D45">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173</w:t>
      </w:r>
      <w:r w:rsidR="00D05D45">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patients</w:t>
      </w:r>
      <w:r w:rsidRPr="003A177F">
        <w:rPr>
          <w:rFonts w:ascii="Book Antiqua" w:eastAsia="Book Antiqua" w:hAnsi="Book Antiqua" w:cs="Book Antiqua"/>
          <w:color w:val="000000"/>
          <w:vertAlign w:val="superscript"/>
        </w:rPr>
        <w:t>[25]</w:t>
      </w:r>
      <w:r w:rsidRPr="003A177F">
        <w:rPr>
          <w:rFonts w:ascii="Book Antiqua" w:eastAsia="Book Antiqua" w:hAnsi="Book Antiqua" w:cs="Book Antiqua"/>
          <w:color w:val="000000"/>
        </w:rPr>
        <w:t>.</w:t>
      </w:r>
    </w:p>
    <w:p w14:paraId="6C2B6519" w14:textId="39670AC7" w:rsidR="00A77B3E" w:rsidRPr="003A177F" w:rsidRDefault="00112312" w:rsidP="00D05D45">
      <w:pPr>
        <w:spacing w:line="360" w:lineRule="auto"/>
        <w:ind w:firstLineChars="200" w:firstLine="480"/>
        <w:jc w:val="both"/>
        <w:rPr>
          <w:rFonts w:ascii="Book Antiqua" w:hAnsi="Book Antiqua"/>
        </w:rPr>
      </w:pPr>
      <w:r w:rsidRPr="003A177F">
        <w:rPr>
          <w:rFonts w:ascii="Book Antiqua" w:eastAsia="Book Antiqua" w:hAnsi="Book Antiqua" w:cs="Book Antiqua"/>
          <w:color w:val="000000"/>
        </w:rPr>
        <w:t>Considering the marked population heterogeneity of patients with multinodular HCC,</w:t>
      </w:r>
      <w:r w:rsidR="00D05D45">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 xml:space="preserve">subgroup analyses may provide additional clues for better selection of the treatment modality. Not surprisingly, patients with lower AFP levels had the best </w:t>
      </w:r>
      <w:r w:rsidRPr="003A177F">
        <w:rPr>
          <w:rFonts w:ascii="Book Antiqua" w:eastAsia="Book Antiqua" w:hAnsi="Book Antiqua" w:cs="Book Antiqua"/>
          <w:color w:val="000000"/>
        </w:rPr>
        <w:lastRenderedPageBreak/>
        <w:t>prognosis. An exciting result was the observation that patients with high AFP levels benefit more from TACE in terms of OS, and further studies are needed to confirm these data and investigate the possible mechanisms thereof.</w:t>
      </w:r>
      <w:r w:rsidR="00D05D45">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 xml:space="preserve">Another aspect which deserves further investigation is to what extent some of these patients with multinodular HCC could benefit from new systemic combination treatments which include the use of immunotherapy with excellent </w:t>
      </w:r>
      <w:proofErr w:type="gramStart"/>
      <w:r w:rsidRPr="003A177F">
        <w:rPr>
          <w:rFonts w:ascii="Book Antiqua" w:eastAsia="Book Antiqua" w:hAnsi="Book Antiqua" w:cs="Book Antiqua"/>
          <w:color w:val="000000"/>
        </w:rPr>
        <w:t>results</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26]</w:t>
      </w:r>
      <w:r w:rsidRPr="003A177F">
        <w:rPr>
          <w:rFonts w:ascii="Book Antiqua" w:eastAsia="Book Antiqua" w:hAnsi="Book Antiqua" w:cs="Book Antiqua"/>
          <w:color w:val="000000"/>
        </w:rPr>
        <w:t>.</w:t>
      </w:r>
    </w:p>
    <w:p w14:paraId="57D25A8E" w14:textId="0419E1A5" w:rsidR="00A77B3E" w:rsidRPr="003A177F" w:rsidRDefault="00112312" w:rsidP="00CB0714">
      <w:pPr>
        <w:spacing w:line="360" w:lineRule="auto"/>
        <w:ind w:firstLineChars="200" w:firstLine="480"/>
        <w:jc w:val="both"/>
        <w:rPr>
          <w:rFonts w:ascii="Book Antiqua" w:hAnsi="Book Antiqua"/>
        </w:rPr>
      </w:pPr>
      <w:r w:rsidRPr="003A177F">
        <w:rPr>
          <w:rFonts w:ascii="Book Antiqua" w:eastAsia="Book Antiqua" w:hAnsi="Book Antiqua" w:cs="Book Antiqua"/>
          <w:color w:val="000000"/>
        </w:rPr>
        <w:t>Interesting results were also provided by patient</w:t>
      </w:r>
      <w:r w:rsidR="00CB0714">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 xml:space="preserve">stratification according to the ITA.LI.CA classification. Patients in the B2 subgroup, </w:t>
      </w:r>
      <w:proofErr w:type="spellStart"/>
      <w:r w:rsidRPr="003A177F">
        <w:rPr>
          <w:rFonts w:ascii="Book Antiqua" w:eastAsia="Book Antiqua" w:hAnsi="Book Antiqua" w:cs="Book Antiqua"/>
          <w:color w:val="000000"/>
        </w:rPr>
        <w:t>characterised</w:t>
      </w:r>
      <w:proofErr w:type="spellEnd"/>
      <w:r w:rsidRPr="003A177F">
        <w:rPr>
          <w:rFonts w:ascii="Book Antiqua" w:eastAsia="Book Antiqua" w:hAnsi="Book Antiqua" w:cs="Book Antiqua"/>
          <w:color w:val="000000"/>
        </w:rPr>
        <w:t xml:space="preserve"> by nodules of smaller size or lower number, showed the best prognosis when receiving LR. In contrast, those classified as B3, </w:t>
      </w:r>
      <w:r w:rsidRPr="00CB0714">
        <w:rPr>
          <w:rFonts w:ascii="Book Antiqua" w:eastAsia="Book Antiqua" w:hAnsi="Book Antiqua" w:cs="Book Antiqua"/>
          <w:i/>
          <w:color w:val="000000"/>
        </w:rPr>
        <w:t>i.e.</w:t>
      </w:r>
      <w:r w:rsidRPr="003A177F">
        <w:rPr>
          <w:rFonts w:ascii="Book Antiqua" w:eastAsia="Book Antiqua" w:hAnsi="Book Antiqua" w:cs="Book Antiqua"/>
          <w:color w:val="000000"/>
        </w:rPr>
        <w:t xml:space="preserve">, with larger nodules and higher numbers, had the worst prognosis when resected. </w:t>
      </w:r>
      <w:r w:rsidR="0029378B">
        <w:rPr>
          <w:rFonts w:ascii="Book Antiqua" w:eastAsia="Book Antiqua" w:hAnsi="Book Antiqua" w:cs="Book Antiqua"/>
          <w:color w:val="000000"/>
        </w:rPr>
        <w:t>P</w:t>
      </w:r>
      <w:r w:rsidRPr="003A177F">
        <w:rPr>
          <w:rFonts w:ascii="Book Antiqua" w:eastAsia="Book Antiqua" w:hAnsi="Book Antiqua" w:cs="Book Antiqua"/>
          <w:color w:val="000000"/>
        </w:rPr>
        <w:t>atients with two HCC nodules had a more significant benefit from LR compared with TACE in terms of DFS. Th</w:t>
      </w:r>
      <w:r w:rsidR="003B6129">
        <w:rPr>
          <w:rFonts w:ascii="Book Antiqua" w:eastAsia="Book Antiqua" w:hAnsi="Book Antiqua" w:cs="Book Antiqua"/>
          <w:color w:val="000000"/>
        </w:rPr>
        <w:t>ese</w:t>
      </w:r>
      <w:r w:rsidRPr="003A177F">
        <w:rPr>
          <w:rFonts w:ascii="Book Antiqua" w:eastAsia="Book Antiqua" w:hAnsi="Book Antiqua" w:cs="Book Antiqua"/>
          <w:color w:val="000000"/>
        </w:rPr>
        <w:t xml:space="preserve"> data </w:t>
      </w:r>
      <w:proofErr w:type="spellStart"/>
      <w:r w:rsidRPr="003A177F">
        <w:rPr>
          <w:rFonts w:ascii="Book Antiqua" w:eastAsia="Book Antiqua" w:hAnsi="Book Antiqua" w:cs="Book Antiqua"/>
          <w:color w:val="000000"/>
        </w:rPr>
        <w:t>emphasise</w:t>
      </w:r>
      <w:proofErr w:type="spellEnd"/>
      <w:r w:rsidRPr="003A177F">
        <w:rPr>
          <w:rFonts w:ascii="Book Antiqua" w:eastAsia="Book Antiqua" w:hAnsi="Book Antiqua" w:cs="Book Antiqua"/>
          <w:color w:val="000000"/>
        </w:rPr>
        <w:t xml:space="preserve"> the relevance of the number of nodules, which</w:t>
      </w:r>
      <w:r w:rsidR="00CB0714">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is considered a poor prognostic factor and a predictor of early recurrence.</w:t>
      </w:r>
    </w:p>
    <w:p w14:paraId="3BE8D7C5" w14:textId="35F397D5" w:rsidR="00A77B3E" w:rsidRPr="003A177F" w:rsidRDefault="00112312" w:rsidP="00CB0714">
      <w:pPr>
        <w:spacing w:line="360" w:lineRule="auto"/>
        <w:ind w:firstLineChars="200" w:firstLine="480"/>
        <w:jc w:val="both"/>
        <w:rPr>
          <w:rFonts w:ascii="Book Antiqua" w:hAnsi="Book Antiqua"/>
        </w:rPr>
      </w:pPr>
      <w:r w:rsidRPr="003A177F">
        <w:rPr>
          <w:rFonts w:ascii="Book Antiqua" w:eastAsia="Book Antiqua" w:hAnsi="Book Antiqua" w:cs="Book Antiqua"/>
          <w:color w:val="000000"/>
        </w:rPr>
        <w:t xml:space="preserve">Nonetheless, a clear cut-off value for the number of nodules beyond which resection is contraindicated has not been </w:t>
      </w:r>
      <w:proofErr w:type="gramStart"/>
      <w:r w:rsidRPr="003A177F">
        <w:rPr>
          <w:rFonts w:ascii="Book Antiqua" w:eastAsia="Book Antiqua" w:hAnsi="Book Antiqua" w:cs="Book Antiqua"/>
          <w:color w:val="000000"/>
        </w:rPr>
        <w:t>determined</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10,12,25,27]</w:t>
      </w:r>
      <w:r w:rsidRPr="003A177F">
        <w:rPr>
          <w:rFonts w:ascii="Book Antiqua" w:eastAsia="Book Antiqua" w:hAnsi="Book Antiqua" w:cs="Book Antiqua"/>
          <w:color w:val="000000"/>
        </w:rPr>
        <w:t>.</w:t>
      </w:r>
      <w:r w:rsidR="005C4D78">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Furthermore, although</w:t>
      </w:r>
      <w:r w:rsidR="005C4D78">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using the same parameters of the Up-to-7 criteria (number of lesions and a maximum diameter of the bigger lesions), the ITA.LI.CA. classification showed better ability in patient stratification.</w:t>
      </w:r>
    </w:p>
    <w:p w14:paraId="6EAA86C4" w14:textId="5D149307" w:rsidR="00A77B3E" w:rsidRPr="003A177F" w:rsidRDefault="00112312" w:rsidP="005C4D78">
      <w:pPr>
        <w:spacing w:line="360" w:lineRule="auto"/>
        <w:ind w:firstLineChars="200" w:firstLine="480"/>
        <w:jc w:val="both"/>
        <w:rPr>
          <w:rFonts w:ascii="Book Antiqua" w:hAnsi="Book Antiqua"/>
        </w:rPr>
      </w:pPr>
      <w:r w:rsidRPr="003A177F">
        <w:rPr>
          <w:rFonts w:ascii="Book Antiqua" w:eastAsia="Book Antiqua" w:hAnsi="Book Antiqua" w:cs="Book Antiqua"/>
          <w:color w:val="000000"/>
        </w:rPr>
        <w:t>We also evaluated the impact of nodule size on</w:t>
      </w:r>
      <w:r w:rsidR="005C4D78">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survival in our series. Interestingly, patients with lesions larger than 41 mm had an even more significant benefit from LR in terms of DFS.</w:t>
      </w:r>
      <w:r w:rsidR="005C4D78">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 xml:space="preserve">Previously published studies reported that </w:t>
      </w:r>
      <w:r w:rsidR="003B6129">
        <w:rPr>
          <w:rFonts w:ascii="Book Antiqua" w:eastAsia="Book Antiqua" w:hAnsi="Book Antiqua" w:cs="Book Antiqua"/>
          <w:color w:val="000000"/>
        </w:rPr>
        <w:t xml:space="preserve">patients with </w:t>
      </w:r>
      <w:r w:rsidRPr="003A177F">
        <w:rPr>
          <w:rFonts w:ascii="Book Antiqua" w:eastAsia="Book Antiqua" w:hAnsi="Book Antiqua" w:cs="Book Antiqua"/>
          <w:color w:val="000000"/>
        </w:rPr>
        <w:t xml:space="preserve">large solitary HCC had better survival rates when treated with resection than </w:t>
      </w:r>
      <w:proofErr w:type="gramStart"/>
      <w:r w:rsidRPr="003A177F">
        <w:rPr>
          <w:rFonts w:ascii="Book Antiqua" w:eastAsia="Book Antiqua" w:hAnsi="Book Antiqua" w:cs="Book Antiqua"/>
          <w:color w:val="000000"/>
        </w:rPr>
        <w:t>TACE</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28,29]</w:t>
      </w:r>
      <w:r w:rsidRPr="003A177F">
        <w:rPr>
          <w:rFonts w:ascii="Book Antiqua" w:eastAsia="Book Antiqua" w:hAnsi="Book Antiqua" w:cs="Book Antiqua"/>
          <w:color w:val="000000"/>
        </w:rPr>
        <w:t xml:space="preserve">. Furthermore, conflicting results have been reported </w:t>
      </w:r>
      <w:r w:rsidR="003B6129">
        <w:rPr>
          <w:rFonts w:ascii="Book Antiqua" w:eastAsia="Book Antiqua" w:hAnsi="Book Antiqua" w:cs="Book Antiqua"/>
          <w:color w:val="000000"/>
        </w:rPr>
        <w:t>regarding</w:t>
      </w:r>
      <w:r w:rsidRPr="003A177F">
        <w:rPr>
          <w:rFonts w:ascii="Book Antiqua" w:eastAsia="Book Antiqua" w:hAnsi="Book Antiqua" w:cs="Book Antiqua"/>
          <w:color w:val="000000"/>
        </w:rPr>
        <w:t xml:space="preserve"> the potential role of </w:t>
      </w:r>
      <w:proofErr w:type="spellStart"/>
      <w:r w:rsidRPr="003A177F">
        <w:rPr>
          <w:rFonts w:ascii="Book Antiqua" w:eastAsia="Book Antiqua" w:hAnsi="Book Antiqua" w:cs="Book Antiqua"/>
          <w:color w:val="000000"/>
        </w:rPr>
        <w:t>tumour</w:t>
      </w:r>
      <w:proofErr w:type="spellEnd"/>
      <w:r w:rsidRPr="003A177F">
        <w:rPr>
          <w:rFonts w:ascii="Book Antiqua" w:eastAsia="Book Antiqua" w:hAnsi="Book Antiqua" w:cs="Book Antiqua"/>
          <w:color w:val="000000"/>
        </w:rPr>
        <w:t xml:space="preserve"> diameter as a prognostic factor. While some studies indicated that </w:t>
      </w:r>
      <w:proofErr w:type="spellStart"/>
      <w:r w:rsidRPr="003A177F">
        <w:rPr>
          <w:rFonts w:ascii="Book Antiqua" w:eastAsia="Book Antiqua" w:hAnsi="Book Antiqua" w:cs="Book Antiqua"/>
          <w:color w:val="000000"/>
        </w:rPr>
        <w:t>tumour</w:t>
      </w:r>
      <w:proofErr w:type="spellEnd"/>
      <w:r w:rsidRPr="003A177F">
        <w:rPr>
          <w:rFonts w:ascii="Book Antiqua" w:eastAsia="Book Antiqua" w:hAnsi="Book Antiqua" w:cs="Book Antiqua"/>
          <w:color w:val="000000"/>
        </w:rPr>
        <w:t xml:space="preserve"> size alone was not a predictor of poor </w:t>
      </w:r>
      <w:proofErr w:type="gramStart"/>
      <w:r w:rsidRPr="003A177F">
        <w:rPr>
          <w:rFonts w:ascii="Book Antiqua" w:eastAsia="Book Antiqua" w:hAnsi="Book Antiqua" w:cs="Book Antiqua"/>
          <w:color w:val="000000"/>
        </w:rPr>
        <w:t>prognosis</w:t>
      </w:r>
      <w:r w:rsidRPr="003A177F">
        <w:rPr>
          <w:rFonts w:ascii="Book Antiqua" w:eastAsia="Book Antiqua" w:hAnsi="Book Antiqua" w:cs="Book Antiqua"/>
          <w:color w:val="000000"/>
          <w:vertAlign w:val="superscript"/>
        </w:rPr>
        <w:t>[</w:t>
      </w:r>
      <w:proofErr w:type="gramEnd"/>
      <w:r w:rsidRPr="003A177F">
        <w:rPr>
          <w:rFonts w:ascii="Book Antiqua" w:eastAsia="Book Antiqua" w:hAnsi="Book Antiqua" w:cs="Book Antiqua"/>
          <w:color w:val="000000"/>
          <w:vertAlign w:val="superscript"/>
        </w:rPr>
        <w:t>24,30]</w:t>
      </w:r>
      <w:r w:rsidRPr="003A177F">
        <w:rPr>
          <w:rFonts w:ascii="Book Antiqua" w:eastAsia="Book Antiqua" w:hAnsi="Book Antiqua" w:cs="Book Antiqua"/>
          <w:color w:val="000000"/>
        </w:rPr>
        <w:t xml:space="preserve">, other reports mentioned </w:t>
      </w:r>
      <w:proofErr w:type="spellStart"/>
      <w:r w:rsidRPr="003A177F">
        <w:rPr>
          <w:rFonts w:ascii="Book Antiqua" w:eastAsia="Book Antiqua" w:hAnsi="Book Antiqua" w:cs="Book Antiqua"/>
          <w:color w:val="000000"/>
        </w:rPr>
        <w:t>tumour</w:t>
      </w:r>
      <w:proofErr w:type="spellEnd"/>
      <w:r w:rsidRPr="003A177F">
        <w:rPr>
          <w:rFonts w:ascii="Book Antiqua" w:eastAsia="Book Antiqua" w:hAnsi="Book Antiqua" w:cs="Book Antiqua"/>
          <w:color w:val="000000"/>
        </w:rPr>
        <w:t xml:space="preserve"> dimension as a predictor of survival</w:t>
      </w:r>
      <w:r w:rsidRPr="003A177F">
        <w:rPr>
          <w:rFonts w:ascii="Book Antiqua" w:eastAsia="Book Antiqua" w:hAnsi="Book Antiqua" w:cs="Book Antiqua"/>
          <w:color w:val="000000"/>
          <w:vertAlign w:val="superscript"/>
        </w:rPr>
        <w:t>[31–33]</w:t>
      </w:r>
      <w:r w:rsidRPr="003A177F">
        <w:rPr>
          <w:rFonts w:ascii="Book Antiqua" w:eastAsia="Book Antiqua" w:hAnsi="Book Antiqua" w:cs="Book Antiqua"/>
          <w:color w:val="000000"/>
        </w:rPr>
        <w:t xml:space="preserve">. In particular, in the analysis of 2887 HCC patients, </w:t>
      </w:r>
      <w:proofErr w:type="spellStart"/>
      <w:r w:rsidRPr="003A177F">
        <w:rPr>
          <w:rFonts w:ascii="Book Antiqua" w:eastAsia="Book Antiqua" w:hAnsi="Book Antiqua" w:cs="Book Antiqua"/>
          <w:color w:val="000000"/>
        </w:rPr>
        <w:t>tumour</w:t>
      </w:r>
      <w:proofErr w:type="spellEnd"/>
      <w:r w:rsidRPr="003A177F">
        <w:rPr>
          <w:rFonts w:ascii="Book Antiqua" w:eastAsia="Book Antiqua" w:hAnsi="Book Antiqua" w:cs="Book Antiqua"/>
          <w:color w:val="000000"/>
        </w:rPr>
        <w:t xml:space="preserve"> size was an independent prognostic factor of poor survival at </w:t>
      </w:r>
      <w:r w:rsidRPr="003A177F">
        <w:rPr>
          <w:rFonts w:ascii="Book Antiqua" w:eastAsia="Book Antiqua" w:hAnsi="Book Antiqua" w:cs="Book Antiqua"/>
          <w:color w:val="000000"/>
        </w:rPr>
        <w:lastRenderedPageBreak/>
        <w:t>multivariate analysis</w:t>
      </w:r>
      <w:r w:rsidRPr="003A177F">
        <w:rPr>
          <w:rFonts w:ascii="Book Antiqua" w:eastAsia="Book Antiqua" w:hAnsi="Book Antiqua" w:cs="Book Antiqua"/>
          <w:color w:val="000000"/>
          <w:vertAlign w:val="superscript"/>
        </w:rPr>
        <w:t>[5]</w:t>
      </w:r>
      <w:r w:rsidRPr="003A177F">
        <w:rPr>
          <w:rFonts w:ascii="Book Antiqua" w:eastAsia="Book Antiqua" w:hAnsi="Book Antiqua" w:cs="Book Antiqua"/>
          <w:color w:val="000000"/>
        </w:rPr>
        <w:t xml:space="preserve">, and Wada </w:t>
      </w:r>
      <w:r w:rsidRPr="003A177F">
        <w:rPr>
          <w:rFonts w:ascii="Book Antiqua" w:eastAsia="Book Antiqua" w:hAnsi="Book Antiqua" w:cs="Book Antiqua"/>
          <w:i/>
          <w:iCs/>
          <w:color w:val="000000"/>
        </w:rPr>
        <w:t>et al</w:t>
      </w:r>
      <w:r w:rsidR="005C4D78" w:rsidRPr="003A177F">
        <w:rPr>
          <w:rFonts w:ascii="Book Antiqua" w:eastAsia="Book Antiqua" w:hAnsi="Book Antiqua" w:cs="Book Antiqua"/>
          <w:color w:val="000000"/>
          <w:vertAlign w:val="superscript"/>
        </w:rPr>
        <w:t>[12]</w:t>
      </w:r>
      <w:r w:rsidRPr="003A177F">
        <w:rPr>
          <w:rFonts w:ascii="Book Antiqua" w:eastAsia="Book Antiqua" w:hAnsi="Book Antiqua" w:cs="Book Antiqua"/>
          <w:color w:val="000000"/>
        </w:rPr>
        <w:t xml:space="preserve"> concluded that while size alone was not a contraindication for resection, a diameter lower than 5 cm was a </w:t>
      </w:r>
      <w:proofErr w:type="spellStart"/>
      <w:r w:rsidRPr="003A177F">
        <w:rPr>
          <w:rFonts w:ascii="Book Antiqua" w:eastAsia="Book Antiqua" w:hAnsi="Book Antiqua" w:cs="Book Antiqua"/>
          <w:color w:val="000000"/>
        </w:rPr>
        <w:t>favourable</w:t>
      </w:r>
      <w:proofErr w:type="spellEnd"/>
      <w:r w:rsidRPr="003A177F">
        <w:rPr>
          <w:rFonts w:ascii="Book Antiqua" w:eastAsia="Book Antiqua" w:hAnsi="Book Antiqua" w:cs="Book Antiqua"/>
          <w:color w:val="000000"/>
        </w:rPr>
        <w:t xml:space="preserve"> factor</w:t>
      </w:r>
      <w:r w:rsidRPr="003A177F">
        <w:rPr>
          <w:rFonts w:ascii="Book Antiqua" w:eastAsia="Book Antiqua" w:hAnsi="Book Antiqua" w:cs="Book Antiqua"/>
          <w:color w:val="000000"/>
          <w:vertAlign w:val="superscript"/>
        </w:rPr>
        <w:t>[12]</w:t>
      </w:r>
      <w:r w:rsidRPr="003A177F">
        <w:rPr>
          <w:rFonts w:ascii="Book Antiqua" w:eastAsia="Book Antiqua" w:hAnsi="Book Antiqua" w:cs="Book Antiqua"/>
          <w:color w:val="000000"/>
        </w:rPr>
        <w:t>.</w:t>
      </w:r>
    </w:p>
    <w:p w14:paraId="1F01041E" w14:textId="77777777" w:rsidR="00A77B3E" w:rsidRPr="005C4D78" w:rsidRDefault="00112312" w:rsidP="005C4D78">
      <w:pPr>
        <w:spacing w:line="360" w:lineRule="auto"/>
        <w:ind w:firstLineChars="200" w:firstLine="480"/>
        <w:jc w:val="both"/>
        <w:rPr>
          <w:rFonts w:ascii="Book Antiqua" w:hAnsi="Book Antiqua"/>
          <w:lang w:eastAsia="zh-CN"/>
        </w:rPr>
      </w:pPr>
      <w:r w:rsidRPr="003A177F">
        <w:rPr>
          <w:rFonts w:ascii="Book Antiqua" w:eastAsia="Book Antiqua" w:hAnsi="Book Antiqua" w:cs="Book Antiqua"/>
          <w:color w:val="000000"/>
        </w:rPr>
        <w:t xml:space="preserve">Several limitations of this study must be acknowledged, including its retrospective nature with the inherent selection bias. Moreover, the fact that a limited number of patients from a single </w:t>
      </w:r>
      <w:proofErr w:type="spellStart"/>
      <w:r w:rsidRPr="003A177F">
        <w:rPr>
          <w:rFonts w:ascii="Book Antiqua" w:eastAsia="Book Antiqua" w:hAnsi="Book Antiqua" w:cs="Book Antiqua"/>
          <w:color w:val="000000"/>
        </w:rPr>
        <w:t>centre</w:t>
      </w:r>
      <w:proofErr w:type="spellEnd"/>
      <w:r w:rsidRPr="003A177F">
        <w:rPr>
          <w:rFonts w:ascii="Book Antiqua" w:eastAsia="Book Antiqua" w:hAnsi="Book Antiqua" w:cs="Book Antiqua"/>
          <w:color w:val="000000"/>
        </w:rPr>
        <w:t xml:space="preserve"> were enrolled should lead to caution in the general applicability of the results. In addition, the relatively long period of enrollment could have been associated with differences due to modifications in the HCC management. On the other hand, we performed a rigorous matching using a powerful statistical tool such as the propensity score, although some additional variables not included in the score could have influenced the outcomes.</w:t>
      </w:r>
    </w:p>
    <w:p w14:paraId="0507B091" w14:textId="77777777" w:rsidR="00A77B3E" w:rsidRPr="003A177F" w:rsidRDefault="00A77B3E" w:rsidP="00422D9E">
      <w:pPr>
        <w:spacing w:line="360" w:lineRule="auto"/>
        <w:jc w:val="both"/>
        <w:rPr>
          <w:rFonts w:ascii="Book Antiqua" w:hAnsi="Book Antiqua"/>
        </w:rPr>
      </w:pPr>
    </w:p>
    <w:p w14:paraId="130D70F6"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caps/>
          <w:color w:val="000000"/>
          <w:u w:val="single"/>
        </w:rPr>
        <w:t>CONCLUSION</w:t>
      </w:r>
    </w:p>
    <w:p w14:paraId="05B34F62" w14:textId="76AEE415" w:rsidR="00A77B3E" w:rsidRPr="0032147F" w:rsidRDefault="00112312" w:rsidP="00422D9E">
      <w:pPr>
        <w:spacing w:line="360" w:lineRule="auto"/>
        <w:jc w:val="both"/>
        <w:rPr>
          <w:rFonts w:ascii="Book Antiqua" w:hAnsi="Book Antiqua"/>
          <w:lang w:eastAsia="zh-CN"/>
        </w:rPr>
      </w:pPr>
      <w:r w:rsidRPr="003A177F">
        <w:rPr>
          <w:rFonts w:ascii="Book Antiqua" w:eastAsia="Book Antiqua" w:hAnsi="Book Antiqua" w:cs="Book Antiqua"/>
          <w:color w:val="000000"/>
        </w:rPr>
        <w:t xml:space="preserve">Although the small sample </w:t>
      </w:r>
      <w:proofErr w:type="spellStart"/>
      <w:r w:rsidRPr="003A177F">
        <w:rPr>
          <w:rFonts w:ascii="Book Antiqua" w:eastAsia="Book Antiqua" w:hAnsi="Book Antiqua" w:cs="Book Antiqua"/>
          <w:color w:val="000000"/>
        </w:rPr>
        <w:t>analysed</w:t>
      </w:r>
      <w:proofErr w:type="spellEnd"/>
      <w:r w:rsidRPr="003A177F">
        <w:rPr>
          <w:rFonts w:ascii="Book Antiqua" w:eastAsia="Book Antiqua" w:hAnsi="Book Antiqua" w:cs="Book Antiqua"/>
          <w:color w:val="000000"/>
        </w:rPr>
        <w:t xml:space="preserve"> should lead to careful interpretation of the results, after</w:t>
      </w:r>
      <w:r w:rsidR="0032147F">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a propensity score matching analysis, patients with multinodular HCC appear to significantly benefit from a surgical approach over TACE in terms of DFS. These results are more evident in the sub-population belonging to the less advanced B2 subgroup according to the ITA.LI.CA. classification, with AFP levels lower than 400 ng/mL,</w:t>
      </w:r>
      <w:r w:rsidR="0032147F">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2</w:t>
      </w:r>
      <w:r w:rsidR="0032147F">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 xml:space="preserve">lesions, and with lesions bigger than 41 mm. Patients classified as ITA.LI.CA B3, with AFP levels higher than 400 ng/mL, and more than 3 lesions had higher benefits from TACE in terms of OS. Future studies are needed to confirm these results in a larger population and to identify other HCC subgroups of patients who </w:t>
      </w:r>
      <w:r w:rsidR="003B6129">
        <w:rPr>
          <w:rFonts w:ascii="Book Antiqua" w:eastAsia="Book Antiqua" w:hAnsi="Book Antiqua" w:cs="Book Antiqua"/>
          <w:color w:val="000000"/>
        </w:rPr>
        <w:t>would benefit from</w:t>
      </w:r>
      <w:r w:rsidRPr="003A177F">
        <w:rPr>
          <w:rFonts w:ascii="Book Antiqua" w:eastAsia="Book Antiqua" w:hAnsi="Book Antiqua" w:cs="Book Antiqua"/>
          <w:color w:val="000000"/>
        </w:rPr>
        <w:t xml:space="preserve"> </w:t>
      </w:r>
      <w:proofErr w:type="spellStart"/>
      <w:r w:rsidRPr="003A177F">
        <w:rPr>
          <w:rFonts w:ascii="Book Antiqua" w:eastAsia="Book Antiqua" w:hAnsi="Book Antiqua" w:cs="Book Antiqua"/>
          <w:color w:val="000000"/>
        </w:rPr>
        <w:t>personalised</w:t>
      </w:r>
      <w:proofErr w:type="spellEnd"/>
      <w:r w:rsidRPr="003A177F">
        <w:rPr>
          <w:rFonts w:ascii="Book Antiqua" w:eastAsia="Book Antiqua" w:hAnsi="Book Antiqua" w:cs="Book Antiqua"/>
          <w:color w:val="000000"/>
        </w:rPr>
        <w:t xml:space="preserve"> treatment.</w:t>
      </w:r>
    </w:p>
    <w:p w14:paraId="4AF9170D" w14:textId="77777777" w:rsidR="00A77B3E" w:rsidRPr="003A177F" w:rsidRDefault="00A77B3E" w:rsidP="00422D9E">
      <w:pPr>
        <w:spacing w:line="360" w:lineRule="auto"/>
        <w:jc w:val="both"/>
        <w:rPr>
          <w:rFonts w:ascii="Book Antiqua" w:hAnsi="Book Antiqua"/>
        </w:rPr>
      </w:pPr>
    </w:p>
    <w:p w14:paraId="50F62D41"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caps/>
          <w:color w:val="000000"/>
          <w:u w:val="single"/>
        </w:rPr>
        <w:t>ARTICLE HIGHLIGHTS</w:t>
      </w:r>
    </w:p>
    <w:p w14:paraId="0F330729"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i/>
          <w:color w:val="000000"/>
        </w:rPr>
        <w:t>Research background</w:t>
      </w:r>
    </w:p>
    <w:p w14:paraId="33A65CA1" w14:textId="3F10736B"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Hepatocellular carcinoma (HCC) is the most frequent primary liver </w:t>
      </w:r>
      <w:proofErr w:type="spellStart"/>
      <w:r w:rsidRPr="003A177F">
        <w:rPr>
          <w:rFonts w:ascii="Book Antiqua" w:eastAsia="Book Antiqua" w:hAnsi="Book Antiqua" w:cs="Book Antiqua"/>
          <w:color w:val="000000"/>
        </w:rPr>
        <w:t>tumour</w:t>
      </w:r>
      <w:proofErr w:type="spellEnd"/>
      <w:r w:rsidRPr="003A177F">
        <w:rPr>
          <w:rFonts w:ascii="Book Antiqua" w:eastAsia="Book Antiqua" w:hAnsi="Book Antiqua" w:cs="Book Antiqua"/>
          <w:color w:val="000000"/>
        </w:rPr>
        <w:t xml:space="preserve"> and a leading cause of death. Despite follow-up </w:t>
      </w:r>
      <w:proofErr w:type="spellStart"/>
      <w:r w:rsidRPr="003A177F">
        <w:rPr>
          <w:rFonts w:ascii="Book Antiqua" w:eastAsia="Book Antiqua" w:hAnsi="Book Antiqua" w:cs="Book Antiqua"/>
          <w:color w:val="000000"/>
        </w:rPr>
        <w:t>program</w:t>
      </w:r>
      <w:r w:rsidR="003B6129">
        <w:rPr>
          <w:rFonts w:ascii="Book Antiqua" w:eastAsia="Book Antiqua" w:hAnsi="Book Antiqua" w:cs="Book Antiqua"/>
          <w:color w:val="000000"/>
        </w:rPr>
        <w:t>me</w:t>
      </w:r>
      <w:r w:rsidRPr="003A177F">
        <w:rPr>
          <w:rFonts w:ascii="Book Antiqua" w:eastAsia="Book Antiqua" w:hAnsi="Book Antiqua" w:cs="Book Antiqua"/>
          <w:color w:val="000000"/>
        </w:rPr>
        <w:t>s</w:t>
      </w:r>
      <w:proofErr w:type="spellEnd"/>
      <w:r w:rsidRPr="003A177F">
        <w:rPr>
          <w:rFonts w:ascii="Book Antiqua" w:eastAsia="Book Antiqua" w:hAnsi="Book Antiqua" w:cs="Book Antiqua"/>
          <w:color w:val="000000"/>
        </w:rPr>
        <w:t xml:space="preserve"> for cirrhotic patients, HCC is diagnosed in a multifocal form in up to 40% of the patients. Although being a heterogeneous group, the existing classifications consider together the patients with </w:t>
      </w:r>
      <w:r w:rsidRPr="003A177F">
        <w:rPr>
          <w:rFonts w:ascii="Book Antiqua" w:eastAsia="Book Antiqua" w:hAnsi="Book Antiqua" w:cs="Book Antiqua"/>
          <w:color w:val="000000"/>
        </w:rPr>
        <w:lastRenderedPageBreak/>
        <w:t xml:space="preserve">multifocal HCC and generally recommend Trans-Arterial </w:t>
      </w:r>
      <w:proofErr w:type="spellStart"/>
      <w:r w:rsidRPr="003A177F">
        <w:rPr>
          <w:rFonts w:ascii="Book Antiqua" w:eastAsia="Book Antiqua" w:hAnsi="Book Antiqua" w:cs="Book Antiqua"/>
          <w:color w:val="000000"/>
        </w:rPr>
        <w:t>ChemoEmbolization</w:t>
      </w:r>
      <w:proofErr w:type="spellEnd"/>
      <w:r w:rsidRPr="003A177F">
        <w:rPr>
          <w:rFonts w:ascii="Book Antiqua" w:eastAsia="Book Antiqua" w:hAnsi="Book Antiqua" w:cs="Book Antiqua"/>
          <w:color w:val="000000"/>
        </w:rPr>
        <w:t xml:space="preserve"> (TACE) as the main treatment. Considering the progress in perioperative care, a growing body of literature has started to propose liver resection (LR) in selected cases</w:t>
      </w:r>
      <w:r w:rsidR="003B6129">
        <w:rPr>
          <w:rFonts w:ascii="Book Antiqua" w:eastAsia="Book Antiqua" w:hAnsi="Book Antiqua" w:cs="Book Antiqua"/>
          <w:color w:val="000000"/>
        </w:rPr>
        <w:t>,</w:t>
      </w:r>
      <w:r w:rsidRPr="003A177F">
        <w:rPr>
          <w:rFonts w:ascii="Book Antiqua" w:eastAsia="Book Antiqua" w:hAnsi="Book Antiqua" w:cs="Book Antiqua"/>
          <w:color w:val="000000"/>
        </w:rPr>
        <w:t xml:space="preserve"> </w:t>
      </w:r>
      <w:r w:rsidR="003B6129">
        <w:rPr>
          <w:rFonts w:ascii="Book Antiqua" w:eastAsia="Book Antiqua" w:hAnsi="Book Antiqua" w:cs="Book Antiqua"/>
          <w:color w:val="000000"/>
        </w:rPr>
        <w:t xml:space="preserve">which has </w:t>
      </w:r>
      <w:r w:rsidRPr="003A177F">
        <w:rPr>
          <w:rFonts w:ascii="Book Antiqua" w:eastAsia="Book Antiqua" w:hAnsi="Book Antiqua" w:cs="Book Antiqua"/>
          <w:color w:val="000000"/>
        </w:rPr>
        <w:t>show</w:t>
      </w:r>
      <w:r w:rsidR="003B6129">
        <w:rPr>
          <w:rFonts w:ascii="Book Antiqua" w:eastAsia="Book Antiqua" w:hAnsi="Book Antiqua" w:cs="Book Antiqua"/>
          <w:color w:val="000000"/>
        </w:rPr>
        <w:t>n</w:t>
      </w:r>
      <w:r w:rsidRPr="003A177F">
        <w:rPr>
          <w:rFonts w:ascii="Book Antiqua" w:eastAsia="Book Antiqua" w:hAnsi="Book Antiqua" w:cs="Book Antiqua"/>
          <w:color w:val="000000"/>
        </w:rPr>
        <w:t xml:space="preserve"> the best long-term oncological results.</w:t>
      </w:r>
    </w:p>
    <w:p w14:paraId="103C50D3" w14:textId="77777777" w:rsidR="00A77B3E" w:rsidRPr="003A177F" w:rsidRDefault="00A77B3E" w:rsidP="00422D9E">
      <w:pPr>
        <w:spacing w:line="360" w:lineRule="auto"/>
        <w:jc w:val="both"/>
        <w:rPr>
          <w:rFonts w:ascii="Book Antiqua" w:hAnsi="Book Antiqua"/>
        </w:rPr>
      </w:pPr>
    </w:p>
    <w:p w14:paraId="74F57B4D"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i/>
          <w:color w:val="000000"/>
        </w:rPr>
        <w:t>Research motivation</w:t>
      </w:r>
    </w:p>
    <w:p w14:paraId="08883236" w14:textId="356ACCA0"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A consensus and detailed guidelines that also consider LR for these patients have not </w:t>
      </w:r>
      <w:r w:rsidR="003B6129">
        <w:rPr>
          <w:rFonts w:ascii="Book Antiqua" w:eastAsia="Book Antiqua" w:hAnsi="Book Antiqua" w:cs="Book Antiqua"/>
          <w:color w:val="000000"/>
        </w:rPr>
        <w:t xml:space="preserve">yet </w:t>
      </w:r>
      <w:r w:rsidRPr="003A177F">
        <w:rPr>
          <w:rFonts w:ascii="Book Antiqua" w:eastAsia="Book Antiqua" w:hAnsi="Book Antiqua" w:cs="Book Antiqua"/>
          <w:color w:val="000000"/>
        </w:rPr>
        <w:t xml:space="preserve">been proposed. Moreover, the characteristics of the patients that could benefit more from LR have still to be </w:t>
      </w:r>
      <w:r w:rsidR="003B6129">
        <w:rPr>
          <w:rFonts w:ascii="Book Antiqua" w:eastAsia="Book Antiqua" w:hAnsi="Book Antiqua" w:cs="Book Antiqua"/>
          <w:color w:val="000000"/>
        </w:rPr>
        <w:t>determined</w:t>
      </w:r>
      <w:r w:rsidRPr="003A177F">
        <w:rPr>
          <w:rFonts w:ascii="Book Antiqua" w:eastAsia="Book Antiqua" w:hAnsi="Book Antiqua" w:cs="Book Antiqua"/>
          <w:color w:val="000000"/>
        </w:rPr>
        <w:t>. Defining these aspects could help clinicians in patient management and potentially improve their prognosis.</w:t>
      </w:r>
    </w:p>
    <w:p w14:paraId="6BFAF132" w14:textId="77777777" w:rsidR="00A77B3E" w:rsidRPr="003A177F" w:rsidRDefault="00A77B3E" w:rsidP="00422D9E">
      <w:pPr>
        <w:spacing w:line="360" w:lineRule="auto"/>
        <w:jc w:val="both"/>
        <w:rPr>
          <w:rFonts w:ascii="Book Antiqua" w:hAnsi="Book Antiqua"/>
        </w:rPr>
      </w:pPr>
    </w:p>
    <w:p w14:paraId="1503F21E"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i/>
          <w:color w:val="000000"/>
        </w:rPr>
        <w:t>Research objectives</w:t>
      </w:r>
    </w:p>
    <w:p w14:paraId="536C328D" w14:textId="69D6C55E" w:rsidR="00A77B3E" w:rsidRPr="00F12770" w:rsidRDefault="00112312" w:rsidP="00422D9E">
      <w:pPr>
        <w:spacing w:line="360" w:lineRule="auto"/>
        <w:jc w:val="both"/>
        <w:rPr>
          <w:rFonts w:ascii="Book Antiqua" w:hAnsi="Book Antiqua"/>
          <w:lang w:eastAsia="zh-CN"/>
        </w:rPr>
      </w:pPr>
      <w:r w:rsidRPr="003A177F">
        <w:rPr>
          <w:rFonts w:ascii="Book Antiqua" w:eastAsia="Book Antiqua" w:hAnsi="Book Antiqua" w:cs="Book Antiqua"/>
          <w:color w:val="000000"/>
        </w:rPr>
        <w:t xml:space="preserve">A comparison between LR and TACE as the first main treatment in terms of post-procedural results and long-term oncological outcomes </w:t>
      </w:r>
      <w:r w:rsidR="003B6129">
        <w:rPr>
          <w:rFonts w:ascii="Book Antiqua" w:eastAsia="Book Antiqua" w:hAnsi="Book Antiqua" w:cs="Book Antiqua"/>
          <w:color w:val="000000"/>
        </w:rPr>
        <w:t>w</w:t>
      </w:r>
      <w:r w:rsidRPr="003A177F">
        <w:rPr>
          <w:rFonts w:ascii="Book Antiqua" w:eastAsia="Book Antiqua" w:hAnsi="Book Antiqua" w:cs="Book Antiqua"/>
          <w:color w:val="000000"/>
        </w:rPr>
        <w:t>as performed in patients with multifocal HCC.</w:t>
      </w:r>
    </w:p>
    <w:p w14:paraId="78DC3A43" w14:textId="77777777" w:rsidR="00A77B3E" w:rsidRPr="003A177F" w:rsidRDefault="00A77B3E" w:rsidP="00422D9E">
      <w:pPr>
        <w:spacing w:line="360" w:lineRule="auto"/>
        <w:jc w:val="both"/>
        <w:rPr>
          <w:rFonts w:ascii="Book Antiqua" w:hAnsi="Book Antiqua"/>
        </w:rPr>
      </w:pPr>
    </w:p>
    <w:p w14:paraId="33B423E3"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i/>
          <w:color w:val="000000"/>
        </w:rPr>
        <w:t>Research methods</w:t>
      </w:r>
    </w:p>
    <w:p w14:paraId="20D18592" w14:textId="7A0025B1"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To reduce the influence of the well-known prognostic factors </w:t>
      </w:r>
      <w:r w:rsidR="00F12770">
        <w:rPr>
          <w:rFonts w:ascii="Book Antiqua" w:hAnsi="Book Antiqua" w:cs="Book Antiqua" w:hint="eastAsia"/>
          <w:color w:val="000000"/>
          <w:lang w:eastAsia="zh-CN"/>
        </w:rPr>
        <w:t>[</w:t>
      </w:r>
      <w:r w:rsidRPr="00F12770">
        <w:rPr>
          <w:rFonts w:ascii="Book Antiqua" w:eastAsia="Book Antiqua" w:hAnsi="Book Antiqua" w:cs="Book Antiqua"/>
          <w:i/>
          <w:color w:val="000000"/>
        </w:rPr>
        <w:t>i.e.</w:t>
      </w:r>
      <w:r w:rsidRPr="003A177F">
        <w:rPr>
          <w:rFonts w:ascii="Book Antiqua" w:eastAsia="Book Antiqua" w:hAnsi="Book Antiqua" w:cs="Book Antiqua"/>
          <w:color w:val="000000"/>
        </w:rPr>
        <w:t xml:space="preserve">, </w:t>
      </w:r>
      <w:r w:rsidR="00F12770" w:rsidRPr="003A177F">
        <w:rPr>
          <w:rFonts w:ascii="Book Antiqua" w:hAnsi="Book Antiqua" w:cs="Book Antiqua"/>
          <w:color w:val="000000"/>
          <w:lang w:eastAsia="zh-CN"/>
        </w:rPr>
        <w:t>A</w:t>
      </w:r>
      <w:r w:rsidR="00F12770" w:rsidRPr="003A177F">
        <w:rPr>
          <w:rFonts w:ascii="Book Antiqua" w:eastAsia="Book Antiqua" w:hAnsi="Book Antiqua" w:cs="Book Antiqua"/>
          <w:color w:val="000000"/>
        </w:rPr>
        <w:t>lpha-fetoprotein</w:t>
      </w:r>
      <w:r w:rsidR="00F12770">
        <w:rPr>
          <w:rFonts w:ascii="Book Antiqua" w:hAnsi="Book Antiqua" w:cs="Book Antiqua" w:hint="eastAsia"/>
          <w:color w:val="000000"/>
          <w:lang w:eastAsia="zh-CN"/>
        </w:rPr>
        <w:t xml:space="preserve"> (AFP)</w:t>
      </w:r>
      <w:r w:rsidRPr="003A177F">
        <w:rPr>
          <w:rFonts w:ascii="Book Antiqua" w:eastAsia="Book Antiqua" w:hAnsi="Book Antiqua" w:cs="Book Antiqua"/>
          <w:color w:val="000000"/>
        </w:rPr>
        <w:t xml:space="preserve"> </w:t>
      </w:r>
      <w:r w:rsidR="003B6129">
        <w:rPr>
          <w:rFonts w:ascii="Book Antiqua" w:eastAsia="Book Antiqua" w:hAnsi="Book Antiqua" w:cs="Book Antiqua"/>
          <w:color w:val="000000"/>
        </w:rPr>
        <w:t>levels</w:t>
      </w:r>
      <w:r w:rsidRPr="003A177F">
        <w:rPr>
          <w:rFonts w:ascii="Book Antiqua" w:eastAsia="Book Antiqua" w:hAnsi="Book Antiqua" w:cs="Book Antiqua"/>
          <w:color w:val="000000"/>
        </w:rPr>
        <w:t xml:space="preserve"> as a dichotomous variable with a cut-off set at 400 ng/dL, presence or </w:t>
      </w:r>
      <w:r w:rsidR="00377BCA">
        <w:rPr>
          <w:rFonts w:ascii="Book Antiqua" w:eastAsia="Book Antiqua" w:hAnsi="Book Antiqua" w:cs="Book Antiqua"/>
          <w:color w:val="000000"/>
        </w:rPr>
        <w:t>absence</w:t>
      </w:r>
      <w:r w:rsidRPr="003A177F">
        <w:rPr>
          <w:rFonts w:ascii="Book Antiqua" w:eastAsia="Book Antiqua" w:hAnsi="Book Antiqua" w:cs="Book Antiqua"/>
          <w:color w:val="000000"/>
        </w:rPr>
        <w:t xml:space="preserve"> of cirrhosis, Child-Pugh and </w:t>
      </w:r>
      <w:r w:rsidR="00763DCA" w:rsidRPr="003A177F">
        <w:rPr>
          <w:rFonts w:ascii="Book Antiqua" w:eastAsia="Book Antiqua" w:hAnsi="Book Antiqua" w:cs="Book Antiqua"/>
          <w:color w:val="2A2A2A"/>
        </w:rPr>
        <w:t>Model for End-Stage Liver Disease</w:t>
      </w:r>
      <w:r w:rsidRPr="003A177F">
        <w:rPr>
          <w:rFonts w:ascii="Book Antiqua" w:eastAsia="Book Antiqua" w:hAnsi="Book Antiqua" w:cs="Book Antiqua"/>
          <w:color w:val="000000"/>
        </w:rPr>
        <w:t xml:space="preserve"> score, number, and diameter of lesions</w:t>
      </w:r>
      <w:r w:rsidR="00F12770">
        <w:rPr>
          <w:rFonts w:ascii="Book Antiqua" w:hAnsi="Book Antiqua" w:cs="Book Antiqua" w:hint="eastAsia"/>
          <w:color w:val="000000"/>
          <w:lang w:eastAsia="zh-CN"/>
        </w:rPr>
        <w:t>]</w:t>
      </w:r>
      <w:r w:rsidRPr="003A177F">
        <w:rPr>
          <w:rFonts w:ascii="Book Antiqua" w:eastAsia="Book Antiqua" w:hAnsi="Book Antiqua" w:cs="Book Antiqua"/>
          <w:color w:val="000000"/>
        </w:rPr>
        <w:t xml:space="preserve">, a propensity score-matched analysis was performed. </w:t>
      </w:r>
      <w:r w:rsidR="00377BCA">
        <w:rPr>
          <w:rFonts w:ascii="Book Antiqua" w:eastAsia="Book Antiqua" w:hAnsi="Book Antiqua" w:cs="Book Antiqua"/>
          <w:color w:val="000000"/>
        </w:rPr>
        <w:t>T</w:t>
      </w:r>
      <w:r w:rsidRPr="003A177F">
        <w:rPr>
          <w:rFonts w:ascii="Book Antiqua" w:eastAsia="Book Antiqua" w:hAnsi="Book Antiqua" w:cs="Book Antiqua"/>
          <w:color w:val="000000"/>
        </w:rPr>
        <w:t>wo homogeneous groups (with a 1:1 ratio) were compared to assess the difference in short</w:t>
      </w:r>
      <w:r w:rsidR="00377BCA">
        <w:rPr>
          <w:rFonts w:ascii="Book Antiqua" w:eastAsia="Book Antiqua" w:hAnsi="Book Antiqua" w:cs="Book Antiqua"/>
          <w:color w:val="000000"/>
        </w:rPr>
        <w:t>-</w:t>
      </w:r>
      <w:r w:rsidRPr="003A177F">
        <w:rPr>
          <w:rFonts w:ascii="Book Antiqua" w:eastAsia="Book Antiqua" w:hAnsi="Book Antiqua" w:cs="Book Antiqua"/>
          <w:color w:val="000000"/>
        </w:rPr>
        <w:t xml:space="preserve"> and long-term post-procedural results.</w:t>
      </w:r>
    </w:p>
    <w:p w14:paraId="20FDFE2B" w14:textId="77777777" w:rsidR="00A77B3E" w:rsidRPr="003A177F" w:rsidRDefault="00A77B3E" w:rsidP="00422D9E">
      <w:pPr>
        <w:spacing w:line="360" w:lineRule="auto"/>
        <w:jc w:val="both"/>
        <w:rPr>
          <w:rFonts w:ascii="Book Antiqua" w:hAnsi="Book Antiqua"/>
        </w:rPr>
      </w:pPr>
    </w:p>
    <w:p w14:paraId="4B0C8014"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i/>
          <w:color w:val="000000"/>
        </w:rPr>
        <w:t>Research results</w:t>
      </w:r>
    </w:p>
    <w:p w14:paraId="399A4B8B" w14:textId="568604C4"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After matching, 30 patients were eligible for the final analysis. Morbidity rates were 42.9% and 40% for LR and TACE, respectively (</w:t>
      </w:r>
      <w:r w:rsidR="00763DCA" w:rsidRPr="00763DCA">
        <w:rPr>
          <w:rFonts w:ascii="Book Antiqua" w:hAnsi="Book Antiqua" w:cs="Book Antiqua" w:hint="eastAsia"/>
          <w:i/>
          <w:color w:val="000000"/>
          <w:lang w:eastAsia="zh-CN"/>
        </w:rPr>
        <w:t>P</w:t>
      </w:r>
      <w:r w:rsidR="00763DCA">
        <w:rPr>
          <w:rFonts w:ascii="Book Antiqua" w:hAnsi="Book Antiqua" w:cs="Book Antiqua" w:hint="eastAsia"/>
          <w:color w:val="000000"/>
          <w:lang w:eastAsia="zh-CN"/>
        </w:rPr>
        <w:t xml:space="preserve"> </w:t>
      </w:r>
      <w:r w:rsidRPr="003A177F">
        <w:rPr>
          <w:rFonts w:ascii="Book Antiqua" w:eastAsia="Book Antiqua" w:hAnsi="Book Antiqua" w:cs="Book Antiqua"/>
          <w:color w:val="000000"/>
        </w:rPr>
        <w:t xml:space="preserve">= 0.876). Median </w:t>
      </w:r>
      <w:r w:rsidR="002E33AF" w:rsidRPr="003A177F">
        <w:rPr>
          <w:rFonts w:ascii="Book Antiqua" w:eastAsia="Book Antiqua" w:hAnsi="Book Antiqua" w:cs="Book Antiqua"/>
          <w:color w:val="000000"/>
        </w:rPr>
        <w:t>overall survival (OS)</w:t>
      </w:r>
      <w:r w:rsidRPr="003A177F">
        <w:rPr>
          <w:rFonts w:ascii="Book Antiqua" w:eastAsia="Book Antiqua" w:hAnsi="Book Antiqua" w:cs="Book Antiqua"/>
          <w:color w:val="000000"/>
        </w:rPr>
        <w:t xml:space="preserve"> was not differe</w:t>
      </w:r>
      <w:r w:rsidR="00763DCA">
        <w:rPr>
          <w:rFonts w:ascii="Book Antiqua" w:eastAsia="Book Antiqua" w:hAnsi="Book Antiqua" w:cs="Book Antiqua"/>
          <w:color w:val="000000"/>
        </w:rPr>
        <w:t xml:space="preserve">nt </w:t>
      </w:r>
      <w:r w:rsidR="00377BCA">
        <w:rPr>
          <w:rFonts w:ascii="Book Antiqua" w:eastAsia="Book Antiqua" w:hAnsi="Book Antiqua" w:cs="Book Antiqua"/>
          <w:color w:val="000000"/>
        </w:rPr>
        <w:t xml:space="preserve">when </w:t>
      </w:r>
      <w:r w:rsidR="00763DCA">
        <w:rPr>
          <w:rFonts w:ascii="Book Antiqua" w:eastAsia="Book Antiqua" w:hAnsi="Book Antiqua" w:cs="Book Antiqua"/>
          <w:color w:val="000000"/>
        </w:rPr>
        <w:t>comparing LR and TACE (53</w:t>
      </w:r>
      <w:r w:rsidR="008F7D3B" w:rsidRPr="008F7D3B">
        <w:rPr>
          <w:rFonts w:ascii="Book Antiqua" w:eastAsia="Book Antiqua" w:hAnsi="Book Antiqua" w:cs="Book Antiqua"/>
          <w:color w:val="000000"/>
        </w:rPr>
        <w:t xml:space="preserve"> </w:t>
      </w:r>
      <w:proofErr w:type="spellStart"/>
      <w:r w:rsidR="008F7D3B" w:rsidRPr="003A177F">
        <w:rPr>
          <w:rFonts w:ascii="Book Antiqua" w:eastAsia="Book Antiqua" w:hAnsi="Book Antiqua" w:cs="Book Antiqua"/>
          <w:color w:val="000000"/>
        </w:rPr>
        <w:t>mo</w:t>
      </w:r>
      <w:proofErr w:type="spellEnd"/>
      <w:r w:rsidR="00763DCA">
        <w:rPr>
          <w:rFonts w:ascii="Book Antiqua" w:eastAsia="Book Antiqua" w:hAnsi="Book Antiqua" w:cs="Book Antiqua"/>
          <w:color w:val="000000"/>
        </w:rPr>
        <w:t xml:space="preserve"> </w:t>
      </w:r>
      <w:r w:rsidR="00763DCA" w:rsidRPr="00763DCA">
        <w:rPr>
          <w:rFonts w:ascii="Book Antiqua" w:eastAsia="Book Antiqua" w:hAnsi="Book Antiqua" w:cs="Book Antiqua"/>
          <w:i/>
          <w:color w:val="000000"/>
        </w:rPr>
        <w:t>vs</w:t>
      </w:r>
      <w:r w:rsidRPr="003A177F">
        <w:rPr>
          <w:rFonts w:ascii="Book Antiqua" w:eastAsia="Book Antiqua" w:hAnsi="Book Antiqua" w:cs="Book Antiqua"/>
          <w:color w:val="000000"/>
        </w:rPr>
        <w:t xml:space="preserve"> 18 </w:t>
      </w:r>
      <w:proofErr w:type="spellStart"/>
      <w:r w:rsidRPr="003A177F">
        <w:rPr>
          <w:rFonts w:ascii="Book Antiqua" w:eastAsia="Book Antiqua" w:hAnsi="Book Antiqua" w:cs="Book Antiqua"/>
          <w:color w:val="000000"/>
        </w:rPr>
        <w:t>mo</w:t>
      </w:r>
      <w:proofErr w:type="spellEnd"/>
      <w:r w:rsidRPr="003A177F">
        <w:rPr>
          <w:rFonts w:ascii="Book Antiqua" w:eastAsia="Book Antiqua" w:hAnsi="Book Antiqua" w:cs="Book Antiqua"/>
          <w:color w:val="000000"/>
        </w:rPr>
        <w:t xml:space="preserve">, </w:t>
      </w:r>
      <w:r w:rsidR="00763DCA" w:rsidRPr="00763DCA">
        <w:rPr>
          <w:rFonts w:ascii="Book Antiqua" w:hAnsi="Book Antiqua" w:cs="Book Antiqua" w:hint="eastAsia"/>
          <w:i/>
          <w:color w:val="000000"/>
          <w:lang w:eastAsia="zh-CN"/>
        </w:rPr>
        <w:t>P</w:t>
      </w:r>
      <w:r w:rsidR="00763DCA" w:rsidRPr="003A177F">
        <w:rPr>
          <w:rFonts w:ascii="Book Antiqua" w:eastAsia="Book Antiqua" w:hAnsi="Book Antiqua" w:cs="Book Antiqua"/>
          <w:color w:val="000000"/>
        </w:rPr>
        <w:t xml:space="preserve"> </w:t>
      </w:r>
      <w:r w:rsidRPr="003A177F">
        <w:rPr>
          <w:rFonts w:ascii="Book Antiqua" w:eastAsia="Book Antiqua" w:hAnsi="Book Antiqua" w:cs="Book Antiqua"/>
          <w:color w:val="000000"/>
        </w:rPr>
        <w:t>= 0.312)</w:t>
      </w:r>
      <w:r w:rsidR="00377BCA">
        <w:rPr>
          <w:rFonts w:ascii="Book Antiqua" w:eastAsia="Book Antiqua" w:hAnsi="Book Antiqua" w:cs="Book Antiqua"/>
          <w:color w:val="000000"/>
        </w:rPr>
        <w:t>,</w:t>
      </w:r>
      <w:r w:rsidRPr="003A177F">
        <w:rPr>
          <w:rFonts w:ascii="Book Antiqua" w:eastAsia="Book Antiqua" w:hAnsi="Book Antiqua" w:cs="Book Antiqua"/>
          <w:color w:val="000000"/>
        </w:rPr>
        <w:t xml:space="preserve"> while </w:t>
      </w:r>
      <w:r w:rsidR="002E33AF" w:rsidRPr="003A177F">
        <w:rPr>
          <w:rFonts w:ascii="Book Antiqua" w:eastAsia="Book Antiqua" w:hAnsi="Book Antiqua" w:cs="Book Antiqua"/>
          <w:color w:val="000000"/>
        </w:rPr>
        <w:t>disease-free survival (DFS)</w:t>
      </w:r>
      <w:r w:rsidRPr="003A177F">
        <w:rPr>
          <w:rFonts w:ascii="Book Antiqua" w:eastAsia="Book Antiqua" w:hAnsi="Book Antiqua" w:cs="Book Antiqua"/>
          <w:color w:val="000000"/>
        </w:rPr>
        <w:t xml:space="preserve"> was significantly longer with LR (19</w:t>
      </w:r>
      <w:r w:rsidR="008F7D3B" w:rsidRPr="008F7D3B">
        <w:rPr>
          <w:rFonts w:ascii="Book Antiqua" w:eastAsia="Book Antiqua" w:hAnsi="Book Antiqua" w:cs="Book Antiqua"/>
          <w:color w:val="000000"/>
        </w:rPr>
        <w:t xml:space="preserve"> </w:t>
      </w:r>
      <w:proofErr w:type="spellStart"/>
      <w:r w:rsidR="008F7D3B" w:rsidRPr="003A177F">
        <w:rPr>
          <w:rFonts w:ascii="Book Antiqua" w:eastAsia="Book Antiqua" w:hAnsi="Book Antiqua" w:cs="Book Antiqua"/>
          <w:color w:val="000000"/>
        </w:rPr>
        <w:t>mo</w:t>
      </w:r>
      <w:proofErr w:type="spellEnd"/>
      <w:r w:rsidRPr="003A177F">
        <w:rPr>
          <w:rFonts w:ascii="Book Antiqua" w:eastAsia="Book Antiqua" w:hAnsi="Book Antiqua" w:cs="Book Antiqua"/>
          <w:color w:val="000000"/>
        </w:rPr>
        <w:t xml:space="preserve"> </w:t>
      </w:r>
      <w:r w:rsidR="00763DCA" w:rsidRPr="00763DCA">
        <w:rPr>
          <w:rFonts w:ascii="Book Antiqua" w:eastAsia="Book Antiqua" w:hAnsi="Book Antiqua" w:cs="Book Antiqua"/>
          <w:i/>
          <w:color w:val="000000"/>
        </w:rPr>
        <w:t>vs</w:t>
      </w:r>
      <w:r w:rsidRPr="003A177F">
        <w:rPr>
          <w:rFonts w:ascii="Book Antiqua" w:eastAsia="Book Antiqua" w:hAnsi="Book Antiqua" w:cs="Book Antiqua"/>
          <w:color w:val="000000"/>
        </w:rPr>
        <w:t xml:space="preserve"> 0 </w:t>
      </w:r>
      <w:proofErr w:type="spellStart"/>
      <w:r w:rsidRPr="003A177F">
        <w:rPr>
          <w:rFonts w:ascii="Book Antiqua" w:eastAsia="Book Antiqua" w:hAnsi="Book Antiqua" w:cs="Book Antiqua"/>
          <w:color w:val="000000"/>
        </w:rPr>
        <w:t>mo</w:t>
      </w:r>
      <w:proofErr w:type="spellEnd"/>
      <w:r w:rsidRPr="003A177F">
        <w:rPr>
          <w:rFonts w:ascii="Book Antiqua" w:eastAsia="Book Antiqua" w:hAnsi="Book Antiqua" w:cs="Book Antiqua"/>
          <w:color w:val="000000"/>
        </w:rPr>
        <w:t xml:space="preserve">, </w:t>
      </w:r>
      <w:r w:rsidR="00763DCA" w:rsidRPr="00763DCA">
        <w:rPr>
          <w:rFonts w:ascii="Book Antiqua" w:hAnsi="Book Antiqua" w:cs="Book Antiqua" w:hint="eastAsia"/>
          <w:i/>
          <w:color w:val="000000"/>
          <w:lang w:eastAsia="zh-CN"/>
        </w:rPr>
        <w:t>P</w:t>
      </w:r>
      <w:r w:rsidR="00763DCA" w:rsidRPr="003A177F">
        <w:rPr>
          <w:rFonts w:ascii="Book Antiqua" w:eastAsia="Book Antiqua" w:hAnsi="Book Antiqua" w:cs="Book Antiqua"/>
          <w:color w:val="000000"/>
        </w:rPr>
        <w:t xml:space="preserve"> </w:t>
      </w:r>
      <w:r w:rsidRPr="003A177F">
        <w:rPr>
          <w:rFonts w:ascii="Book Antiqua" w:eastAsia="Book Antiqua" w:hAnsi="Book Antiqua" w:cs="Book Antiqua"/>
          <w:color w:val="000000"/>
        </w:rPr>
        <w:t xml:space="preserve">= 0.0001). </w:t>
      </w:r>
      <w:r w:rsidRPr="003A177F">
        <w:rPr>
          <w:rFonts w:ascii="Book Antiqua" w:eastAsia="Book Antiqua" w:hAnsi="Book Antiqua" w:cs="Book Antiqua"/>
          <w:color w:val="000000"/>
        </w:rPr>
        <w:lastRenderedPageBreak/>
        <w:t xml:space="preserve">Subgroup analysis showed that patients in the </w:t>
      </w:r>
      <w:r w:rsidR="00A50F9C" w:rsidRPr="003A177F">
        <w:rPr>
          <w:rFonts w:ascii="Book Antiqua" w:eastAsia="Book Antiqua" w:hAnsi="Book Antiqua" w:cs="Book Antiqua"/>
          <w:color w:val="000000"/>
        </w:rPr>
        <w:t>Italian Liver Cancer (ITA.LI.CA)</w:t>
      </w:r>
      <w:r w:rsidRPr="003A177F">
        <w:rPr>
          <w:rFonts w:ascii="Book Antiqua" w:eastAsia="Book Antiqua" w:hAnsi="Book Antiqua" w:cs="Book Antiqua"/>
          <w:color w:val="000000"/>
        </w:rPr>
        <w:t xml:space="preserve"> B2 stage, with AFP levels lower than 400 ng/mL, 2 </w:t>
      </w:r>
      <w:r w:rsidR="007149D4">
        <w:rPr>
          <w:rFonts w:ascii="Book Antiqua" w:hAnsi="Book Antiqua" w:cs="Book Antiqua" w:hint="eastAsia"/>
          <w:color w:val="000000"/>
          <w:lang w:eastAsia="zh-CN"/>
        </w:rPr>
        <w:t>l</w:t>
      </w:r>
      <w:r w:rsidRPr="003A177F">
        <w:rPr>
          <w:rFonts w:ascii="Book Antiqua" w:eastAsia="Book Antiqua" w:hAnsi="Book Antiqua" w:cs="Book Antiqua"/>
          <w:color w:val="000000"/>
        </w:rPr>
        <w:t>esions, and lesions bigger than 41 mm benefited more from LR in terms of DFS. Patients classified as ITA.LI.CA B3, with A</w:t>
      </w:r>
      <w:r w:rsidR="00763DCA">
        <w:rPr>
          <w:rFonts w:ascii="Book Antiqua" w:eastAsia="Book Antiqua" w:hAnsi="Book Antiqua" w:cs="Book Antiqua"/>
          <w:color w:val="000000"/>
        </w:rPr>
        <w:t>FP levels higher than 400 ng/mL</w:t>
      </w:r>
      <w:r w:rsidRPr="003A177F">
        <w:rPr>
          <w:rFonts w:ascii="Book Antiqua" w:eastAsia="Book Antiqua" w:hAnsi="Book Antiqua" w:cs="Book Antiqua"/>
          <w:color w:val="000000"/>
        </w:rPr>
        <w:t xml:space="preserve"> and more than 3 lesions appeared to receive more benefit from TACE in terms of OS.</w:t>
      </w:r>
      <w:r w:rsidR="00BC2401">
        <w:rPr>
          <w:rFonts w:ascii="Book Antiqua" w:hAnsi="Book Antiqua" w:hint="eastAsia"/>
          <w:lang w:eastAsia="zh-CN"/>
        </w:rPr>
        <w:t xml:space="preserve"> </w:t>
      </w:r>
      <w:r w:rsidRPr="003A177F">
        <w:rPr>
          <w:rFonts w:ascii="Book Antiqua" w:eastAsia="Book Antiqua" w:hAnsi="Book Antiqua" w:cs="Book Antiqua"/>
          <w:color w:val="000000"/>
        </w:rPr>
        <w:t>However, not all patients with multifocal HCC are amenable to treat</w:t>
      </w:r>
      <w:r w:rsidR="00377BCA">
        <w:rPr>
          <w:rFonts w:ascii="Book Antiqua" w:eastAsia="Book Antiqua" w:hAnsi="Book Antiqua" w:cs="Book Antiqua"/>
          <w:color w:val="000000"/>
        </w:rPr>
        <w:t>ment</w:t>
      </w:r>
      <w:r w:rsidRPr="003A177F">
        <w:rPr>
          <w:rFonts w:ascii="Book Antiqua" w:eastAsia="Book Antiqua" w:hAnsi="Book Antiqua" w:cs="Book Antiqua"/>
          <w:color w:val="000000"/>
        </w:rPr>
        <w:t xml:space="preserve"> with LR or TACE. Consequently, only a small sample of patients resulted in being eligible for the analysis. Therefore, these results should be considered with caution and further studies are needed.</w:t>
      </w:r>
    </w:p>
    <w:p w14:paraId="6F50E9E3" w14:textId="77777777" w:rsidR="00A77B3E" w:rsidRPr="003A177F" w:rsidRDefault="00A77B3E" w:rsidP="00422D9E">
      <w:pPr>
        <w:spacing w:line="360" w:lineRule="auto"/>
        <w:jc w:val="both"/>
        <w:rPr>
          <w:rFonts w:ascii="Book Antiqua" w:hAnsi="Book Antiqua"/>
        </w:rPr>
      </w:pPr>
    </w:p>
    <w:p w14:paraId="0E2993DE"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i/>
          <w:color w:val="000000"/>
        </w:rPr>
        <w:t>Research conclusions</w:t>
      </w:r>
    </w:p>
    <w:p w14:paraId="6C1A5C6D"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There are subgroups of patients with multifocal HCC that seem to benefit more from LR than TACE.</w:t>
      </w:r>
    </w:p>
    <w:p w14:paraId="4A58A4F4" w14:textId="77777777" w:rsidR="00A77B3E" w:rsidRPr="003A177F" w:rsidRDefault="00A77B3E" w:rsidP="00422D9E">
      <w:pPr>
        <w:spacing w:line="360" w:lineRule="auto"/>
        <w:jc w:val="both"/>
        <w:rPr>
          <w:rFonts w:ascii="Book Antiqua" w:hAnsi="Book Antiqua"/>
        </w:rPr>
      </w:pPr>
    </w:p>
    <w:p w14:paraId="45BCF916"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i/>
          <w:color w:val="000000"/>
        </w:rPr>
        <w:t>Research perspectives</w:t>
      </w:r>
    </w:p>
    <w:p w14:paraId="7DAC8FAA" w14:textId="6E71C6F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Further studies are needed to include LR </w:t>
      </w:r>
      <w:r w:rsidR="00A34B2F" w:rsidRPr="003A177F">
        <w:rPr>
          <w:rFonts w:ascii="Book Antiqua" w:eastAsia="Book Antiqua" w:hAnsi="Book Antiqua" w:cs="Book Antiqua"/>
          <w:color w:val="000000"/>
        </w:rPr>
        <w:t xml:space="preserve">in the guidelines </w:t>
      </w:r>
      <w:r w:rsidRPr="003A177F">
        <w:rPr>
          <w:rFonts w:ascii="Book Antiqua" w:eastAsia="Book Antiqua" w:hAnsi="Book Antiqua" w:cs="Book Antiqua"/>
          <w:color w:val="000000"/>
        </w:rPr>
        <w:t>as a potential treatment to be offered to specific subgroups of patients with multifocal HCC.</w:t>
      </w:r>
    </w:p>
    <w:p w14:paraId="60106252" w14:textId="77777777" w:rsidR="00A77B3E" w:rsidRPr="003A177F" w:rsidRDefault="00A77B3E" w:rsidP="00422D9E">
      <w:pPr>
        <w:spacing w:line="360" w:lineRule="auto"/>
        <w:jc w:val="both"/>
        <w:rPr>
          <w:rFonts w:ascii="Book Antiqua" w:hAnsi="Book Antiqua"/>
        </w:rPr>
      </w:pPr>
    </w:p>
    <w:p w14:paraId="6F98BD7A"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color w:val="000000"/>
        </w:rPr>
        <w:t>REFERENCES</w:t>
      </w:r>
    </w:p>
    <w:p w14:paraId="51A9DB6B"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1 </w:t>
      </w:r>
      <w:proofErr w:type="spellStart"/>
      <w:r w:rsidRPr="003A177F">
        <w:rPr>
          <w:rFonts w:ascii="Book Antiqua" w:eastAsia="Book Antiqua" w:hAnsi="Book Antiqua" w:cs="Book Antiqua"/>
          <w:b/>
          <w:bCs/>
          <w:color w:val="000000"/>
        </w:rPr>
        <w:t>Llovet</w:t>
      </w:r>
      <w:proofErr w:type="spellEnd"/>
      <w:r w:rsidRPr="003A177F">
        <w:rPr>
          <w:rFonts w:ascii="Book Antiqua" w:eastAsia="Book Antiqua" w:hAnsi="Book Antiqua" w:cs="Book Antiqua"/>
          <w:b/>
          <w:bCs/>
          <w:color w:val="000000"/>
        </w:rPr>
        <w:t xml:space="preserve"> JM</w:t>
      </w:r>
      <w:r w:rsidRPr="003A177F">
        <w:rPr>
          <w:rFonts w:ascii="Book Antiqua" w:eastAsia="Book Antiqua" w:hAnsi="Book Antiqua" w:cs="Book Antiqua"/>
          <w:color w:val="000000"/>
        </w:rPr>
        <w:t xml:space="preserve">, Kelley RK, Villanueva A, </w:t>
      </w:r>
      <w:proofErr w:type="spellStart"/>
      <w:r w:rsidRPr="003A177F">
        <w:rPr>
          <w:rFonts w:ascii="Book Antiqua" w:eastAsia="Book Antiqua" w:hAnsi="Book Antiqua" w:cs="Book Antiqua"/>
          <w:color w:val="000000"/>
        </w:rPr>
        <w:t>Singal</w:t>
      </w:r>
      <w:proofErr w:type="spellEnd"/>
      <w:r w:rsidRPr="003A177F">
        <w:rPr>
          <w:rFonts w:ascii="Book Antiqua" w:eastAsia="Book Antiqua" w:hAnsi="Book Antiqua" w:cs="Book Antiqua"/>
          <w:color w:val="000000"/>
        </w:rPr>
        <w:t xml:space="preserve"> AG, </w:t>
      </w:r>
      <w:proofErr w:type="spellStart"/>
      <w:r w:rsidRPr="003A177F">
        <w:rPr>
          <w:rFonts w:ascii="Book Antiqua" w:eastAsia="Book Antiqua" w:hAnsi="Book Antiqua" w:cs="Book Antiqua"/>
          <w:color w:val="000000"/>
        </w:rPr>
        <w:t>Pikarsky</w:t>
      </w:r>
      <w:proofErr w:type="spellEnd"/>
      <w:r w:rsidRPr="003A177F">
        <w:rPr>
          <w:rFonts w:ascii="Book Antiqua" w:eastAsia="Book Antiqua" w:hAnsi="Book Antiqua" w:cs="Book Antiqua"/>
          <w:color w:val="000000"/>
        </w:rPr>
        <w:t xml:space="preserve"> E, </w:t>
      </w:r>
      <w:proofErr w:type="spellStart"/>
      <w:r w:rsidRPr="003A177F">
        <w:rPr>
          <w:rFonts w:ascii="Book Antiqua" w:eastAsia="Book Antiqua" w:hAnsi="Book Antiqua" w:cs="Book Antiqua"/>
          <w:color w:val="000000"/>
        </w:rPr>
        <w:t>Roayaie</w:t>
      </w:r>
      <w:proofErr w:type="spellEnd"/>
      <w:r w:rsidRPr="003A177F">
        <w:rPr>
          <w:rFonts w:ascii="Book Antiqua" w:eastAsia="Book Antiqua" w:hAnsi="Book Antiqua" w:cs="Book Antiqua"/>
          <w:color w:val="000000"/>
        </w:rPr>
        <w:t xml:space="preserve"> S, Lencioni R, Koike K, Zucman-Rossi J, Finn RS. Hepatocellular carcinoma. </w:t>
      </w:r>
      <w:r w:rsidRPr="003A177F">
        <w:rPr>
          <w:rFonts w:ascii="Book Antiqua" w:eastAsia="Book Antiqua" w:hAnsi="Book Antiqua" w:cs="Book Antiqua"/>
          <w:i/>
          <w:iCs/>
          <w:color w:val="000000"/>
        </w:rPr>
        <w:t>Nat Rev Dis Primers</w:t>
      </w:r>
      <w:r w:rsidRPr="003A177F">
        <w:rPr>
          <w:rFonts w:ascii="Book Antiqua" w:eastAsia="Book Antiqua" w:hAnsi="Book Antiqua" w:cs="Book Antiqua"/>
          <w:color w:val="000000"/>
        </w:rPr>
        <w:t xml:space="preserve"> 2021; </w:t>
      </w:r>
      <w:r w:rsidRPr="003A177F">
        <w:rPr>
          <w:rFonts w:ascii="Book Antiqua" w:eastAsia="Book Antiqua" w:hAnsi="Book Antiqua" w:cs="Book Antiqua"/>
          <w:b/>
          <w:bCs/>
          <w:color w:val="000000"/>
        </w:rPr>
        <w:t>7</w:t>
      </w:r>
      <w:r w:rsidRPr="003A177F">
        <w:rPr>
          <w:rFonts w:ascii="Book Antiqua" w:eastAsia="Book Antiqua" w:hAnsi="Book Antiqua" w:cs="Book Antiqua"/>
          <w:color w:val="000000"/>
        </w:rPr>
        <w:t>: 6 [PMID: 33479224 DOI: 10.1038/s41572-020-00240-3]</w:t>
      </w:r>
    </w:p>
    <w:p w14:paraId="7C537980"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2 </w:t>
      </w:r>
      <w:proofErr w:type="spellStart"/>
      <w:r w:rsidRPr="003A177F">
        <w:rPr>
          <w:rFonts w:ascii="Book Antiqua" w:eastAsia="Book Antiqua" w:hAnsi="Book Antiqua" w:cs="Book Antiqua"/>
          <w:b/>
          <w:bCs/>
          <w:color w:val="000000"/>
        </w:rPr>
        <w:t>Younossi</w:t>
      </w:r>
      <w:proofErr w:type="spellEnd"/>
      <w:r w:rsidRPr="003A177F">
        <w:rPr>
          <w:rFonts w:ascii="Book Antiqua" w:eastAsia="Book Antiqua" w:hAnsi="Book Antiqua" w:cs="Book Antiqua"/>
          <w:b/>
          <w:bCs/>
          <w:color w:val="000000"/>
        </w:rPr>
        <w:t xml:space="preserve"> ZM</w:t>
      </w:r>
      <w:r w:rsidRPr="003A177F">
        <w:rPr>
          <w:rFonts w:ascii="Book Antiqua" w:eastAsia="Book Antiqua" w:hAnsi="Book Antiqua" w:cs="Book Antiqua"/>
          <w:color w:val="000000"/>
        </w:rPr>
        <w:t xml:space="preserve">, Henry L. Epidemiology of non-alcoholic fatty liver disease and hepatocellular carcinoma. </w:t>
      </w:r>
      <w:r w:rsidRPr="003A177F">
        <w:rPr>
          <w:rFonts w:ascii="Book Antiqua" w:eastAsia="Book Antiqua" w:hAnsi="Book Antiqua" w:cs="Book Antiqua"/>
          <w:i/>
          <w:iCs/>
          <w:color w:val="000000"/>
        </w:rPr>
        <w:t>JHEP Rep</w:t>
      </w:r>
      <w:r w:rsidRPr="003A177F">
        <w:rPr>
          <w:rFonts w:ascii="Book Antiqua" w:eastAsia="Book Antiqua" w:hAnsi="Book Antiqua" w:cs="Book Antiqua"/>
          <w:color w:val="000000"/>
        </w:rPr>
        <w:t xml:space="preserve"> 2021; </w:t>
      </w:r>
      <w:r w:rsidRPr="003A177F">
        <w:rPr>
          <w:rFonts w:ascii="Book Antiqua" w:eastAsia="Book Antiqua" w:hAnsi="Book Antiqua" w:cs="Book Antiqua"/>
          <w:b/>
          <w:bCs/>
          <w:color w:val="000000"/>
        </w:rPr>
        <w:t>3</w:t>
      </w:r>
      <w:r w:rsidRPr="003A177F">
        <w:rPr>
          <w:rFonts w:ascii="Book Antiqua" w:eastAsia="Book Antiqua" w:hAnsi="Book Antiqua" w:cs="Book Antiqua"/>
          <w:color w:val="000000"/>
        </w:rPr>
        <w:t>: 100305 [PMID: 34189448 DOI: 10.1016/j.jhepr.2021.100305]</w:t>
      </w:r>
    </w:p>
    <w:p w14:paraId="29691757"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3 </w:t>
      </w:r>
      <w:proofErr w:type="spellStart"/>
      <w:r w:rsidRPr="003A177F">
        <w:rPr>
          <w:rFonts w:ascii="Book Antiqua" w:eastAsia="Book Antiqua" w:hAnsi="Book Antiqua" w:cs="Book Antiqua"/>
          <w:b/>
          <w:bCs/>
          <w:color w:val="000000"/>
        </w:rPr>
        <w:t>Fukami</w:t>
      </w:r>
      <w:proofErr w:type="spellEnd"/>
      <w:r w:rsidRPr="003A177F">
        <w:rPr>
          <w:rFonts w:ascii="Book Antiqua" w:eastAsia="Book Antiqua" w:hAnsi="Book Antiqua" w:cs="Book Antiqua"/>
          <w:b/>
          <w:bCs/>
          <w:color w:val="000000"/>
        </w:rPr>
        <w:t xml:space="preserve"> Y</w:t>
      </w:r>
      <w:r w:rsidRPr="003A177F">
        <w:rPr>
          <w:rFonts w:ascii="Book Antiqua" w:eastAsia="Book Antiqua" w:hAnsi="Book Antiqua" w:cs="Book Antiqua"/>
          <w:color w:val="000000"/>
        </w:rPr>
        <w:t xml:space="preserve">, </w:t>
      </w:r>
      <w:proofErr w:type="spellStart"/>
      <w:r w:rsidRPr="003A177F">
        <w:rPr>
          <w:rFonts w:ascii="Book Antiqua" w:eastAsia="Book Antiqua" w:hAnsi="Book Antiqua" w:cs="Book Antiqua"/>
          <w:color w:val="000000"/>
        </w:rPr>
        <w:t>Kaneoka</w:t>
      </w:r>
      <w:proofErr w:type="spellEnd"/>
      <w:r w:rsidRPr="003A177F">
        <w:rPr>
          <w:rFonts w:ascii="Book Antiqua" w:eastAsia="Book Antiqua" w:hAnsi="Book Antiqua" w:cs="Book Antiqua"/>
          <w:color w:val="000000"/>
        </w:rPr>
        <w:t xml:space="preserve"> Y, Maeda A, </w:t>
      </w:r>
      <w:proofErr w:type="spellStart"/>
      <w:r w:rsidRPr="003A177F">
        <w:rPr>
          <w:rFonts w:ascii="Book Antiqua" w:eastAsia="Book Antiqua" w:hAnsi="Book Antiqua" w:cs="Book Antiqua"/>
          <w:color w:val="000000"/>
        </w:rPr>
        <w:t>Kumada</w:t>
      </w:r>
      <w:proofErr w:type="spellEnd"/>
      <w:r w:rsidRPr="003A177F">
        <w:rPr>
          <w:rFonts w:ascii="Book Antiqua" w:eastAsia="Book Antiqua" w:hAnsi="Book Antiqua" w:cs="Book Antiqua"/>
          <w:color w:val="000000"/>
        </w:rPr>
        <w:t xml:space="preserve"> T, Tanaka J, Akita T, Kubo S, Izumi N, </w:t>
      </w:r>
      <w:proofErr w:type="spellStart"/>
      <w:r w:rsidRPr="003A177F">
        <w:rPr>
          <w:rFonts w:ascii="Book Antiqua" w:eastAsia="Book Antiqua" w:hAnsi="Book Antiqua" w:cs="Book Antiqua"/>
          <w:color w:val="000000"/>
        </w:rPr>
        <w:t>Kadoya</w:t>
      </w:r>
      <w:proofErr w:type="spellEnd"/>
      <w:r w:rsidRPr="003A177F">
        <w:rPr>
          <w:rFonts w:ascii="Book Antiqua" w:eastAsia="Book Antiqua" w:hAnsi="Book Antiqua" w:cs="Book Antiqua"/>
          <w:color w:val="000000"/>
        </w:rPr>
        <w:t xml:space="preserve"> M, Sakamoto M, Nakashima O, Matsuyama Y, </w:t>
      </w:r>
      <w:proofErr w:type="spellStart"/>
      <w:r w:rsidRPr="003A177F">
        <w:rPr>
          <w:rFonts w:ascii="Book Antiqua" w:eastAsia="Book Antiqua" w:hAnsi="Book Antiqua" w:cs="Book Antiqua"/>
          <w:color w:val="000000"/>
        </w:rPr>
        <w:t>Kokudo</w:t>
      </w:r>
      <w:proofErr w:type="spellEnd"/>
      <w:r w:rsidRPr="003A177F">
        <w:rPr>
          <w:rFonts w:ascii="Book Antiqua" w:eastAsia="Book Antiqua" w:hAnsi="Book Antiqua" w:cs="Book Antiqua"/>
          <w:color w:val="000000"/>
        </w:rPr>
        <w:t xml:space="preserve"> T, Hasegawa K, Yamashita T, </w:t>
      </w:r>
      <w:proofErr w:type="spellStart"/>
      <w:r w:rsidRPr="003A177F">
        <w:rPr>
          <w:rFonts w:ascii="Book Antiqua" w:eastAsia="Book Antiqua" w:hAnsi="Book Antiqua" w:cs="Book Antiqua"/>
          <w:color w:val="000000"/>
        </w:rPr>
        <w:t>Kashiwabara</w:t>
      </w:r>
      <w:proofErr w:type="spellEnd"/>
      <w:r w:rsidRPr="003A177F">
        <w:rPr>
          <w:rFonts w:ascii="Book Antiqua" w:eastAsia="Book Antiqua" w:hAnsi="Book Antiqua" w:cs="Book Antiqua"/>
          <w:color w:val="000000"/>
        </w:rPr>
        <w:t xml:space="preserve"> K, Takayama T, </w:t>
      </w:r>
      <w:proofErr w:type="spellStart"/>
      <w:r w:rsidRPr="003A177F">
        <w:rPr>
          <w:rFonts w:ascii="Book Antiqua" w:eastAsia="Book Antiqua" w:hAnsi="Book Antiqua" w:cs="Book Antiqua"/>
          <w:color w:val="000000"/>
        </w:rPr>
        <w:t>Kokudo</w:t>
      </w:r>
      <w:proofErr w:type="spellEnd"/>
      <w:r w:rsidRPr="003A177F">
        <w:rPr>
          <w:rFonts w:ascii="Book Antiqua" w:eastAsia="Book Antiqua" w:hAnsi="Book Antiqua" w:cs="Book Antiqua"/>
          <w:color w:val="000000"/>
        </w:rPr>
        <w:t xml:space="preserve"> N, Kudo M; Liver Cancer Study Group of Japan. Liver Resection for Multiple Hepatocellular Carcinomas: A Japanese </w:t>
      </w:r>
      <w:r w:rsidRPr="003A177F">
        <w:rPr>
          <w:rFonts w:ascii="Book Antiqua" w:eastAsia="Book Antiqua" w:hAnsi="Book Antiqua" w:cs="Book Antiqua"/>
          <w:color w:val="000000"/>
        </w:rPr>
        <w:lastRenderedPageBreak/>
        <w:t xml:space="preserve">Nationwide Survey. </w:t>
      </w:r>
      <w:r w:rsidRPr="003A177F">
        <w:rPr>
          <w:rFonts w:ascii="Book Antiqua" w:eastAsia="Book Antiqua" w:hAnsi="Book Antiqua" w:cs="Book Antiqua"/>
          <w:i/>
          <w:iCs/>
          <w:color w:val="000000"/>
        </w:rPr>
        <w:t>Ann Surg</w:t>
      </w:r>
      <w:r w:rsidRPr="003A177F">
        <w:rPr>
          <w:rFonts w:ascii="Book Antiqua" w:eastAsia="Book Antiqua" w:hAnsi="Book Antiqua" w:cs="Book Antiqua"/>
          <w:color w:val="000000"/>
        </w:rPr>
        <w:t xml:space="preserve"> 2020; </w:t>
      </w:r>
      <w:r w:rsidRPr="003A177F">
        <w:rPr>
          <w:rFonts w:ascii="Book Antiqua" w:eastAsia="Book Antiqua" w:hAnsi="Book Antiqua" w:cs="Book Antiqua"/>
          <w:b/>
          <w:bCs/>
          <w:color w:val="000000"/>
        </w:rPr>
        <w:t>272</w:t>
      </w:r>
      <w:r w:rsidRPr="003A177F">
        <w:rPr>
          <w:rFonts w:ascii="Book Antiqua" w:eastAsia="Book Antiqua" w:hAnsi="Book Antiqua" w:cs="Book Antiqua"/>
          <w:color w:val="000000"/>
        </w:rPr>
        <w:t>: 145-154 [PMID: 30672806 DOI: 10.1097/SLA.0000000000003192]</w:t>
      </w:r>
    </w:p>
    <w:p w14:paraId="3FB1378D"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4 </w:t>
      </w:r>
      <w:proofErr w:type="spellStart"/>
      <w:r w:rsidRPr="003A177F">
        <w:rPr>
          <w:rFonts w:ascii="Book Antiqua" w:eastAsia="Book Antiqua" w:hAnsi="Book Antiqua" w:cs="Book Antiqua"/>
          <w:b/>
          <w:bCs/>
          <w:color w:val="000000"/>
        </w:rPr>
        <w:t>Roayaie</w:t>
      </w:r>
      <w:proofErr w:type="spellEnd"/>
      <w:r w:rsidRPr="003A177F">
        <w:rPr>
          <w:rFonts w:ascii="Book Antiqua" w:eastAsia="Book Antiqua" w:hAnsi="Book Antiqua" w:cs="Book Antiqua"/>
          <w:b/>
          <w:bCs/>
          <w:color w:val="000000"/>
        </w:rPr>
        <w:t xml:space="preserve"> S</w:t>
      </w:r>
      <w:r w:rsidRPr="003A177F">
        <w:rPr>
          <w:rFonts w:ascii="Book Antiqua" w:eastAsia="Book Antiqua" w:hAnsi="Book Antiqua" w:cs="Book Antiqua"/>
          <w:color w:val="000000"/>
        </w:rPr>
        <w:t xml:space="preserve">, </w:t>
      </w:r>
      <w:proofErr w:type="spellStart"/>
      <w:r w:rsidRPr="003A177F">
        <w:rPr>
          <w:rFonts w:ascii="Book Antiqua" w:eastAsia="Book Antiqua" w:hAnsi="Book Antiqua" w:cs="Book Antiqua"/>
          <w:color w:val="000000"/>
        </w:rPr>
        <w:t>Jibara</w:t>
      </w:r>
      <w:proofErr w:type="spellEnd"/>
      <w:r w:rsidRPr="003A177F">
        <w:rPr>
          <w:rFonts w:ascii="Book Antiqua" w:eastAsia="Book Antiqua" w:hAnsi="Book Antiqua" w:cs="Book Antiqua"/>
          <w:color w:val="000000"/>
        </w:rPr>
        <w:t xml:space="preserve"> G, </w:t>
      </w:r>
      <w:proofErr w:type="spellStart"/>
      <w:r w:rsidRPr="003A177F">
        <w:rPr>
          <w:rFonts w:ascii="Book Antiqua" w:eastAsia="Book Antiqua" w:hAnsi="Book Antiqua" w:cs="Book Antiqua"/>
          <w:color w:val="000000"/>
        </w:rPr>
        <w:t>Tabrizian</w:t>
      </w:r>
      <w:proofErr w:type="spellEnd"/>
      <w:r w:rsidRPr="003A177F">
        <w:rPr>
          <w:rFonts w:ascii="Book Antiqua" w:eastAsia="Book Antiqua" w:hAnsi="Book Antiqua" w:cs="Book Antiqua"/>
          <w:color w:val="000000"/>
        </w:rPr>
        <w:t xml:space="preserve"> P, Park JW, Yang J, Yan L, Schwartz M, Han G, Izzo F, Chen M, Blanc JF, Johnson P, Kudo M, Roberts LR, Sherman M. The role of hepatic resection in the treatment of hepatocellular cancer. </w:t>
      </w:r>
      <w:r w:rsidRPr="003A177F">
        <w:rPr>
          <w:rFonts w:ascii="Book Antiqua" w:eastAsia="Book Antiqua" w:hAnsi="Book Antiqua" w:cs="Book Antiqua"/>
          <w:i/>
          <w:iCs/>
          <w:color w:val="000000"/>
        </w:rPr>
        <w:t>Hepatology</w:t>
      </w:r>
      <w:r w:rsidRPr="003A177F">
        <w:rPr>
          <w:rFonts w:ascii="Book Antiqua" w:eastAsia="Book Antiqua" w:hAnsi="Book Antiqua" w:cs="Book Antiqua"/>
          <w:color w:val="000000"/>
        </w:rPr>
        <w:t xml:space="preserve"> 2015; </w:t>
      </w:r>
      <w:r w:rsidRPr="003A177F">
        <w:rPr>
          <w:rFonts w:ascii="Book Antiqua" w:eastAsia="Book Antiqua" w:hAnsi="Book Antiqua" w:cs="Book Antiqua"/>
          <w:b/>
          <w:bCs/>
          <w:color w:val="000000"/>
        </w:rPr>
        <w:t>62</w:t>
      </w:r>
      <w:r w:rsidRPr="003A177F">
        <w:rPr>
          <w:rFonts w:ascii="Book Antiqua" w:eastAsia="Book Antiqua" w:hAnsi="Book Antiqua" w:cs="Book Antiqua"/>
          <w:color w:val="000000"/>
        </w:rPr>
        <w:t>: 440-451 [PMID: 25678263 DOI: 10.1002/hep.27745]</w:t>
      </w:r>
    </w:p>
    <w:p w14:paraId="0CACF8FD"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5 </w:t>
      </w:r>
      <w:r w:rsidRPr="003A177F">
        <w:rPr>
          <w:rFonts w:ascii="Book Antiqua" w:eastAsia="Book Antiqua" w:hAnsi="Book Antiqua" w:cs="Book Antiqua"/>
          <w:b/>
          <w:bCs/>
          <w:color w:val="000000"/>
        </w:rPr>
        <w:t>Wang CY</w:t>
      </w:r>
      <w:r w:rsidRPr="003A177F">
        <w:rPr>
          <w:rFonts w:ascii="Book Antiqua" w:eastAsia="Book Antiqua" w:hAnsi="Book Antiqua" w:cs="Book Antiqua"/>
          <w:color w:val="000000"/>
        </w:rPr>
        <w:t xml:space="preserve">, Li S. Clinical characteristics and prognosis of 2887 patients with hepatocellular carcinoma: A single center 14 </w:t>
      </w:r>
      <w:proofErr w:type="spellStart"/>
      <w:r w:rsidRPr="003A177F">
        <w:rPr>
          <w:rFonts w:ascii="Book Antiqua" w:eastAsia="Book Antiqua" w:hAnsi="Book Antiqua" w:cs="Book Antiqua"/>
          <w:color w:val="000000"/>
        </w:rPr>
        <w:t>years experience</w:t>
      </w:r>
      <w:proofErr w:type="spellEnd"/>
      <w:r w:rsidRPr="003A177F">
        <w:rPr>
          <w:rFonts w:ascii="Book Antiqua" w:eastAsia="Book Antiqua" w:hAnsi="Book Antiqua" w:cs="Book Antiqua"/>
          <w:color w:val="000000"/>
        </w:rPr>
        <w:t xml:space="preserve"> from China. </w:t>
      </w:r>
      <w:r w:rsidRPr="003A177F">
        <w:rPr>
          <w:rFonts w:ascii="Book Antiqua" w:eastAsia="Book Antiqua" w:hAnsi="Book Antiqua" w:cs="Book Antiqua"/>
          <w:i/>
          <w:iCs/>
          <w:color w:val="000000"/>
        </w:rPr>
        <w:t>Medicine (Baltimore)</w:t>
      </w:r>
      <w:r w:rsidRPr="003A177F">
        <w:rPr>
          <w:rFonts w:ascii="Book Antiqua" w:eastAsia="Book Antiqua" w:hAnsi="Book Antiqua" w:cs="Book Antiqua"/>
          <w:color w:val="000000"/>
        </w:rPr>
        <w:t xml:space="preserve"> 2019; </w:t>
      </w:r>
      <w:r w:rsidRPr="003A177F">
        <w:rPr>
          <w:rFonts w:ascii="Book Antiqua" w:eastAsia="Book Antiqua" w:hAnsi="Book Antiqua" w:cs="Book Antiqua"/>
          <w:b/>
          <w:bCs/>
          <w:color w:val="000000"/>
        </w:rPr>
        <w:t>98</w:t>
      </w:r>
      <w:r w:rsidRPr="003A177F">
        <w:rPr>
          <w:rFonts w:ascii="Book Antiqua" w:eastAsia="Book Antiqua" w:hAnsi="Book Antiqua" w:cs="Book Antiqua"/>
          <w:color w:val="000000"/>
        </w:rPr>
        <w:t>: e14070 [PMID: 30681563 DOI: 10.1097/MD.0000000000014070]</w:t>
      </w:r>
    </w:p>
    <w:p w14:paraId="62D8B070" w14:textId="77777777" w:rsidR="00A77B3E" w:rsidRPr="00445B5B" w:rsidRDefault="00112312" w:rsidP="00422D9E">
      <w:pPr>
        <w:spacing w:line="360" w:lineRule="auto"/>
        <w:jc w:val="both"/>
        <w:rPr>
          <w:rFonts w:ascii="Book Antiqua" w:eastAsia="Book Antiqua" w:hAnsi="Book Antiqua" w:cs="Book Antiqua"/>
          <w:color w:val="000000"/>
        </w:rPr>
      </w:pPr>
      <w:r w:rsidRPr="003A177F">
        <w:rPr>
          <w:rFonts w:ascii="Book Antiqua" w:eastAsia="Book Antiqua" w:hAnsi="Book Antiqua" w:cs="Book Antiqua"/>
          <w:color w:val="000000"/>
        </w:rPr>
        <w:t xml:space="preserve">6 </w:t>
      </w:r>
      <w:r w:rsidRPr="003A177F">
        <w:rPr>
          <w:rFonts w:ascii="Book Antiqua" w:eastAsia="Book Antiqua" w:hAnsi="Book Antiqua" w:cs="Book Antiqua"/>
          <w:b/>
          <w:bCs/>
          <w:color w:val="000000"/>
        </w:rPr>
        <w:t>Brierley JD</w:t>
      </w:r>
      <w:r w:rsidRPr="00B9105D">
        <w:rPr>
          <w:rFonts w:ascii="Book Antiqua" w:eastAsia="Book Antiqua" w:hAnsi="Book Antiqua" w:cs="Book Antiqua"/>
          <w:bCs/>
          <w:color w:val="000000"/>
        </w:rPr>
        <w:t>,</w:t>
      </w:r>
      <w:r w:rsidR="001F1738">
        <w:rPr>
          <w:rFonts w:ascii="Book Antiqua" w:eastAsia="Book Antiqua" w:hAnsi="Book Antiqua" w:cs="Book Antiqua"/>
          <w:color w:val="000000"/>
        </w:rPr>
        <w:t xml:space="preserve"> </w:t>
      </w:r>
      <w:proofErr w:type="spellStart"/>
      <w:r w:rsidR="001F1738">
        <w:rPr>
          <w:rFonts w:ascii="Book Antiqua" w:eastAsia="Book Antiqua" w:hAnsi="Book Antiqua" w:cs="Book Antiqua"/>
          <w:color w:val="000000"/>
        </w:rPr>
        <w:t>Gospodarowicz</w:t>
      </w:r>
      <w:proofErr w:type="spellEnd"/>
      <w:r w:rsidR="001F1738">
        <w:rPr>
          <w:rFonts w:ascii="Book Antiqua" w:eastAsia="Book Antiqua" w:hAnsi="Book Antiqua" w:cs="Book Antiqua"/>
          <w:color w:val="000000"/>
        </w:rPr>
        <w:t xml:space="preserve"> MK</w:t>
      </w:r>
      <w:r w:rsidRPr="003A177F">
        <w:rPr>
          <w:rFonts w:ascii="Book Antiqua" w:eastAsia="Book Antiqua" w:hAnsi="Book Antiqua" w:cs="Book Antiqua"/>
          <w:color w:val="000000"/>
        </w:rPr>
        <w:t xml:space="preserve">, </w:t>
      </w:r>
      <w:r w:rsidR="001F1738" w:rsidRPr="001F1738">
        <w:rPr>
          <w:rFonts w:ascii="Book Antiqua" w:eastAsia="Book Antiqua" w:hAnsi="Book Antiqua" w:cs="Book Antiqua"/>
          <w:color w:val="000000"/>
        </w:rPr>
        <w:t>Wittekind</w:t>
      </w:r>
      <w:r w:rsidR="001F5542">
        <w:rPr>
          <w:rFonts w:ascii="Book Antiqua" w:hAnsi="Book Antiqua" w:cs="Book Antiqua" w:hint="eastAsia"/>
          <w:color w:val="000000"/>
          <w:lang w:eastAsia="zh-CN"/>
        </w:rPr>
        <w:t xml:space="preserve"> </w:t>
      </w:r>
      <w:r w:rsidR="001F1738">
        <w:rPr>
          <w:rFonts w:ascii="Book Antiqua" w:hAnsi="Book Antiqua" w:cs="Book Antiqua" w:hint="eastAsia"/>
          <w:color w:val="000000"/>
          <w:lang w:eastAsia="zh-CN"/>
        </w:rPr>
        <w:t xml:space="preserve">C. </w:t>
      </w:r>
      <w:r w:rsidRPr="003A177F">
        <w:rPr>
          <w:rFonts w:ascii="Book Antiqua" w:eastAsia="Book Antiqua" w:hAnsi="Book Antiqua" w:cs="Book Antiqua"/>
          <w:color w:val="000000"/>
        </w:rPr>
        <w:t xml:space="preserve">TNM Classification of Malignant </w:t>
      </w:r>
      <w:proofErr w:type="spellStart"/>
      <w:r w:rsidRPr="003A177F">
        <w:rPr>
          <w:rFonts w:ascii="Book Antiqua" w:eastAsia="Book Antiqua" w:hAnsi="Book Antiqua" w:cs="Book Antiqua"/>
          <w:color w:val="000000"/>
        </w:rPr>
        <w:t>Tumours</w:t>
      </w:r>
      <w:proofErr w:type="spellEnd"/>
      <w:r w:rsidRPr="003A177F">
        <w:rPr>
          <w:rFonts w:ascii="Book Antiqua" w:eastAsia="Book Antiqua" w:hAnsi="Book Antiqua" w:cs="Book Antiqua"/>
          <w:color w:val="000000"/>
        </w:rPr>
        <w:t xml:space="preserve">, 8 </w:t>
      </w:r>
      <w:proofErr w:type="spellStart"/>
      <w:r w:rsidRPr="003A177F">
        <w:rPr>
          <w:rFonts w:ascii="Book Antiqua" w:eastAsia="Book Antiqua" w:hAnsi="Book Antiqua" w:cs="Book Antiqua"/>
          <w:color w:val="000000"/>
        </w:rPr>
        <w:t>th</w:t>
      </w:r>
      <w:proofErr w:type="spellEnd"/>
      <w:r w:rsidRPr="003A177F">
        <w:rPr>
          <w:rFonts w:ascii="Book Antiqua" w:eastAsia="Book Antiqua" w:hAnsi="Book Antiqua" w:cs="Book Antiqua"/>
          <w:color w:val="000000"/>
        </w:rPr>
        <w:t xml:space="preserve"> edition due December 2016. </w:t>
      </w:r>
      <w:r w:rsidR="001F5542" w:rsidRPr="001F5542">
        <w:rPr>
          <w:rFonts w:ascii="Book Antiqua" w:eastAsia="Book Antiqua" w:hAnsi="Book Antiqua" w:cs="Book Antiqua"/>
          <w:i/>
          <w:color w:val="000000"/>
        </w:rPr>
        <w:t xml:space="preserve">J Clin </w:t>
      </w:r>
      <w:proofErr w:type="spellStart"/>
      <w:r w:rsidR="001F5542" w:rsidRPr="001F5542">
        <w:rPr>
          <w:rFonts w:ascii="Book Antiqua" w:eastAsia="Book Antiqua" w:hAnsi="Book Antiqua" w:cs="Book Antiqua"/>
          <w:i/>
          <w:color w:val="000000"/>
        </w:rPr>
        <w:t>Pathol</w:t>
      </w:r>
      <w:proofErr w:type="spellEnd"/>
      <w:r w:rsidR="001F5542" w:rsidRPr="001F5542">
        <w:rPr>
          <w:rFonts w:ascii="Book Antiqua" w:eastAsia="Book Antiqua" w:hAnsi="Book Antiqua" w:cs="Book Antiqua" w:hint="eastAsia"/>
          <w:i/>
          <w:color w:val="000000"/>
        </w:rPr>
        <w:t xml:space="preserve"> </w:t>
      </w:r>
      <w:r w:rsidR="001F5542" w:rsidRPr="001F5542">
        <w:rPr>
          <w:rFonts w:ascii="Book Antiqua" w:eastAsia="Book Antiqua" w:hAnsi="Book Antiqua" w:cs="Book Antiqua" w:hint="eastAsia"/>
          <w:color w:val="000000"/>
        </w:rPr>
        <w:t xml:space="preserve">1998; </w:t>
      </w:r>
      <w:r w:rsidR="001F5542" w:rsidRPr="001F5542">
        <w:rPr>
          <w:rFonts w:ascii="Book Antiqua" w:eastAsia="Book Antiqua" w:hAnsi="Book Antiqua" w:cs="Book Antiqua" w:hint="eastAsia"/>
          <w:b/>
          <w:color w:val="000000"/>
        </w:rPr>
        <w:t>1:</w:t>
      </w:r>
      <w:r w:rsidR="001F5542" w:rsidRPr="001F5542">
        <w:rPr>
          <w:rFonts w:ascii="Book Antiqua" w:eastAsia="Book Antiqua" w:hAnsi="Book Antiqua" w:cs="Book Antiqua" w:hint="eastAsia"/>
          <w:color w:val="000000"/>
        </w:rPr>
        <w:t xml:space="preserve"> 84</w:t>
      </w:r>
      <w:r w:rsidR="00445B5B" w:rsidRPr="001F5542">
        <w:rPr>
          <w:rFonts w:ascii="Book Antiqua" w:eastAsia="Book Antiqua" w:hAnsi="Book Antiqua" w:cs="Book Antiqua" w:hint="eastAsia"/>
          <w:color w:val="000000"/>
        </w:rPr>
        <w:t xml:space="preserve"> </w:t>
      </w:r>
      <w:r w:rsidR="00445B5B" w:rsidRPr="00445B5B">
        <w:rPr>
          <w:rFonts w:ascii="Book Antiqua" w:eastAsia="Book Antiqua" w:hAnsi="Book Antiqua" w:cs="Book Antiqua" w:hint="eastAsia"/>
          <w:color w:val="000000"/>
        </w:rPr>
        <w:t>[DOI: 10.1136/jcp.43.4.350-e]</w:t>
      </w:r>
    </w:p>
    <w:p w14:paraId="2DF5B12C"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7 </w:t>
      </w:r>
      <w:proofErr w:type="spellStart"/>
      <w:r w:rsidRPr="003A177F">
        <w:rPr>
          <w:rFonts w:ascii="Book Antiqua" w:eastAsia="Book Antiqua" w:hAnsi="Book Antiqua" w:cs="Book Antiqua"/>
          <w:b/>
          <w:bCs/>
          <w:color w:val="000000"/>
        </w:rPr>
        <w:t>Reig</w:t>
      </w:r>
      <w:proofErr w:type="spellEnd"/>
      <w:r w:rsidRPr="003A177F">
        <w:rPr>
          <w:rFonts w:ascii="Book Antiqua" w:eastAsia="Book Antiqua" w:hAnsi="Book Antiqua" w:cs="Book Antiqua"/>
          <w:b/>
          <w:bCs/>
          <w:color w:val="000000"/>
        </w:rPr>
        <w:t xml:space="preserve"> M</w:t>
      </w:r>
      <w:r w:rsidRPr="003A177F">
        <w:rPr>
          <w:rFonts w:ascii="Book Antiqua" w:eastAsia="Book Antiqua" w:hAnsi="Book Antiqua" w:cs="Book Antiqua"/>
          <w:color w:val="000000"/>
        </w:rPr>
        <w:t xml:space="preserve">, </w:t>
      </w:r>
      <w:proofErr w:type="spellStart"/>
      <w:r w:rsidRPr="003A177F">
        <w:rPr>
          <w:rFonts w:ascii="Book Antiqua" w:eastAsia="Book Antiqua" w:hAnsi="Book Antiqua" w:cs="Book Antiqua"/>
          <w:color w:val="000000"/>
        </w:rPr>
        <w:t>Forner</w:t>
      </w:r>
      <w:proofErr w:type="spellEnd"/>
      <w:r w:rsidRPr="003A177F">
        <w:rPr>
          <w:rFonts w:ascii="Book Antiqua" w:eastAsia="Book Antiqua" w:hAnsi="Book Antiqua" w:cs="Book Antiqua"/>
          <w:color w:val="000000"/>
        </w:rPr>
        <w:t xml:space="preserve"> A, </w:t>
      </w:r>
      <w:proofErr w:type="spellStart"/>
      <w:r w:rsidRPr="003A177F">
        <w:rPr>
          <w:rFonts w:ascii="Book Antiqua" w:eastAsia="Book Antiqua" w:hAnsi="Book Antiqua" w:cs="Book Antiqua"/>
          <w:color w:val="000000"/>
        </w:rPr>
        <w:t>Rimola</w:t>
      </w:r>
      <w:proofErr w:type="spellEnd"/>
      <w:r w:rsidRPr="003A177F">
        <w:rPr>
          <w:rFonts w:ascii="Book Antiqua" w:eastAsia="Book Antiqua" w:hAnsi="Book Antiqua" w:cs="Book Antiqua"/>
          <w:color w:val="000000"/>
        </w:rPr>
        <w:t xml:space="preserve"> J, Ferrer-</w:t>
      </w:r>
      <w:proofErr w:type="spellStart"/>
      <w:r w:rsidRPr="003A177F">
        <w:rPr>
          <w:rFonts w:ascii="Book Antiqua" w:eastAsia="Book Antiqua" w:hAnsi="Book Antiqua" w:cs="Book Antiqua"/>
          <w:color w:val="000000"/>
        </w:rPr>
        <w:t>Fàbrega</w:t>
      </w:r>
      <w:proofErr w:type="spellEnd"/>
      <w:r w:rsidRPr="003A177F">
        <w:rPr>
          <w:rFonts w:ascii="Book Antiqua" w:eastAsia="Book Antiqua" w:hAnsi="Book Antiqua" w:cs="Book Antiqua"/>
          <w:color w:val="000000"/>
        </w:rPr>
        <w:t xml:space="preserve"> J, </w:t>
      </w:r>
      <w:proofErr w:type="spellStart"/>
      <w:r w:rsidRPr="003A177F">
        <w:rPr>
          <w:rFonts w:ascii="Book Antiqua" w:eastAsia="Book Antiqua" w:hAnsi="Book Antiqua" w:cs="Book Antiqua"/>
          <w:color w:val="000000"/>
        </w:rPr>
        <w:t>Burrel</w:t>
      </w:r>
      <w:proofErr w:type="spellEnd"/>
      <w:r w:rsidRPr="003A177F">
        <w:rPr>
          <w:rFonts w:ascii="Book Antiqua" w:eastAsia="Book Antiqua" w:hAnsi="Book Antiqua" w:cs="Book Antiqua"/>
          <w:color w:val="000000"/>
        </w:rPr>
        <w:t xml:space="preserve"> M, Garcia-</w:t>
      </w:r>
      <w:proofErr w:type="spellStart"/>
      <w:r w:rsidRPr="003A177F">
        <w:rPr>
          <w:rFonts w:ascii="Book Antiqua" w:eastAsia="Book Antiqua" w:hAnsi="Book Antiqua" w:cs="Book Antiqua"/>
          <w:color w:val="000000"/>
        </w:rPr>
        <w:t>Criado</w:t>
      </w:r>
      <w:proofErr w:type="spellEnd"/>
      <w:r w:rsidRPr="003A177F">
        <w:rPr>
          <w:rFonts w:ascii="Book Antiqua" w:eastAsia="Book Antiqua" w:hAnsi="Book Antiqua" w:cs="Book Antiqua"/>
          <w:color w:val="000000"/>
        </w:rPr>
        <w:t xml:space="preserve"> Á, Kelley RK, Galle PR, Mazzaferro V, Salem R, </w:t>
      </w:r>
      <w:proofErr w:type="spellStart"/>
      <w:r w:rsidRPr="003A177F">
        <w:rPr>
          <w:rFonts w:ascii="Book Antiqua" w:eastAsia="Book Antiqua" w:hAnsi="Book Antiqua" w:cs="Book Antiqua"/>
          <w:color w:val="000000"/>
        </w:rPr>
        <w:t>Sangro</w:t>
      </w:r>
      <w:proofErr w:type="spellEnd"/>
      <w:r w:rsidRPr="003A177F">
        <w:rPr>
          <w:rFonts w:ascii="Book Antiqua" w:eastAsia="Book Antiqua" w:hAnsi="Book Antiqua" w:cs="Book Antiqua"/>
          <w:color w:val="000000"/>
        </w:rPr>
        <w:t xml:space="preserve"> B, </w:t>
      </w:r>
      <w:proofErr w:type="spellStart"/>
      <w:r w:rsidRPr="003A177F">
        <w:rPr>
          <w:rFonts w:ascii="Book Antiqua" w:eastAsia="Book Antiqua" w:hAnsi="Book Antiqua" w:cs="Book Antiqua"/>
          <w:color w:val="000000"/>
        </w:rPr>
        <w:t>Singal</w:t>
      </w:r>
      <w:proofErr w:type="spellEnd"/>
      <w:r w:rsidRPr="003A177F">
        <w:rPr>
          <w:rFonts w:ascii="Book Antiqua" w:eastAsia="Book Antiqua" w:hAnsi="Book Antiqua" w:cs="Book Antiqua"/>
          <w:color w:val="000000"/>
        </w:rPr>
        <w:t xml:space="preserve"> AG, Vogel A, </w:t>
      </w:r>
      <w:proofErr w:type="spellStart"/>
      <w:r w:rsidRPr="003A177F">
        <w:rPr>
          <w:rFonts w:ascii="Book Antiqua" w:eastAsia="Book Antiqua" w:hAnsi="Book Antiqua" w:cs="Book Antiqua"/>
          <w:color w:val="000000"/>
        </w:rPr>
        <w:t>Fuster</w:t>
      </w:r>
      <w:proofErr w:type="spellEnd"/>
      <w:r w:rsidRPr="003A177F">
        <w:rPr>
          <w:rFonts w:ascii="Book Antiqua" w:eastAsia="Book Antiqua" w:hAnsi="Book Antiqua" w:cs="Book Antiqua"/>
          <w:color w:val="000000"/>
        </w:rPr>
        <w:t xml:space="preserve"> J, </w:t>
      </w:r>
      <w:proofErr w:type="spellStart"/>
      <w:r w:rsidRPr="003A177F">
        <w:rPr>
          <w:rFonts w:ascii="Book Antiqua" w:eastAsia="Book Antiqua" w:hAnsi="Book Antiqua" w:cs="Book Antiqua"/>
          <w:color w:val="000000"/>
        </w:rPr>
        <w:t>Ayuso</w:t>
      </w:r>
      <w:proofErr w:type="spellEnd"/>
      <w:r w:rsidRPr="003A177F">
        <w:rPr>
          <w:rFonts w:ascii="Book Antiqua" w:eastAsia="Book Antiqua" w:hAnsi="Book Antiqua" w:cs="Book Antiqua"/>
          <w:color w:val="000000"/>
        </w:rPr>
        <w:t xml:space="preserve"> C, </w:t>
      </w:r>
      <w:proofErr w:type="spellStart"/>
      <w:r w:rsidRPr="003A177F">
        <w:rPr>
          <w:rFonts w:ascii="Book Antiqua" w:eastAsia="Book Antiqua" w:hAnsi="Book Antiqua" w:cs="Book Antiqua"/>
          <w:color w:val="000000"/>
        </w:rPr>
        <w:t>Bruix</w:t>
      </w:r>
      <w:proofErr w:type="spellEnd"/>
      <w:r w:rsidRPr="003A177F">
        <w:rPr>
          <w:rFonts w:ascii="Book Antiqua" w:eastAsia="Book Antiqua" w:hAnsi="Book Antiqua" w:cs="Book Antiqua"/>
          <w:color w:val="000000"/>
        </w:rPr>
        <w:t xml:space="preserve"> J. BCLC strategy for prognosis prediction and treatment recommendation: The 2022 update. </w:t>
      </w:r>
      <w:r w:rsidRPr="003A177F">
        <w:rPr>
          <w:rFonts w:ascii="Book Antiqua" w:eastAsia="Book Antiqua" w:hAnsi="Book Antiqua" w:cs="Book Antiqua"/>
          <w:i/>
          <w:iCs/>
          <w:color w:val="000000"/>
        </w:rPr>
        <w:t>J Hepatol</w:t>
      </w:r>
      <w:r w:rsidRPr="003A177F">
        <w:rPr>
          <w:rFonts w:ascii="Book Antiqua" w:eastAsia="Book Antiqua" w:hAnsi="Book Antiqua" w:cs="Book Antiqua"/>
          <w:color w:val="000000"/>
        </w:rPr>
        <w:t xml:space="preserve"> 2022; </w:t>
      </w:r>
      <w:r w:rsidRPr="003A177F">
        <w:rPr>
          <w:rFonts w:ascii="Book Antiqua" w:eastAsia="Book Antiqua" w:hAnsi="Book Antiqua" w:cs="Book Antiqua"/>
          <w:b/>
          <w:bCs/>
          <w:color w:val="000000"/>
        </w:rPr>
        <w:t>76</w:t>
      </w:r>
      <w:r w:rsidRPr="003A177F">
        <w:rPr>
          <w:rFonts w:ascii="Book Antiqua" w:eastAsia="Book Antiqua" w:hAnsi="Book Antiqua" w:cs="Book Antiqua"/>
          <w:color w:val="000000"/>
        </w:rPr>
        <w:t>: 681-693 [PMID: 34801630 DOI: 10.1016/j.jhep.2021.11.018]</w:t>
      </w:r>
    </w:p>
    <w:p w14:paraId="459AC1D2" w14:textId="77777777" w:rsidR="00A77B3E" w:rsidRPr="003A177F" w:rsidRDefault="00112312" w:rsidP="00422D9E">
      <w:pPr>
        <w:spacing w:line="360" w:lineRule="auto"/>
        <w:jc w:val="both"/>
        <w:rPr>
          <w:rFonts w:ascii="Book Antiqua" w:hAnsi="Book Antiqua"/>
        </w:rPr>
      </w:pPr>
      <w:r w:rsidRPr="00E45C40">
        <w:rPr>
          <w:rFonts w:ascii="Book Antiqua" w:eastAsia="Book Antiqua" w:hAnsi="Book Antiqua" w:cs="Book Antiqua"/>
          <w:color w:val="000000"/>
        </w:rPr>
        <w:t xml:space="preserve">8 </w:t>
      </w:r>
      <w:proofErr w:type="spellStart"/>
      <w:r w:rsidRPr="00E45C40">
        <w:rPr>
          <w:rFonts w:ascii="Book Antiqua" w:eastAsia="Book Antiqua" w:hAnsi="Book Antiqua" w:cs="Book Antiqua"/>
          <w:b/>
          <w:bCs/>
          <w:color w:val="000000"/>
        </w:rPr>
        <w:t>Farinati</w:t>
      </w:r>
      <w:proofErr w:type="spellEnd"/>
      <w:r w:rsidRPr="00E45C40">
        <w:rPr>
          <w:rFonts w:ascii="Book Antiqua" w:eastAsia="Book Antiqua" w:hAnsi="Book Antiqua" w:cs="Book Antiqua"/>
          <w:b/>
          <w:bCs/>
          <w:color w:val="000000"/>
        </w:rPr>
        <w:t xml:space="preserve"> F</w:t>
      </w:r>
      <w:r w:rsidRPr="00E45C40">
        <w:rPr>
          <w:rFonts w:ascii="Book Antiqua" w:eastAsia="Book Antiqua" w:hAnsi="Book Antiqua" w:cs="Book Antiqua"/>
          <w:color w:val="000000"/>
        </w:rPr>
        <w:t xml:space="preserve">, Vitale A, </w:t>
      </w:r>
      <w:proofErr w:type="spellStart"/>
      <w:r w:rsidRPr="00E45C40">
        <w:rPr>
          <w:rFonts w:ascii="Book Antiqua" w:eastAsia="Book Antiqua" w:hAnsi="Book Antiqua" w:cs="Book Antiqua"/>
          <w:color w:val="000000"/>
        </w:rPr>
        <w:t>Spolverato</w:t>
      </w:r>
      <w:proofErr w:type="spellEnd"/>
      <w:r w:rsidRPr="00E45C40">
        <w:rPr>
          <w:rFonts w:ascii="Book Antiqua" w:eastAsia="Book Antiqua" w:hAnsi="Book Antiqua" w:cs="Book Antiqua"/>
          <w:color w:val="000000"/>
        </w:rPr>
        <w:t xml:space="preserve"> G, </w:t>
      </w:r>
      <w:proofErr w:type="spellStart"/>
      <w:r w:rsidRPr="00E45C40">
        <w:rPr>
          <w:rFonts w:ascii="Book Antiqua" w:eastAsia="Book Antiqua" w:hAnsi="Book Antiqua" w:cs="Book Antiqua"/>
          <w:color w:val="000000"/>
        </w:rPr>
        <w:t>Pawlik</w:t>
      </w:r>
      <w:proofErr w:type="spellEnd"/>
      <w:r w:rsidRPr="00E45C40">
        <w:rPr>
          <w:rFonts w:ascii="Book Antiqua" w:eastAsia="Book Antiqua" w:hAnsi="Book Antiqua" w:cs="Book Antiqua"/>
          <w:color w:val="000000"/>
        </w:rPr>
        <w:t xml:space="preserve"> TM, </w:t>
      </w:r>
      <w:proofErr w:type="spellStart"/>
      <w:r w:rsidRPr="00E45C40">
        <w:rPr>
          <w:rFonts w:ascii="Book Antiqua" w:eastAsia="Book Antiqua" w:hAnsi="Book Antiqua" w:cs="Book Antiqua"/>
          <w:color w:val="000000"/>
        </w:rPr>
        <w:t>Huo</w:t>
      </w:r>
      <w:proofErr w:type="spellEnd"/>
      <w:r w:rsidRPr="00E45C40">
        <w:rPr>
          <w:rFonts w:ascii="Book Antiqua" w:eastAsia="Book Antiqua" w:hAnsi="Book Antiqua" w:cs="Book Antiqua"/>
          <w:color w:val="000000"/>
        </w:rPr>
        <w:t xml:space="preserve"> TL, Lee YH, </w:t>
      </w:r>
      <w:proofErr w:type="spellStart"/>
      <w:r w:rsidRPr="00E45C40">
        <w:rPr>
          <w:rFonts w:ascii="Book Antiqua" w:eastAsia="Book Antiqua" w:hAnsi="Book Antiqua" w:cs="Book Antiqua"/>
          <w:color w:val="000000"/>
        </w:rPr>
        <w:t>Frigo</w:t>
      </w:r>
      <w:proofErr w:type="spellEnd"/>
      <w:r w:rsidRPr="00E45C40">
        <w:rPr>
          <w:rFonts w:ascii="Book Antiqua" w:eastAsia="Book Antiqua" w:hAnsi="Book Antiqua" w:cs="Book Antiqua"/>
          <w:color w:val="000000"/>
        </w:rPr>
        <w:t xml:space="preserve"> AC, </w:t>
      </w:r>
      <w:proofErr w:type="spellStart"/>
      <w:r w:rsidRPr="00E45C40">
        <w:rPr>
          <w:rFonts w:ascii="Book Antiqua" w:eastAsia="Book Antiqua" w:hAnsi="Book Antiqua" w:cs="Book Antiqua"/>
          <w:color w:val="000000"/>
        </w:rPr>
        <w:t>Giacomin</w:t>
      </w:r>
      <w:proofErr w:type="spellEnd"/>
      <w:r w:rsidRPr="00E45C40">
        <w:rPr>
          <w:rFonts w:ascii="Book Antiqua" w:eastAsia="Book Antiqua" w:hAnsi="Book Antiqua" w:cs="Book Antiqua"/>
          <w:color w:val="000000"/>
        </w:rPr>
        <w:t xml:space="preserve"> A, Giannini EG, </w:t>
      </w:r>
      <w:proofErr w:type="spellStart"/>
      <w:r w:rsidRPr="00E45C40">
        <w:rPr>
          <w:rFonts w:ascii="Book Antiqua" w:eastAsia="Book Antiqua" w:hAnsi="Book Antiqua" w:cs="Book Antiqua"/>
          <w:color w:val="000000"/>
        </w:rPr>
        <w:t>Ciccarese</w:t>
      </w:r>
      <w:proofErr w:type="spellEnd"/>
      <w:r w:rsidRPr="00E45C40">
        <w:rPr>
          <w:rFonts w:ascii="Book Antiqua" w:eastAsia="Book Antiqua" w:hAnsi="Book Antiqua" w:cs="Book Antiqua"/>
          <w:color w:val="000000"/>
        </w:rPr>
        <w:t xml:space="preserve"> F, </w:t>
      </w:r>
      <w:proofErr w:type="spellStart"/>
      <w:r w:rsidRPr="00E45C40">
        <w:rPr>
          <w:rFonts w:ascii="Book Antiqua" w:eastAsia="Book Antiqua" w:hAnsi="Book Antiqua" w:cs="Book Antiqua"/>
          <w:color w:val="000000"/>
        </w:rPr>
        <w:t>Piscaglia</w:t>
      </w:r>
      <w:proofErr w:type="spellEnd"/>
      <w:r w:rsidRPr="00E45C40">
        <w:rPr>
          <w:rFonts w:ascii="Book Antiqua" w:eastAsia="Book Antiqua" w:hAnsi="Book Antiqua" w:cs="Book Antiqua"/>
          <w:color w:val="000000"/>
        </w:rPr>
        <w:t xml:space="preserve"> F, </w:t>
      </w:r>
      <w:proofErr w:type="spellStart"/>
      <w:r w:rsidRPr="00E45C40">
        <w:rPr>
          <w:rFonts w:ascii="Book Antiqua" w:eastAsia="Book Antiqua" w:hAnsi="Book Antiqua" w:cs="Book Antiqua"/>
          <w:color w:val="000000"/>
        </w:rPr>
        <w:t>Rapaccini</w:t>
      </w:r>
      <w:proofErr w:type="spellEnd"/>
      <w:r w:rsidRPr="00E45C40">
        <w:rPr>
          <w:rFonts w:ascii="Book Antiqua" w:eastAsia="Book Antiqua" w:hAnsi="Book Antiqua" w:cs="Book Antiqua"/>
          <w:color w:val="000000"/>
        </w:rPr>
        <w:t xml:space="preserve"> GL, Di Marco M, </w:t>
      </w:r>
      <w:proofErr w:type="spellStart"/>
      <w:r w:rsidRPr="00E45C40">
        <w:rPr>
          <w:rFonts w:ascii="Book Antiqua" w:eastAsia="Book Antiqua" w:hAnsi="Book Antiqua" w:cs="Book Antiqua"/>
          <w:color w:val="000000"/>
        </w:rPr>
        <w:t>Caturelli</w:t>
      </w:r>
      <w:proofErr w:type="spellEnd"/>
      <w:r w:rsidRPr="00E45C40">
        <w:rPr>
          <w:rFonts w:ascii="Book Antiqua" w:eastAsia="Book Antiqua" w:hAnsi="Book Antiqua" w:cs="Book Antiqua"/>
          <w:color w:val="000000"/>
        </w:rPr>
        <w:t xml:space="preserve"> E, Zoli M, </w:t>
      </w:r>
      <w:proofErr w:type="spellStart"/>
      <w:r w:rsidRPr="00E45C40">
        <w:rPr>
          <w:rFonts w:ascii="Book Antiqua" w:eastAsia="Book Antiqua" w:hAnsi="Book Antiqua" w:cs="Book Antiqua"/>
          <w:color w:val="000000"/>
        </w:rPr>
        <w:t>Borzio</w:t>
      </w:r>
      <w:proofErr w:type="spellEnd"/>
      <w:r w:rsidRPr="00E45C40">
        <w:rPr>
          <w:rFonts w:ascii="Book Antiqua" w:eastAsia="Book Antiqua" w:hAnsi="Book Antiqua" w:cs="Book Antiqua"/>
          <w:color w:val="000000"/>
        </w:rPr>
        <w:t xml:space="preserve"> F, </w:t>
      </w:r>
      <w:proofErr w:type="spellStart"/>
      <w:r w:rsidRPr="00E45C40">
        <w:rPr>
          <w:rFonts w:ascii="Book Antiqua" w:eastAsia="Book Antiqua" w:hAnsi="Book Antiqua" w:cs="Book Antiqua"/>
          <w:color w:val="000000"/>
        </w:rPr>
        <w:t>Cabibbo</w:t>
      </w:r>
      <w:proofErr w:type="spellEnd"/>
      <w:r w:rsidRPr="00E45C40">
        <w:rPr>
          <w:rFonts w:ascii="Book Antiqua" w:eastAsia="Book Antiqua" w:hAnsi="Book Antiqua" w:cs="Book Antiqua"/>
          <w:color w:val="000000"/>
        </w:rPr>
        <w:t xml:space="preserve"> G, Felder M, Sacco R, Morisco F, </w:t>
      </w:r>
      <w:proofErr w:type="spellStart"/>
      <w:r w:rsidRPr="00E45C40">
        <w:rPr>
          <w:rFonts w:ascii="Book Antiqua" w:eastAsia="Book Antiqua" w:hAnsi="Book Antiqua" w:cs="Book Antiqua"/>
          <w:color w:val="000000"/>
        </w:rPr>
        <w:t>Biasini</w:t>
      </w:r>
      <w:proofErr w:type="spellEnd"/>
      <w:r w:rsidRPr="00E45C40">
        <w:rPr>
          <w:rFonts w:ascii="Book Antiqua" w:eastAsia="Book Antiqua" w:hAnsi="Book Antiqua" w:cs="Book Antiqua"/>
          <w:color w:val="000000"/>
        </w:rPr>
        <w:t xml:space="preserve"> E, </w:t>
      </w:r>
      <w:proofErr w:type="spellStart"/>
      <w:r w:rsidRPr="00E45C40">
        <w:rPr>
          <w:rFonts w:ascii="Book Antiqua" w:eastAsia="Book Antiqua" w:hAnsi="Book Antiqua" w:cs="Book Antiqua"/>
          <w:color w:val="000000"/>
        </w:rPr>
        <w:t>Foschi</w:t>
      </w:r>
      <w:proofErr w:type="spellEnd"/>
      <w:r w:rsidRPr="00E45C40">
        <w:rPr>
          <w:rFonts w:ascii="Book Antiqua" w:eastAsia="Book Antiqua" w:hAnsi="Book Antiqua" w:cs="Book Antiqua"/>
          <w:color w:val="000000"/>
        </w:rPr>
        <w:t xml:space="preserve"> FG, </w:t>
      </w:r>
      <w:proofErr w:type="spellStart"/>
      <w:r w:rsidRPr="00E45C40">
        <w:rPr>
          <w:rFonts w:ascii="Book Antiqua" w:eastAsia="Book Antiqua" w:hAnsi="Book Antiqua" w:cs="Book Antiqua"/>
          <w:color w:val="000000"/>
        </w:rPr>
        <w:t>Gasbarrini</w:t>
      </w:r>
      <w:proofErr w:type="spellEnd"/>
      <w:r w:rsidRPr="00E45C40">
        <w:rPr>
          <w:rFonts w:ascii="Book Antiqua" w:eastAsia="Book Antiqua" w:hAnsi="Book Antiqua" w:cs="Book Antiqua"/>
          <w:color w:val="000000"/>
        </w:rPr>
        <w:t xml:space="preserve"> A, </w:t>
      </w:r>
      <w:proofErr w:type="spellStart"/>
      <w:r w:rsidRPr="00E45C40">
        <w:rPr>
          <w:rFonts w:ascii="Book Antiqua" w:eastAsia="Book Antiqua" w:hAnsi="Book Antiqua" w:cs="Book Antiqua"/>
          <w:color w:val="000000"/>
        </w:rPr>
        <w:t>Svegliati</w:t>
      </w:r>
      <w:proofErr w:type="spellEnd"/>
      <w:r w:rsidRPr="00E45C40">
        <w:rPr>
          <w:rFonts w:ascii="Book Antiqua" w:eastAsia="Book Antiqua" w:hAnsi="Book Antiqua" w:cs="Book Antiqua"/>
          <w:color w:val="000000"/>
        </w:rPr>
        <w:t xml:space="preserve"> Baroni G, </w:t>
      </w:r>
      <w:proofErr w:type="spellStart"/>
      <w:r w:rsidRPr="00E45C40">
        <w:rPr>
          <w:rFonts w:ascii="Book Antiqua" w:eastAsia="Book Antiqua" w:hAnsi="Book Antiqua" w:cs="Book Antiqua"/>
          <w:color w:val="000000"/>
        </w:rPr>
        <w:t>Virdone</w:t>
      </w:r>
      <w:proofErr w:type="spellEnd"/>
      <w:r w:rsidRPr="00E45C40">
        <w:rPr>
          <w:rFonts w:ascii="Book Antiqua" w:eastAsia="Book Antiqua" w:hAnsi="Book Antiqua" w:cs="Book Antiqua"/>
          <w:color w:val="000000"/>
        </w:rPr>
        <w:t xml:space="preserve"> R, </w:t>
      </w:r>
      <w:proofErr w:type="spellStart"/>
      <w:r w:rsidRPr="00E45C40">
        <w:rPr>
          <w:rFonts w:ascii="Book Antiqua" w:eastAsia="Book Antiqua" w:hAnsi="Book Antiqua" w:cs="Book Antiqua"/>
          <w:color w:val="000000"/>
        </w:rPr>
        <w:t>Masotto</w:t>
      </w:r>
      <w:proofErr w:type="spellEnd"/>
      <w:r w:rsidRPr="00E45C40">
        <w:rPr>
          <w:rFonts w:ascii="Book Antiqua" w:eastAsia="Book Antiqua" w:hAnsi="Book Antiqua" w:cs="Book Antiqua"/>
          <w:color w:val="000000"/>
        </w:rPr>
        <w:t xml:space="preserve"> A, Trevisani F, </w:t>
      </w:r>
      <w:proofErr w:type="spellStart"/>
      <w:r w:rsidRPr="00E45C40">
        <w:rPr>
          <w:rFonts w:ascii="Book Antiqua" w:eastAsia="Book Antiqua" w:hAnsi="Book Antiqua" w:cs="Book Antiqua"/>
          <w:color w:val="000000"/>
        </w:rPr>
        <w:t>Cillo</w:t>
      </w:r>
      <w:proofErr w:type="spellEnd"/>
      <w:r w:rsidRPr="00E45C40">
        <w:rPr>
          <w:rFonts w:ascii="Book Antiqua" w:eastAsia="Book Antiqua" w:hAnsi="Book Antiqua" w:cs="Book Antiqua"/>
          <w:color w:val="000000"/>
        </w:rPr>
        <w:t xml:space="preserve"> U; ITA.LI.CA study group. </w:t>
      </w:r>
      <w:r w:rsidRPr="003A177F">
        <w:rPr>
          <w:rFonts w:ascii="Book Antiqua" w:eastAsia="Book Antiqua" w:hAnsi="Book Antiqua" w:cs="Book Antiqua"/>
          <w:color w:val="000000"/>
        </w:rPr>
        <w:t xml:space="preserve">Development and Validation of a New Prognostic System for Patients with Hepatocellular Carcinoma. </w:t>
      </w:r>
      <w:proofErr w:type="spellStart"/>
      <w:r w:rsidRPr="003A177F">
        <w:rPr>
          <w:rFonts w:ascii="Book Antiqua" w:eastAsia="Book Antiqua" w:hAnsi="Book Antiqua" w:cs="Book Antiqua"/>
          <w:i/>
          <w:iCs/>
          <w:color w:val="000000"/>
        </w:rPr>
        <w:t>PLoS</w:t>
      </w:r>
      <w:proofErr w:type="spellEnd"/>
      <w:r w:rsidRPr="003A177F">
        <w:rPr>
          <w:rFonts w:ascii="Book Antiqua" w:eastAsia="Book Antiqua" w:hAnsi="Book Antiqua" w:cs="Book Antiqua"/>
          <w:i/>
          <w:iCs/>
          <w:color w:val="000000"/>
        </w:rPr>
        <w:t xml:space="preserve"> Med</w:t>
      </w:r>
      <w:r w:rsidRPr="003A177F">
        <w:rPr>
          <w:rFonts w:ascii="Book Antiqua" w:eastAsia="Book Antiqua" w:hAnsi="Book Antiqua" w:cs="Book Antiqua"/>
          <w:color w:val="000000"/>
        </w:rPr>
        <w:t xml:space="preserve"> 2016; </w:t>
      </w:r>
      <w:r w:rsidRPr="003A177F">
        <w:rPr>
          <w:rFonts w:ascii="Book Antiqua" w:eastAsia="Book Antiqua" w:hAnsi="Book Antiqua" w:cs="Book Antiqua"/>
          <w:b/>
          <w:bCs/>
          <w:color w:val="000000"/>
        </w:rPr>
        <w:t>13</w:t>
      </w:r>
      <w:r w:rsidRPr="003A177F">
        <w:rPr>
          <w:rFonts w:ascii="Book Antiqua" w:eastAsia="Book Antiqua" w:hAnsi="Book Antiqua" w:cs="Book Antiqua"/>
          <w:color w:val="000000"/>
        </w:rPr>
        <w:t>: e1002006 [PMID: 27116206 DOI: 10.1371/journal.pmed.1002006]</w:t>
      </w:r>
    </w:p>
    <w:p w14:paraId="5D0A7126" w14:textId="77777777" w:rsidR="00A77B3E" w:rsidRPr="003A177F" w:rsidRDefault="00112312" w:rsidP="00422D9E">
      <w:pPr>
        <w:spacing w:line="360" w:lineRule="auto"/>
        <w:jc w:val="both"/>
        <w:rPr>
          <w:rFonts w:ascii="Book Antiqua" w:hAnsi="Book Antiqua"/>
        </w:rPr>
      </w:pPr>
      <w:r w:rsidRPr="00E45C40">
        <w:rPr>
          <w:rFonts w:ascii="Book Antiqua" w:eastAsia="Book Antiqua" w:hAnsi="Book Antiqua" w:cs="Book Antiqua"/>
          <w:color w:val="000000"/>
        </w:rPr>
        <w:t xml:space="preserve">9 </w:t>
      </w:r>
      <w:proofErr w:type="spellStart"/>
      <w:r w:rsidRPr="00E45C40">
        <w:rPr>
          <w:rFonts w:ascii="Book Antiqua" w:eastAsia="Book Antiqua" w:hAnsi="Book Antiqua" w:cs="Book Antiqua"/>
          <w:b/>
          <w:bCs/>
          <w:color w:val="000000"/>
        </w:rPr>
        <w:t>Ruzzenente</w:t>
      </w:r>
      <w:proofErr w:type="spellEnd"/>
      <w:r w:rsidRPr="00E45C40">
        <w:rPr>
          <w:rFonts w:ascii="Book Antiqua" w:eastAsia="Book Antiqua" w:hAnsi="Book Antiqua" w:cs="Book Antiqua"/>
          <w:b/>
          <w:bCs/>
          <w:color w:val="000000"/>
        </w:rPr>
        <w:t xml:space="preserve"> A</w:t>
      </w:r>
      <w:r w:rsidRPr="00E45C40">
        <w:rPr>
          <w:rFonts w:ascii="Book Antiqua" w:eastAsia="Book Antiqua" w:hAnsi="Book Antiqua" w:cs="Book Antiqua"/>
          <w:color w:val="000000"/>
        </w:rPr>
        <w:t xml:space="preserve">, Capra F, </w:t>
      </w:r>
      <w:proofErr w:type="spellStart"/>
      <w:r w:rsidRPr="00E45C40">
        <w:rPr>
          <w:rFonts w:ascii="Book Antiqua" w:eastAsia="Book Antiqua" w:hAnsi="Book Antiqua" w:cs="Book Antiqua"/>
          <w:color w:val="000000"/>
        </w:rPr>
        <w:t>Pachera</w:t>
      </w:r>
      <w:proofErr w:type="spellEnd"/>
      <w:r w:rsidRPr="00E45C40">
        <w:rPr>
          <w:rFonts w:ascii="Book Antiqua" w:eastAsia="Book Antiqua" w:hAnsi="Book Antiqua" w:cs="Book Antiqua"/>
          <w:color w:val="000000"/>
        </w:rPr>
        <w:t xml:space="preserve"> S, </w:t>
      </w:r>
      <w:proofErr w:type="spellStart"/>
      <w:r w:rsidRPr="00E45C40">
        <w:rPr>
          <w:rFonts w:ascii="Book Antiqua" w:eastAsia="Book Antiqua" w:hAnsi="Book Antiqua" w:cs="Book Antiqua"/>
          <w:color w:val="000000"/>
        </w:rPr>
        <w:t>Iacono</w:t>
      </w:r>
      <w:proofErr w:type="spellEnd"/>
      <w:r w:rsidRPr="00E45C40">
        <w:rPr>
          <w:rFonts w:ascii="Book Antiqua" w:eastAsia="Book Antiqua" w:hAnsi="Book Antiqua" w:cs="Book Antiqua"/>
          <w:color w:val="000000"/>
        </w:rPr>
        <w:t xml:space="preserve"> C, </w:t>
      </w:r>
      <w:proofErr w:type="spellStart"/>
      <w:r w:rsidRPr="00E45C40">
        <w:rPr>
          <w:rFonts w:ascii="Book Antiqua" w:eastAsia="Book Antiqua" w:hAnsi="Book Antiqua" w:cs="Book Antiqua"/>
          <w:color w:val="000000"/>
        </w:rPr>
        <w:t>Piccirillo</w:t>
      </w:r>
      <w:proofErr w:type="spellEnd"/>
      <w:r w:rsidRPr="00E45C40">
        <w:rPr>
          <w:rFonts w:ascii="Book Antiqua" w:eastAsia="Book Antiqua" w:hAnsi="Book Antiqua" w:cs="Book Antiqua"/>
          <w:color w:val="000000"/>
        </w:rPr>
        <w:t xml:space="preserve"> G, Lunardi M, </w:t>
      </w:r>
      <w:proofErr w:type="spellStart"/>
      <w:r w:rsidRPr="00E45C40">
        <w:rPr>
          <w:rFonts w:ascii="Book Antiqua" w:eastAsia="Book Antiqua" w:hAnsi="Book Antiqua" w:cs="Book Antiqua"/>
          <w:color w:val="000000"/>
        </w:rPr>
        <w:t>Pistoso</w:t>
      </w:r>
      <w:proofErr w:type="spellEnd"/>
      <w:r w:rsidRPr="00E45C40">
        <w:rPr>
          <w:rFonts w:ascii="Book Antiqua" w:eastAsia="Book Antiqua" w:hAnsi="Book Antiqua" w:cs="Book Antiqua"/>
          <w:color w:val="000000"/>
        </w:rPr>
        <w:t xml:space="preserve"> S, </w:t>
      </w:r>
      <w:proofErr w:type="spellStart"/>
      <w:r w:rsidRPr="00E45C40">
        <w:rPr>
          <w:rFonts w:ascii="Book Antiqua" w:eastAsia="Book Antiqua" w:hAnsi="Book Antiqua" w:cs="Book Antiqua"/>
          <w:color w:val="000000"/>
        </w:rPr>
        <w:t>Valdegamberi</w:t>
      </w:r>
      <w:proofErr w:type="spellEnd"/>
      <w:r w:rsidRPr="00E45C40">
        <w:rPr>
          <w:rFonts w:ascii="Book Antiqua" w:eastAsia="Book Antiqua" w:hAnsi="Book Antiqua" w:cs="Book Antiqua"/>
          <w:color w:val="000000"/>
        </w:rPr>
        <w:t xml:space="preserve"> A, D'Onofrio M, </w:t>
      </w:r>
      <w:proofErr w:type="spellStart"/>
      <w:r w:rsidRPr="00E45C40">
        <w:rPr>
          <w:rFonts w:ascii="Book Antiqua" w:eastAsia="Book Antiqua" w:hAnsi="Book Antiqua" w:cs="Book Antiqua"/>
          <w:color w:val="000000"/>
        </w:rPr>
        <w:t>Guglielmi</w:t>
      </w:r>
      <w:proofErr w:type="spellEnd"/>
      <w:r w:rsidRPr="00E45C40">
        <w:rPr>
          <w:rFonts w:ascii="Book Antiqua" w:eastAsia="Book Antiqua" w:hAnsi="Book Antiqua" w:cs="Book Antiqua"/>
          <w:color w:val="000000"/>
        </w:rPr>
        <w:t xml:space="preserve"> A. Is liver resection justified in advanced hepatocellular carcinoma? </w:t>
      </w:r>
      <w:r w:rsidRPr="003A177F">
        <w:rPr>
          <w:rFonts w:ascii="Book Antiqua" w:eastAsia="Book Antiqua" w:hAnsi="Book Antiqua" w:cs="Book Antiqua"/>
          <w:color w:val="000000"/>
        </w:rPr>
        <w:t xml:space="preserve">Results of an observational study in 464 patients. </w:t>
      </w:r>
      <w:r w:rsidRPr="003A177F">
        <w:rPr>
          <w:rFonts w:ascii="Book Antiqua" w:eastAsia="Book Antiqua" w:hAnsi="Book Antiqua" w:cs="Book Antiqua"/>
          <w:i/>
          <w:iCs/>
          <w:color w:val="000000"/>
        </w:rPr>
        <w:t xml:space="preserve">J </w:t>
      </w:r>
      <w:proofErr w:type="spellStart"/>
      <w:r w:rsidRPr="003A177F">
        <w:rPr>
          <w:rFonts w:ascii="Book Antiqua" w:eastAsia="Book Antiqua" w:hAnsi="Book Antiqua" w:cs="Book Antiqua"/>
          <w:i/>
          <w:iCs/>
          <w:color w:val="000000"/>
        </w:rPr>
        <w:t>Gastrointest</w:t>
      </w:r>
      <w:proofErr w:type="spellEnd"/>
      <w:r w:rsidRPr="003A177F">
        <w:rPr>
          <w:rFonts w:ascii="Book Antiqua" w:eastAsia="Book Antiqua" w:hAnsi="Book Antiqua" w:cs="Book Antiqua"/>
          <w:i/>
          <w:iCs/>
          <w:color w:val="000000"/>
        </w:rPr>
        <w:t xml:space="preserve"> Surg</w:t>
      </w:r>
      <w:r w:rsidRPr="003A177F">
        <w:rPr>
          <w:rFonts w:ascii="Book Antiqua" w:eastAsia="Book Antiqua" w:hAnsi="Book Antiqua" w:cs="Book Antiqua"/>
          <w:color w:val="000000"/>
        </w:rPr>
        <w:t xml:space="preserve"> 2009; </w:t>
      </w:r>
      <w:r w:rsidRPr="003A177F">
        <w:rPr>
          <w:rFonts w:ascii="Book Antiqua" w:eastAsia="Book Antiqua" w:hAnsi="Book Antiqua" w:cs="Book Antiqua"/>
          <w:b/>
          <w:bCs/>
          <w:color w:val="000000"/>
        </w:rPr>
        <w:t>13</w:t>
      </w:r>
      <w:r w:rsidRPr="003A177F">
        <w:rPr>
          <w:rFonts w:ascii="Book Antiqua" w:eastAsia="Book Antiqua" w:hAnsi="Book Antiqua" w:cs="Book Antiqua"/>
          <w:color w:val="000000"/>
        </w:rPr>
        <w:t>: 1313-1320 [PMID: 19418103 DOI: 10.1007/s11605-009-0903-x]</w:t>
      </w:r>
    </w:p>
    <w:p w14:paraId="74A3B32A"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lastRenderedPageBreak/>
        <w:t xml:space="preserve">10 </w:t>
      </w:r>
      <w:r w:rsidRPr="003A177F">
        <w:rPr>
          <w:rFonts w:ascii="Book Antiqua" w:eastAsia="Book Antiqua" w:hAnsi="Book Antiqua" w:cs="Book Antiqua"/>
          <w:b/>
          <w:bCs/>
          <w:color w:val="000000"/>
        </w:rPr>
        <w:t>Ishizawa T</w:t>
      </w:r>
      <w:r w:rsidRPr="003A177F">
        <w:rPr>
          <w:rFonts w:ascii="Book Antiqua" w:eastAsia="Book Antiqua" w:hAnsi="Book Antiqua" w:cs="Book Antiqua"/>
          <w:color w:val="000000"/>
        </w:rPr>
        <w:t xml:space="preserve">, Hasegawa K, Aoki T, Takahashi M, Inoue Y, Sano K, Imamura H, Sugawara Y, </w:t>
      </w:r>
      <w:proofErr w:type="spellStart"/>
      <w:r w:rsidRPr="003A177F">
        <w:rPr>
          <w:rFonts w:ascii="Book Antiqua" w:eastAsia="Book Antiqua" w:hAnsi="Book Antiqua" w:cs="Book Antiqua"/>
          <w:color w:val="000000"/>
        </w:rPr>
        <w:t>Kokudo</w:t>
      </w:r>
      <w:proofErr w:type="spellEnd"/>
      <w:r w:rsidRPr="003A177F">
        <w:rPr>
          <w:rFonts w:ascii="Book Antiqua" w:eastAsia="Book Antiqua" w:hAnsi="Book Antiqua" w:cs="Book Antiqua"/>
          <w:color w:val="000000"/>
        </w:rPr>
        <w:t xml:space="preserve"> N, Makuuchi M. Neither multiple tumors nor portal hypertension are surgical contraindications for hepatocellular carcinoma. </w:t>
      </w:r>
      <w:r w:rsidRPr="003A177F">
        <w:rPr>
          <w:rFonts w:ascii="Book Antiqua" w:eastAsia="Book Antiqua" w:hAnsi="Book Antiqua" w:cs="Book Antiqua"/>
          <w:i/>
          <w:iCs/>
          <w:color w:val="000000"/>
        </w:rPr>
        <w:t>Gastroenterology</w:t>
      </w:r>
      <w:r w:rsidRPr="003A177F">
        <w:rPr>
          <w:rFonts w:ascii="Book Antiqua" w:eastAsia="Book Antiqua" w:hAnsi="Book Antiqua" w:cs="Book Antiqua"/>
          <w:color w:val="000000"/>
        </w:rPr>
        <w:t xml:space="preserve"> 2008; </w:t>
      </w:r>
      <w:r w:rsidRPr="003A177F">
        <w:rPr>
          <w:rFonts w:ascii="Book Antiqua" w:eastAsia="Book Antiqua" w:hAnsi="Book Antiqua" w:cs="Book Antiqua"/>
          <w:b/>
          <w:bCs/>
          <w:color w:val="000000"/>
        </w:rPr>
        <w:t>134</w:t>
      </w:r>
      <w:r w:rsidRPr="003A177F">
        <w:rPr>
          <w:rFonts w:ascii="Book Antiqua" w:eastAsia="Book Antiqua" w:hAnsi="Book Antiqua" w:cs="Book Antiqua"/>
          <w:color w:val="000000"/>
        </w:rPr>
        <w:t>: 1908-1916 [PMID: 18549877 DOI: 10.1053/j.gastro.2008.02.091]</w:t>
      </w:r>
    </w:p>
    <w:p w14:paraId="471D55D5"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11 </w:t>
      </w:r>
      <w:proofErr w:type="spellStart"/>
      <w:r w:rsidRPr="003A177F">
        <w:rPr>
          <w:rFonts w:ascii="Book Antiqua" w:eastAsia="Book Antiqua" w:hAnsi="Book Antiqua" w:cs="Book Antiqua"/>
          <w:b/>
          <w:bCs/>
          <w:color w:val="000000"/>
        </w:rPr>
        <w:t>Kamiyama</w:t>
      </w:r>
      <w:proofErr w:type="spellEnd"/>
      <w:r w:rsidRPr="003A177F">
        <w:rPr>
          <w:rFonts w:ascii="Book Antiqua" w:eastAsia="Book Antiqua" w:hAnsi="Book Antiqua" w:cs="Book Antiqua"/>
          <w:b/>
          <w:bCs/>
          <w:color w:val="000000"/>
        </w:rPr>
        <w:t xml:space="preserve"> T</w:t>
      </w:r>
      <w:r w:rsidRPr="003A177F">
        <w:rPr>
          <w:rFonts w:ascii="Book Antiqua" w:eastAsia="Book Antiqua" w:hAnsi="Book Antiqua" w:cs="Book Antiqua"/>
          <w:color w:val="000000"/>
        </w:rPr>
        <w:t xml:space="preserve">, </w:t>
      </w:r>
      <w:proofErr w:type="spellStart"/>
      <w:r w:rsidRPr="003A177F">
        <w:rPr>
          <w:rFonts w:ascii="Book Antiqua" w:eastAsia="Book Antiqua" w:hAnsi="Book Antiqua" w:cs="Book Antiqua"/>
          <w:color w:val="000000"/>
        </w:rPr>
        <w:t>Orimo</w:t>
      </w:r>
      <w:proofErr w:type="spellEnd"/>
      <w:r w:rsidRPr="003A177F">
        <w:rPr>
          <w:rFonts w:ascii="Book Antiqua" w:eastAsia="Book Antiqua" w:hAnsi="Book Antiqua" w:cs="Book Antiqua"/>
          <w:color w:val="000000"/>
        </w:rPr>
        <w:t xml:space="preserve"> T, Wakayama K, Shimada S, </w:t>
      </w:r>
      <w:proofErr w:type="spellStart"/>
      <w:r w:rsidRPr="003A177F">
        <w:rPr>
          <w:rFonts w:ascii="Book Antiqua" w:eastAsia="Book Antiqua" w:hAnsi="Book Antiqua" w:cs="Book Antiqua"/>
          <w:color w:val="000000"/>
        </w:rPr>
        <w:t>Nagatsu</w:t>
      </w:r>
      <w:proofErr w:type="spellEnd"/>
      <w:r w:rsidRPr="003A177F">
        <w:rPr>
          <w:rFonts w:ascii="Book Antiqua" w:eastAsia="Book Antiqua" w:hAnsi="Book Antiqua" w:cs="Book Antiqua"/>
          <w:color w:val="000000"/>
        </w:rPr>
        <w:t xml:space="preserve"> A, </w:t>
      </w:r>
      <w:proofErr w:type="spellStart"/>
      <w:r w:rsidRPr="003A177F">
        <w:rPr>
          <w:rFonts w:ascii="Book Antiqua" w:eastAsia="Book Antiqua" w:hAnsi="Book Antiqua" w:cs="Book Antiqua"/>
          <w:color w:val="000000"/>
        </w:rPr>
        <w:t>Yokoo</w:t>
      </w:r>
      <w:proofErr w:type="spellEnd"/>
      <w:r w:rsidRPr="003A177F">
        <w:rPr>
          <w:rFonts w:ascii="Book Antiqua" w:eastAsia="Book Antiqua" w:hAnsi="Book Antiqua" w:cs="Book Antiqua"/>
          <w:color w:val="000000"/>
        </w:rPr>
        <w:t xml:space="preserve"> H, </w:t>
      </w:r>
      <w:proofErr w:type="spellStart"/>
      <w:r w:rsidRPr="003A177F">
        <w:rPr>
          <w:rFonts w:ascii="Book Antiqua" w:eastAsia="Book Antiqua" w:hAnsi="Book Antiqua" w:cs="Book Antiqua"/>
          <w:color w:val="000000"/>
        </w:rPr>
        <w:t>Kamachi</w:t>
      </w:r>
      <w:proofErr w:type="spellEnd"/>
      <w:r w:rsidRPr="003A177F">
        <w:rPr>
          <w:rFonts w:ascii="Book Antiqua" w:eastAsia="Book Antiqua" w:hAnsi="Book Antiqua" w:cs="Book Antiqua"/>
          <w:color w:val="000000"/>
        </w:rPr>
        <w:t xml:space="preserve"> H, Yamashita K, Shimamura T, </w:t>
      </w:r>
      <w:proofErr w:type="spellStart"/>
      <w:r w:rsidRPr="003A177F">
        <w:rPr>
          <w:rFonts w:ascii="Book Antiqua" w:eastAsia="Book Antiqua" w:hAnsi="Book Antiqua" w:cs="Book Antiqua"/>
          <w:color w:val="000000"/>
        </w:rPr>
        <w:t>Taketomi</w:t>
      </w:r>
      <w:proofErr w:type="spellEnd"/>
      <w:r w:rsidRPr="003A177F">
        <w:rPr>
          <w:rFonts w:ascii="Book Antiqua" w:eastAsia="Book Antiqua" w:hAnsi="Book Antiqua" w:cs="Book Antiqua"/>
          <w:color w:val="000000"/>
        </w:rPr>
        <w:t xml:space="preserve"> A. Survival outcomes of hepatectomy for stage B Hepatocellular carcinoma in the BCLC classification. </w:t>
      </w:r>
      <w:r w:rsidRPr="003A177F">
        <w:rPr>
          <w:rFonts w:ascii="Book Antiqua" w:eastAsia="Book Antiqua" w:hAnsi="Book Antiqua" w:cs="Book Antiqua"/>
          <w:i/>
          <w:iCs/>
          <w:color w:val="000000"/>
        </w:rPr>
        <w:t>World J Surg Oncol</w:t>
      </w:r>
      <w:r w:rsidRPr="003A177F">
        <w:rPr>
          <w:rFonts w:ascii="Book Antiqua" w:eastAsia="Book Antiqua" w:hAnsi="Book Antiqua" w:cs="Book Antiqua"/>
          <w:color w:val="000000"/>
        </w:rPr>
        <w:t xml:space="preserve"> 2017; </w:t>
      </w:r>
      <w:r w:rsidRPr="003A177F">
        <w:rPr>
          <w:rFonts w:ascii="Book Antiqua" w:eastAsia="Book Antiqua" w:hAnsi="Book Antiqua" w:cs="Book Antiqua"/>
          <w:b/>
          <w:bCs/>
          <w:color w:val="000000"/>
        </w:rPr>
        <w:t>15</w:t>
      </w:r>
      <w:r w:rsidRPr="003A177F">
        <w:rPr>
          <w:rFonts w:ascii="Book Antiqua" w:eastAsia="Book Antiqua" w:hAnsi="Book Antiqua" w:cs="Book Antiqua"/>
          <w:color w:val="000000"/>
        </w:rPr>
        <w:t>: 156 [PMID: 28830473 DOI: 10.1186/s12957-017-1229-x]</w:t>
      </w:r>
    </w:p>
    <w:p w14:paraId="4B72A4B8"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12 </w:t>
      </w:r>
      <w:r w:rsidRPr="003A177F">
        <w:rPr>
          <w:rFonts w:ascii="Book Antiqua" w:eastAsia="Book Antiqua" w:hAnsi="Book Antiqua" w:cs="Book Antiqua"/>
          <w:b/>
          <w:bCs/>
          <w:color w:val="000000"/>
        </w:rPr>
        <w:t>Wada H</w:t>
      </w:r>
      <w:r w:rsidRPr="003A177F">
        <w:rPr>
          <w:rFonts w:ascii="Book Antiqua" w:eastAsia="Book Antiqua" w:hAnsi="Book Antiqua" w:cs="Book Antiqua"/>
          <w:color w:val="000000"/>
        </w:rPr>
        <w:t xml:space="preserve">, </w:t>
      </w:r>
      <w:proofErr w:type="spellStart"/>
      <w:r w:rsidRPr="003A177F">
        <w:rPr>
          <w:rFonts w:ascii="Book Antiqua" w:eastAsia="Book Antiqua" w:hAnsi="Book Antiqua" w:cs="Book Antiqua"/>
          <w:color w:val="000000"/>
        </w:rPr>
        <w:t>Eguchi</w:t>
      </w:r>
      <w:proofErr w:type="spellEnd"/>
      <w:r w:rsidRPr="003A177F">
        <w:rPr>
          <w:rFonts w:ascii="Book Antiqua" w:eastAsia="Book Antiqua" w:hAnsi="Book Antiqua" w:cs="Book Antiqua"/>
          <w:color w:val="000000"/>
        </w:rPr>
        <w:t xml:space="preserve"> H, Noda T, Ogawa H, Yamada D, </w:t>
      </w:r>
      <w:proofErr w:type="spellStart"/>
      <w:r w:rsidRPr="003A177F">
        <w:rPr>
          <w:rFonts w:ascii="Book Antiqua" w:eastAsia="Book Antiqua" w:hAnsi="Book Antiqua" w:cs="Book Antiqua"/>
          <w:color w:val="000000"/>
        </w:rPr>
        <w:t>Tomimaru</w:t>
      </w:r>
      <w:proofErr w:type="spellEnd"/>
      <w:r w:rsidRPr="003A177F">
        <w:rPr>
          <w:rFonts w:ascii="Book Antiqua" w:eastAsia="Book Antiqua" w:hAnsi="Book Antiqua" w:cs="Book Antiqua"/>
          <w:color w:val="000000"/>
        </w:rPr>
        <w:t xml:space="preserve"> Y, </w:t>
      </w:r>
      <w:proofErr w:type="spellStart"/>
      <w:r w:rsidRPr="003A177F">
        <w:rPr>
          <w:rFonts w:ascii="Book Antiqua" w:eastAsia="Book Antiqua" w:hAnsi="Book Antiqua" w:cs="Book Antiqua"/>
          <w:color w:val="000000"/>
        </w:rPr>
        <w:t>Tomokuni</w:t>
      </w:r>
      <w:proofErr w:type="spellEnd"/>
      <w:r w:rsidRPr="003A177F">
        <w:rPr>
          <w:rFonts w:ascii="Book Antiqua" w:eastAsia="Book Antiqua" w:hAnsi="Book Antiqua" w:cs="Book Antiqua"/>
          <w:color w:val="000000"/>
        </w:rPr>
        <w:t xml:space="preserve"> A, </w:t>
      </w:r>
      <w:proofErr w:type="spellStart"/>
      <w:r w:rsidRPr="003A177F">
        <w:rPr>
          <w:rFonts w:ascii="Book Antiqua" w:eastAsia="Book Antiqua" w:hAnsi="Book Antiqua" w:cs="Book Antiqua"/>
          <w:color w:val="000000"/>
        </w:rPr>
        <w:t>Asaoka</w:t>
      </w:r>
      <w:proofErr w:type="spellEnd"/>
      <w:r w:rsidRPr="003A177F">
        <w:rPr>
          <w:rFonts w:ascii="Book Antiqua" w:eastAsia="Book Antiqua" w:hAnsi="Book Antiqua" w:cs="Book Antiqua"/>
          <w:color w:val="000000"/>
        </w:rPr>
        <w:t xml:space="preserve"> T, Kawamoto K, </w:t>
      </w:r>
      <w:proofErr w:type="spellStart"/>
      <w:r w:rsidRPr="003A177F">
        <w:rPr>
          <w:rFonts w:ascii="Book Antiqua" w:eastAsia="Book Antiqua" w:hAnsi="Book Antiqua" w:cs="Book Antiqua"/>
          <w:color w:val="000000"/>
        </w:rPr>
        <w:t>Gotoh</w:t>
      </w:r>
      <w:proofErr w:type="spellEnd"/>
      <w:r w:rsidRPr="003A177F">
        <w:rPr>
          <w:rFonts w:ascii="Book Antiqua" w:eastAsia="Book Antiqua" w:hAnsi="Book Antiqua" w:cs="Book Antiqua"/>
          <w:color w:val="000000"/>
        </w:rPr>
        <w:t xml:space="preserve"> K, </w:t>
      </w:r>
      <w:proofErr w:type="spellStart"/>
      <w:r w:rsidRPr="003A177F">
        <w:rPr>
          <w:rFonts w:ascii="Book Antiqua" w:eastAsia="Book Antiqua" w:hAnsi="Book Antiqua" w:cs="Book Antiqua"/>
          <w:color w:val="000000"/>
        </w:rPr>
        <w:t>Marubashi</w:t>
      </w:r>
      <w:proofErr w:type="spellEnd"/>
      <w:r w:rsidRPr="003A177F">
        <w:rPr>
          <w:rFonts w:ascii="Book Antiqua" w:eastAsia="Book Antiqua" w:hAnsi="Book Antiqua" w:cs="Book Antiqua"/>
          <w:color w:val="000000"/>
        </w:rPr>
        <w:t xml:space="preserve"> S, </w:t>
      </w:r>
      <w:proofErr w:type="spellStart"/>
      <w:r w:rsidRPr="003A177F">
        <w:rPr>
          <w:rFonts w:ascii="Book Antiqua" w:eastAsia="Book Antiqua" w:hAnsi="Book Antiqua" w:cs="Book Antiqua"/>
          <w:color w:val="000000"/>
        </w:rPr>
        <w:t>Umeshita</w:t>
      </w:r>
      <w:proofErr w:type="spellEnd"/>
      <w:r w:rsidRPr="003A177F">
        <w:rPr>
          <w:rFonts w:ascii="Book Antiqua" w:eastAsia="Book Antiqua" w:hAnsi="Book Antiqua" w:cs="Book Antiqua"/>
          <w:color w:val="000000"/>
        </w:rPr>
        <w:t xml:space="preserve"> K, Nagano H, </w:t>
      </w:r>
      <w:proofErr w:type="spellStart"/>
      <w:r w:rsidRPr="003A177F">
        <w:rPr>
          <w:rFonts w:ascii="Book Antiqua" w:eastAsia="Book Antiqua" w:hAnsi="Book Antiqua" w:cs="Book Antiqua"/>
          <w:color w:val="000000"/>
        </w:rPr>
        <w:t>Doki</w:t>
      </w:r>
      <w:proofErr w:type="spellEnd"/>
      <w:r w:rsidRPr="003A177F">
        <w:rPr>
          <w:rFonts w:ascii="Book Antiqua" w:eastAsia="Book Antiqua" w:hAnsi="Book Antiqua" w:cs="Book Antiqua"/>
          <w:color w:val="000000"/>
        </w:rPr>
        <w:t xml:space="preserve"> Y, Mori M. Selection criteria for hepatic resection in intermediate-stage (BCLC stage B) multiple hepatocellular carcinoma. </w:t>
      </w:r>
      <w:r w:rsidRPr="003A177F">
        <w:rPr>
          <w:rFonts w:ascii="Book Antiqua" w:eastAsia="Book Antiqua" w:hAnsi="Book Antiqua" w:cs="Book Antiqua"/>
          <w:i/>
          <w:iCs/>
          <w:color w:val="000000"/>
        </w:rPr>
        <w:t>Surgery</w:t>
      </w:r>
      <w:r w:rsidRPr="003A177F">
        <w:rPr>
          <w:rFonts w:ascii="Book Antiqua" w:eastAsia="Book Antiqua" w:hAnsi="Book Antiqua" w:cs="Book Antiqua"/>
          <w:color w:val="000000"/>
        </w:rPr>
        <w:t xml:space="preserve"> 2016; </w:t>
      </w:r>
      <w:r w:rsidRPr="003A177F">
        <w:rPr>
          <w:rFonts w:ascii="Book Antiqua" w:eastAsia="Book Antiqua" w:hAnsi="Book Antiqua" w:cs="Book Antiqua"/>
          <w:b/>
          <w:bCs/>
          <w:color w:val="000000"/>
        </w:rPr>
        <w:t>160</w:t>
      </w:r>
      <w:r w:rsidRPr="003A177F">
        <w:rPr>
          <w:rFonts w:ascii="Book Antiqua" w:eastAsia="Book Antiqua" w:hAnsi="Book Antiqua" w:cs="Book Antiqua"/>
          <w:color w:val="000000"/>
        </w:rPr>
        <w:t>: 1227-1235 [PMID: 27395761 DOI: 10.1016/j.surg.2016.05.023]</w:t>
      </w:r>
    </w:p>
    <w:p w14:paraId="0826069B"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13 </w:t>
      </w:r>
      <w:proofErr w:type="spellStart"/>
      <w:r w:rsidRPr="003A177F">
        <w:rPr>
          <w:rFonts w:ascii="Book Antiqua" w:eastAsia="Book Antiqua" w:hAnsi="Book Antiqua" w:cs="Book Antiqua"/>
          <w:b/>
          <w:bCs/>
          <w:color w:val="000000"/>
        </w:rPr>
        <w:t>Clavien</w:t>
      </w:r>
      <w:proofErr w:type="spellEnd"/>
      <w:r w:rsidRPr="003A177F">
        <w:rPr>
          <w:rFonts w:ascii="Book Antiqua" w:eastAsia="Book Antiqua" w:hAnsi="Book Antiqua" w:cs="Book Antiqua"/>
          <w:b/>
          <w:bCs/>
          <w:color w:val="000000"/>
        </w:rPr>
        <w:t xml:space="preserve"> PA</w:t>
      </w:r>
      <w:r w:rsidRPr="003A177F">
        <w:rPr>
          <w:rFonts w:ascii="Book Antiqua" w:eastAsia="Book Antiqua" w:hAnsi="Book Antiqua" w:cs="Book Antiqua"/>
          <w:color w:val="000000"/>
        </w:rPr>
        <w:t xml:space="preserve">, </w:t>
      </w:r>
      <w:proofErr w:type="spellStart"/>
      <w:r w:rsidRPr="003A177F">
        <w:rPr>
          <w:rFonts w:ascii="Book Antiqua" w:eastAsia="Book Antiqua" w:hAnsi="Book Antiqua" w:cs="Book Antiqua"/>
          <w:color w:val="000000"/>
        </w:rPr>
        <w:t>Barkun</w:t>
      </w:r>
      <w:proofErr w:type="spellEnd"/>
      <w:r w:rsidRPr="003A177F">
        <w:rPr>
          <w:rFonts w:ascii="Book Antiqua" w:eastAsia="Book Antiqua" w:hAnsi="Book Antiqua" w:cs="Book Antiqua"/>
          <w:color w:val="000000"/>
        </w:rPr>
        <w:t xml:space="preserve"> J, de Oliveira ML, </w:t>
      </w:r>
      <w:proofErr w:type="spellStart"/>
      <w:r w:rsidRPr="003A177F">
        <w:rPr>
          <w:rFonts w:ascii="Book Antiqua" w:eastAsia="Book Antiqua" w:hAnsi="Book Antiqua" w:cs="Book Antiqua"/>
          <w:color w:val="000000"/>
        </w:rPr>
        <w:t>Vauthey</w:t>
      </w:r>
      <w:proofErr w:type="spellEnd"/>
      <w:r w:rsidRPr="003A177F">
        <w:rPr>
          <w:rFonts w:ascii="Book Antiqua" w:eastAsia="Book Antiqua" w:hAnsi="Book Antiqua" w:cs="Book Antiqua"/>
          <w:color w:val="000000"/>
        </w:rPr>
        <w:t xml:space="preserve"> JN, </w:t>
      </w:r>
      <w:proofErr w:type="spellStart"/>
      <w:r w:rsidRPr="003A177F">
        <w:rPr>
          <w:rFonts w:ascii="Book Antiqua" w:eastAsia="Book Antiqua" w:hAnsi="Book Antiqua" w:cs="Book Antiqua"/>
          <w:color w:val="000000"/>
        </w:rPr>
        <w:t>Dindo</w:t>
      </w:r>
      <w:proofErr w:type="spellEnd"/>
      <w:r w:rsidRPr="003A177F">
        <w:rPr>
          <w:rFonts w:ascii="Book Antiqua" w:eastAsia="Book Antiqua" w:hAnsi="Book Antiqua" w:cs="Book Antiqua"/>
          <w:color w:val="000000"/>
        </w:rPr>
        <w:t xml:space="preserve"> D, </w:t>
      </w:r>
      <w:proofErr w:type="spellStart"/>
      <w:r w:rsidRPr="003A177F">
        <w:rPr>
          <w:rFonts w:ascii="Book Antiqua" w:eastAsia="Book Antiqua" w:hAnsi="Book Antiqua" w:cs="Book Antiqua"/>
          <w:color w:val="000000"/>
        </w:rPr>
        <w:t>Schulick</w:t>
      </w:r>
      <w:proofErr w:type="spellEnd"/>
      <w:r w:rsidRPr="003A177F">
        <w:rPr>
          <w:rFonts w:ascii="Book Antiqua" w:eastAsia="Book Antiqua" w:hAnsi="Book Antiqua" w:cs="Book Antiqua"/>
          <w:color w:val="000000"/>
        </w:rPr>
        <w:t xml:space="preserve"> RD, de </w:t>
      </w:r>
      <w:proofErr w:type="spellStart"/>
      <w:r w:rsidRPr="003A177F">
        <w:rPr>
          <w:rFonts w:ascii="Book Antiqua" w:eastAsia="Book Antiqua" w:hAnsi="Book Antiqua" w:cs="Book Antiqua"/>
          <w:color w:val="000000"/>
        </w:rPr>
        <w:t>Santibañes</w:t>
      </w:r>
      <w:proofErr w:type="spellEnd"/>
      <w:r w:rsidRPr="003A177F">
        <w:rPr>
          <w:rFonts w:ascii="Book Antiqua" w:eastAsia="Book Antiqua" w:hAnsi="Book Antiqua" w:cs="Book Antiqua"/>
          <w:color w:val="000000"/>
        </w:rPr>
        <w:t xml:space="preserve"> E, </w:t>
      </w:r>
      <w:proofErr w:type="spellStart"/>
      <w:r w:rsidRPr="003A177F">
        <w:rPr>
          <w:rFonts w:ascii="Book Antiqua" w:eastAsia="Book Antiqua" w:hAnsi="Book Antiqua" w:cs="Book Antiqua"/>
          <w:color w:val="000000"/>
        </w:rPr>
        <w:t>Pekolj</w:t>
      </w:r>
      <w:proofErr w:type="spellEnd"/>
      <w:r w:rsidRPr="003A177F">
        <w:rPr>
          <w:rFonts w:ascii="Book Antiqua" w:eastAsia="Book Antiqua" w:hAnsi="Book Antiqua" w:cs="Book Antiqua"/>
          <w:color w:val="000000"/>
        </w:rPr>
        <w:t xml:space="preserve"> J, </w:t>
      </w:r>
      <w:proofErr w:type="spellStart"/>
      <w:r w:rsidRPr="003A177F">
        <w:rPr>
          <w:rFonts w:ascii="Book Antiqua" w:eastAsia="Book Antiqua" w:hAnsi="Book Antiqua" w:cs="Book Antiqua"/>
          <w:color w:val="000000"/>
        </w:rPr>
        <w:t>Slankamenac</w:t>
      </w:r>
      <w:proofErr w:type="spellEnd"/>
      <w:r w:rsidRPr="003A177F">
        <w:rPr>
          <w:rFonts w:ascii="Book Antiqua" w:eastAsia="Book Antiqua" w:hAnsi="Book Antiqua" w:cs="Book Antiqua"/>
          <w:color w:val="000000"/>
        </w:rPr>
        <w:t xml:space="preserve"> K, </w:t>
      </w:r>
      <w:proofErr w:type="spellStart"/>
      <w:r w:rsidRPr="003A177F">
        <w:rPr>
          <w:rFonts w:ascii="Book Antiqua" w:eastAsia="Book Antiqua" w:hAnsi="Book Antiqua" w:cs="Book Antiqua"/>
          <w:color w:val="000000"/>
        </w:rPr>
        <w:t>Bassi</w:t>
      </w:r>
      <w:proofErr w:type="spellEnd"/>
      <w:r w:rsidRPr="003A177F">
        <w:rPr>
          <w:rFonts w:ascii="Book Antiqua" w:eastAsia="Book Antiqua" w:hAnsi="Book Antiqua" w:cs="Book Antiqua"/>
          <w:color w:val="000000"/>
        </w:rPr>
        <w:t xml:space="preserve"> C, Graf R, </w:t>
      </w:r>
      <w:proofErr w:type="spellStart"/>
      <w:r w:rsidRPr="003A177F">
        <w:rPr>
          <w:rFonts w:ascii="Book Antiqua" w:eastAsia="Book Antiqua" w:hAnsi="Book Antiqua" w:cs="Book Antiqua"/>
          <w:color w:val="000000"/>
        </w:rPr>
        <w:t>Vonlanthen</w:t>
      </w:r>
      <w:proofErr w:type="spellEnd"/>
      <w:r w:rsidRPr="003A177F">
        <w:rPr>
          <w:rFonts w:ascii="Book Antiqua" w:eastAsia="Book Antiqua" w:hAnsi="Book Antiqua" w:cs="Book Antiqua"/>
          <w:color w:val="000000"/>
        </w:rPr>
        <w:t xml:space="preserve"> R, Padbury R, Cameron JL, Makuuchi M. The </w:t>
      </w:r>
      <w:proofErr w:type="spellStart"/>
      <w:r w:rsidRPr="003A177F">
        <w:rPr>
          <w:rFonts w:ascii="Book Antiqua" w:eastAsia="Book Antiqua" w:hAnsi="Book Antiqua" w:cs="Book Antiqua"/>
          <w:color w:val="000000"/>
        </w:rPr>
        <w:t>Clavien-Dindo</w:t>
      </w:r>
      <w:proofErr w:type="spellEnd"/>
      <w:r w:rsidRPr="003A177F">
        <w:rPr>
          <w:rFonts w:ascii="Book Antiqua" w:eastAsia="Book Antiqua" w:hAnsi="Book Antiqua" w:cs="Book Antiqua"/>
          <w:color w:val="000000"/>
        </w:rPr>
        <w:t xml:space="preserve"> classification of surgical complications: five-year experience. </w:t>
      </w:r>
      <w:r w:rsidRPr="003A177F">
        <w:rPr>
          <w:rFonts w:ascii="Book Antiqua" w:eastAsia="Book Antiqua" w:hAnsi="Book Antiqua" w:cs="Book Antiqua"/>
          <w:i/>
          <w:iCs/>
          <w:color w:val="000000"/>
        </w:rPr>
        <w:t>Ann Surg</w:t>
      </w:r>
      <w:r w:rsidRPr="003A177F">
        <w:rPr>
          <w:rFonts w:ascii="Book Antiqua" w:eastAsia="Book Antiqua" w:hAnsi="Book Antiqua" w:cs="Book Antiqua"/>
          <w:color w:val="000000"/>
        </w:rPr>
        <w:t xml:space="preserve"> 2009; </w:t>
      </w:r>
      <w:r w:rsidRPr="003A177F">
        <w:rPr>
          <w:rFonts w:ascii="Book Antiqua" w:eastAsia="Book Antiqua" w:hAnsi="Book Antiqua" w:cs="Book Antiqua"/>
          <w:b/>
          <w:bCs/>
          <w:color w:val="000000"/>
        </w:rPr>
        <w:t>250</w:t>
      </w:r>
      <w:r w:rsidRPr="003A177F">
        <w:rPr>
          <w:rFonts w:ascii="Book Antiqua" w:eastAsia="Book Antiqua" w:hAnsi="Book Antiqua" w:cs="Book Antiqua"/>
          <w:color w:val="000000"/>
        </w:rPr>
        <w:t>: 187-196 [PMID: 19638912 DOI: 10.1097/SLA.0b013e3181b13ca2]</w:t>
      </w:r>
    </w:p>
    <w:p w14:paraId="35D82108"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14 </w:t>
      </w:r>
      <w:r w:rsidRPr="003A177F">
        <w:rPr>
          <w:rFonts w:ascii="Book Antiqua" w:eastAsia="Book Antiqua" w:hAnsi="Book Antiqua" w:cs="Book Antiqua"/>
          <w:b/>
          <w:bCs/>
          <w:color w:val="000000"/>
        </w:rPr>
        <w:t>European Association for the Study of the Liver. Electronic address: easloffice@easloffice.eu.</w:t>
      </w:r>
      <w:r w:rsidRPr="003A177F">
        <w:rPr>
          <w:rFonts w:ascii="Book Antiqua" w:eastAsia="Book Antiqua" w:hAnsi="Book Antiqua" w:cs="Book Antiqua"/>
          <w:color w:val="000000"/>
        </w:rPr>
        <w:t xml:space="preserve">; European Association for the Study of the Liver. EASL Clinical Practice Guidelines: Management of hepatocellular carcinoma. </w:t>
      </w:r>
      <w:r w:rsidRPr="003A177F">
        <w:rPr>
          <w:rFonts w:ascii="Book Antiqua" w:eastAsia="Book Antiqua" w:hAnsi="Book Antiqua" w:cs="Book Antiqua"/>
          <w:i/>
          <w:iCs/>
          <w:color w:val="000000"/>
        </w:rPr>
        <w:t>J Hepatol</w:t>
      </w:r>
      <w:r w:rsidRPr="003A177F">
        <w:rPr>
          <w:rFonts w:ascii="Book Antiqua" w:eastAsia="Book Antiqua" w:hAnsi="Book Antiqua" w:cs="Book Antiqua"/>
          <w:color w:val="000000"/>
        </w:rPr>
        <w:t xml:space="preserve"> 2018; </w:t>
      </w:r>
      <w:r w:rsidRPr="003A177F">
        <w:rPr>
          <w:rFonts w:ascii="Book Antiqua" w:eastAsia="Book Antiqua" w:hAnsi="Book Antiqua" w:cs="Book Antiqua"/>
          <w:b/>
          <w:bCs/>
          <w:color w:val="000000"/>
        </w:rPr>
        <w:t>69</w:t>
      </w:r>
      <w:r w:rsidRPr="003A177F">
        <w:rPr>
          <w:rFonts w:ascii="Book Antiqua" w:eastAsia="Book Antiqua" w:hAnsi="Book Antiqua" w:cs="Book Antiqua"/>
          <w:color w:val="000000"/>
        </w:rPr>
        <w:t>: 182-236 [PMID: 29628281 DOI: 10.1016/j.jhep.2018.03.019]</w:t>
      </w:r>
    </w:p>
    <w:p w14:paraId="3F77F6A4" w14:textId="77777777" w:rsidR="00A77B3E" w:rsidRPr="00E70403" w:rsidRDefault="00112312" w:rsidP="00422D9E">
      <w:pPr>
        <w:spacing w:line="360" w:lineRule="auto"/>
        <w:jc w:val="both"/>
        <w:rPr>
          <w:rFonts w:ascii="Book Antiqua" w:hAnsi="Book Antiqua"/>
          <w:lang w:val="it-IT"/>
        </w:rPr>
      </w:pPr>
      <w:r w:rsidRPr="003A177F">
        <w:rPr>
          <w:rFonts w:ascii="Book Antiqua" w:eastAsia="Book Antiqua" w:hAnsi="Book Antiqua" w:cs="Book Antiqua"/>
          <w:color w:val="000000"/>
        </w:rPr>
        <w:t xml:space="preserve">15 </w:t>
      </w:r>
      <w:r w:rsidRPr="003A177F">
        <w:rPr>
          <w:rFonts w:ascii="Book Antiqua" w:eastAsia="Book Antiqua" w:hAnsi="Book Antiqua" w:cs="Book Antiqua"/>
          <w:b/>
          <w:bCs/>
          <w:color w:val="000000"/>
        </w:rPr>
        <w:t>Mazzaferro V</w:t>
      </w:r>
      <w:r w:rsidRPr="003A177F">
        <w:rPr>
          <w:rFonts w:ascii="Book Antiqua" w:eastAsia="Book Antiqua" w:hAnsi="Book Antiqua" w:cs="Book Antiqua"/>
          <w:color w:val="000000"/>
        </w:rPr>
        <w:t xml:space="preserve">, </w:t>
      </w:r>
      <w:proofErr w:type="spellStart"/>
      <w:r w:rsidRPr="003A177F">
        <w:rPr>
          <w:rFonts w:ascii="Book Antiqua" w:eastAsia="Book Antiqua" w:hAnsi="Book Antiqua" w:cs="Book Antiqua"/>
          <w:color w:val="000000"/>
        </w:rPr>
        <w:t>Llovet</w:t>
      </w:r>
      <w:proofErr w:type="spellEnd"/>
      <w:r w:rsidRPr="003A177F">
        <w:rPr>
          <w:rFonts w:ascii="Book Antiqua" w:eastAsia="Book Antiqua" w:hAnsi="Book Antiqua" w:cs="Book Antiqua"/>
          <w:color w:val="000000"/>
        </w:rPr>
        <w:t xml:space="preserve"> JM, Miceli R, </w:t>
      </w:r>
      <w:proofErr w:type="spellStart"/>
      <w:r w:rsidRPr="003A177F">
        <w:rPr>
          <w:rFonts w:ascii="Book Antiqua" w:eastAsia="Book Antiqua" w:hAnsi="Book Antiqua" w:cs="Book Antiqua"/>
          <w:color w:val="000000"/>
        </w:rPr>
        <w:t>Bhoori</w:t>
      </w:r>
      <w:proofErr w:type="spellEnd"/>
      <w:r w:rsidRPr="003A177F">
        <w:rPr>
          <w:rFonts w:ascii="Book Antiqua" w:eastAsia="Book Antiqua" w:hAnsi="Book Antiqua" w:cs="Book Antiqua"/>
          <w:color w:val="000000"/>
        </w:rPr>
        <w:t xml:space="preserve"> S, Schiavo M, </w:t>
      </w:r>
      <w:proofErr w:type="spellStart"/>
      <w:r w:rsidRPr="003A177F">
        <w:rPr>
          <w:rFonts w:ascii="Book Antiqua" w:eastAsia="Book Antiqua" w:hAnsi="Book Antiqua" w:cs="Book Antiqua"/>
          <w:color w:val="000000"/>
        </w:rPr>
        <w:t>Mariani</w:t>
      </w:r>
      <w:proofErr w:type="spellEnd"/>
      <w:r w:rsidRPr="003A177F">
        <w:rPr>
          <w:rFonts w:ascii="Book Antiqua" w:eastAsia="Book Antiqua" w:hAnsi="Book Antiqua" w:cs="Book Antiqua"/>
          <w:color w:val="000000"/>
        </w:rPr>
        <w:t xml:space="preserve"> L, </w:t>
      </w:r>
      <w:proofErr w:type="spellStart"/>
      <w:r w:rsidRPr="003A177F">
        <w:rPr>
          <w:rFonts w:ascii="Book Antiqua" w:eastAsia="Book Antiqua" w:hAnsi="Book Antiqua" w:cs="Book Antiqua"/>
          <w:color w:val="000000"/>
        </w:rPr>
        <w:t>Camerini</w:t>
      </w:r>
      <w:proofErr w:type="spellEnd"/>
      <w:r w:rsidRPr="003A177F">
        <w:rPr>
          <w:rFonts w:ascii="Book Antiqua" w:eastAsia="Book Antiqua" w:hAnsi="Book Antiqua" w:cs="Book Antiqua"/>
          <w:color w:val="000000"/>
        </w:rPr>
        <w:t xml:space="preserve"> T, </w:t>
      </w:r>
      <w:proofErr w:type="spellStart"/>
      <w:r w:rsidRPr="003A177F">
        <w:rPr>
          <w:rFonts w:ascii="Book Antiqua" w:eastAsia="Book Antiqua" w:hAnsi="Book Antiqua" w:cs="Book Antiqua"/>
          <w:color w:val="000000"/>
        </w:rPr>
        <w:t>Roayaie</w:t>
      </w:r>
      <w:proofErr w:type="spellEnd"/>
      <w:r w:rsidRPr="003A177F">
        <w:rPr>
          <w:rFonts w:ascii="Book Antiqua" w:eastAsia="Book Antiqua" w:hAnsi="Book Antiqua" w:cs="Book Antiqua"/>
          <w:color w:val="000000"/>
        </w:rPr>
        <w:t xml:space="preserve"> S, Schwartz ME, </w:t>
      </w:r>
      <w:proofErr w:type="spellStart"/>
      <w:r w:rsidRPr="003A177F">
        <w:rPr>
          <w:rFonts w:ascii="Book Antiqua" w:eastAsia="Book Antiqua" w:hAnsi="Book Antiqua" w:cs="Book Antiqua"/>
          <w:color w:val="000000"/>
        </w:rPr>
        <w:t>Grazi</w:t>
      </w:r>
      <w:proofErr w:type="spellEnd"/>
      <w:r w:rsidRPr="003A177F">
        <w:rPr>
          <w:rFonts w:ascii="Book Antiqua" w:eastAsia="Book Antiqua" w:hAnsi="Book Antiqua" w:cs="Book Antiqua"/>
          <w:color w:val="000000"/>
        </w:rPr>
        <w:t xml:space="preserve"> GL, Adam R, Neuhaus P, </w:t>
      </w:r>
      <w:proofErr w:type="spellStart"/>
      <w:r w:rsidRPr="003A177F">
        <w:rPr>
          <w:rFonts w:ascii="Book Antiqua" w:eastAsia="Book Antiqua" w:hAnsi="Book Antiqua" w:cs="Book Antiqua"/>
          <w:color w:val="000000"/>
        </w:rPr>
        <w:t>Salizzoni</w:t>
      </w:r>
      <w:proofErr w:type="spellEnd"/>
      <w:r w:rsidRPr="003A177F">
        <w:rPr>
          <w:rFonts w:ascii="Book Antiqua" w:eastAsia="Book Antiqua" w:hAnsi="Book Antiqua" w:cs="Book Antiqua"/>
          <w:color w:val="000000"/>
        </w:rPr>
        <w:t xml:space="preserve"> M, </w:t>
      </w:r>
      <w:proofErr w:type="spellStart"/>
      <w:r w:rsidRPr="003A177F">
        <w:rPr>
          <w:rFonts w:ascii="Book Antiqua" w:eastAsia="Book Antiqua" w:hAnsi="Book Antiqua" w:cs="Book Antiqua"/>
          <w:color w:val="000000"/>
        </w:rPr>
        <w:t>Bruix</w:t>
      </w:r>
      <w:proofErr w:type="spellEnd"/>
      <w:r w:rsidRPr="003A177F">
        <w:rPr>
          <w:rFonts w:ascii="Book Antiqua" w:eastAsia="Book Antiqua" w:hAnsi="Book Antiqua" w:cs="Book Antiqua"/>
          <w:color w:val="000000"/>
        </w:rPr>
        <w:t xml:space="preserve"> J, </w:t>
      </w:r>
      <w:proofErr w:type="spellStart"/>
      <w:r w:rsidRPr="003A177F">
        <w:rPr>
          <w:rFonts w:ascii="Book Antiqua" w:eastAsia="Book Antiqua" w:hAnsi="Book Antiqua" w:cs="Book Antiqua"/>
          <w:color w:val="000000"/>
        </w:rPr>
        <w:t>Forner</w:t>
      </w:r>
      <w:proofErr w:type="spellEnd"/>
      <w:r w:rsidRPr="003A177F">
        <w:rPr>
          <w:rFonts w:ascii="Book Antiqua" w:eastAsia="Book Antiqua" w:hAnsi="Book Antiqua" w:cs="Book Antiqua"/>
          <w:color w:val="000000"/>
        </w:rPr>
        <w:t xml:space="preserve"> A, De </w:t>
      </w:r>
      <w:proofErr w:type="spellStart"/>
      <w:r w:rsidRPr="003A177F">
        <w:rPr>
          <w:rFonts w:ascii="Book Antiqua" w:eastAsia="Book Antiqua" w:hAnsi="Book Antiqua" w:cs="Book Antiqua"/>
          <w:color w:val="000000"/>
        </w:rPr>
        <w:t>Carlis</w:t>
      </w:r>
      <w:proofErr w:type="spellEnd"/>
      <w:r w:rsidRPr="003A177F">
        <w:rPr>
          <w:rFonts w:ascii="Book Antiqua" w:eastAsia="Book Antiqua" w:hAnsi="Book Antiqua" w:cs="Book Antiqua"/>
          <w:color w:val="000000"/>
        </w:rPr>
        <w:t xml:space="preserve"> L, </w:t>
      </w:r>
      <w:proofErr w:type="spellStart"/>
      <w:r w:rsidRPr="003A177F">
        <w:rPr>
          <w:rFonts w:ascii="Book Antiqua" w:eastAsia="Book Antiqua" w:hAnsi="Book Antiqua" w:cs="Book Antiqua"/>
          <w:color w:val="000000"/>
        </w:rPr>
        <w:t>Cillo</w:t>
      </w:r>
      <w:proofErr w:type="spellEnd"/>
      <w:r w:rsidRPr="003A177F">
        <w:rPr>
          <w:rFonts w:ascii="Book Antiqua" w:eastAsia="Book Antiqua" w:hAnsi="Book Antiqua" w:cs="Book Antiqua"/>
          <w:color w:val="000000"/>
        </w:rPr>
        <w:t xml:space="preserve"> U, Burroughs AK, </w:t>
      </w:r>
      <w:proofErr w:type="spellStart"/>
      <w:r w:rsidRPr="003A177F">
        <w:rPr>
          <w:rFonts w:ascii="Book Antiqua" w:eastAsia="Book Antiqua" w:hAnsi="Book Antiqua" w:cs="Book Antiqua"/>
          <w:color w:val="000000"/>
        </w:rPr>
        <w:t>Troisi</w:t>
      </w:r>
      <w:proofErr w:type="spellEnd"/>
      <w:r w:rsidRPr="003A177F">
        <w:rPr>
          <w:rFonts w:ascii="Book Antiqua" w:eastAsia="Book Antiqua" w:hAnsi="Book Antiqua" w:cs="Book Antiqua"/>
          <w:color w:val="000000"/>
        </w:rPr>
        <w:t xml:space="preserve"> R, Rossi M, </w:t>
      </w:r>
      <w:proofErr w:type="spellStart"/>
      <w:r w:rsidRPr="003A177F">
        <w:rPr>
          <w:rFonts w:ascii="Book Antiqua" w:eastAsia="Book Antiqua" w:hAnsi="Book Antiqua" w:cs="Book Antiqua"/>
          <w:color w:val="000000"/>
        </w:rPr>
        <w:t>Gerunda</w:t>
      </w:r>
      <w:proofErr w:type="spellEnd"/>
      <w:r w:rsidRPr="003A177F">
        <w:rPr>
          <w:rFonts w:ascii="Book Antiqua" w:eastAsia="Book Antiqua" w:hAnsi="Book Antiqua" w:cs="Book Antiqua"/>
          <w:color w:val="000000"/>
        </w:rPr>
        <w:t xml:space="preserve"> GE, </w:t>
      </w:r>
      <w:proofErr w:type="spellStart"/>
      <w:r w:rsidRPr="003A177F">
        <w:rPr>
          <w:rFonts w:ascii="Book Antiqua" w:eastAsia="Book Antiqua" w:hAnsi="Book Antiqua" w:cs="Book Antiqua"/>
          <w:color w:val="000000"/>
        </w:rPr>
        <w:t>Lerut</w:t>
      </w:r>
      <w:proofErr w:type="spellEnd"/>
      <w:r w:rsidRPr="003A177F">
        <w:rPr>
          <w:rFonts w:ascii="Book Antiqua" w:eastAsia="Book Antiqua" w:hAnsi="Book Antiqua" w:cs="Book Antiqua"/>
          <w:color w:val="000000"/>
        </w:rPr>
        <w:t xml:space="preserve"> J, </w:t>
      </w:r>
      <w:proofErr w:type="spellStart"/>
      <w:r w:rsidRPr="003A177F">
        <w:rPr>
          <w:rFonts w:ascii="Book Antiqua" w:eastAsia="Book Antiqua" w:hAnsi="Book Antiqua" w:cs="Book Antiqua"/>
          <w:color w:val="000000"/>
        </w:rPr>
        <w:t>Belghiti</w:t>
      </w:r>
      <w:proofErr w:type="spellEnd"/>
      <w:r w:rsidRPr="003A177F">
        <w:rPr>
          <w:rFonts w:ascii="Book Antiqua" w:eastAsia="Book Antiqua" w:hAnsi="Book Antiqua" w:cs="Book Antiqua"/>
          <w:color w:val="000000"/>
        </w:rPr>
        <w:t xml:space="preserve"> J, </w:t>
      </w:r>
      <w:proofErr w:type="spellStart"/>
      <w:r w:rsidRPr="003A177F">
        <w:rPr>
          <w:rFonts w:ascii="Book Antiqua" w:eastAsia="Book Antiqua" w:hAnsi="Book Antiqua" w:cs="Book Antiqua"/>
          <w:color w:val="000000"/>
        </w:rPr>
        <w:t>Boin</w:t>
      </w:r>
      <w:proofErr w:type="spellEnd"/>
      <w:r w:rsidRPr="003A177F">
        <w:rPr>
          <w:rFonts w:ascii="Book Antiqua" w:eastAsia="Book Antiqua" w:hAnsi="Book Antiqua" w:cs="Book Antiqua"/>
          <w:color w:val="000000"/>
        </w:rPr>
        <w:t xml:space="preserve"> I, </w:t>
      </w:r>
      <w:proofErr w:type="spellStart"/>
      <w:r w:rsidRPr="003A177F">
        <w:rPr>
          <w:rFonts w:ascii="Book Antiqua" w:eastAsia="Book Antiqua" w:hAnsi="Book Antiqua" w:cs="Book Antiqua"/>
          <w:color w:val="000000"/>
        </w:rPr>
        <w:t>Gugenheim</w:t>
      </w:r>
      <w:proofErr w:type="spellEnd"/>
      <w:r w:rsidRPr="003A177F">
        <w:rPr>
          <w:rFonts w:ascii="Book Antiqua" w:eastAsia="Book Antiqua" w:hAnsi="Book Antiqua" w:cs="Book Antiqua"/>
          <w:color w:val="000000"/>
        </w:rPr>
        <w:t xml:space="preserve"> J, </w:t>
      </w:r>
      <w:proofErr w:type="spellStart"/>
      <w:r w:rsidRPr="003A177F">
        <w:rPr>
          <w:rFonts w:ascii="Book Antiqua" w:eastAsia="Book Antiqua" w:hAnsi="Book Antiqua" w:cs="Book Antiqua"/>
          <w:color w:val="000000"/>
        </w:rPr>
        <w:t>Rochling</w:t>
      </w:r>
      <w:proofErr w:type="spellEnd"/>
      <w:r w:rsidRPr="003A177F">
        <w:rPr>
          <w:rFonts w:ascii="Book Antiqua" w:eastAsia="Book Antiqua" w:hAnsi="Book Antiqua" w:cs="Book Antiqua"/>
          <w:color w:val="000000"/>
        </w:rPr>
        <w:t xml:space="preserve"> F, Van Hoek B, </w:t>
      </w:r>
      <w:proofErr w:type="spellStart"/>
      <w:r w:rsidRPr="003A177F">
        <w:rPr>
          <w:rFonts w:ascii="Book Antiqua" w:eastAsia="Book Antiqua" w:hAnsi="Book Antiqua" w:cs="Book Antiqua"/>
          <w:color w:val="000000"/>
        </w:rPr>
        <w:t>Majno</w:t>
      </w:r>
      <w:proofErr w:type="spellEnd"/>
      <w:r w:rsidRPr="003A177F">
        <w:rPr>
          <w:rFonts w:ascii="Book Antiqua" w:eastAsia="Book Antiqua" w:hAnsi="Book Antiqua" w:cs="Book Antiqua"/>
          <w:color w:val="000000"/>
        </w:rPr>
        <w:t xml:space="preserve"> P; </w:t>
      </w:r>
      <w:proofErr w:type="spellStart"/>
      <w:r w:rsidRPr="003A177F">
        <w:rPr>
          <w:rFonts w:ascii="Book Antiqua" w:eastAsia="Book Antiqua" w:hAnsi="Book Antiqua" w:cs="Book Antiqua"/>
          <w:color w:val="000000"/>
        </w:rPr>
        <w:t>Metroticket</w:t>
      </w:r>
      <w:proofErr w:type="spellEnd"/>
      <w:r w:rsidRPr="003A177F">
        <w:rPr>
          <w:rFonts w:ascii="Book Antiqua" w:eastAsia="Book Antiqua" w:hAnsi="Book Antiqua" w:cs="Book Antiqua"/>
          <w:color w:val="000000"/>
        </w:rPr>
        <w:t xml:space="preserve"> Investigator Study Group. Predicting survival after liver transplantation in patients with hepatocellular carcinoma beyond the Milan criteria: a retrospective, exploratory analysis. </w:t>
      </w:r>
      <w:r w:rsidRPr="00E70403">
        <w:rPr>
          <w:rFonts w:ascii="Book Antiqua" w:eastAsia="Book Antiqua" w:hAnsi="Book Antiqua" w:cs="Book Antiqua"/>
          <w:i/>
          <w:iCs/>
          <w:color w:val="000000"/>
          <w:lang w:val="it-IT"/>
        </w:rPr>
        <w:t>Lancet Oncol</w:t>
      </w:r>
      <w:r w:rsidRPr="00E70403">
        <w:rPr>
          <w:rFonts w:ascii="Book Antiqua" w:eastAsia="Book Antiqua" w:hAnsi="Book Antiqua" w:cs="Book Antiqua"/>
          <w:color w:val="000000"/>
          <w:lang w:val="it-IT"/>
        </w:rPr>
        <w:t xml:space="preserve"> 2009; </w:t>
      </w:r>
      <w:r w:rsidRPr="00E70403">
        <w:rPr>
          <w:rFonts w:ascii="Book Antiqua" w:eastAsia="Book Antiqua" w:hAnsi="Book Antiqua" w:cs="Book Antiqua"/>
          <w:b/>
          <w:bCs/>
          <w:color w:val="000000"/>
          <w:lang w:val="it-IT"/>
        </w:rPr>
        <w:t>10</w:t>
      </w:r>
      <w:r w:rsidRPr="00E70403">
        <w:rPr>
          <w:rFonts w:ascii="Book Antiqua" w:eastAsia="Book Antiqua" w:hAnsi="Book Antiqua" w:cs="Book Antiqua"/>
          <w:color w:val="000000"/>
          <w:lang w:val="it-IT"/>
        </w:rPr>
        <w:t>: 35-43 [PMID: 19058754 DOI: 10.1016/S1470-2045(08)70284-5]</w:t>
      </w:r>
    </w:p>
    <w:p w14:paraId="783DB709" w14:textId="77777777" w:rsidR="00A77B3E" w:rsidRPr="003A177F" w:rsidRDefault="00112312" w:rsidP="00422D9E">
      <w:pPr>
        <w:spacing w:line="360" w:lineRule="auto"/>
        <w:jc w:val="both"/>
        <w:rPr>
          <w:rFonts w:ascii="Book Antiqua" w:hAnsi="Book Antiqua"/>
        </w:rPr>
      </w:pPr>
      <w:r w:rsidRPr="00E70403">
        <w:rPr>
          <w:rFonts w:ascii="Book Antiqua" w:eastAsia="Book Antiqua" w:hAnsi="Book Antiqua" w:cs="Book Antiqua"/>
          <w:color w:val="000000"/>
          <w:lang w:val="it-IT"/>
        </w:rPr>
        <w:lastRenderedPageBreak/>
        <w:t xml:space="preserve">16 </w:t>
      </w:r>
      <w:r w:rsidRPr="00E70403">
        <w:rPr>
          <w:rFonts w:ascii="Book Antiqua" w:eastAsia="Book Antiqua" w:hAnsi="Book Antiqua" w:cs="Book Antiqua"/>
          <w:b/>
          <w:bCs/>
          <w:color w:val="000000"/>
          <w:lang w:val="it-IT"/>
        </w:rPr>
        <w:t>Pecorelli A</w:t>
      </w:r>
      <w:r w:rsidRPr="00E70403">
        <w:rPr>
          <w:rFonts w:ascii="Book Antiqua" w:eastAsia="Book Antiqua" w:hAnsi="Book Antiqua" w:cs="Book Antiqua"/>
          <w:color w:val="000000"/>
          <w:lang w:val="it-IT"/>
        </w:rPr>
        <w:t xml:space="preserve">, Lenzi B, Gramenzi A, Garuti F, Farinati F, Giannini EG, Ciccarese F, Piscaglia F, Rapaccini GL, Di Marco M, Caturelli E, Zoli M, Borzio F, Sacco R, Cabibbo G, Felder M, Morisco F, Gasbarrini A, Baroni GS, Foschi FG, Biasini E, Masotto A, Virdone R, Bernardi M, Trevisani F; Italian LiverCancer (ITA.LI.CA) group. </w:t>
      </w:r>
      <w:r w:rsidRPr="003A177F">
        <w:rPr>
          <w:rFonts w:ascii="Book Antiqua" w:eastAsia="Book Antiqua" w:hAnsi="Book Antiqua" w:cs="Book Antiqua"/>
          <w:color w:val="000000"/>
        </w:rPr>
        <w:t>Curative therapies are superior to standard of care (</w:t>
      </w:r>
      <w:proofErr w:type="spellStart"/>
      <w:r w:rsidRPr="003A177F">
        <w:rPr>
          <w:rFonts w:ascii="Book Antiqua" w:eastAsia="Book Antiqua" w:hAnsi="Book Antiqua" w:cs="Book Antiqua"/>
          <w:color w:val="000000"/>
        </w:rPr>
        <w:t>transarterial</w:t>
      </w:r>
      <w:proofErr w:type="spellEnd"/>
      <w:r w:rsidRPr="003A177F">
        <w:rPr>
          <w:rFonts w:ascii="Book Antiqua" w:eastAsia="Book Antiqua" w:hAnsi="Book Antiqua" w:cs="Book Antiqua"/>
          <w:color w:val="000000"/>
        </w:rPr>
        <w:t xml:space="preserve"> chemoembolization) for intermediate stage hepatocellular carcinoma. </w:t>
      </w:r>
      <w:r w:rsidRPr="003A177F">
        <w:rPr>
          <w:rFonts w:ascii="Book Antiqua" w:eastAsia="Book Antiqua" w:hAnsi="Book Antiqua" w:cs="Book Antiqua"/>
          <w:i/>
          <w:iCs/>
          <w:color w:val="000000"/>
        </w:rPr>
        <w:t>Liver Int</w:t>
      </w:r>
      <w:r w:rsidRPr="003A177F">
        <w:rPr>
          <w:rFonts w:ascii="Book Antiqua" w:eastAsia="Book Antiqua" w:hAnsi="Book Antiqua" w:cs="Book Antiqua"/>
          <w:color w:val="000000"/>
        </w:rPr>
        <w:t xml:space="preserve"> 2017; </w:t>
      </w:r>
      <w:r w:rsidRPr="003A177F">
        <w:rPr>
          <w:rFonts w:ascii="Book Antiqua" w:eastAsia="Book Antiqua" w:hAnsi="Book Antiqua" w:cs="Book Antiqua"/>
          <w:b/>
          <w:bCs/>
          <w:color w:val="000000"/>
        </w:rPr>
        <w:t>37</w:t>
      </w:r>
      <w:r w:rsidRPr="003A177F">
        <w:rPr>
          <w:rFonts w:ascii="Book Antiqua" w:eastAsia="Book Antiqua" w:hAnsi="Book Antiqua" w:cs="Book Antiqua"/>
          <w:color w:val="000000"/>
        </w:rPr>
        <w:t>: 423-433 [PMID: 27566596 DOI: 10.1111/</w:t>
      </w:r>
      <w:r w:rsidR="009B3853">
        <w:rPr>
          <w:rFonts w:ascii="Book Antiqua" w:hAnsi="Book Antiqua" w:cs="Book Antiqua" w:hint="eastAsia"/>
          <w:color w:val="000000"/>
          <w:lang w:eastAsia="zh-CN"/>
        </w:rPr>
        <w:t>l</w:t>
      </w:r>
      <w:r w:rsidRPr="003A177F">
        <w:rPr>
          <w:rFonts w:ascii="Book Antiqua" w:eastAsia="Book Antiqua" w:hAnsi="Book Antiqua" w:cs="Book Antiqua"/>
          <w:color w:val="000000"/>
        </w:rPr>
        <w:t>iv.13242]</w:t>
      </w:r>
    </w:p>
    <w:p w14:paraId="72A3BCB8"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17 </w:t>
      </w:r>
      <w:r w:rsidRPr="003A177F">
        <w:rPr>
          <w:rFonts w:ascii="Book Antiqua" w:eastAsia="Book Antiqua" w:hAnsi="Book Antiqua" w:cs="Book Antiqua"/>
          <w:b/>
          <w:bCs/>
          <w:color w:val="000000"/>
        </w:rPr>
        <w:t>Bai DS</w:t>
      </w:r>
      <w:r w:rsidRPr="003A177F">
        <w:rPr>
          <w:rFonts w:ascii="Book Antiqua" w:eastAsia="Book Antiqua" w:hAnsi="Book Antiqua" w:cs="Book Antiqua"/>
          <w:color w:val="000000"/>
        </w:rPr>
        <w:t xml:space="preserve">, Zhang C, Chen P, Jin SJ, Jiang GQ. The prognostic correlation of AFP level at diagnosis with pathological grade, progression, and survival of patients with hepatocellular carcinoma. </w:t>
      </w:r>
      <w:r w:rsidRPr="003A177F">
        <w:rPr>
          <w:rFonts w:ascii="Book Antiqua" w:eastAsia="Book Antiqua" w:hAnsi="Book Antiqua" w:cs="Book Antiqua"/>
          <w:i/>
          <w:iCs/>
          <w:color w:val="000000"/>
        </w:rPr>
        <w:t>Sci Rep</w:t>
      </w:r>
      <w:r w:rsidRPr="003A177F">
        <w:rPr>
          <w:rFonts w:ascii="Book Antiqua" w:eastAsia="Book Antiqua" w:hAnsi="Book Antiqua" w:cs="Book Antiqua"/>
          <w:color w:val="000000"/>
        </w:rPr>
        <w:t xml:space="preserve"> 2017; </w:t>
      </w:r>
      <w:r w:rsidRPr="003A177F">
        <w:rPr>
          <w:rFonts w:ascii="Book Antiqua" w:eastAsia="Book Antiqua" w:hAnsi="Book Antiqua" w:cs="Book Antiqua"/>
          <w:b/>
          <w:bCs/>
          <w:color w:val="000000"/>
        </w:rPr>
        <w:t>7</w:t>
      </w:r>
      <w:r w:rsidRPr="003A177F">
        <w:rPr>
          <w:rFonts w:ascii="Book Antiqua" w:eastAsia="Book Antiqua" w:hAnsi="Book Antiqua" w:cs="Book Antiqua"/>
          <w:color w:val="000000"/>
        </w:rPr>
        <w:t>: 12870 [PMID: 28993684 DOI: 10.1038/s41598-017-12834-1]</w:t>
      </w:r>
    </w:p>
    <w:p w14:paraId="0E8BC0C7"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18 </w:t>
      </w:r>
      <w:proofErr w:type="spellStart"/>
      <w:r w:rsidRPr="003A177F">
        <w:rPr>
          <w:rFonts w:ascii="Book Antiqua" w:eastAsia="Book Antiqua" w:hAnsi="Book Antiqua" w:cs="Book Antiqua"/>
          <w:b/>
          <w:bCs/>
          <w:color w:val="000000"/>
        </w:rPr>
        <w:t>Llovet</w:t>
      </w:r>
      <w:proofErr w:type="spellEnd"/>
      <w:r w:rsidRPr="003A177F">
        <w:rPr>
          <w:rFonts w:ascii="Book Antiqua" w:eastAsia="Book Antiqua" w:hAnsi="Book Antiqua" w:cs="Book Antiqua"/>
          <w:b/>
          <w:bCs/>
          <w:color w:val="000000"/>
        </w:rPr>
        <w:t xml:space="preserve"> JM</w:t>
      </w:r>
      <w:r w:rsidRPr="003A177F">
        <w:rPr>
          <w:rFonts w:ascii="Book Antiqua" w:eastAsia="Book Antiqua" w:hAnsi="Book Antiqua" w:cs="Book Antiqua"/>
          <w:color w:val="000000"/>
        </w:rPr>
        <w:t xml:space="preserve">, </w:t>
      </w:r>
      <w:proofErr w:type="spellStart"/>
      <w:r w:rsidRPr="003A177F">
        <w:rPr>
          <w:rFonts w:ascii="Book Antiqua" w:eastAsia="Book Antiqua" w:hAnsi="Book Antiqua" w:cs="Book Antiqua"/>
          <w:color w:val="000000"/>
        </w:rPr>
        <w:t>Brú</w:t>
      </w:r>
      <w:proofErr w:type="spellEnd"/>
      <w:r w:rsidRPr="003A177F">
        <w:rPr>
          <w:rFonts w:ascii="Book Antiqua" w:eastAsia="Book Antiqua" w:hAnsi="Book Antiqua" w:cs="Book Antiqua"/>
          <w:color w:val="000000"/>
        </w:rPr>
        <w:t xml:space="preserve"> C, </w:t>
      </w:r>
      <w:proofErr w:type="spellStart"/>
      <w:r w:rsidRPr="003A177F">
        <w:rPr>
          <w:rFonts w:ascii="Book Antiqua" w:eastAsia="Book Antiqua" w:hAnsi="Book Antiqua" w:cs="Book Antiqua"/>
          <w:color w:val="000000"/>
        </w:rPr>
        <w:t>Bruix</w:t>
      </w:r>
      <w:proofErr w:type="spellEnd"/>
      <w:r w:rsidRPr="003A177F">
        <w:rPr>
          <w:rFonts w:ascii="Book Antiqua" w:eastAsia="Book Antiqua" w:hAnsi="Book Antiqua" w:cs="Book Antiqua"/>
          <w:color w:val="000000"/>
        </w:rPr>
        <w:t xml:space="preserve"> J. Prognosis of hepatocellular carcinoma: the BCLC staging classification. </w:t>
      </w:r>
      <w:r w:rsidRPr="003A177F">
        <w:rPr>
          <w:rFonts w:ascii="Book Antiqua" w:eastAsia="Book Antiqua" w:hAnsi="Book Antiqua" w:cs="Book Antiqua"/>
          <w:i/>
          <w:iCs/>
          <w:color w:val="000000"/>
        </w:rPr>
        <w:t>Semin Liver Dis</w:t>
      </w:r>
      <w:r w:rsidRPr="003A177F">
        <w:rPr>
          <w:rFonts w:ascii="Book Antiqua" w:eastAsia="Book Antiqua" w:hAnsi="Book Antiqua" w:cs="Book Antiqua"/>
          <w:color w:val="000000"/>
        </w:rPr>
        <w:t xml:space="preserve"> 1999; </w:t>
      </w:r>
      <w:r w:rsidRPr="003A177F">
        <w:rPr>
          <w:rFonts w:ascii="Book Antiqua" w:eastAsia="Book Antiqua" w:hAnsi="Book Antiqua" w:cs="Book Antiqua"/>
          <w:b/>
          <w:bCs/>
          <w:color w:val="000000"/>
        </w:rPr>
        <w:t>19</w:t>
      </w:r>
      <w:r w:rsidRPr="003A177F">
        <w:rPr>
          <w:rFonts w:ascii="Book Antiqua" w:eastAsia="Book Antiqua" w:hAnsi="Book Antiqua" w:cs="Book Antiqua"/>
          <w:color w:val="000000"/>
        </w:rPr>
        <w:t>: 329-338 [PMID: 10518312 DOI: 10.1055/s-2007-1007122]</w:t>
      </w:r>
    </w:p>
    <w:p w14:paraId="226F555B"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19 </w:t>
      </w:r>
      <w:proofErr w:type="spellStart"/>
      <w:r w:rsidRPr="003A177F">
        <w:rPr>
          <w:rFonts w:ascii="Book Antiqua" w:eastAsia="Book Antiqua" w:hAnsi="Book Antiqua" w:cs="Book Antiqua"/>
          <w:b/>
          <w:bCs/>
          <w:color w:val="000000"/>
        </w:rPr>
        <w:t>Llovet</w:t>
      </w:r>
      <w:proofErr w:type="spellEnd"/>
      <w:r w:rsidRPr="003A177F">
        <w:rPr>
          <w:rFonts w:ascii="Book Antiqua" w:eastAsia="Book Antiqua" w:hAnsi="Book Antiqua" w:cs="Book Antiqua"/>
          <w:b/>
          <w:bCs/>
          <w:color w:val="000000"/>
        </w:rPr>
        <w:t xml:space="preserve"> JM</w:t>
      </w:r>
      <w:r w:rsidRPr="003A177F">
        <w:rPr>
          <w:rFonts w:ascii="Book Antiqua" w:eastAsia="Book Antiqua" w:hAnsi="Book Antiqua" w:cs="Book Antiqua"/>
          <w:color w:val="000000"/>
        </w:rPr>
        <w:t xml:space="preserve">, </w:t>
      </w:r>
      <w:proofErr w:type="spellStart"/>
      <w:r w:rsidRPr="003A177F">
        <w:rPr>
          <w:rFonts w:ascii="Book Antiqua" w:eastAsia="Book Antiqua" w:hAnsi="Book Antiqua" w:cs="Book Antiqua"/>
          <w:color w:val="000000"/>
        </w:rPr>
        <w:t>Bruix</w:t>
      </w:r>
      <w:proofErr w:type="spellEnd"/>
      <w:r w:rsidRPr="003A177F">
        <w:rPr>
          <w:rFonts w:ascii="Book Antiqua" w:eastAsia="Book Antiqua" w:hAnsi="Book Antiqua" w:cs="Book Antiqua"/>
          <w:color w:val="000000"/>
        </w:rPr>
        <w:t xml:space="preserve"> J. Systematic review of randomized trials for unresectable hepatocellular carcinoma: Chemoembolization improves survival. </w:t>
      </w:r>
      <w:r w:rsidRPr="003A177F">
        <w:rPr>
          <w:rFonts w:ascii="Book Antiqua" w:eastAsia="Book Antiqua" w:hAnsi="Book Antiqua" w:cs="Book Antiqua"/>
          <w:i/>
          <w:iCs/>
          <w:color w:val="000000"/>
        </w:rPr>
        <w:t>Hepatology</w:t>
      </w:r>
      <w:r w:rsidRPr="003A177F">
        <w:rPr>
          <w:rFonts w:ascii="Book Antiqua" w:eastAsia="Book Antiqua" w:hAnsi="Book Antiqua" w:cs="Book Antiqua"/>
          <w:color w:val="000000"/>
        </w:rPr>
        <w:t xml:space="preserve"> 2003; </w:t>
      </w:r>
      <w:r w:rsidRPr="003A177F">
        <w:rPr>
          <w:rFonts w:ascii="Book Antiqua" w:eastAsia="Book Antiqua" w:hAnsi="Book Antiqua" w:cs="Book Antiqua"/>
          <w:b/>
          <w:bCs/>
          <w:color w:val="000000"/>
        </w:rPr>
        <w:t>37</w:t>
      </w:r>
      <w:r w:rsidRPr="003A177F">
        <w:rPr>
          <w:rFonts w:ascii="Book Antiqua" w:eastAsia="Book Antiqua" w:hAnsi="Book Antiqua" w:cs="Book Antiqua"/>
          <w:color w:val="000000"/>
        </w:rPr>
        <w:t>: 429-442 [PMID: 12540794 DOI: 10.1053/jhep.2003.50047]</w:t>
      </w:r>
    </w:p>
    <w:p w14:paraId="242A4D57"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20 </w:t>
      </w:r>
      <w:proofErr w:type="spellStart"/>
      <w:r w:rsidRPr="003A177F">
        <w:rPr>
          <w:rFonts w:ascii="Book Antiqua" w:eastAsia="Book Antiqua" w:hAnsi="Book Antiqua" w:cs="Book Antiqua"/>
          <w:b/>
          <w:bCs/>
          <w:color w:val="000000"/>
        </w:rPr>
        <w:t>Llovet</w:t>
      </w:r>
      <w:proofErr w:type="spellEnd"/>
      <w:r w:rsidRPr="003A177F">
        <w:rPr>
          <w:rFonts w:ascii="Book Antiqua" w:eastAsia="Book Antiqua" w:hAnsi="Book Antiqua" w:cs="Book Antiqua"/>
          <w:b/>
          <w:bCs/>
          <w:color w:val="000000"/>
        </w:rPr>
        <w:t xml:space="preserve"> JM</w:t>
      </w:r>
      <w:r w:rsidRPr="003A177F">
        <w:rPr>
          <w:rFonts w:ascii="Book Antiqua" w:eastAsia="Book Antiqua" w:hAnsi="Book Antiqua" w:cs="Book Antiqua"/>
          <w:color w:val="000000"/>
        </w:rPr>
        <w:t xml:space="preserve">, Real MI, Montaña X, </w:t>
      </w:r>
      <w:proofErr w:type="spellStart"/>
      <w:r w:rsidRPr="003A177F">
        <w:rPr>
          <w:rFonts w:ascii="Book Antiqua" w:eastAsia="Book Antiqua" w:hAnsi="Book Antiqua" w:cs="Book Antiqua"/>
          <w:color w:val="000000"/>
        </w:rPr>
        <w:t>Planas</w:t>
      </w:r>
      <w:proofErr w:type="spellEnd"/>
      <w:r w:rsidRPr="003A177F">
        <w:rPr>
          <w:rFonts w:ascii="Book Antiqua" w:eastAsia="Book Antiqua" w:hAnsi="Book Antiqua" w:cs="Book Antiqua"/>
          <w:color w:val="000000"/>
        </w:rPr>
        <w:t xml:space="preserve"> R, Coll S, Aponte J, </w:t>
      </w:r>
      <w:proofErr w:type="spellStart"/>
      <w:r w:rsidRPr="003A177F">
        <w:rPr>
          <w:rFonts w:ascii="Book Antiqua" w:eastAsia="Book Antiqua" w:hAnsi="Book Antiqua" w:cs="Book Antiqua"/>
          <w:color w:val="000000"/>
        </w:rPr>
        <w:t>Ayuso</w:t>
      </w:r>
      <w:proofErr w:type="spellEnd"/>
      <w:r w:rsidRPr="003A177F">
        <w:rPr>
          <w:rFonts w:ascii="Book Antiqua" w:eastAsia="Book Antiqua" w:hAnsi="Book Antiqua" w:cs="Book Antiqua"/>
          <w:color w:val="000000"/>
        </w:rPr>
        <w:t xml:space="preserve"> C, Sala M, </w:t>
      </w:r>
      <w:proofErr w:type="spellStart"/>
      <w:r w:rsidRPr="003A177F">
        <w:rPr>
          <w:rFonts w:ascii="Book Antiqua" w:eastAsia="Book Antiqua" w:hAnsi="Book Antiqua" w:cs="Book Antiqua"/>
          <w:color w:val="000000"/>
        </w:rPr>
        <w:t>Muchart</w:t>
      </w:r>
      <w:proofErr w:type="spellEnd"/>
      <w:r w:rsidRPr="003A177F">
        <w:rPr>
          <w:rFonts w:ascii="Book Antiqua" w:eastAsia="Book Antiqua" w:hAnsi="Book Antiqua" w:cs="Book Antiqua"/>
          <w:color w:val="000000"/>
        </w:rPr>
        <w:t xml:space="preserve"> J, </w:t>
      </w:r>
      <w:proofErr w:type="spellStart"/>
      <w:r w:rsidRPr="003A177F">
        <w:rPr>
          <w:rFonts w:ascii="Book Antiqua" w:eastAsia="Book Antiqua" w:hAnsi="Book Antiqua" w:cs="Book Antiqua"/>
          <w:color w:val="000000"/>
        </w:rPr>
        <w:t>Solà</w:t>
      </w:r>
      <w:proofErr w:type="spellEnd"/>
      <w:r w:rsidRPr="003A177F">
        <w:rPr>
          <w:rFonts w:ascii="Book Antiqua" w:eastAsia="Book Antiqua" w:hAnsi="Book Antiqua" w:cs="Book Antiqua"/>
          <w:color w:val="000000"/>
        </w:rPr>
        <w:t xml:space="preserve"> R, </w:t>
      </w:r>
      <w:proofErr w:type="spellStart"/>
      <w:r w:rsidRPr="003A177F">
        <w:rPr>
          <w:rFonts w:ascii="Book Antiqua" w:eastAsia="Book Antiqua" w:hAnsi="Book Antiqua" w:cs="Book Antiqua"/>
          <w:color w:val="000000"/>
        </w:rPr>
        <w:t>Rodés</w:t>
      </w:r>
      <w:proofErr w:type="spellEnd"/>
      <w:r w:rsidRPr="003A177F">
        <w:rPr>
          <w:rFonts w:ascii="Book Antiqua" w:eastAsia="Book Antiqua" w:hAnsi="Book Antiqua" w:cs="Book Antiqua"/>
          <w:color w:val="000000"/>
        </w:rPr>
        <w:t xml:space="preserve"> J, </w:t>
      </w:r>
      <w:proofErr w:type="spellStart"/>
      <w:r w:rsidRPr="003A177F">
        <w:rPr>
          <w:rFonts w:ascii="Book Antiqua" w:eastAsia="Book Antiqua" w:hAnsi="Book Antiqua" w:cs="Book Antiqua"/>
          <w:color w:val="000000"/>
        </w:rPr>
        <w:t>Bruix</w:t>
      </w:r>
      <w:proofErr w:type="spellEnd"/>
      <w:r w:rsidRPr="003A177F">
        <w:rPr>
          <w:rFonts w:ascii="Book Antiqua" w:eastAsia="Book Antiqua" w:hAnsi="Book Antiqua" w:cs="Book Antiqua"/>
          <w:color w:val="000000"/>
        </w:rPr>
        <w:t xml:space="preserve"> J; Barcelona Liver Cancer Group. Arterial </w:t>
      </w:r>
      <w:proofErr w:type="spellStart"/>
      <w:r w:rsidRPr="003A177F">
        <w:rPr>
          <w:rFonts w:ascii="Book Antiqua" w:eastAsia="Book Antiqua" w:hAnsi="Book Antiqua" w:cs="Book Antiqua"/>
          <w:color w:val="000000"/>
        </w:rPr>
        <w:t>embolisation</w:t>
      </w:r>
      <w:proofErr w:type="spellEnd"/>
      <w:r w:rsidRPr="003A177F">
        <w:rPr>
          <w:rFonts w:ascii="Book Antiqua" w:eastAsia="Book Antiqua" w:hAnsi="Book Antiqua" w:cs="Book Antiqua"/>
          <w:color w:val="000000"/>
        </w:rPr>
        <w:t xml:space="preserve"> or </w:t>
      </w:r>
      <w:proofErr w:type="spellStart"/>
      <w:r w:rsidRPr="003A177F">
        <w:rPr>
          <w:rFonts w:ascii="Book Antiqua" w:eastAsia="Book Antiqua" w:hAnsi="Book Antiqua" w:cs="Book Antiqua"/>
          <w:color w:val="000000"/>
        </w:rPr>
        <w:t>chemoembolisation</w:t>
      </w:r>
      <w:proofErr w:type="spellEnd"/>
      <w:r w:rsidRPr="003A177F">
        <w:rPr>
          <w:rFonts w:ascii="Book Antiqua" w:eastAsia="Book Antiqua" w:hAnsi="Book Antiqua" w:cs="Book Antiqua"/>
          <w:color w:val="000000"/>
        </w:rPr>
        <w:t xml:space="preserve"> </w:t>
      </w:r>
      <w:r w:rsidRPr="003A177F">
        <w:rPr>
          <w:rFonts w:ascii="Book Antiqua" w:eastAsia="Book Antiqua" w:hAnsi="Book Antiqua" w:cs="Book Antiqua"/>
          <w:i/>
          <w:iCs/>
          <w:color w:val="000000"/>
        </w:rPr>
        <w:t>vs</w:t>
      </w:r>
      <w:r w:rsidRPr="003A177F">
        <w:rPr>
          <w:rFonts w:ascii="Book Antiqua" w:eastAsia="Book Antiqua" w:hAnsi="Book Antiqua" w:cs="Book Antiqua"/>
          <w:color w:val="000000"/>
        </w:rPr>
        <w:t xml:space="preserve"> symptomatic treatment in patients with unresectable hepatocellular carcinoma: a </w:t>
      </w:r>
      <w:proofErr w:type="spellStart"/>
      <w:r w:rsidRPr="003A177F">
        <w:rPr>
          <w:rFonts w:ascii="Book Antiqua" w:eastAsia="Book Antiqua" w:hAnsi="Book Antiqua" w:cs="Book Antiqua"/>
          <w:color w:val="000000"/>
        </w:rPr>
        <w:t>randomised</w:t>
      </w:r>
      <w:proofErr w:type="spellEnd"/>
      <w:r w:rsidRPr="003A177F">
        <w:rPr>
          <w:rFonts w:ascii="Book Antiqua" w:eastAsia="Book Antiqua" w:hAnsi="Book Antiqua" w:cs="Book Antiqua"/>
          <w:color w:val="000000"/>
        </w:rPr>
        <w:t xml:space="preserve"> controlled trial. </w:t>
      </w:r>
      <w:r w:rsidRPr="003A177F">
        <w:rPr>
          <w:rFonts w:ascii="Book Antiqua" w:eastAsia="Book Antiqua" w:hAnsi="Book Antiqua" w:cs="Book Antiqua"/>
          <w:i/>
          <w:iCs/>
          <w:color w:val="000000"/>
        </w:rPr>
        <w:t>Lancet</w:t>
      </w:r>
      <w:r w:rsidRPr="003A177F">
        <w:rPr>
          <w:rFonts w:ascii="Book Antiqua" w:eastAsia="Book Antiqua" w:hAnsi="Book Antiqua" w:cs="Book Antiqua"/>
          <w:color w:val="000000"/>
        </w:rPr>
        <w:t xml:space="preserve"> 2002; </w:t>
      </w:r>
      <w:r w:rsidRPr="003A177F">
        <w:rPr>
          <w:rFonts w:ascii="Book Antiqua" w:eastAsia="Book Antiqua" w:hAnsi="Book Antiqua" w:cs="Book Antiqua"/>
          <w:b/>
          <w:bCs/>
          <w:color w:val="000000"/>
        </w:rPr>
        <w:t>359</w:t>
      </w:r>
      <w:r w:rsidRPr="003A177F">
        <w:rPr>
          <w:rFonts w:ascii="Book Antiqua" w:eastAsia="Book Antiqua" w:hAnsi="Book Antiqua" w:cs="Book Antiqua"/>
          <w:color w:val="000000"/>
        </w:rPr>
        <w:t>: 1734-1739 [PMID: 12049862 DOI: 10.1016/S0140-6736(02)08649-X]</w:t>
      </w:r>
    </w:p>
    <w:p w14:paraId="05E5CED0"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21 </w:t>
      </w:r>
      <w:r w:rsidRPr="003A177F">
        <w:rPr>
          <w:rFonts w:ascii="Book Antiqua" w:eastAsia="Book Antiqua" w:hAnsi="Book Antiqua" w:cs="Book Antiqua"/>
          <w:b/>
          <w:bCs/>
          <w:color w:val="000000"/>
        </w:rPr>
        <w:t>Lo CM</w:t>
      </w:r>
      <w:r w:rsidRPr="003A177F">
        <w:rPr>
          <w:rFonts w:ascii="Book Antiqua" w:eastAsia="Book Antiqua" w:hAnsi="Book Antiqua" w:cs="Book Antiqua"/>
          <w:color w:val="000000"/>
        </w:rPr>
        <w:t xml:space="preserve">, Ngan H, Tso WK, Liu CL, Lam CM, Poon RT, Fan ST, Wong J. Randomized controlled trial of </w:t>
      </w:r>
      <w:proofErr w:type="spellStart"/>
      <w:r w:rsidRPr="003A177F">
        <w:rPr>
          <w:rFonts w:ascii="Book Antiqua" w:eastAsia="Book Antiqua" w:hAnsi="Book Antiqua" w:cs="Book Antiqua"/>
          <w:color w:val="000000"/>
        </w:rPr>
        <w:t>transarterial</w:t>
      </w:r>
      <w:proofErr w:type="spellEnd"/>
      <w:r w:rsidRPr="003A177F">
        <w:rPr>
          <w:rFonts w:ascii="Book Antiqua" w:eastAsia="Book Antiqua" w:hAnsi="Book Antiqua" w:cs="Book Antiqua"/>
          <w:color w:val="000000"/>
        </w:rPr>
        <w:t xml:space="preserve"> lipiodol chemoembolization for unresectable hepatocellular carcinoma. </w:t>
      </w:r>
      <w:r w:rsidRPr="003A177F">
        <w:rPr>
          <w:rFonts w:ascii="Book Antiqua" w:eastAsia="Book Antiqua" w:hAnsi="Book Antiqua" w:cs="Book Antiqua"/>
          <w:i/>
          <w:iCs/>
          <w:color w:val="000000"/>
        </w:rPr>
        <w:t>Hepatology</w:t>
      </w:r>
      <w:r w:rsidRPr="003A177F">
        <w:rPr>
          <w:rFonts w:ascii="Book Antiqua" w:eastAsia="Book Antiqua" w:hAnsi="Book Antiqua" w:cs="Book Antiqua"/>
          <w:color w:val="000000"/>
        </w:rPr>
        <w:t xml:space="preserve"> 2002; </w:t>
      </w:r>
      <w:r w:rsidRPr="003A177F">
        <w:rPr>
          <w:rFonts w:ascii="Book Antiqua" w:eastAsia="Book Antiqua" w:hAnsi="Book Antiqua" w:cs="Book Antiqua"/>
          <w:b/>
          <w:bCs/>
          <w:color w:val="000000"/>
        </w:rPr>
        <w:t>35</w:t>
      </w:r>
      <w:r w:rsidRPr="003A177F">
        <w:rPr>
          <w:rFonts w:ascii="Book Antiqua" w:eastAsia="Book Antiqua" w:hAnsi="Book Antiqua" w:cs="Book Antiqua"/>
          <w:color w:val="000000"/>
        </w:rPr>
        <w:t>: 1164-1171 [PMID: 11981766 DOI: 10.1053/jhep.2002.33156]</w:t>
      </w:r>
    </w:p>
    <w:p w14:paraId="5C3BAA9F"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22 </w:t>
      </w:r>
      <w:r w:rsidRPr="003A177F">
        <w:rPr>
          <w:rFonts w:ascii="Book Antiqua" w:eastAsia="Book Antiqua" w:hAnsi="Book Antiqua" w:cs="Book Antiqua"/>
          <w:b/>
          <w:bCs/>
          <w:color w:val="000000"/>
        </w:rPr>
        <w:t>Zhong JH</w:t>
      </w:r>
      <w:r w:rsidRPr="003A177F">
        <w:rPr>
          <w:rFonts w:ascii="Book Antiqua" w:eastAsia="Book Antiqua" w:hAnsi="Book Antiqua" w:cs="Book Antiqua"/>
          <w:color w:val="000000"/>
        </w:rPr>
        <w:t xml:space="preserve">, Peng NF, You XM, Ma L, Li LQ. Hepatic resection is superior to </w:t>
      </w:r>
      <w:proofErr w:type="spellStart"/>
      <w:r w:rsidRPr="003A177F">
        <w:rPr>
          <w:rFonts w:ascii="Book Antiqua" w:eastAsia="Book Antiqua" w:hAnsi="Book Antiqua" w:cs="Book Antiqua"/>
          <w:color w:val="000000"/>
        </w:rPr>
        <w:t>transarterial</w:t>
      </w:r>
      <w:proofErr w:type="spellEnd"/>
      <w:r w:rsidRPr="003A177F">
        <w:rPr>
          <w:rFonts w:ascii="Book Antiqua" w:eastAsia="Book Antiqua" w:hAnsi="Book Antiqua" w:cs="Book Antiqua"/>
          <w:color w:val="000000"/>
        </w:rPr>
        <w:t xml:space="preserve"> chemoembolization for treating intermediate-stage hepatocellular carcinoma. </w:t>
      </w:r>
      <w:r w:rsidRPr="003A177F">
        <w:rPr>
          <w:rFonts w:ascii="Book Antiqua" w:eastAsia="Book Antiqua" w:hAnsi="Book Antiqua" w:cs="Book Antiqua"/>
          <w:i/>
          <w:iCs/>
          <w:color w:val="000000"/>
        </w:rPr>
        <w:t>Liver Int</w:t>
      </w:r>
      <w:r w:rsidRPr="003A177F">
        <w:rPr>
          <w:rFonts w:ascii="Book Antiqua" w:eastAsia="Book Antiqua" w:hAnsi="Book Antiqua" w:cs="Book Antiqua"/>
          <w:color w:val="000000"/>
        </w:rPr>
        <w:t xml:space="preserve"> 2017; </w:t>
      </w:r>
      <w:r w:rsidRPr="003A177F">
        <w:rPr>
          <w:rFonts w:ascii="Book Antiqua" w:eastAsia="Book Antiqua" w:hAnsi="Book Antiqua" w:cs="Book Antiqua"/>
          <w:b/>
          <w:bCs/>
          <w:color w:val="000000"/>
        </w:rPr>
        <w:t>37</w:t>
      </w:r>
      <w:r w:rsidRPr="003A177F">
        <w:rPr>
          <w:rFonts w:ascii="Book Antiqua" w:eastAsia="Book Antiqua" w:hAnsi="Book Antiqua" w:cs="Book Antiqua"/>
          <w:color w:val="000000"/>
        </w:rPr>
        <w:t>: 1083-1084 [PMID: 27797424 DOI: 10.1111/</w:t>
      </w:r>
      <w:r w:rsidR="009B3853">
        <w:rPr>
          <w:rFonts w:ascii="Book Antiqua" w:hAnsi="Book Antiqua" w:cs="Book Antiqua" w:hint="eastAsia"/>
          <w:color w:val="000000"/>
          <w:lang w:eastAsia="zh-CN"/>
        </w:rPr>
        <w:t>l</w:t>
      </w:r>
      <w:r w:rsidRPr="003A177F">
        <w:rPr>
          <w:rFonts w:ascii="Book Antiqua" w:eastAsia="Book Antiqua" w:hAnsi="Book Antiqua" w:cs="Book Antiqua"/>
          <w:color w:val="000000"/>
        </w:rPr>
        <w:t>iv.13290]</w:t>
      </w:r>
    </w:p>
    <w:p w14:paraId="780D8447"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lastRenderedPageBreak/>
        <w:t xml:space="preserve">23 </w:t>
      </w:r>
      <w:r w:rsidRPr="003A177F">
        <w:rPr>
          <w:rFonts w:ascii="Book Antiqua" w:eastAsia="Book Antiqua" w:hAnsi="Book Antiqua" w:cs="Book Antiqua"/>
          <w:b/>
          <w:bCs/>
          <w:color w:val="000000"/>
        </w:rPr>
        <w:t>Liu W</w:t>
      </w:r>
      <w:r w:rsidRPr="003A177F">
        <w:rPr>
          <w:rFonts w:ascii="Book Antiqua" w:eastAsia="Book Antiqua" w:hAnsi="Book Antiqua" w:cs="Book Antiqua"/>
          <w:color w:val="000000"/>
        </w:rPr>
        <w:t xml:space="preserve">, Zhou JG, Sun Y, Zhang L, Xing BC. Hepatic Resection Improved the Long-Term Survival of Patients with BCLC Stage B Hepatocellular Carcinoma in Asia: a Systematic Review and Meta-Analysis. </w:t>
      </w:r>
      <w:r w:rsidRPr="003A177F">
        <w:rPr>
          <w:rFonts w:ascii="Book Antiqua" w:eastAsia="Book Antiqua" w:hAnsi="Book Antiqua" w:cs="Book Antiqua"/>
          <w:i/>
          <w:iCs/>
          <w:color w:val="000000"/>
        </w:rPr>
        <w:t xml:space="preserve">J </w:t>
      </w:r>
      <w:proofErr w:type="spellStart"/>
      <w:r w:rsidRPr="003A177F">
        <w:rPr>
          <w:rFonts w:ascii="Book Antiqua" w:eastAsia="Book Antiqua" w:hAnsi="Book Antiqua" w:cs="Book Antiqua"/>
          <w:i/>
          <w:iCs/>
          <w:color w:val="000000"/>
        </w:rPr>
        <w:t>Gastrointest</w:t>
      </w:r>
      <w:proofErr w:type="spellEnd"/>
      <w:r w:rsidRPr="003A177F">
        <w:rPr>
          <w:rFonts w:ascii="Book Antiqua" w:eastAsia="Book Antiqua" w:hAnsi="Book Antiqua" w:cs="Book Antiqua"/>
          <w:i/>
          <w:iCs/>
          <w:color w:val="000000"/>
        </w:rPr>
        <w:t xml:space="preserve"> Surg</w:t>
      </w:r>
      <w:r w:rsidRPr="003A177F">
        <w:rPr>
          <w:rFonts w:ascii="Book Antiqua" w:eastAsia="Book Antiqua" w:hAnsi="Book Antiqua" w:cs="Book Antiqua"/>
          <w:color w:val="000000"/>
        </w:rPr>
        <w:t xml:space="preserve"> 2015; </w:t>
      </w:r>
      <w:r w:rsidRPr="003A177F">
        <w:rPr>
          <w:rFonts w:ascii="Book Antiqua" w:eastAsia="Book Antiqua" w:hAnsi="Book Antiqua" w:cs="Book Antiqua"/>
          <w:b/>
          <w:bCs/>
          <w:color w:val="000000"/>
        </w:rPr>
        <w:t>19</w:t>
      </w:r>
      <w:r w:rsidRPr="003A177F">
        <w:rPr>
          <w:rFonts w:ascii="Book Antiqua" w:eastAsia="Book Antiqua" w:hAnsi="Book Antiqua" w:cs="Book Antiqua"/>
          <w:color w:val="000000"/>
        </w:rPr>
        <w:t>: 1271-1280 [PMID: 25943910 DOI: 10.1007/s11605-015-2811-6]</w:t>
      </w:r>
    </w:p>
    <w:p w14:paraId="399894ED"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24 </w:t>
      </w:r>
      <w:proofErr w:type="spellStart"/>
      <w:r w:rsidRPr="003A177F">
        <w:rPr>
          <w:rFonts w:ascii="Book Antiqua" w:eastAsia="Book Antiqua" w:hAnsi="Book Antiqua" w:cs="Book Antiqua"/>
          <w:b/>
          <w:bCs/>
          <w:color w:val="000000"/>
        </w:rPr>
        <w:t>Torzilli</w:t>
      </w:r>
      <w:proofErr w:type="spellEnd"/>
      <w:r w:rsidRPr="003A177F">
        <w:rPr>
          <w:rFonts w:ascii="Book Antiqua" w:eastAsia="Book Antiqua" w:hAnsi="Book Antiqua" w:cs="Book Antiqua"/>
          <w:b/>
          <w:bCs/>
          <w:color w:val="000000"/>
        </w:rPr>
        <w:t xml:space="preserve"> G</w:t>
      </w:r>
      <w:r w:rsidRPr="003A177F">
        <w:rPr>
          <w:rFonts w:ascii="Book Antiqua" w:eastAsia="Book Antiqua" w:hAnsi="Book Antiqua" w:cs="Book Antiqua"/>
          <w:color w:val="000000"/>
        </w:rPr>
        <w:t xml:space="preserve">, </w:t>
      </w:r>
      <w:proofErr w:type="spellStart"/>
      <w:r w:rsidRPr="003A177F">
        <w:rPr>
          <w:rFonts w:ascii="Book Antiqua" w:eastAsia="Book Antiqua" w:hAnsi="Book Antiqua" w:cs="Book Antiqua"/>
          <w:color w:val="000000"/>
        </w:rPr>
        <w:t>Belghiti</w:t>
      </w:r>
      <w:proofErr w:type="spellEnd"/>
      <w:r w:rsidRPr="003A177F">
        <w:rPr>
          <w:rFonts w:ascii="Book Antiqua" w:eastAsia="Book Antiqua" w:hAnsi="Book Antiqua" w:cs="Book Antiqua"/>
          <w:color w:val="000000"/>
        </w:rPr>
        <w:t xml:space="preserve"> J, </w:t>
      </w:r>
      <w:proofErr w:type="spellStart"/>
      <w:r w:rsidRPr="003A177F">
        <w:rPr>
          <w:rFonts w:ascii="Book Antiqua" w:eastAsia="Book Antiqua" w:hAnsi="Book Antiqua" w:cs="Book Antiqua"/>
          <w:color w:val="000000"/>
        </w:rPr>
        <w:t>Kokudo</w:t>
      </w:r>
      <w:proofErr w:type="spellEnd"/>
      <w:r w:rsidRPr="003A177F">
        <w:rPr>
          <w:rFonts w:ascii="Book Antiqua" w:eastAsia="Book Antiqua" w:hAnsi="Book Antiqua" w:cs="Book Antiqua"/>
          <w:color w:val="000000"/>
        </w:rPr>
        <w:t xml:space="preserve"> N, Takayama T, </w:t>
      </w:r>
      <w:proofErr w:type="spellStart"/>
      <w:r w:rsidRPr="003A177F">
        <w:rPr>
          <w:rFonts w:ascii="Book Antiqua" w:eastAsia="Book Antiqua" w:hAnsi="Book Antiqua" w:cs="Book Antiqua"/>
          <w:color w:val="000000"/>
        </w:rPr>
        <w:t>Capussotti</w:t>
      </w:r>
      <w:proofErr w:type="spellEnd"/>
      <w:r w:rsidRPr="003A177F">
        <w:rPr>
          <w:rFonts w:ascii="Book Antiqua" w:eastAsia="Book Antiqua" w:hAnsi="Book Antiqua" w:cs="Book Antiqua"/>
          <w:color w:val="000000"/>
        </w:rPr>
        <w:t xml:space="preserve"> L, Nuzzo G, </w:t>
      </w:r>
      <w:proofErr w:type="spellStart"/>
      <w:r w:rsidRPr="003A177F">
        <w:rPr>
          <w:rFonts w:ascii="Book Antiqua" w:eastAsia="Book Antiqua" w:hAnsi="Book Antiqua" w:cs="Book Antiqua"/>
          <w:color w:val="000000"/>
        </w:rPr>
        <w:t>Vauthey</w:t>
      </w:r>
      <w:proofErr w:type="spellEnd"/>
      <w:r w:rsidRPr="003A177F">
        <w:rPr>
          <w:rFonts w:ascii="Book Antiqua" w:eastAsia="Book Antiqua" w:hAnsi="Book Antiqua" w:cs="Book Antiqua"/>
          <w:color w:val="000000"/>
        </w:rPr>
        <w:t xml:space="preserve"> JN, </w:t>
      </w:r>
      <w:proofErr w:type="spellStart"/>
      <w:r w:rsidRPr="003A177F">
        <w:rPr>
          <w:rFonts w:ascii="Book Antiqua" w:eastAsia="Book Antiqua" w:hAnsi="Book Antiqua" w:cs="Book Antiqua"/>
          <w:color w:val="000000"/>
        </w:rPr>
        <w:t>Choti</w:t>
      </w:r>
      <w:proofErr w:type="spellEnd"/>
      <w:r w:rsidRPr="003A177F">
        <w:rPr>
          <w:rFonts w:ascii="Book Antiqua" w:eastAsia="Book Antiqua" w:hAnsi="Book Antiqua" w:cs="Book Antiqua"/>
          <w:color w:val="000000"/>
        </w:rPr>
        <w:t xml:space="preserve"> MA, De </w:t>
      </w:r>
      <w:proofErr w:type="spellStart"/>
      <w:r w:rsidRPr="003A177F">
        <w:rPr>
          <w:rFonts w:ascii="Book Antiqua" w:eastAsia="Book Antiqua" w:hAnsi="Book Antiqua" w:cs="Book Antiqua"/>
          <w:color w:val="000000"/>
        </w:rPr>
        <w:t>Santibanes</w:t>
      </w:r>
      <w:proofErr w:type="spellEnd"/>
      <w:r w:rsidRPr="003A177F">
        <w:rPr>
          <w:rFonts w:ascii="Book Antiqua" w:eastAsia="Book Antiqua" w:hAnsi="Book Antiqua" w:cs="Book Antiqua"/>
          <w:color w:val="000000"/>
        </w:rPr>
        <w:t xml:space="preserve"> E, </w:t>
      </w:r>
      <w:proofErr w:type="spellStart"/>
      <w:r w:rsidRPr="003A177F">
        <w:rPr>
          <w:rFonts w:ascii="Book Antiqua" w:eastAsia="Book Antiqua" w:hAnsi="Book Antiqua" w:cs="Book Antiqua"/>
          <w:color w:val="000000"/>
        </w:rPr>
        <w:t>Donadon</w:t>
      </w:r>
      <w:proofErr w:type="spellEnd"/>
      <w:r w:rsidRPr="003A177F">
        <w:rPr>
          <w:rFonts w:ascii="Book Antiqua" w:eastAsia="Book Antiqua" w:hAnsi="Book Antiqua" w:cs="Book Antiqua"/>
          <w:color w:val="000000"/>
        </w:rPr>
        <w:t xml:space="preserve"> M, </w:t>
      </w:r>
      <w:proofErr w:type="spellStart"/>
      <w:r w:rsidRPr="003A177F">
        <w:rPr>
          <w:rFonts w:ascii="Book Antiqua" w:eastAsia="Book Antiqua" w:hAnsi="Book Antiqua" w:cs="Book Antiqua"/>
          <w:color w:val="000000"/>
        </w:rPr>
        <w:t>Morenghi</w:t>
      </w:r>
      <w:proofErr w:type="spellEnd"/>
      <w:r w:rsidRPr="003A177F">
        <w:rPr>
          <w:rFonts w:ascii="Book Antiqua" w:eastAsia="Book Antiqua" w:hAnsi="Book Antiqua" w:cs="Book Antiqua"/>
          <w:color w:val="000000"/>
        </w:rPr>
        <w:t xml:space="preserve"> E, Makuuchi M. A snapshot of the effective indications and results of surgery for hepatocellular carcinoma in tertiary referral centers: is it adherent to the EASL/AASLD </w:t>
      </w:r>
      <w:proofErr w:type="gramStart"/>
      <w:r w:rsidRPr="003A177F">
        <w:rPr>
          <w:rFonts w:ascii="Book Antiqua" w:eastAsia="Book Antiqua" w:hAnsi="Book Antiqua" w:cs="Book Antiqua"/>
          <w:color w:val="000000"/>
        </w:rPr>
        <w:t>recommendations?:</w:t>
      </w:r>
      <w:proofErr w:type="gramEnd"/>
      <w:r w:rsidRPr="003A177F">
        <w:rPr>
          <w:rFonts w:ascii="Book Antiqua" w:eastAsia="Book Antiqua" w:hAnsi="Book Antiqua" w:cs="Book Antiqua"/>
          <w:color w:val="000000"/>
        </w:rPr>
        <w:t xml:space="preserve"> an observational study of the HCC East-West study group. </w:t>
      </w:r>
      <w:r w:rsidRPr="003A177F">
        <w:rPr>
          <w:rFonts w:ascii="Book Antiqua" w:eastAsia="Book Antiqua" w:hAnsi="Book Antiqua" w:cs="Book Antiqua"/>
          <w:i/>
          <w:iCs/>
          <w:color w:val="000000"/>
        </w:rPr>
        <w:t>Ann Surg</w:t>
      </w:r>
      <w:r w:rsidRPr="003A177F">
        <w:rPr>
          <w:rFonts w:ascii="Book Antiqua" w:eastAsia="Book Antiqua" w:hAnsi="Book Antiqua" w:cs="Book Antiqua"/>
          <w:color w:val="000000"/>
        </w:rPr>
        <w:t xml:space="preserve"> 2013; </w:t>
      </w:r>
      <w:r w:rsidRPr="003A177F">
        <w:rPr>
          <w:rFonts w:ascii="Book Antiqua" w:eastAsia="Book Antiqua" w:hAnsi="Book Antiqua" w:cs="Book Antiqua"/>
          <w:b/>
          <w:bCs/>
          <w:color w:val="000000"/>
        </w:rPr>
        <w:t>257</w:t>
      </w:r>
      <w:r w:rsidRPr="003A177F">
        <w:rPr>
          <w:rFonts w:ascii="Book Antiqua" w:eastAsia="Book Antiqua" w:hAnsi="Book Antiqua" w:cs="Book Antiqua"/>
          <w:color w:val="000000"/>
        </w:rPr>
        <w:t>: 929-937 [PMID: 23426336 DOI: 10.1097/SLA.0b013e31828329b8]</w:t>
      </w:r>
    </w:p>
    <w:p w14:paraId="2D9608C3"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25 </w:t>
      </w:r>
      <w:r w:rsidRPr="003A177F">
        <w:rPr>
          <w:rFonts w:ascii="Book Antiqua" w:eastAsia="Book Antiqua" w:hAnsi="Book Antiqua" w:cs="Book Antiqua"/>
          <w:b/>
          <w:bCs/>
          <w:color w:val="000000"/>
        </w:rPr>
        <w:t>Yin L</w:t>
      </w:r>
      <w:r w:rsidRPr="003A177F">
        <w:rPr>
          <w:rFonts w:ascii="Book Antiqua" w:eastAsia="Book Antiqua" w:hAnsi="Book Antiqua" w:cs="Book Antiqua"/>
          <w:color w:val="000000"/>
        </w:rPr>
        <w:t xml:space="preserve">, Li H, Li AJ, Lau WY, Pan ZY, Lai EC, Wu MC, Zhou WP. Partial hepatectomy vs. transcatheter arterial chemoembolization for </w:t>
      </w:r>
      <w:proofErr w:type="spellStart"/>
      <w:r w:rsidRPr="003A177F">
        <w:rPr>
          <w:rFonts w:ascii="Book Antiqua" w:eastAsia="Book Antiqua" w:hAnsi="Book Antiqua" w:cs="Book Antiqua"/>
          <w:color w:val="000000"/>
        </w:rPr>
        <w:t>resectable</w:t>
      </w:r>
      <w:proofErr w:type="spellEnd"/>
      <w:r w:rsidRPr="003A177F">
        <w:rPr>
          <w:rFonts w:ascii="Book Antiqua" w:eastAsia="Book Antiqua" w:hAnsi="Book Antiqua" w:cs="Book Antiqua"/>
          <w:color w:val="000000"/>
        </w:rPr>
        <w:t xml:space="preserve"> multiple hepatocellular carcinoma beyond Milan Criteria: a RCT. </w:t>
      </w:r>
      <w:r w:rsidRPr="003A177F">
        <w:rPr>
          <w:rFonts w:ascii="Book Antiqua" w:eastAsia="Book Antiqua" w:hAnsi="Book Antiqua" w:cs="Book Antiqua"/>
          <w:i/>
          <w:iCs/>
          <w:color w:val="000000"/>
        </w:rPr>
        <w:t>J Hepatol</w:t>
      </w:r>
      <w:r w:rsidRPr="003A177F">
        <w:rPr>
          <w:rFonts w:ascii="Book Antiqua" w:eastAsia="Book Antiqua" w:hAnsi="Book Antiqua" w:cs="Book Antiqua"/>
          <w:color w:val="000000"/>
        </w:rPr>
        <w:t xml:space="preserve"> 2014; </w:t>
      </w:r>
      <w:r w:rsidRPr="003A177F">
        <w:rPr>
          <w:rFonts w:ascii="Book Antiqua" w:eastAsia="Book Antiqua" w:hAnsi="Book Antiqua" w:cs="Book Antiqua"/>
          <w:b/>
          <w:bCs/>
          <w:color w:val="000000"/>
        </w:rPr>
        <w:t>61</w:t>
      </w:r>
      <w:r w:rsidRPr="003A177F">
        <w:rPr>
          <w:rFonts w:ascii="Book Antiqua" w:eastAsia="Book Antiqua" w:hAnsi="Book Antiqua" w:cs="Book Antiqua"/>
          <w:color w:val="000000"/>
        </w:rPr>
        <w:t>: 82-88 [PMID: 24650695 DOI: 10.1016/j.jhep.2014.03.012]</w:t>
      </w:r>
    </w:p>
    <w:p w14:paraId="6FDAF14F"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26 </w:t>
      </w:r>
      <w:r w:rsidRPr="003A177F">
        <w:rPr>
          <w:rFonts w:ascii="Book Antiqua" w:eastAsia="Book Antiqua" w:hAnsi="Book Antiqua" w:cs="Book Antiqua"/>
          <w:b/>
          <w:bCs/>
          <w:color w:val="000000"/>
        </w:rPr>
        <w:t>Finn RS</w:t>
      </w:r>
      <w:r w:rsidRPr="003A177F">
        <w:rPr>
          <w:rFonts w:ascii="Book Antiqua" w:eastAsia="Book Antiqua" w:hAnsi="Book Antiqua" w:cs="Book Antiqua"/>
          <w:color w:val="000000"/>
        </w:rPr>
        <w:t xml:space="preserve">, Qin S, Ikeda M, Galle PR, </w:t>
      </w:r>
      <w:proofErr w:type="spellStart"/>
      <w:r w:rsidRPr="003A177F">
        <w:rPr>
          <w:rFonts w:ascii="Book Antiqua" w:eastAsia="Book Antiqua" w:hAnsi="Book Antiqua" w:cs="Book Antiqua"/>
          <w:color w:val="000000"/>
        </w:rPr>
        <w:t>Ducreux</w:t>
      </w:r>
      <w:proofErr w:type="spellEnd"/>
      <w:r w:rsidRPr="003A177F">
        <w:rPr>
          <w:rFonts w:ascii="Book Antiqua" w:eastAsia="Book Antiqua" w:hAnsi="Book Antiqua" w:cs="Book Antiqua"/>
          <w:color w:val="000000"/>
        </w:rPr>
        <w:t xml:space="preserve"> M, Kim TY, Kudo M, </w:t>
      </w:r>
      <w:proofErr w:type="spellStart"/>
      <w:r w:rsidRPr="003A177F">
        <w:rPr>
          <w:rFonts w:ascii="Book Antiqua" w:eastAsia="Book Antiqua" w:hAnsi="Book Antiqua" w:cs="Book Antiqua"/>
          <w:color w:val="000000"/>
        </w:rPr>
        <w:t>Breder</w:t>
      </w:r>
      <w:proofErr w:type="spellEnd"/>
      <w:r w:rsidRPr="003A177F">
        <w:rPr>
          <w:rFonts w:ascii="Book Antiqua" w:eastAsia="Book Antiqua" w:hAnsi="Book Antiqua" w:cs="Book Antiqua"/>
          <w:color w:val="000000"/>
        </w:rPr>
        <w:t xml:space="preserve"> V, Merle P, </w:t>
      </w:r>
      <w:proofErr w:type="spellStart"/>
      <w:r w:rsidRPr="003A177F">
        <w:rPr>
          <w:rFonts w:ascii="Book Antiqua" w:eastAsia="Book Antiqua" w:hAnsi="Book Antiqua" w:cs="Book Antiqua"/>
          <w:color w:val="000000"/>
        </w:rPr>
        <w:t>Kaseb</w:t>
      </w:r>
      <w:proofErr w:type="spellEnd"/>
      <w:r w:rsidRPr="003A177F">
        <w:rPr>
          <w:rFonts w:ascii="Book Antiqua" w:eastAsia="Book Antiqua" w:hAnsi="Book Antiqua" w:cs="Book Antiqua"/>
          <w:color w:val="000000"/>
        </w:rPr>
        <w:t xml:space="preserve"> AO, Li D, Verret W, Xu DZ, Hernandez S, Liu J, Huang C, Mulla S, Wang Y, Lim HY, Zhu AX, Cheng AL; IMbrave150 Investigators. Atezolizumab plus Bevacizumab in Unresectable Hepatocellular Carcinoma. </w:t>
      </w:r>
      <w:r w:rsidRPr="003A177F">
        <w:rPr>
          <w:rFonts w:ascii="Book Antiqua" w:eastAsia="Book Antiqua" w:hAnsi="Book Antiqua" w:cs="Book Antiqua"/>
          <w:i/>
          <w:iCs/>
          <w:color w:val="000000"/>
        </w:rPr>
        <w:t xml:space="preserve">N </w:t>
      </w:r>
      <w:proofErr w:type="spellStart"/>
      <w:r w:rsidRPr="003A177F">
        <w:rPr>
          <w:rFonts w:ascii="Book Antiqua" w:eastAsia="Book Antiqua" w:hAnsi="Book Antiqua" w:cs="Book Antiqua"/>
          <w:i/>
          <w:iCs/>
          <w:color w:val="000000"/>
        </w:rPr>
        <w:t>Engl</w:t>
      </w:r>
      <w:proofErr w:type="spellEnd"/>
      <w:r w:rsidRPr="003A177F">
        <w:rPr>
          <w:rFonts w:ascii="Book Antiqua" w:eastAsia="Book Antiqua" w:hAnsi="Book Antiqua" w:cs="Book Antiqua"/>
          <w:i/>
          <w:iCs/>
          <w:color w:val="000000"/>
        </w:rPr>
        <w:t xml:space="preserve"> J Med</w:t>
      </w:r>
      <w:r w:rsidRPr="003A177F">
        <w:rPr>
          <w:rFonts w:ascii="Book Antiqua" w:eastAsia="Book Antiqua" w:hAnsi="Book Antiqua" w:cs="Book Antiqua"/>
          <w:color w:val="000000"/>
        </w:rPr>
        <w:t xml:space="preserve"> 2020; </w:t>
      </w:r>
      <w:r w:rsidRPr="003A177F">
        <w:rPr>
          <w:rFonts w:ascii="Book Antiqua" w:eastAsia="Book Antiqua" w:hAnsi="Book Antiqua" w:cs="Book Antiqua"/>
          <w:b/>
          <w:bCs/>
          <w:color w:val="000000"/>
        </w:rPr>
        <w:t>382</w:t>
      </w:r>
      <w:r w:rsidRPr="003A177F">
        <w:rPr>
          <w:rFonts w:ascii="Book Antiqua" w:eastAsia="Book Antiqua" w:hAnsi="Book Antiqua" w:cs="Book Antiqua"/>
          <w:color w:val="000000"/>
        </w:rPr>
        <w:t>: 1894-1905 [PMID: 32402160 DOI: 10.1056/NEJMoa1915745]</w:t>
      </w:r>
    </w:p>
    <w:p w14:paraId="3D68670D"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27 </w:t>
      </w:r>
      <w:proofErr w:type="spellStart"/>
      <w:r w:rsidRPr="003A177F">
        <w:rPr>
          <w:rFonts w:ascii="Book Antiqua" w:eastAsia="Book Antiqua" w:hAnsi="Book Antiqua" w:cs="Book Antiqua"/>
          <w:b/>
          <w:bCs/>
          <w:color w:val="000000"/>
        </w:rPr>
        <w:t>Donadon</w:t>
      </w:r>
      <w:proofErr w:type="spellEnd"/>
      <w:r w:rsidRPr="003A177F">
        <w:rPr>
          <w:rFonts w:ascii="Book Antiqua" w:eastAsia="Book Antiqua" w:hAnsi="Book Antiqua" w:cs="Book Antiqua"/>
          <w:b/>
          <w:bCs/>
          <w:color w:val="000000"/>
        </w:rPr>
        <w:t xml:space="preserve"> M</w:t>
      </w:r>
      <w:r w:rsidRPr="003A177F">
        <w:rPr>
          <w:rFonts w:ascii="Book Antiqua" w:eastAsia="Book Antiqua" w:hAnsi="Book Antiqua" w:cs="Book Antiqua"/>
          <w:color w:val="000000"/>
        </w:rPr>
        <w:t xml:space="preserve">, Fontana A, Procopio F, Del </w:t>
      </w:r>
      <w:proofErr w:type="spellStart"/>
      <w:r w:rsidRPr="003A177F">
        <w:rPr>
          <w:rFonts w:ascii="Book Antiqua" w:eastAsia="Book Antiqua" w:hAnsi="Book Antiqua" w:cs="Book Antiqua"/>
          <w:color w:val="000000"/>
        </w:rPr>
        <w:t>Fabbro</w:t>
      </w:r>
      <w:proofErr w:type="spellEnd"/>
      <w:r w:rsidRPr="003A177F">
        <w:rPr>
          <w:rFonts w:ascii="Book Antiqua" w:eastAsia="Book Antiqua" w:hAnsi="Book Antiqua" w:cs="Book Antiqua"/>
          <w:color w:val="000000"/>
        </w:rPr>
        <w:t xml:space="preserve"> D, Cimino M, </w:t>
      </w:r>
      <w:proofErr w:type="spellStart"/>
      <w:r w:rsidRPr="003A177F">
        <w:rPr>
          <w:rFonts w:ascii="Book Antiqua" w:eastAsia="Book Antiqua" w:hAnsi="Book Antiqua" w:cs="Book Antiqua"/>
          <w:color w:val="000000"/>
        </w:rPr>
        <w:t>Viganò</w:t>
      </w:r>
      <w:proofErr w:type="spellEnd"/>
      <w:r w:rsidRPr="003A177F">
        <w:rPr>
          <w:rFonts w:ascii="Book Antiqua" w:eastAsia="Book Antiqua" w:hAnsi="Book Antiqua" w:cs="Book Antiqua"/>
          <w:color w:val="000000"/>
        </w:rPr>
        <w:t xml:space="preserve"> L, Palmisano A, </w:t>
      </w:r>
      <w:proofErr w:type="spellStart"/>
      <w:r w:rsidRPr="003A177F">
        <w:rPr>
          <w:rFonts w:ascii="Book Antiqua" w:eastAsia="Book Antiqua" w:hAnsi="Book Antiqua" w:cs="Book Antiqua"/>
          <w:color w:val="000000"/>
        </w:rPr>
        <w:t>Torzilli</w:t>
      </w:r>
      <w:proofErr w:type="spellEnd"/>
      <w:r w:rsidRPr="003A177F">
        <w:rPr>
          <w:rFonts w:ascii="Book Antiqua" w:eastAsia="Book Antiqua" w:hAnsi="Book Antiqua" w:cs="Book Antiqua"/>
          <w:color w:val="000000"/>
        </w:rPr>
        <w:t xml:space="preserve"> G. Dissecting the multinodular hepatocellular carcinoma subset: is there a survival benefit after hepatectomy? </w:t>
      </w:r>
      <w:r w:rsidRPr="003A177F">
        <w:rPr>
          <w:rFonts w:ascii="Book Antiqua" w:eastAsia="Book Antiqua" w:hAnsi="Book Antiqua" w:cs="Book Antiqua"/>
          <w:i/>
          <w:iCs/>
          <w:color w:val="000000"/>
        </w:rPr>
        <w:t>Updates Surg</w:t>
      </w:r>
      <w:r w:rsidRPr="003A177F">
        <w:rPr>
          <w:rFonts w:ascii="Book Antiqua" w:eastAsia="Book Antiqua" w:hAnsi="Book Antiqua" w:cs="Book Antiqua"/>
          <w:color w:val="000000"/>
        </w:rPr>
        <w:t xml:space="preserve"> 2019; </w:t>
      </w:r>
      <w:r w:rsidRPr="003A177F">
        <w:rPr>
          <w:rFonts w:ascii="Book Antiqua" w:eastAsia="Book Antiqua" w:hAnsi="Book Antiqua" w:cs="Book Antiqua"/>
          <w:b/>
          <w:bCs/>
          <w:color w:val="000000"/>
        </w:rPr>
        <w:t>71</w:t>
      </w:r>
      <w:r w:rsidRPr="003A177F">
        <w:rPr>
          <w:rFonts w:ascii="Book Antiqua" w:eastAsia="Book Antiqua" w:hAnsi="Book Antiqua" w:cs="Book Antiqua"/>
          <w:color w:val="000000"/>
        </w:rPr>
        <w:t>: 57-66 [PMID: 30852806 DOI: 10.1007/s13304-019-00626-3]</w:t>
      </w:r>
    </w:p>
    <w:p w14:paraId="6946213B"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28 </w:t>
      </w:r>
      <w:r w:rsidRPr="003A177F">
        <w:rPr>
          <w:rFonts w:ascii="Book Antiqua" w:eastAsia="Book Antiqua" w:hAnsi="Book Antiqua" w:cs="Book Antiqua"/>
          <w:b/>
          <w:bCs/>
          <w:color w:val="000000"/>
        </w:rPr>
        <w:t>Liu PH</w:t>
      </w:r>
      <w:r w:rsidRPr="003A177F">
        <w:rPr>
          <w:rFonts w:ascii="Book Antiqua" w:eastAsia="Book Antiqua" w:hAnsi="Book Antiqua" w:cs="Book Antiqua"/>
          <w:color w:val="000000"/>
        </w:rPr>
        <w:t xml:space="preserve">, Su CW, Hsu CY, Hsia CY, Lee YH, Huang YH, Lee RC, Lin HC, </w:t>
      </w:r>
      <w:proofErr w:type="spellStart"/>
      <w:r w:rsidRPr="003A177F">
        <w:rPr>
          <w:rFonts w:ascii="Book Antiqua" w:eastAsia="Book Antiqua" w:hAnsi="Book Antiqua" w:cs="Book Antiqua"/>
          <w:color w:val="000000"/>
        </w:rPr>
        <w:t>Huo</w:t>
      </w:r>
      <w:proofErr w:type="spellEnd"/>
      <w:r w:rsidRPr="003A177F">
        <w:rPr>
          <w:rFonts w:ascii="Book Antiqua" w:eastAsia="Book Antiqua" w:hAnsi="Book Antiqua" w:cs="Book Antiqua"/>
          <w:color w:val="000000"/>
        </w:rPr>
        <w:t xml:space="preserve"> TI. Solitary Large Hepatocellular Carcinoma: Staging and Treatment Strategy. </w:t>
      </w:r>
      <w:proofErr w:type="spellStart"/>
      <w:r w:rsidRPr="003A177F">
        <w:rPr>
          <w:rFonts w:ascii="Book Antiqua" w:eastAsia="Book Antiqua" w:hAnsi="Book Antiqua" w:cs="Book Antiqua"/>
          <w:i/>
          <w:iCs/>
          <w:color w:val="000000"/>
        </w:rPr>
        <w:t>PLoS</w:t>
      </w:r>
      <w:proofErr w:type="spellEnd"/>
      <w:r w:rsidRPr="003A177F">
        <w:rPr>
          <w:rFonts w:ascii="Book Antiqua" w:eastAsia="Book Antiqua" w:hAnsi="Book Antiqua" w:cs="Book Antiqua"/>
          <w:i/>
          <w:iCs/>
          <w:color w:val="000000"/>
        </w:rPr>
        <w:t xml:space="preserve"> One</w:t>
      </w:r>
      <w:r w:rsidRPr="003A177F">
        <w:rPr>
          <w:rFonts w:ascii="Book Antiqua" w:eastAsia="Book Antiqua" w:hAnsi="Book Antiqua" w:cs="Book Antiqua"/>
          <w:color w:val="000000"/>
        </w:rPr>
        <w:t xml:space="preserve"> 2016; </w:t>
      </w:r>
      <w:r w:rsidRPr="003A177F">
        <w:rPr>
          <w:rFonts w:ascii="Book Antiqua" w:eastAsia="Book Antiqua" w:hAnsi="Book Antiqua" w:cs="Book Antiqua"/>
          <w:b/>
          <w:bCs/>
          <w:color w:val="000000"/>
        </w:rPr>
        <w:t>11</w:t>
      </w:r>
      <w:r w:rsidRPr="003A177F">
        <w:rPr>
          <w:rFonts w:ascii="Book Antiqua" w:eastAsia="Book Antiqua" w:hAnsi="Book Antiqua" w:cs="Book Antiqua"/>
          <w:color w:val="000000"/>
        </w:rPr>
        <w:t>: e0155588 [PMID: 27176037 DOI: 10.1371/journal.pone.0155588]</w:t>
      </w:r>
    </w:p>
    <w:p w14:paraId="4275C786"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29 </w:t>
      </w:r>
      <w:r w:rsidRPr="003A177F">
        <w:rPr>
          <w:rFonts w:ascii="Book Antiqua" w:eastAsia="Book Antiqua" w:hAnsi="Book Antiqua" w:cs="Book Antiqua"/>
          <w:b/>
          <w:bCs/>
          <w:color w:val="000000"/>
        </w:rPr>
        <w:t>Hong SK</w:t>
      </w:r>
      <w:r w:rsidRPr="003A177F">
        <w:rPr>
          <w:rFonts w:ascii="Book Antiqua" w:eastAsia="Book Antiqua" w:hAnsi="Book Antiqua" w:cs="Book Antiqua"/>
          <w:color w:val="000000"/>
        </w:rPr>
        <w:t xml:space="preserve">, Lee KW, Hong SY, Suh S, Hong K, Han ES, Lee JM, Choi Y, Yi NJ, Suh KS. Efficacy of Liver Resection for Single Large Hepatocellular Carcinoma in Child-Pugh A </w:t>
      </w:r>
      <w:r w:rsidRPr="003A177F">
        <w:rPr>
          <w:rFonts w:ascii="Book Antiqua" w:eastAsia="Book Antiqua" w:hAnsi="Book Antiqua" w:cs="Book Antiqua"/>
          <w:color w:val="000000"/>
        </w:rPr>
        <w:lastRenderedPageBreak/>
        <w:t xml:space="preserve">Cirrhosis: Analysis of a Nationwide Cancer Registry Database. </w:t>
      </w:r>
      <w:r w:rsidRPr="003A177F">
        <w:rPr>
          <w:rFonts w:ascii="Book Antiqua" w:eastAsia="Book Antiqua" w:hAnsi="Book Antiqua" w:cs="Book Antiqua"/>
          <w:i/>
          <w:iCs/>
          <w:color w:val="000000"/>
        </w:rPr>
        <w:t>Front Oncol</w:t>
      </w:r>
      <w:r w:rsidRPr="003A177F">
        <w:rPr>
          <w:rFonts w:ascii="Book Antiqua" w:eastAsia="Book Antiqua" w:hAnsi="Book Antiqua" w:cs="Book Antiqua"/>
          <w:color w:val="000000"/>
        </w:rPr>
        <w:t xml:space="preserve"> 2021; </w:t>
      </w:r>
      <w:r w:rsidRPr="003A177F">
        <w:rPr>
          <w:rFonts w:ascii="Book Antiqua" w:eastAsia="Book Antiqua" w:hAnsi="Book Antiqua" w:cs="Book Antiqua"/>
          <w:b/>
          <w:bCs/>
          <w:color w:val="000000"/>
        </w:rPr>
        <w:t>11</w:t>
      </w:r>
      <w:r w:rsidRPr="003A177F">
        <w:rPr>
          <w:rFonts w:ascii="Book Antiqua" w:eastAsia="Book Antiqua" w:hAnsi="Book Antiqua" w:cs="Book Antiqua"/>
          <w:color w:val="000000"/>
        </w:rPr>
        <w:t>: 674603 [PMID: 33996606 DOI: 10.3389/fonc.2021.674603]</w:t>
      </w:r>
    </w:p>
    <w:p w14:paraId="3B743985"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30 </w:t>
      </w:r>
      <w:r w:rsidRPr="003A177F">
        <w:rPr>
          <w:rFonts w:ascii="Book Antiqua" w:eastAsia="Book Antiqua" w:hAnsi="Book Antiqua" w:cs="Book Antiqua"/>
          <w:b/>
          <w:bCs/>
          <w:color w:val="000000"/>
        </w:rPr>
        <w:t>Chang WT</w:t>
      </w:r>
      <w:r w:rsidRPr="003A177F">
        <w:rPr>
          <w:rFonts w:ascii="Book Antiqua" w:eastAsia="Book Antiqua" w:hAnsi="Book Antiqua" w:cs="Book Antiqua"/>
          <w:color w:val="000000"/>
        </w:rPr>
        <w:t xml:space="preserve">, Kao WY, Chau GY, Su CW, Lei HJ, Wu JC, Hsia CY, Lui WY, King KL, Lee SD. Hepatic resection can provide long-term survival of patients with non-early-stage hepatocellular carcinoma: extending the indication for resection? </w:t>
      </w:r>
      <w:r w:rsidRPr="003A177F">
        <w:rPr>
          <w:rFonts w:ascii="Book Antiqua" w:eastAsia="Book Antiqua" w:hAnsi="Book Antiqua" w:cs="Book Antiqua"/>
          <w:i/>
          <w:iCs/>
          <w:color w:val="000000"/>
        </w:rPr>
        <w:t>Surgery</w:t>
      </w:r>
      <w:r w:rsidRPr="003A177F">
        <w:rPr>
          <w:rFonts w:ascii="Book Antiqua" w:eastAsia="Book Antiqua" w:hAnsi="Book Antiqua" w:cs="Book Antiqua"/>
          <w:color w:val="000000"/>
        </w:rPr>
        <w:t xml:space="preserve"> 2012; </w:t>
      </w:r>
      <w:r w:rsidRPr="003A177F">
        <w:rPr>
          <w:rFonts w:ascii="Book Antiqua" w:eastAsia="Book Antiqua" w:hAnsi="Book Antiqua" w:cs="Book Antiqua"/>
          <w:b/>
          <w:bCs/>
          <w:color w:val="000000"/>
        </w:rPr>
        <w:t>152</w:t>
      </w:r>
      <w:r w:rsidRPr="003A177F">
        <w:rPr>
          <w:rFonts w:ascii="Book Antiqua" w:eastAsia="Book Antiqua" w:hAnsi="Book Antiqua" w:cs="Book Antiqua"/>
          <w:color w:val="000000"/>
        </w:rPr>
        <w:t>: 809-820 [PMID: 22766361 DOI: 10.1016/j.surg.2012.03.024]</w:t>
      </w:r>
    </w:p>
    <w:p w14:paraId="74CF74FC"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31 </w:t>
      </w:r>
      <w:r w:rsidRPr="003A177F">
        <w:rPr>
          <w:rFonts w:ascii="Book Antiqua" w:eastAsia="Book Antiqua" w:hAnsi="Book Antiqua" w:cs="Book Antiqua"/>
          <w:b/>
          <w:bCs/>
          <w:color w:val="000000"/>
        </w:rPr>
        <w:t>Delis SG</w:t>
      </w:r>
      <w:r w:rsidRPr="003A177F">
        <w:rPr>
          <w:rFonts w:ascii="Book Antiqua" w:eastAsia="Book Antiqua" w:hAnsi="Book Antiqua" w:cs="Book Antiqua"/>
          <w:color w:val="000000"/>
        </w:rPr>
        <w:t xml:space="preserve">, </w:t>
      </w:r>
      <w:proofErr w:type="spellStart"/>
      <w:r w:rsidRPr="003A177F">
        <w:rPr>
          <w:rFonts w:ascii="Book Antiqua" w:eastAsia="Book Antiqua" w:hAnsi="Book Antiqua" w:cs="Book Antiqua"/>
          <w:color w:val="000000"/>
        </w:rPr>
        <w:t>Bakoyiannis</w:t>
      </w:r>
      <w:proofErr w:type="spellEnd"/>
      <w:r w:rsidRPr="003A177F">
        <w:rPr>
          <w:rFonts w:ascii="Book Antiqua" w:eastAsia="Book Antiqua" w:hAnsi="Book Antiqua" w:cs="Book Antiqua"/>
          <w:color w:val="000000"/>
        </w:rPr>
        <w:t xml:space="preserve"> A, </w:t>
      </w:r>
      <w:proofErr w:type="spellStart"/>
      <w:r w:rsidRPr="003A177F">
        <w:rPr>
          <w:rFonts w:ascii="Book Antiqua" w:eastAsia="Book Antiqua" w:hAnsi="Book Antiqua" w:cs="Book Antiqua"/>
          <w:color w:val="000000"/>
        </w:rPr>
        <w:t>Tassopoulos</w:t>
      </w:r>
      <w:proofErr w:type="spellEnd"/>
      <w:r w:rsidRPr="003A177F">
        <w:rPr>
          <w:rFonts w:ascii="Book Antiqua" w:eastAsia="Book Antiqua" w:hAnsi="Book Antiqua" w:cs="Book Antiqua"/>
          <w:color w:val="000000"/>
        </w:rPr>
        <w:t xml:space="preserve"> N, </w:t>
      </w:r>
      <w:proofErr w:type="spellStart"/>
      <w:r w:rsidRPr="003A177F">
        <w:rPr>
          <w:rFonts w:ascii="Book Antiqua" w:eastAsia="Book Antiqua" w:hAnsi="Book Antiqua" w:cs="Book Antiqua"/>
          <w:color w:val="000000"/>
        </w:rPr>
        <w:t>Athanassiou</w:t>
      </w:r>
      <w:proofErr w:type="spellEnd"/>
      <w:r w:rsidRPr="003A177F">
        <w:rPr>
          <w:rFonts w:ascii="Book Antiqua" w:eastAsia="Book Antiqua" w:hAnsi="Book Antiqua" w:cs="Book Antiqua"/>
          <w:color w:val="000000"/>
        </w:rPr>
        <w:t xml:space="preserve"> K, </w:t>
      </w:r>
      <w:proofErr w:type="spellStart"/>
      <w:r w:rsidRPr="003A177F">
        <w:rPr>
          <w:rFonts w:ascii="Book Antiqua" w:eastAsia="Book Antiqua" w:hAnsi="Book Antiqua" w:cs="Book Antiqua"/>
          <w:color w:val="000000"/>
        </w:rPr>
        <w:t>Kelekis</w:t>
      </w:r>
      <w:proofErr w:type="spellEnd"/>
      <w:r w:rsidRPr="003A177F">
        <w:rPr>
          <w:rFonts w:ascii="Book Antiqua" w:eastAsia="Book Antiqua" w:hAnsi="Book Antiqua" w:cs="Book Antiqua"/>
          <w:color w:val="000000"/>
        </w:rPr>
        <w:t xml:space="preserve"> D, </w:t>
      </w:r>
      <w:proofErr w:type="spellStart"/>
      <w:r w:rsidRPr="003A177F">
        <w:rPr>
          <w:rFonts w:ascii="Book Antiqua" w:eastAsia="Book Antiqua" w:hAnsi="Book Antiqua" w:cs="Book Antiqua"/>
          <w:color w:val="000000"/>
        </w:rPr>
        <w:t>Madariaga</w:t>
      </w:r>
      <w:proofErr w:type="spellEnd"/>
      <w:r w:rsidRPr="003A177F">
        <w:rPr>
          <w:rFonts w:ascii="Book Antiqua" w:eastAsia="Book Antiqua" w:hAnsi="Book Antiqua" w:cs="Book Antiqua"/>
          <w:color w:val="000000"/>
        </w:rPr>
        <w:t xml:space="preserve"> J, </w:t>
      </w:r>
      <w:proofErr w:type="spellStart"/>
      <w:r w:rsidRPr="003A177F">
        <w:rPr>
          <w:rFonts w:ascii="Book Antiqua" w:eastAsia="Book Antiqua" w:hAnsi="Book Antiqua" w:cs="Book Antiqua"/>
          <w:color w:val="000000"/>
        </w:rPr>
        <w:t>Dervenis</w:t>
      </w:r>
      <w:proofErr w:type="spellEnd"/>
      <w:r w:rsidRPr="003A177F">
        <w:rPr>
          <w:rFonts w:ascii="Book Antiqua" w:eastAsia="Book Antiqua" w:hAnsi="Book Antiqua" w:cs="Book Antiqua"/>
          <w:color w:val="000000"/>
        </w:rPr>
        <w:t xml:space="preserve"> C. Hepatic resection for hepatocellular carcinoma exceeding Milan criteria. </w:t>
      </w:r>
      <w:r w:rsidRPr="003A177F">
        <w:rPr>
          <w:rFonts w:ascii="Book Antiqua" w:eastAsia="Book Antiqua" w:hAnsi="Book Antiqua" w:cs="Book Antiqua"/>
          <w:i/>
          <w:iCs/>
          <w:color w:val="000000"/>
        </w:rPr>
        <w:t>Surg Oncol</w:t>
      </w:r>
      <w:r w:rsidRPr="003A177F">
        <w:rPr>
          <w:rFonts w:ascii="Book Antiqua" w:eastAsia="Book Antiqua" w:hAnsi="Book Antiqua" w:cs="Book Antiqua"/>
          <w:color w:val="000000"/>
        </w:rPr>
        <w:t xml:space="preserve"> 2010; </w:t>
      </w:r>
      <w:r w:rsidRPr="003A177F">
        <w:rPr>
          <w:rFonts w:ascii="Book Antiqua" w:eastAsia="Book Antiqua" w:hAnsi="Book Antiqua" w:cs="Book Antiqua"/>
          <w:b/>
          <w:bCs/>
          <w:color w:val="000000"/>
        </w:rPr>
        <w:t>19</w:t>
      </w:r>
      <w:r w:rsidRPr="003A177F">
        <w:rPr>
          <w:rFonts w:ascii="Book Antiqua" w:eastAsia="Book Antiqua" w:hAnsi="Book Antiqua" w:cs="Book Antiqua"/>
          <w:color w:val="000000"/>
        </w:rPr>
        <w:t>: 200-207 [PMID: 19500972 DOI: 10.1016/j.suronc.2009.05.003]</w:t>
      </w:r>
    </w:p>
    <w:p w14:paraId="55C7E74C"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32 </w:t>
      </w:r>
      <w:r w:rsidRPr="003A177F">
        <w:rPr>
          <w:rFonts w:ascii="Book Antiqua" w:eastAsia="Book Antiqua" w:hAnsi="Book Antiqua" w:cs="Book Antiqua"/>
          <w:b/>
          <w:bCs/>
          <w:color w:val="000000"/>
        </w:rPr>
        <w:t>Truant S</w:t>
      </w:r>
      <w:r w:rsidRPr="003A177F">
        <w:rPr>
          <w:rFonts w:ascii="Book Antiqua" w:eastAsia="Book Antiqua" w:hAnsi="Book Antiqua" w:cs="Book Antiqua"/>
          <w:color w:val="000000"/>
        </w:rPr>
        <w:t xml:space="preserve">, </w:t>
      </w:r>
      <w:proofErr w:type="spellStart"/>
      <w:r w:rsidRPr="003A177F">
        <w:rPr>
          <w:rFonts w:ascii="Book Antiqua" w:eastAsia="Book Antiqua" w:hAnsi="Book Antiqua" w:cs="Book Antiqua"/>
          <w:color w:val="000000"/>
        </w:rPr>
        <w:t>Boleslawski</w:t>
      </w:r>
      <w:proofErr w:type="spellEnd"/>
      <w:r w:rsidRPr="003A177F">
        <w:rPr>
          <w:rFonts w:ascii="Book Antiqua" w:eastAsia="Book Antiqua" w:hAnsi="Book Antiqua" w:cs="Book Antiqua"/>
          <w:color w:val="000000"/>
        </w:rPr>
        <w:t xml:space="preserve"> E, Duhamel A, </w:t>
      </w:r>
      <w:proofErr w:type="spellStart"/>
      <w:r w:rsidRPr="003A177F">
        <w:rPr>
          <w:rFonts w:ascii="Book Antiqua" w:eastAsia="Book Antiqua" w:hAnsi="Book Antiqua" w:cs="Book Antiqua"/>
          <w:color w:val="000000"/>
        </w:rPr>
        <w:t>Bouras</w:t>
      </w:r>
      <w:proofErr w:type="spellEnd"/>
      <w:r w:rsidRPr="003A177F">
        <w:rPr>
          <w:rFonts w:ascii="Book Antiqua" w:eastAsia="Book Antiqua" w:hAnsi="Book Antiqua" w:cs="Book Antiqua"/>
          <w:color w:val="000000"/>
        </w:rPr>
        <w:t xml:space="preserve"> AF, </w:t>
      </w:r>
      <w:proofErr w:type="spellStart"/>
      <w:r w:rsidRPr="003A177F">
        <w:rPr>
          <w:rFonts w:ascii="Book Antiqua" w:eastAsia="Book Antiqua" w:hAnsi="Book Antiqua" w:cs="Book Antiqua"/>
          <w:color w:val="000000"/>
        </w:rPr>
        <w:t>Louvet</w:t>
      </w:r>
      <w:proofErr w:type="spellEnd"/>
      <w:r w:rsidRPr="003A177F">
        <w:rPr>
          <w:rFonts w:ascii="Book Antiqua" w:eastAsia="Book Antiqua" w:hAnsi="Book Antiqua" w:cs="Book Antiqua"/>
          <w:color w:val="000000"/>
        </w:rPr>
        <w:t xml:space="preserve"> A, </w:t>
      </w:r>
      <w:proofErr w:type="spellStart"/>
      <w:r w:rsidRPr="003A177F">
        <w:rPr>
          <w:rFonts w:ascii="Book Antiqua" w:eastAsia="Book Antiqua" w:hAnsi="Book Antiqua" w:cs="Book Antiqua"/>
          <w:color w:val="000000"/>
        </w:rPr>
        <w:t>Febvay</w:t>
      </w:r>
      <w:proofErr w:type="spellEnd"/>
      <w:r w:rsidRPr="003A177F">
        <w:rPr>
          <w:rFonts w:ascii="Book Antiqua" w:eastAsia="Book Antiqua" w:hAnsi="Book Antiqua" w:cs="Book Antiqua"/>
          <w:color w:val="000000"/>
        </w:rPr>
        <w:t xml:space="preserve"> C, </w:t>
      </w:r>
      <w:proofErr w:type="spellStart"/>
      <w:r w:rsidRPr="003A177F">
        <w:rPr>
          <w:rFonts w:ascii="Book Antiqua" w:eastAsia="Book Antiqua" w:hAnsi="Book Antiqua" w:cs="Book Antiqua"/>
          <w:color w:val="000000"/>
        </w:rPr>
        <w:t>Leteurtre</w:t>
      </w:r>
      <w:proofErr w:type="spellEnd"/>
      <w:r w:rsidRPr="003A177F">
        <w:rPr>
          <w:rFonts w:ascii="Book Antiqua" w:eastAsia="Book Antiqua" w:hAnsi="Book Antiqua" w:cs="Book Antiqua"/>
          <w:color w:val="000000"/>
        </w:rPr>
        <w:t xml:space="preserve"> E, </w:t>
      </w:r>
      <w:proofErr w:type="spellStart"/>
      <w:r w:rsidRPr="003A177F">
        <w:rPr>
          <w:rFonts w:ascii="Book Antiqua" w:eastAsia="Book Antiqua" w:hAnsi="Book Antiqua" w:cs="Book Antiqua"/>
          <w:color w:val="000000"/>
        </w:rPr>
        <w:t>Huet</w:t>
      </w:r>
      <w:proofErr w:type="spellEnd"/>
      <w:r w:rsidRPr="003A177F">
        <w:rPr>
          <w:rFonts w:ascii="Book Antiqua" w:eastAsia="Book Antiqua" w:hAnsi="Book Antiqua" w:cs="Book Antiqua"/>
          <w:color w:val="000000"/>
        </w:rPr>
        <w:t xml:space="preserve"> G, </w:t>
      </w:r>
      <w:proofErr w:type="spellStart"/>
      <w:r w:rsidRPr="003A177F">
        <w:rPr>
          <w:rFonts w:ascii="Book Antiqua" w:eastAsia="Book Antiqua" w:hAnsi="Book Antiqua" w:cs="Book Antiqua"/>
          <w:color w:val="000000"/>
        </w:rPr>
        <w:t>Zerbib</w:t>
      </w:r>
      <w:proofErr w:type="spellEnd"/>
      <w:r w:rsidRPr="003A177F">
        <w:rPr>
          <w:rFonts w:ascii="Book Antiqua" w:eastAsia="Book Antiqua" w:hAnsi="Book Antiqua" w:cs="Book Antiqua"/>
          <w:color w:val="000000"/>
        </w:rPr>
        <w:t xml:space="preserve"> P, </w:t>
      </w:r>
      <w:proofErr w:type="spellStart"/>
      <w:r w:rsidRPr="003A177F">
        <w:rPr>
          <w:rFonts w:ascii="Book Antiqua" w:eastAsia="Book Antiqua" w:hAnsi="Book Antiqua" w:cs="Book Antiqua"/>
          <w:color w:val="000000"/>
        </w:rPr>
        <w:t>Dharancy</w:t>
      </w:r>
      <w:proofErr w:type="spellEnd"/>
      <w:r w:rsidRPr="003A177F">
        <w:rPr>
          <w:rFonts w:ascii="Book Antiqua" w:eastAsia="Book Antiqua" w:hAnsi="Book Antiqua" w:cs="Book Antiqua"/>
          <w:color w:val="000000"/>
        </w:rPr>
        <w:t xml:space="preserve"> S, </w:t>
      </w:r>
      <w:proofErr w:type="spellStart"/>
      <w:r w:rsidRPr="003A177F">
        <w:rPr>
          <w:rFonts w:ascii="Book Antiqua" w:eastAsia="Book Antiqua" w:hAnsi="Book Antiqua" w:cs="Book Antiqua"/>
          <w:color w:val="000000"/>
        </w:rPr>
        <w:t>Hebbar</w:t>
      </w:r>
      <w:proofErr w:type="spellEnd"/>
      <w:r w:rsidRPr="003A177F">
        <w:rPr>
          <w:rFonts w:ascii="Book Antiqua" w:eastAsia="Book Antiqua" w:hAnsi="Book Antiqua" w:cs="Book Antiqua"/>
          <w:color w:val="000000"/>
        </w:rPr>
        <w:t xml:space="preserve"> M, </w:t>
      </w:r>
      <w:proofErr w:type="spellStart"/>
      <w:r w:rsidRPr="003A177F">
        <w:rPr>
          <w:rFonts w:ascii="Book Antiqua" w:eastAsia="Book Antiqua" w:hAnsi="Book Antiqua" w:cs="Book Antiqua"/>
          <w:color w:val="000000"/>
        </w:rPr>
        <w:t>Pruvot</w:t>
      </w:r>
      <w:proofErr w:type="spellEnd"/>
      <w:r w:rsidRPr="003A177F">
        <w:rPr>
          <w:rFonts w:ascii="Book Antiqua" w:eastAsia="Book Antiqua" w:hAnsi="Book Antiqua" w:cs="Book Antiqua"/>
          <w:color w:val="000000"/>
        </w:rPr>
        <w:t xml:space="preserve"> FR. Tumor size of hepatocellular carcinoma in noncirrhotic liver: a controversial predictive factor for outcome after resection. </w:t>
      </w:r>
      <w:r w:rsidRPr="003A177F">
        <w:rPr>
          <w:rFonts w:ascii="Book Antiqua" w:eastAsia="Book Antiqua" w:hAnsi="Book Antiqua" w:cs="Book Antiqua"/>
          <w:i/>
          <w:iCs/>
          <w:color w:val="000000"/>
        </w:rPr>
        <w:t>Eur J Surg Oncol</w:t>
      </w:r>
      <w:r w:rsidRPr="003A177F">
        <w:rPr>
          <w:rFonts w:ascii="Book Antiqua" w:eastAsia="Book Antiqua" w:hAnsi="Book Antiqua" w:cs="Book Antiqua"/>
          <w:color w:val="000000"/>
        </w:rPr>
        <w:t xml:space="preserve"> 2012; </w:t>
      </w:r>
      <w:r w:rsidRPr="003A177F">
        <w:rPr>
          <w:rFonts w:ascii="Book Antiqua" w:eastAsia="Book Antiqua" w:hAnsi="Book Antiqua" w:cs="Book Antiqua"/>
          <w:b/>
          <w:bCs/>
          <w:color w:val="000000"/>
        </w:rPr>
        <w:t>38</w:t>
      </w:r>
      <w:r w:rsidRPr="003A177F">
        <w:rPr>
          <w:rFonts w:ascii="Book Antiqua" w:eastAsia="Book Antiqua" w:hAnsi="Book Antiqua" w:cs="Book Antiqua"/>
          <w:color w:val="000000"/>
        </w:rPr>
        <w:t>: 1189-1196 [PMID: 22863304 DOI: 10.1016/j.ejso.2012.07.112]</w:t>
      </w:r>
    </w:p>
    <w:p w14:paraId="71014345"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 xml:space="preserve">33 </w:t>
      </w:r>
      <w:r w:rsidRPr="003A177F">
        <w:rPr>
          <w:rFonts w:ascii="Book Antiqua" w:eastAsia="Book Antiqua" w:hAnsi="Book Antiqua" w:cs="Book Antiqua"/>
          <w:b/>
          <w:bCs/>
          <w:color w:val="000000"/>
        </w:rPr>
        <w:t>Bartolini I</w:t>
      </w:r>
      <w:r w:rsidRPr="003A177F">
        <w:rPr>
          <w:rFonts w:ascii="Book Antiqua" w:eastAsia="Book Antiqua" w:hAnsi="Book Antiqua" w:cs="Book Antiqua"/>
          <w:color w:val="000000"/>
        </w:rPr>
        <w:t xml:space="preserve">, </w:t>
      </w:r>
      <w:proofErr w:type="spellStart"/>
      <w:r w:rsidRPr="003A177F">
        <w:rPr>
          <w:rFonts w:ascii="Book Antiqua" w:eastAsia="Book Antiqua" w:hAnsi="Book Antiqua" w:cs="Book Antiqua"/>
          <w:color w:val="000000"/>
        </w:rPr>
        <w:t>Nelli</w:t>
      </w:r>
      <w:proofErr w:type="spellEnd"/>
      <w:r w:rsidRPr="003A177F">
        <w:rPr>
          <w:rFonts w:ascii="Book Antiqua" w:eastAsia="Book Antiqua" w:hAnsi="Book Antiqua" w:cs="Book Antiqua"/>
          <w:color w:val="000000"/>
        </w:rPr>
        <w:t xml:space="preserve"> T, </w:t>
      </w:r>
      <w:proofErr w:type="spellStart"/>
      <w:r w:rsidRPr="003A177F">
        <w:rPr>
          <w:rFonts w:ascii="Book Antiqua" w:eastAsia="Book Antiqua" w:hAnsi="Book Antiqua" w:cs="Book Antiqua"/>
          <w:color w:val="000000"/>
        </w:rPr>
        <w:t>Russolillo</w:t>
      </w:r>
      <w:proofErr w:type="spellEnd"/>
      <w:r w:rsidRPr="003A177F">
        <w:rPr>
          <w:rFonts w:ascii="Book Antiqua" w:eastAsia="Book Antiqua" w:hAnsi="Book Antiqua" w:cs="Book Antiqua"/>
          <w:color w:val="000000"/>
        </w:rPr>
        <w:t xml:space="preserve"> N, </w:t>
      </w:r>
      <w:proofErr w:type="spellStart"/>
      <w:r w:rsidRPr="003A177F">
        <w:rPr>
          <w:rFonts w:ascii="Book Antiqua" w:eastAsia="Book Antiqua" w:hAnsi="Book Antiqua" w:cs="Book Antiqua"/>
          <w:color w:val="000000"/>
        </w:rPr>
        <w:t>Cucchetti</w:t>
      </w:r>
      <w:proofErr w:type="spellEnd"/>
      <w:r w:rsidRPr="003A177F">
        <w:rPr>
          <w:rFonts w:ascii="Book Antiqua" w:eastAsia="Book Antiqua" w:hAnsi="Book Antiqua" w:cs="Book Antiqua"/>
          <w:color w:val="000000"/>
        </w:rPr>
        <w:t xml:space="preserve"> A, </w:t>
      </w:r>
      <w:proofErr w:type="spellStart"/>
      <w:r w:rsidRPr="003A177F">
        <w:rPr>
          <w:rFonts w:ascii="Book Antiqua" w:eastAsia="Book Antiqua" w:hAnsi="Book Antiqua" w:cs="Book Antiqua"/>
          <w:color w:val="000000"/>
        </w:rPr>
        <w:t>Pesi</w:t>
      </w:r>
      <w:proofErr w:type="spellEnd"/>
      <w:r w:rsidRPr="003A177F">
        <w:rPr>
          <w:rFonts w:ascii="Book Antiqua" w:eastAsia="Book Antiqua" w:hAnsi="Book Antiqua" w:cs="Book Antiqua"/>
          <w:color w:val="000000"/>
        </w:rPr>
        <w:t xml:space="preserve"> B, </w:t>
      </w:r>
      <w:proofErr w:type="spellStart"/>
      <w:r w:rsidRPr="003A177F">
        <w:rPr>
          <w:rFonts w:ascii="Book Antiqua" w:eastAsia="Book Antiqua" w:hAnsi="Book Antiqua" w:cs="Book Antiqua"/>
          <w:color w:val="000000"/>
        </w:rPr>
        <w:t>Moraldi</w:t>
      </w:r>
      <w:proofErr w:type="spellEnd"/>
      <w:r w:rsidRPr="003A177F">
        <w:rPr>
          <w:rFonts w:ascii="Book Antiqua" w:eastAsia="Book Antiqua" w:hAnsi="Book Antiqua" w:cs="Book Antiqua"/>
          <w:color w:val="000000"/>
        </w:rPr>
        <w:t xml:space="preserve"> L, Ferrero A, </w:t>
      </w:r>
      <w:proofErr w:type="spellStart"/>
      <w:r w:rsidRPr="003A177F">
        <w:rPr>
          <w:rFonts w:ascii="Book Antiqua" w:eastAsia="Book Antiqua" w:hAnsi="Book Antiqua" w:cs="Book Antiqua"/>
          <w:color w:val="000000"/>
        </w:rPr>
        <w:t>Ercolani</w:t>
      </w:r>
      <w:proofErr w:type="spellEnd"/>
      <w:r w:rsidRPr="003A177F">
        <w:rPr>
          <w:rFonts w:ascii="Book Antiqua" w:eastAsia="Book Antiqua" w:hAnsi="Book Antiqua" w:cs="Book Antiqua"/>
          <w:color w:val="000000"/>
        </w:rPr>
        <w:t xml:space="preserve"> G, </w:t>
      </w:r>
      <w:proofErr w:type="spellStart"/>
      <w:r w:rsidRPr="003A177F">
        <w:rPr>
          <w:rFonts w:ascii="Book Antiqua" w:eastAsia="Book Antiqua" w:hAnsi="Book Antiqua" w:cs="Book Antiqua"/>
          <w:color w:val="000000"/>
        </w:rPr>
        <w:t>Grazi</w:t>
      </w:r>
      <w:proofErr w:type="spellEnd"/>
      <w:r w:rsidRPr="003A177F">
        <w:rPr>
          <w:rFonts w:ascii="Book Antiqua" w:eastAsia="Book Antiqua" w:hAnsi="Book Antiqua" w:cs="Book Antiqua"/>
          <w:color w:val="000000"/>
        </w:rPr>
        <w:t xml:space="preserve"> G, </w:t>
      </w:r>
      <w:proofErr w:type="spellStart"/>
      <w:r w:rsidRPr="003A177F">
        <w:rPr>
          <w:rFonts w:ascii="Book Antiqua" w:eastAsia="Book Antiqua" w:hAnsi="Book Antiqua" w:cs="Book Antiqua"/>
          <w:color w:val="000000"/>
        </w:rPr>
        <w:t>Batignani</w:t>
      </w:r>
      <w:proofErr w:type="spellEnd"/>
      <w:r w:rsidRPr="003A177F">
        <w:rPr>
          <w:rFonts w:ascii="Book Antiqua" w:eastAsia="Book Antiqua" w:hAnsi="Book Antiqua" w:cs="Book Antiqua"/>
          <w:color w:val="000000"/>
        </w:rPr>
        <w:t xml:space="preserve"> G. Multiple hepatocellular carcinoma: Long-term outcomes following resection beyond actual guidelines. An Italian multicentric retrospective study. </w:t>
      </w:r>
      <w:r w:rsidRPr="003A177F">
        <w:rPr>
          <w:rFonts w:ascii="Book Antiqua" w:eastAsia="Book Antiqua" w:hAnsi="Book Antiqua" w:cs="Book Antiqua"/>
          <w:i/>
          <w:iCs/>
          <w:color w:val="000000"/>
        </w:rPr>
        <w:t>Am J Surg</w:t>
      </w:r>
      <w:r w:rsidRPr="003A177F">
        <w:rPr>
          <w:rFonts w:ascii="Book Antiqua" w:eastAsia="Book Antiqua" w:hAnsi="Book Antiqua" w:cs="Book Antiqua"/>
          <w:color w:val="000000"/>
        </w:rPr>
        <w:t xml:space="preserve"> 2021; </w:t>
      </w:r>
      <w:r w:rsidRPr="003A177F">
        <w:rPr>
          <w:rFonts w:ascii="Book Antiqua" w:eastAsia="Book Antiqua" w:hAnsi="Book Antiqua" w:cs="Book Antiqua"/>
          <w:b/>
          <w:bCs/>
          <w:color w:val="000000"/>
        </w:rPr>
        <w:t>222</w:t>
      </w:r>
      <w:r w:rsidRPr="003A177F">
        <w:rPr>
          <w:rFonts w:ascii="Book Antiqua" w:eastAsia="Book Antiqua" w:hAnsi="Book Antiqua" w:cs="Book Antiqua"/>
          <w:color w:val="000000"/>
        </w:rPr>
        <w:t>: 599-605 [PMID: 33546852 DOI: 10.1016/j.amjsurg.2021.01.023]</w:t>
      </w:r>
    </w:p>
    <w:p w14:paraId="587EA726" w14:textId="77777777" w:rsidR="00A77B3E" w:rsidRPr="003A177F" w:rsidRDefault="00A77B3E" w:rsidP="00422D9E">
      <w:pPr>
        <w:spacing w:line="360" w:lineRule="auto"/>
        <w:jc w:val="both"/>
        <w:rPr>
          <w:rFonts w:ascii="Book Antiqua" w:hAnsi="Book Antiqua"/>
        </w:rPr>
        <w:sectPr w:rsidR="00A77B3E" w:rsidRPr="003A177F">
          <w:pgSz w:w="12240" w:h="15840"/>
          <w:pgMar w:top="1440" w:right="1440" w:bottom="1440" w:left="1440" w:header="720" w:footer="720" w:gutter="0"/>
          <w:cols w:space="720"/>
          <w:docGrid w:linePitch="360"/>
        </w:sectPr>
      </w:pPr>
    </w:p>
    <w:p w14:paraId="0DDF4B07"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color w:val="000000"/>
        </w:rPr>
        <w:lastRenderedPageBreak/>
        <w:t>Footnotes</w:t>
      </w:r>
    </w:p>
    <w:p w14:paraId="4A4E0670" w14:textId="0A4AAA43"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bCs/>
          <w:color w:val="000000"/>
        </w:rPr>
        <w:t xml:space="preserve">Institutional review board statement: </w:t>
      </w:r>
      <w:r w:rsidRPr="003A177F">
        <w:rPr>
          <w:rFonts w:ascii="Book Antiqua" w:eastAsia="Book Antiqua" w:hAnsi="Book Antiqua" w:cs="Book Antiqua"/>
          <w:color w:val="000000"/>
        </w:rPr>
        <w:t xml:space="preserve">The study </w:t>
      </w:r>
      <w:r w:rsidR="008A4DF4">
        <w:rPr>
          <w:rFonts w:ascii="Book Antiqua" w:eastAsia="Book Antiqua" w:hAnsi="Book Antiqua" w:cs="Book Antiqua"/>
          <w:color w:val="000000"/>
        </w:rPr>
        <w:t>was approved</w:t>
      </w:r>
      <w:r w:rsidRPr="003A177F">
        <w:rPr>
          <w:rFonts w:ascii="Book Antiqua" w:eastAsia="Book Antiqua" w:hAnsi="Book Antiqua" w:cs="Book Antiqua"/>
          <w:color w:val="000000"/>
        </w:rPr>
        <w:t xml:space="preserve"> by the Ethical Committee Area </w:t>
      </w:r>
      <w:proofErr w:type="spellStart"/>
      <w:r w:rsidRPr="003A177F">
        <w:rPr>
          <w:rFonts w:ascii="Book Antiqua" w:eastAsia="Book Antiqua" w:hAnsi="Book Antiqua" w:cs="Book Antiqua"/>
          <w:color w:val="000000"/>
        </w:rPr>
        <w:t>Vasta</w:t>
      </w:r>
      <w:proofErr w:type="spellEnd"/>
      <w:r w:rsidRPr="003A177F">
        <w:rPr>
          <w:rFonts w:ascii="Book Antiqua" w:eastAsia="Book Antiqua" w:hAnsi="Book Antiqua" w:cs="Book Antiqua"/>
          <w:color w:val="000000"/>
        </w:rPr>
        <w:t xml:space="preserve"> Centro (Florence)</w:t>
      </w:r>
      <w:r w:rsidR="00F505C5">
        <w:rPr>
          <w:rFonts w:ascii="Book Antiqua" w:hAnsi="Book Antiqua" w:cs="Book Antiqua" w:hint="eastAsia"/>
          <w:color w:val="000000"/>
          <w:lang w:eastAsia="zh-CN"/>
        </w:rPr>
        <w:t>, No.</w:t>
      </w:r>
      <w:r w:rsidR="008A4DF4">
        <w:rPr>
          <w:rFonts w:ascii="Book Antiqua" w:eastAsia="Book Antiqua" w:hAnsi="Book Antiqua" w:cs="Book Antiqua"/>
          <w:color w:val="000000"/>
        </w:rPr>
        <w:t xml:space="preserve"> 12254/22</w:t>
      </w:r>
      <w:r w:rsidRPr="003A177F">
        <w:rPr>
          <w:rFonts w:ascii="Book Antiqua" w:eastAsia="Book Antiqua" w:hAnsi="Book Antiqua" w:cs="Book Antiqua"/>
          <w:color w:val="000000"/>
        </w:rPr>
        <w:t>.</w:t>
      </w:r>
    </w:p>
    <w:p w14:paraId="2E59C7B0" w14:textId="77777777" w:rsidR="00A77B3E" w:rsidRPr="003A177F" w:rsidRDefault="00A77B3E" w:rsidP="00422D9E">
      <w:pPr>
        <w:spacing w:line="360" w:lineRule="auto"/>
        <w:jc w:val="both"/>
        <w:rPr>
          <w:rFonts w:ascii="Book Antiqua" w:hAnsi="Book Antiqua"/>
        </w:rPr>
      </w:pPr>
    </w:p>
    <w:p w14:paraId="454E6BFA" w14:textId="1DEAE3EC"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bCs/>
          <w:color w:val="000000"/>
        </w:rPr>
        <w:t xml:space="preserve">Informed consent statement: </w:t>
      </w:r>
      <w:r w:rsidRPr="003A177F">
        <w:rPr>
          <w:rFonts w:ascii="Book Antiqua" w:eastAsia="Book Antiqua" w:hAnsi="Book Antiqua" w:cs="Book Antiqua"/>
          <w:color w:val="000000"/>
        </w:rPr>
        <w:t xml:space="preserve">All study participants or their legal guardian provided informed written consent </w:t>
      </w:r>
      <w:r w:rsidR="00377BCA">
        <w:rPr>
          <w:rFonts w:ascii="Book Antiqua" w:eastAsia="Book Antiqua" w:hAnsi="Book Antiqua" w:cs="Book Antiqua"/>
          <w:color w:val="000000"/>
        </w:rPr>
        <w:t>for</w:t>
      </w:r>
      <w:r w:rsidRPr="003A177F">
        <w:rPr>
          <w:rFonts w:ascii="Book Antiqua" w:eastAsia="Book Antiqua" w:hAnsi="Book Antiqua" w:cs="Book Antiqua"/>
          <w:color w:val="000000"/>
        </w:rPr>
        <w:t xml:space="preserve"> personal and medical data collection prior to study enrolment.</w:t>
      </w:r>
    </w:p>
    <w:p w14:paraId="6C9122C5" w14:textId="77777777" w:rsidR="00A77B3E" w:rsidRPr="003A177F" w:rsidRDefault="00A77B3E" w:rsidP="00422D9E">
      <w:pPr>
        <w:spacing w:line="360" w:lineRule="auto"/>
        <w:jc w:val="both"/>
        <w:rPr>
          <w:rFonts w:ascii="Book Antiqua" w:hAnsi="Book Antiqua"/>
        </w:rPr>
      </w:pPr>
    </w:p>
    <w:p w14:paraId="16EFCE50"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bCs/>
          <w:color w:val="000000"/>
        </w:rPr>
        <w:t xml:space="preserve">Conflict-of-interest statement: </w:t>
      </w:r>
      <w:r w:rsidRPr="003A177F">
        <w:rPr>
          <w:rFonts w:ascii="Book Antiqua" w:eastAsia="Book Antiqua" w:hAnsi="Book Antiqua" w:cs="Book Antiqua"/>
          <w:color w:val="000000"/>
        </w:rPr>
        <w:t>All the</w:t>
      </w:r>
      <w:r w:rsidRPr="003A177F">
        <w:rPr>
          <w:rFonts w:ascii="Book Antiqua" w:eastAsia="Book Antiqua" w:hAnsi="Book Antiqua" w:cs="Book Antiqua"/>
          <w:b/>
          <w:bCs/>
          <w:color w:val="000000"/>
        </w:rPr>
        <w:t xml:space="preserve"> </w:t>
      </w:r>
      <w:r w:rsidRPr="003A177F">
        <w:rPr>
          <w:rFonts w:ascii="Book Antiqua" w:eastAsia="Book Antiqua" w:hAnsi="Book Antiqua" w:cs="Book Antiqua"/>
          <w:color w:val="000000"/>
        </w:rPr>
        <w:t xml:space="preserve">authors report no relevant conflicts of interest for this article. </w:t>
      </w:r>
    </w:p>
    <w:p w14:paraId="08CA9886" w14:textId="77777777" w:rsidR="00A77B3E" w:rsidRPr="003A177F" w:rsidRDefault="00A77B3E" w:rsidP="00422D9E">
      <w:pPr>
        <w:spacing w:line="360" w:lineRule="auto"/>
        <w:jc w:val="both"/>
        <w:rPr>
          <w:rFonts w:ascii="Book Antiqua" w:hAnsi="Book Antiqua"/>
        </w:rPr>
      </w:pPr>
    </w:p>
    <w:p w14:paraId="5F4A0EC4"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bCs/>
          <w:color w:val="000000"/>
        </w:rPr>
        <w:t xml:space="preserve">Data sharing statement: </w:t>
      </w:r>
      <w:r w:rsidRPr="003A177F">
        <w:rPr>
          <w:rFonts w:ascii="Book Antiqua" w:eastAsia="Book Antiqua" w:hAnsi="Book Antiqua" w:cs="Book Antiqua"/>
          <w:color w:val="000000"/>
        </w:rPr>
        <w:t>No additional data are available.</w:t>
      </w:r>
    </w:p>
    <w:p w14:paraId="372556FC" w14:textId="77777777" w:rsidR="00A77B3E" w:rsidRPr="003A177F" w:rsidRDefault="00A77B3E" w:rsidP="00422D9E">
      <w:pPr>
        <w:spacing w:line="360" w:lineRule="auto"/>
        <w:jc w:val="both"/>
        <w:rPr>
          <w:rFonts w:ascii="Book Antiqua" w:hAnsi="Book Antiqua"/>
        </w:rPr>
      </w:pPr>
    </w:p>
    <w:p w14:paraId="2E86DCF6"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bCs/>
          <w:color w:val="000000"/>
        </w:rPr>
        <w:t xml:space="preserve">STROBE statement: </w:t>
      </w:r>
      <w:r w:rsidRPr="003A177F">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6D793ED" w14:textId="77777777" w:rsidR="00A77B3E" w:rsidRPr="003A177F" w:rsidRDefault="00A77B3E" w:rsidP="00422D9E">
      <w:pPr>
        <w:spacing w:line="360" w:lineRule="auto"/>
        <w:jc w:val="both"/>
        <w:rPr>
          <w:rFonts w:ascii="Book Antiqua" w:hAnsi="Book Antiqua"/>
        </w:rPr>
      </w:pPr>
    </w:p>
    <w:p w14:paraId="17529450"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bCs/>
          <w:color w:val="000000"/>
        </w:rPr>
        <w:t xml:space="preserve">Open-Access: </w:t>
      </w:r>
      <w:r w:rsidRPr="003A177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A177F">
        <w:rPr>
          <w:rFonts w:ascii="Book Antiqua" w:eastAsia="Book Antiqua" w:hAnsi="Book Antiqua" w:cs="Book Antiqua"/>
          <w:color w:val="000000"/>
        </w:rPr>
        <w:t>NonCommercial</w:t>
      </w:r>
      <w:proofErr w:type="spellEnd"/>
      <w:r w:rsidRPr="003A177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1070CA" w14:textId="77777777" w:rsidR="00A77B3E" w:rsidRPr="003A177F" w:rsidRDefault="00A77B3E" w:rsidP="00422D9E">
      <w:pPr>
        <w:spacing w:line="360" w:lineRule="auto"/>
        <w:jc w:val="both"/>
        <w:rPr>
          <w:rFonts w:ascii="Book Antiqua" w:hAnsi="Book Antiqua"/>
        </w:rPr>
      </w:pPr>
    </w:p>
    <w:p w14:paraId="4FC3EA45" w14:textId="77777777" w:rsidR="00A77B3E" w:rsidRDefault="00112312" w:rsidP="00422D9E">
      <w:pPr>
        <w:spacing w:line="360" w:lineRule="auto"/>
        <w:jc w:val="both"/>
        <w:rPr>
          <w:rFonts w:ascii="Book Antiqua" w:hAnsi="Book Antiqua" w:cs="Book Antiqua"/>
          <w:color w:val="000000"/>
          <w:lang w:eastAsia="zh-CN"/>
        </w:rPr>
      </w:pPr>
      <w:r w:rsidRPr="003A177F">
        <w:rPr>
          <w:rFonts w:ascii="Book Antiqua" w:eastAsia="Book Antiqua" w:hAnsi="Book Antiqua" w:cs="Book Antiqua"/>
          <w:b/>
          <w:color w:val="000000"/>
        </w:rPr>
        <w:t xml:space="preserve">Provenance and peer review: </w:t>
      </w:r>
      <w:r w:rsidRPr="003A177F">
        <w:rPr>
          <w:rFonts w:ascii="Book Antiqua" w:eastAsia="Book Antiqua" w:hAnsi="Book Antiqua" w:cs="Book Antiqua"/>
          <w:color w:val="000000"/>
        </w:rPr>
        <w:t>Invited article; Externally peer reviewed.</w:t>
      </w:r>
    </w:p>
    <w:p w14:paraId="29FF40B2" w14:textId="77777777" w:rsidR="00530997" w:rsidRPr="00530997" w:rsidRDefault="00530997" w:rsidP="00422D9E">
      <w:pPr>
        <w:spacing w:line="360" w:lineRule="auto"/>
        <w:jc w:val="both"/>
        <w:rPr>
          <w:rFonts w:ascii="Book Antiqua" w:hAnsi="Book Antiqua"/>
          <w:lang w:eastAsia="zh-CN"/>
        </w:rPr>
      </w:pPr>
    </w:p>
    <w:p w14:paraId="4061A828"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color w:val="000000"/>
        </w:rPr>
        <w:t xml:space="preserve">Peer-review model: </w:t>
      </w:r>
      <w:r w:rsidRPr="003A177F">
        <w:rPr>
          <w:rFonts w:ascii="Book Antiqua" w:eastAsia="Book Antiqua" w:hAnsi="Book Antiqua" w:cs="Book Antiqua"/>
          <w:color w:val="000000"/>
        </w:rPr>
        <w:t>Single blind</w:t>
      </w:r>
    </w:p>
    <w:p w14:paraId="7D7CE8E9" w14:textId="77777777" w:rsidR="00A77B3E" w:rsidRPr="003A177F" w:rsidRDefault="00A77B3E" w:rsidP="00422D9E">
      <w:pPr>
        <w:spacing w:line="360" w:lineRule="auto"/>
        <w:jc w:val="both"/>
        <w:rPr>
          <w:rFonts w:ascii="Book Antiqua" w:hAnsi="Book Antiqua"/>
        </w:rPr>
      </w:pPr>
    </w:p>
    <w:p w14:paraId="3C001F71"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color w:val="000000"/>
        </w:rPr>
        <w:lastRenderedPageBreak/>
        <w:t xml:space="preserve">Peer-review started: </w:t>
      </w:r>
      <w:r w:rsidRPr="003A177F">
        <w:rPr>
          <w:rFonts w:ascii="Book Antiqua" w:eastAsia="Book Antiqua" w:hAnsi="Book Antiqua" w:cs="Book Antiqua"/>
          <w:color w:val="000000"/>
        </w:rPr>
        <w:t>February 1, 2022</w:t>
      </w:r>
    </w:p>
    <w:p w14:paraId="6BC301FF"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color w:val="000000"/>
        </w:rPr>
        <w:t xml:space="preserve">First decision: </w:t>
      </w:r>
      <w:r w:rsidRPr="003A177F">
        <w:rPr>
          <w:rFonts w:ascii="Book Antiqua" w:eastAsia="Book Antiqua" w:hAnsi="Book Antiqua" w:cs="Book Antiqua"/>
          <w:color w:val="000000"/>
        </w:rPr>
        <w:t>February 24, 2022</w:t>
      </w:r>
    </w:p>
    <w:p w14:paraId="33308C92"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color w:val="000000"/>
        </w:rPr>
        <w:t xml:space="preserve">Article in press: </w:t>
      </w:r>
    </w:p>
    <w:p w14:paraId="688D9D78" w14:textId="77777777" w:rsidR="00A77B3E" w:rsidRPr="003A177F" w:rsidRDefault="00A77B3E" w:rsidP="00422D9E">
      <w:pPr>
        <w:spacing w:line="360" w:lineRule="auto"/>
        <w:jc w:val="both"/>
        <w:rPr>
          <w:rFonts w:ascii="Book Antiqua" w:hAnsi="Book Antiqua"/>
        </w:rPr>
      </w:pPr>
    </w:p>
    <w:p w14:paraId="1BDEFC08"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color w:val="000000"/>
        </w:rPr>
        <w:t xml:space="preserve">Specialty type: </w:t>
      </w:r>
      <w:r w:rsidRPr="003A177F">
        <w:rPr>
          <w:rFonts w:ascii="Book Antiqua" w:eastAsia="Book Antiqua" w:hAnsi="Book Antiqua" w:cs="Book Antiqua"/>
          <w:color w:val="000000"/>
        </w:rPr>
        <w:t xml:space="preserve">Gastroenterology and </w:t>
      </w:r>
      <w:r w:rsidR="007F2DDD">
        <w:rPr>
          <w:rFonts w:ascii="Book Antiqua" w:hAnsi="Book Antiqua" w:cs="Book Antiqua" w:hint="eastAsia"/>
          <w:color w:val="000000"/>
          <w:lang w:eastAsia="zh-CN"/>
        </w:rPr>
        <w:t>h</w:t>
      </w:r>
      <w:r w:rsidRPr="003A177F">
        <w:rPr>
          <w:rFonts w:ascii="Book Antiqua" w:eastAsia="Book Antiqua" w:hAnsi="Book Antiqua" w:cs="Book Antiqua"/>
          <w:color w:val="000000"/>
        </w:rPr>
        <w:t>epatology</w:t>
      </w:r>
    </w:p>
    <w:p w14:paraId="547786E9"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color w:val="000000"/>
        </w:rPr>
        <w:t xml:space="preserve">Country/Territory of origin: </w:t>
      </w:r>
      <w:r w:rsidRPr="003A177F">
        <w:rPr>
          <w:rFonts w:ascii="Book Antiqua" w:eastAsia="Book Antiqua" w:hAnsi="Book Antiqua" w:cs="Book Antiqua"/>
          <w:color w:val="000000"/>
        </w:rPr>
        <w:t>Italy</w:t>
      </w:r>
    </w:p>
    <w:p w14:paraId="087F87D8"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b/>
          <w:color w:val="000000"/>
        </w:rPr>
        <w:t>Peer-review report’s scientific quality classification</w:t>
      </w:r>
    </w:p>
    <w:p w14:paraId="1F8B0BDD"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Grade A (Excellent): 0</w:t>
      </w:r>
    </w:p>
    <w:p w14:paraId="3452DF13"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Grade B (Very good): B</w:t>
      </w:r>
    </w:p>
    <w:p w14:paraId="6A44A1CF"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Grade C (Good): C</w:t>
      </w:r>
    </w:p>
    <w:p w14:paraId="66006E18"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Grade D (Fair): 0</w:t>
      </w:r>
    </w:p>
    <w:p w14:paraId="398C7E23" w14:textId="77777777" w:rsidR="00A77B3E" w:rsidRPr="003A177F" w:rsidRDefault="00112312" w:rsidP="00422D9E">
      <w:pPr>
        <w:spacing w:line="360" w:lineRule="auto"/>
        <w:jc w:val="both"/>
        <w:rPr>
          <w:rFonts w:ascii="Book Antiqua" w:hAnsi="Book Antiqua"/>
        </w:rPr>
      </w:pPr>
      <w:r w:rsidRPr="003A177F">
        <w:rPr>
          <w:rFonts w:ascii="Book Antiqua" w:eastAsia="Book Antiqua" w:hAnsi="Book Antiqua" w:cs="Book Antiqua"/>
          <w:color w:val="000000"/>
        </w:rPr>
        <w:t>Grade E (Poor): 0</w:t>
      </w:r>
    </w:p>
    <w:p w14:paraId="5DCFE260" w14:textId="77777777" w:rsidR="00A77B3E" w:rsidRPr="003A177F" w:rsidRDefault="00A77B3E" w:rsidP="00422D9E">
      <w:pPr>
        <w:spacing w:line="360" w:lineRule="auto"/>
        <w:jc w:val="both"/>
        <w:rPr>
          <w:rFonts w:ascii="Book Antiqua" w:hAnsi="Book Antiqua"/>
        </w:rPr>
      </w:pPr>
    </w:p>
    <w:p w14:paraId="0B2C58AA" w14:textId="3659B4F2" w:rsidR="00BF45E7" w:rsidRDefault="00112312" w:rsidP="00422D9E">
      <w:pPr>
        <w:spacing w:line="360" w:lineRule="auto"/>
        <w:jc w:val="both"/>
        <w:rPr>
          <w:rFonts w:ascii="Book Antiqua" w:hAnsi="Book Antiqua" w:cs="Book Antiqua"/>
          <w:b/>
          <w:color w:val="000000"/>
          <w:lang w:eastAsia="zh-CN"/>
        </w:rPr>
      </w:pPr>
      <w:r w:rsidRPr="003A177F">
        <w:rPr>
          <w:rFonts w:ascii="Book Antiqua" w:eastAsia="Book Antiqua" w:hAnsi="Book Antiqua" w:cs="Book Antiqua"/>
          <w:b/>
          <w:color w:val="000000"/>
        </w:rPr>
        <w:t xml:space="preserve">P-Reviewer: </w:t>
      </w:r>
      <w:proofErr w:type="spellStart"/>
      <w:r w:rsidRPr="003A177F">
        <w:rPr>
          <w:rFonts w:ascii="Book Antiqua" w:eastAsia="Book Antiqua" w:hAnsi="Book Antiqua" w:cs="Book Antiqua"/>
          <w:color w:val="000000"/>
        </w:rPr>
        <w:t>Gorrell</w:t>
      </w:r>
      <w:proofErr w:type="spellEnd"/>
      <w:r w:rsidRPr="003A177F">
        <w:rPr>
          <w:rFonts w:ascii="Book Antiqua" w:eastAsia="Book Antiqua" w:hAnsi="Book Antiqua" w:cs="Book Antiqua"/>
          <w:color w:val="000000"/>
        </w:rPr>
        <w:t xml:space="preserve"> MD, Australia; Nakano M, Japan</w:t>
      </w:r>
      <w:r w:rsidRPr="003A177F">
        <w:rPr>
          <w:rFonts w:ascii="Book Antiqua" w:eastAsia="Book Antiqua" w:hAnsi="Book Antiqua" w:cs="Book Antiqua"/>
          <w:b/>
          <w:color w:val="000000"/>
        </w:rPr>
        <w:t xml:space="preserve"> S-Editor: </w:t>
      </w:r>
      <w:r w:rsidR="00C23B50" w:rsidRPr="00C23B50">
        <w:rPr>
          <w:rFonts w:ascii="Book Antiqua" w:hAnsi="Book Antiqua" w:cs="Book Antiqua" w:hint="eastAsia"/>
          <w:color w:val="000000"/>
          <w:lang w:eastAsia="zh-CN"/>
        </w:rPr>
        <w:t xml:space="preserve">Fan JR </w:t>
      </w:r>
      <w:r w:rsidRPr="003A177F">
        <w:rPr>
          <w:rFonts w:ascii="Book Antiqua" w:eastAsia="Book Antiqua" w:hAnsi="Book Antiqua" w:cs="Book Antiqua"/>
          <w:b/>
          <w:color w:val="000000"/>
        </w:rPr>
        <w:t xml:space="preserve">L-Editor: </w:t>
      </w:r>
      <w:r w:rsidR="00377BCA">
        <w:rPr>
          <w:rFonts w:ascii="Book Antiqua" w:eastAsia="Book Antiqua" w:hAnsi="Book Antiqua" w:cs="Book Antiqua"/>
          <w:color w:val="000000"/>
        </w:rPr>
        <w:t>Webster JR</w:t>
      </w:r>
      <w:r w:rsidRPr="003A177F">
        <w:rPr>
          <w:rFonts w:ascii="Book Antiqua" w:eastAsia="Book Antiqua" w:hAnsi="Book Antiqua" w:cs="Book Antiqua"/>
          <w:b/>
          <w:color w:val="000000"/>
        </w:rPr>
        <w:t xml:space="preserve"> P-Editor:</w:t>
      </w:r>
      <w:r w:rsidR="00C23B50" w:rsidRPr="00C23B50">
        <w:rPr>
          <w:rFonts w:ascii="Book Antiqua" w:hAnsi="Book Antiqua" w:cs="Book Antiqua" w:hint="eastAsia"/>
          <w:color w:val="000000"/>
          <w:lang w:eastAsia="zh-CN"/>
        </w:rPr>
        <w:t xml:space="preserve"> Fan JR</w:t>
      </w:r>
    </w:p>
    <w:p w14:paraId="3F5238CA" w14:textId="77777777" w:rsidR="00A77B3E" w:rsidRPr="003A177F" w:rsidRDefault="00112312" w:rsidP="00422D9E">
      <w:pPr>
        <w:spacing w:line="360" w:lineRule="auto"/>
        <w:jc w:val="both"/>
        <w:rPr>
          <w:rFonts w:ascii="Book Antiqua" w:hAnsi="Book Antiqua"/>
        </w:rPr>
        <w:sectPr w:rsidR="00A77B3E" w:rsidRPr="003A177F">
          <w:pgSz w:w="12240" w:h="15840"/>
          <w:pgMar w:top="1440" w:right="1440" w:bottom="1440" w:left="1440" w:header="720" w:footer="720" w:gutter="0"/>
          <w:cols w:space="720"/>
          <w:docGrid w:linePitch="360"/>
        </w:sectPr>
      </w:pPr>
      <w:r w:rsidRPr="003A177F">
        <w:rPr>
          <w:rFonts w:ascii="Book Antiqua" w:eastAsia="Book Antiqua" w:hAnsi="Book Antiqua" w:cs="Book Antiqua"/>
          <w:b/>
          <w:color w:val="000000"/>
        </w:rPr>
        <w:t xml:space="preserve"> </w:t>
      </w:r>
    </w:p>
    <w:p w14:paraId="50597EB7" w14:textId="77777777" w:rsidR="00A77B3E" w:rsidRPr="003A177F" w:rsidRDefault="00112312" w:rsidP="00422D9E">
      <w:pPr>
        <w:spacing w:line="360" w:lineRule="auto"/>
        <w:jc w:val="both"/>
        <w:rPr>
          <w:rFonts w:ascii="Book Antiqua" w:hAnsi="Book Antiqua" w:cs="Book Antiqua"/>
          <w:b/>
          <w:color w:val="000000"/>
          <w:lang w:eastAsia="zh-CN"/>
        </w:rPr>
      </w:pPr>
      <w:r w:rsidRPr="003A177F">
        <w:rPr>
          <w:rFonts w:ascii="Book Antiqua" w:eastAsia="Book Antiqua" w:hAnsi="Book Antiqua" w:cs="Book Antiqua"/>
          <w:b/>
          <w:color w:val="000000"/>
        </w:rPr>
        <w:lastRenderedPageBreak/>
        <w:t>Figure Legends</w:t>
      </w:r>
    </w:p>
    <w:p w14:paraId="145F0A73" w14:textId="77777777" w:rsidR="00B464AC" w:rsidRPr="003A177F" w:rsidRDefault="00845F46" w:rsidP="00422D9E">
      <w:pPr>
        <w:spacing w:line="360" w:lineRule="auto"/>
        <w:jc w:val="both"/>
        <w:rPr>
          <w:rFonts w:ascii="Book Antiqua" w:hAnsi="Book Antiqua"/>
          <w:lang w:eastAsia="zh-CN"/>
        </w:rPr>
      </w:pPr>
      <w:r w:rsidRPr="003A177F">
        <w:rPr>
          <w:rFonts w:ascii="Book Antiqua" w:hAnsi="Book Antiqua"/>
          <w:noProof/>
          <w:lang w:eastAsia="zh-CN"/>
        </w:rPr>
        <w:drawing>
          <wp:inline distT="0" distB="0" distL="0" distR="0" wp14:anchorId="3BEE1A46" wp14:editId="3872B8A3">
            <wp:extent cx="5486400" cy="2174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174240"/>
                    </a:xfrm>
                    <a:prstGeom prst="rect">
                      <a:avLst/>
                    </a:prstGeom>
                  </pic:spPr>
                </pic:pic>
              </a:graphicData>
            </a:graphic>
          </wp:inline>
        </w:drawing>
      </w:r>
    </w:p>
    <w:p w14:paraId="1D209AB2" w14:textId="2A7F6BBA" w:rsidR="00A77B3E" w:rsidRPr="003A177F" w:rsidRDefault="00112312" w:rsidP="00422D9E">
      <w:pPr>
        <w:spacing w:line="360" w:lineRule="auto"/>
        <w:jc w:val="both"/>
        <w:rPr>
          <w:rFonts w:ascii="Book Antiqua" w:hAnsi="Book Antiqua"/>
          <w:lang w:eastAsia="zh-CN"/>
        </w:rPr>
      </w:pPr>
      <w:r w:rsidRPr="003A177F">
        <w:rPr>
          <w:rFonts w:ascii="Book Antiqua" w:eastAsia="Book Antiqua" w:hAnsi="Book Antiqua" w:cs="Book Antiqua"/>
          <w:b/>
          <w:bCs/>
          <w:color w:val="000000"/>
        </w:rPr>
        <w:t>Figure 1</w:t>
      </w:r>
      <w:r w:rsidR="00B464AC" w:rsidRPr="003A177F">
        <w:rPr>
          <w:rFonts w:ascii="Book Antiqua" w:hAnsi="Book Antiqua" w:cs="Book Antiqua"/>
          <w:b/>
          <w:bCs/>
          <w:color w:val="000000"/>
          <w:lang w:eastAsia="zh-CN"/>
        </w:rPr>
        <w:t xml:space="preserve"> </w:t>
      </w:r>
      <w:r w:rsidRPr="003A177F">
        <w:rPr>
          <w:rFonts w:ascii="Book Antiqua" w:eastAsia="Book Antiqua" w:hAnsi="Book Antiqua" w:cs="Book Antiqua"/>
          <w:b/>
          <w:bCs/>
          <w:color w:val="000000"/>
        </w:rPr>
        <w:t xml:space="preserve">Kaplan–Meier curves of global overall </w:t>
      </w:r>
      <w:r w:rsidR="00B464AC" w:rsidRPr="003A177F">
        <w:rPr>
          <w:rFonts w:ascii="Book Antiqua" w:eastAsia="Book Antiqua" w:hAnsi="Book Antiqua" w:cs="Book Antiqua"/>
          <w:b/>
          <w:bCs/>
          <w:color w:val="000000"/>
        </w:rPr>
        <w:t>survival</w:t>
      </w:r>
      <w:r w:rsidRPr="003A177F">
        <w:rPr>
          <w:rFonts w:ascii="Book Antiqua" w:eastAsia="Book Antiqua" w:hAnsi="Book Antiqua" w:cs="Book Antiqua"/>
          <w:b/>
          <w:bCs/>
          <w:color w:val="000000"/>
        </w:rPr>
        <w:t xml:space="preserve"> and disease-free survival.</w:t>
      </w:r>
      <w:r w:rsidR="00B464AC"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 xml:space="preserve">The median </w:t>
      </w:r>
      <w:r w:rsidR="00B464AC" w:rsidRPr="003A177F">
        <w:rPr>
          <w:rFonts w:ascii="Book Antiqua" w:eastAsia="Book Antiqua" w:hAnsi="Book Antiqua" w:cs="Book Antiqua"/>
          <w:bCs/>
          <w:color w:val="000000"/>
        </w:rPr>
        <w:t>overall survival (OS)</w:t>
      </w:r>
      <w:r w:rsidRPr="003A177F">
        <w:rPr>
          <w:rFonts w:ascii="Book Antiqua" w:eastAsia="Book Antiqua" w:hAnsi="Book Antiqua" w:cs="Book Antiqua"/>
          <w:color w:val="000000"/>
        </w:rPr>
        <w:t xml:space="preserve"> and </w:t>
      </w:r>
      <w:r w:rsidR="00B464AC" w:rsidRPr="003A177F">
        <w:rPr>
          <w:rFonts w:ascii="Book Antiqua" w:eastAsia="Book Antiqua" w:hAnsi="Book Antiqua" w:cs="Book Antiqua"/>
          <w:bCs/>
          <w:color w:val="000000"/>
        </w:rPr>
        <w:t>disease-free survival (DFS)</w:t>
      </w:r>
      <w:r w:rsidRPr="003A177F">
        <w:rPr>
          <w:rFonts w:ascii="Book Antiqua" w:eastAsia="Book Antiqua" w:hAnsi="Book Antiqua" w:cs="Book Antiqua"/>
          <w:color w:val="000000"/>
        </w:rPr>
        <w:t xml:space="preserve"> were 31 </w:t>
      </w:r>
      <w:proofErr w:type="spellStart"/>
      <w:r w:rsidRPr="003A177F">
        <w:rPr>
          <w:rFonts w:ascii="Book Antiqua" w:eastAsia="Book Antiqua" w:hAnsi="Book Antiqua" w:cs="Book Antiqua"/>
          <w:color w:val="000000"/>
        </w:rPr>
        <w:t>mo</w:t>
      </w:r>
      <w:proofErr w:type="spellEnd"/>
      <w:r w:rsidRPr="003A177F">
        <w:rPr>
          <w:rFonts w:ascii="Book Antiqua" w:eastAsia="Book Antiqua" w:hAnsi="Book Antiqua" w:cs="Book Antiqua"/>
          <w:color w:val="000000"/>
        </w:rPr>
        <w:t xml:space="preserve"> </w:t>
      </w:r>
      <w:r w:rsidR="005141E7" w:rsidRPr="003A177F">
        <w:rPr>
          <w:rFonts w:ascii="Book Antiqua" w:hAnsi="Book Antiqua" w:cs="Book Antiqua"/>
          <w:color w:val="000000"/>
          <w:lang w:eastAsia="zh-CN"/>
        </w:rPr>
        <w:t>[</w:t>
      </w:r>
      <w:r w:rsidRPr="003A177F">
        <w:rPr>
          <w:rFonts w:ascii="Book Antiqua" w:eastAsia="Book Antiqua" w:hAnsi="Book Antiqua" w:cs="Book Antiqua"/>
          <w:color w:val="000000"/>
        </w:rPr>
        <w:t>95%</w:t>
      </w:r>
      <w:r w:rsidR="005141E7" w:rsidRPr="003A177F">
        <w:rPr>
          <w:rFonts w:ascii="Book Antiqua" w:eastAsia="Book Antiqua" w:hAnsi="Book Antiqua" w:cs="Book Antiqua"/>
          <w:color w:val="000000"/>
        </w:rPr>
        <w:t xml:space="preserve"> confidence interval </w:t>
      </w:r>
      <w:r w:rsidR="005141E7" w:rsidRPr="003A177F">
        <w:rPr>
          <w:rFonts w:ascii="Book Antiqua" w:hAnsi="Book Antiqua" w:cs="Book Antiqua"/>
          <w:color w:val="000000"/>
          <w:lang w:eastAsia="zh-CN"/>
        </w:rPr>
        <w:t>(</w:t>
      </w:r>
      <w:r w:rsidRPr="003A177F">
        <w:rPr>
          <w:rFonts w:ascii="Book Antiqua" w:eastAsia="Book Antiqua" w:hAnsi="Book Antiqua" w:cs="Book Antiqua"/>
          <w:color w:val="000000"/>
        </w:rPr>
        <w:t>CI</w:t>
      </w:r>
      <w:r w:rsidR="005141E7" w:rsidRPr="003A177F">
        <w:rPr>
          <w:rFonts w:ascii="Book Antiqua" w:hAnsi="Book Antiqua" w:cs="Book Antiqua"/>
          <w:color w:val="000000"/>
          <w:lang w:eastAsia="zh-CN"/>
        </w:rPr>
        <w:t>)</w:t>
      </w:r>
      <w:r w:rsidR="00B464AC" w:rsidRPr="003A177F">
        <w:rPr>
          <w:rFonts w:ascii="Book Antiqua" w:hAnsi="Book Antiqua" w:cs="Book Antiqua"/>
          <w:color w:val="000000"/>
          <w:lang w:eastAsia="zh-CN"/>
        </w:rPr>
        <w:t>:</w:t>
      </w:r>
      <w:r w:rsidRPr="003A177F">
        <w:rPr>
          <w:rFonts w:ascii="Book Antiqua" w:eastAsia="Book Antiqua" w:hAnsi="Book Antiqua" w:cs="Book Antiqua"/>
          <w:color w:val="000000"/>
        </w:rPr>
        <w:t xml:space="preserve"> 14-53</w:t>
      </w:r>
      <w:r w:rsidR="005141E7" w:rsidRPr="003A177F">
        <w:rPr>
          <w:rFonts w:ascii="Book Antiqua" w:hAnsi="Book Antiqua" w:cs="Book Antiqua"/>
          <w:color w:val="000000"/>
          <w:lang w:eastAsia="zh-CN"/>
        </w:rPr>
        <w:t>]</w:t>
      </w:r>
      <w:r w:rsidRPr="003A177F">
        <w:rPr>
          <w:rFonts w:ascii="Book Antiqua" w:eastAsia="Book Antiqua" w:hAnsi="Book Antiqua" w:cs="Book Antiqua"/>
          <w:color w:val="000000"/>
        </w:rPr>
        <w:t xml:space="preserve"> and 5 </w:t>
      </w:r>
      <w:proofErr w:type="spellStart"/>
      <w:r w:rsidRPr="003A177F">
        <w:rPr>
          <w:rFonts w:ascii="Book Antiqua" w:eastAsia="Book Antiqua" w:hAnsi="Book Antiqua" w:cs="Book Antiqua"/>
          <w:color w:val="000000"/>
        </w:rPr>
        <w:t>mo</w:t>
      </w:r>
      <w:proofErr w:type="spellEnd"/>
      <w:r w:rsidRPr="003A177F">
        <w:rPr>
          <w:rFonts w:ascii="Book Antiqua" w:eastAsia="Book Antiqua" w:hAnsi="Book Antiqua" w:cs="Book Antiqua"/>
          <w:color w:val="000000"/>
        </w:rPr>
        <w:t xml:space="preserve"> (95%CI</w:t>
      </w:r>
      <w:r w:rsidR="00B464AC" w:rsidRPr="003A177F">
        <w:rPr>
          <w:rFonts w:ascii="Book Antiqua" w:hAnsi="Book Antiqua" w:cs="Book Antiqua"/>
          <w:color w:val="000000"/>
          <w:lang w:eastAsia="zh-CN"/>
        </w:rPr>
        <w:t>:</w:t>
      </w:r>
      <w:r w:rsidRPr="003A177F">
        <w:rPr>
          <w:rFonts w:ascii="Book Antiqua" w:eastAsia="Book Antiqua" w:hAnsi="Book Antiqua" w:cs="Book Antiqua"/>
          <w:color w:val="000000"/>
        </w:rPr>
        <w:t xml:space="preserve"> 1-8), respectively. 1, 3 and</w:t>
      </w:r>
      <w:r w:rsidR="00C6429D">
        <w:rPr>
          <w:rFonts w:ascii="Book Antiqua" w:eastAsia="Book Antiqua" w:hAnsi="Book Antiqua" w:cs="Book Antiqua"/>
          <w:color w:val="000000"/>
        </w:rPr>
        <w:t xml:space="preserve"> 5-yr</w:t>
      </w:r>
      <w:r w:rsidRPr="003A177F">
        <w:rPr>
          <w:rFonts w:ascii="Book Antiqua" w:eastAsia="Book Antiqua" w:hAnsi="Book Antiqua" w:cs="Book Antiqua"/>
          <w:color w:val="000000"/>
        </w:rPr>
        <w:t xml:space="preserve"> OS rates were 71.4%, 43.6%, and 7.6%, respectively.</w:t>
      </w:r>
      <w:r w:rsidR="00B464AC" w:rsidRPr="003A177F">
        <w:rPr>
          <w:rFonts w:ascii="Book Antiqua" w:hAnsi="Book Antiqua"/>
          <w:lang w:eastAsia="zh-CN"/>
        </w:rPr>
        <w:t xml:space="preserve"> </w:t>
      </w:r>
      <w:r w:rsidR="00C6429D">
        <w:rPr>
          <w:rFonts w:ascii="Book Antiqua" w:eastAsia="Book Antiqua" w:hAnsi="Book Antiqua" w:cs="Book Antiqua"/>
          <w:color w:val="000000"/>
        </w:rPr>
        <w:t>1</w:t>
      </w:r>
      <w:r w:rsidR="00377BCA">
        <w:rPr>
          <w:rFonts w:ascii="Book Antiqua" w:eastAsia="Book Antiqua" w:hAnsi="Book Antiqua" w:cs="Book Antiqua"/>
          <w:color w:val="000000"/>
        </w:rPr>
        <w:t>-</w:t>
      </w:r>
      <w:r w:rsidR="00C6429D">
        <w:rPr>
          <w:rFonts w:ascii="Book Antiqua" w:eastAsia="Book Antiqua" w:hAnsi="Book Antiqua" w:cs="Book Antiqua"/>
          <w:color w:val="000000"/>
        </w:rPr>
        <w:t>, and 3-yr</w:t>
      </w:r>
      <w:r w:rsidRPr="003A177F">
        <w:rPr>
          <w:rFonts w:ascii="Book Antiqua" w:eastAsia="Book Antiqua" w:hAnsi="Book Antiqua" w:cs="Book Antiqua"/>
          <w:color w:val="000000"/>
        </w:rPr>
        <w:t xml:space="preserve"> DFS rates were 32.6%, and 16.3%, respectively.</w:t>
      </w:r>
      <w:r w:rsidR="002465E9" w:rsidRPr="003A177F">
        <w:rPr>
          <w:rFonts w:ascii="Book Antiqua" w:hAnsi="Book Antiqua" w:cs="Book Antiqua"/>
          <w:color w:val="000000"/>
          <w:lang w:eastAsia="zh-CN"/>
        </w:rPr>
        <w:t xml:space="preserve"> A: OS; B: DFS.</w:t>
      </w:r>
      <w:r w:rsidR="005D5C95" w:rsidRPr="003A177F">
        <w:rPr>
          <w:rFonts w:ascii="Book Antiqua" w:hAnsi="Book Antiqua" w:cs="Book Antiqua"/>
          <w:color w:val="000000"/>
          <w:lang w:eastAsia="zh-CN"/>
        </w:rPr>
        <w:t xml:space="preserve"> OS: </w:t>
      </w:r>
      <w:r w:rsidR="005D5C95" w:rsidRPr="003A177F">
        <w:rPr>
          <w:rFonts w:ascii="Book Antiqua" w:hAnsi="Book Antiqua" w:cs="Book Antiqua"/>
          <w:bCs/>
          <w:color w:val="000000"/>
          <w:lang w:eastAsia="zh-CN"/>
        </w:rPr>
        <w:t>O</w:t>
      </w:r>
      <w:r w:rsidR="005D5C95" w:rsidRPr="003A177F">
        <w:rPr>
          <w:rFonts w:ascii="Book Antiqua" w:eastAsia="Book Antiqua" w:hAnsi="Book Antiqua" w:cs="Book Antiqua"/>
          <w:bCs/>
          <w:color w:val="000000"/>
        </w:rPr>
        <w:t>verall survival</w:t>
      </w:r>
      <w:r w:rsidR="005D5C95" w:rsidRPr="003A177F">
        <w:rPr>
          <w:rFonts w:ascii="Book Antiqua" w:hAnsi="Book Antiqua" w:cs="Book Antiqua"/>
          <w:color w:val="000000"/>
          <w:lang w:eastAsia="zh-CN"/>
        </w:rPr>
        <w:t xml:space="preserve">; DFS: </w:t>
      </w:r>
      <w:r w:rsidR="005D5C95" w:rsidRPr="003A177F">
        <w:rPr>
          <w:rFonts w:ascii="Book Antiqua" w:hAnsi="Book Antiqua" w:cs="Book Antiqua"/>
          <w:bCs/>
          <w:color w:val="000000"/>
          <w:lang w:eastAsia="zh-CN"/>
        </w:rPr>
        <w:t>D</w:t>
      </w:r>
      <w:r w:rsidR="005D5C95" w:rsidRPr="003A177F">
        <w:rPr>
          <w:rFonts w:ascii="Book Antiqua" w:eastAsia="Book Antiqua" w:hAnsi="Book Antiqua" w:cs="Book Antiqua"/>
          <w:bCs/>
          <w:color w:val="000000"/>
        </w:rPr>
        <w:t>isease-free survival</w:t>
      </w:r>
      <w:r w:rsidR="005D5C95" w:rsidRPr="003A177F">
        <w:rPr>
          <w:rFonts w:ascii="Book Antiqua" w:hAnsi="Book Antiqua" w:cs="Book Antiqua"/>
          <w:color w:val="000000"/>
          <w:lang w:eastAsia="zh-CN"/>
        </w:rPr>
        <w:t>.</w:t>
      </w:r>
    </w:p>
    <w:p w14:paraId="06DB6BFE" w14:textId="77777777" w:rsidR="00A77B3E" w:rsidRPr="003A177F" w:rsidRDefault="00640D53" w:rsidP="00422D9E">
      <w:pPr>
        <w:spacing w:line="360" w:lineRule="auto"/>
        <w:jc w:val="both"/>
        <w:rPr>
          <w:rFonts w:ascii="Book Antiqua" w:hAnsi="Book Antiqua"/>
        </w:rPr>
      </w:pPr>
      <w:r w:rsidRPr="003A177F">
        <w:rPr>
          <w:rFonts w:ascii="Book Antiqua" w:hAnsi="Book Antiqua"/>
        </w:rPr>
        <w:br w:type="page"/>
      </w:r>
      <w:r w:rsidR="00A83618" w:rsidRPr="003A177F">
        <w:rPr>
          <w:rFonts w:ascii="Book Antiqua" w:hAnsi="Book Antiqua"/>
          <w:noProof/>
          <w:lang w:eastAsia="zh-CN"/>
        </w:rPr>
        <w:lastRenderedPageBreak/>
        <w:drawing>
          <wp:inline distT="0" distB="0" distL="0" distR="0" wp14:anchorId="24220A73" wp14:editId="48F7B152">
            <wp:extent cx="5486400" cy="27044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704465"/>
                    </a:xfrm>
                    <a:prstGeom prst="rect">
                      <a:avLst/>
                    </a:prstGeom>
                  </pic:spPr>
                </pic:pic>
              </a:graphicData>
            </a:graphic>
          </wp:inline>
        </w:drawing>
      </w:r>
    </w:p>
    <w:p w14:paraId="2ACAB422" w14:textId="77777777" w:rsidR="00A77B3E" w:rsidRPr="003A177F" w:rsidRDefault="00112312" w:rsidP="00422D9E">
      <w:pPr>
        <w:spacing w:line="360" w:lineRule="auto"/>
        <w:jc w:val="both"/>
        <w:rPr>
          <w:rFonts w:ascii="Book Antiqua" w:hAnsi="Book Antiqua"/>
          <w:lang w:eastAsia="zh-CN"/>
        </w:rPr>
      </w:pPr>
      <w:r w:rsidRPr="003A177F">
        <w:rPr>
          <w:rFonts w:ascii="Book Antiqua" w:eastAsia="Book Antiqua" w:hAnsi="Book Antiqua" w:cs="Book Antiqua"/>
          <w:b/>
          <w:bCs/>
          <w:color w:val="000000"/>
        </w:rPr>
        <w:t>Figure 2</w:t>
      </w:r>
      <w:r w:rsidR="005B0972" w:rsidRPr="003A177F">
        <w:rPr>
          <w:rFonts w:ascii="Book Antiqua" w:hAnsi="Book Antiqua" w:cs="Book Antiqua"/>
          <w:b/>
          <w:bCs/>
          <w:color w:val="000000"/>
          <w:lang w:eastAsia="zh-CN"/>
        </w:rPr>
        <w:t xml:space="preserve"> </w:t>
      </w:r>
      <w:r w:rsidRPr="003A177F">
        <w:rPr>
          <w:rFonts w:ascii="Book Antiqua" w:eastAsia="Book Antiqua" w:hAnsi="Book Antiqua" w:cs="Book Antiqua"/>
          <w:b/>
          <w:bCs/>
          <w:color w:val="000000"/>
        </w:rPr>
        <w:t>Kaplan–Meier curves of overall and disease-free survival</w:t>
      </w:r>
      <w:r w:rsidR="005B0972" w:rsidRPr="003A177F">
        <w:rPr>
          <w:rFonts w:ascii="Book Antiqua" w:hAnsi="Book Antiqua" w:cs="Book Antiqua"/>
          <w:b/>
          <w:bCs/>
          <w:color w:val="000000"/>
          <w:lang w:eastAsia="zh-CN"/>
        </w:rPr>
        <w:t xml:space="preserve"> </w:t>
      </w:r>
      <w:r w:rsidRPr="003A177F">
        <w:rPr>
          <w:rFonts w:ascii="Book Antiqua" w:eastAsia="Book Antiqua" w:hAnsi="Book Antiqua" w:cs="Book Antiqua"/>
          <w:b/>
          <w:bCs/>
          <w:color w:val="000000"/>
        </w:rPr>
        <w:t>comparing the results of the different treatment modalities (</w:t>
      </w:r>
      <w:r w:rsidRPr="003A177F">
        <w:rPr>
          <w:rFonts w:ascii="Book Antiqua" w:eastAsia="Book Antiqua" w:hAnsi="Book Antiqua" w:cs="Book Antiqua"/>
          <w:b/>
          <w:bCs/>
          <w:i/>
          <w:iCs/>
          <w:color w:val="000000"/>
        </w:rPr>
        <w:t>P</w:t>
      </w:r>
      <w:r w:rsidRPr="003A177F">
        <w:rPr>
          <w:rFonts w:ascii="Book Antiqua" w:eastAsia="Book Antiqua" w:hAnsi="Book Antiqua" w:cs="Book Antiqua"/>
          <w:b/>
          <w:bCs/>
          <w:color w:val="000000"/>
        </w:rPr>
        <w:t xml:space="preserve"> = 0.312 and </w:t>
      </w:r>
      <w:r w:rsidRPr="003A177F">
        <w:rPr>
          <w:rFonts w:ascii="Book Antiqua" w:eastAsia="Book Antiqua" w:hAnsi="Book Antiqua" w:cs="Book Antiqua"/>
          <w:b/>
          <w:bCs/>
          <w:i/>
          <w:iCs/>
          <w:color w:val="000000"/>
        </w:rPr>
        <w:t>P</w:t>
      </w:r>
      <w:r w:rsidRPr="003A177F">
        <w:rPr>
          <w:rFonts w:ascii="Book Antiqua" w:eastAsia="Book Antiqua" w:hAnsi="Book Antiqua" w:cs="Book Antiqua"/>
          <w:b/>
          <w:bCs/>
          <w:color w:val="000000"/>
        </w:rPr>
        <w:t xml:space="preserve"> = 0.0001, respectively).</w:t>
      </w:r>
      <w:r w:rsidR="00EF2B02" w:rsidRPr="003A177F">
        <w:rPr>
          <w:rFonts w:ascii="Book Antiqua" w:hAnsi="Book Antiqua" w:cs="Book Antiqua"/>
          <w:b/>
          <w:bCs/>
          <w:color w:val="000000"/>
          <w:lang w:eastAsia="zh-CN"/>
        </w:rPr>
        <w:t xml:space="preserve"> </w:t>
      </w:r>
      <w:r w:rsidRPr="003A177F">
        <w:rPr>
          <w:rFonts w:ascii="Book Antiqua" w:eastAsia="Book Antiqua" w:hAnsi="Book Antiqua" w:cs="Book Antiqua"/>
          <w:color w:val="000000"/>
        </w:rPr>
        <w:t xml:space="preserve">Median </w:t>
      </w:r>
      <w:r w:rsidR="005B0972" w:rsidRPr="003A177F">
        <w:rPr>
          <w:rFonts w:ascii="Book Antiqua" w:eastAsia="Book Antiqua" w:hAnsi="Book Antiqua" w:cs="Book Antiqua"/>
          <w:bCs/>
          <w:color w:val="000000"/>
        </w:rPr>
        <w:t>overall survival (OS)</w:t>
      </w:r>
      <w:r w:rsidRPr="003A177F">
        <w:rPr>
          <w:rFonts w:ascii="Book Antiqua" w:eastAsia="Book Antiqua" w:hAnsi="Book Antiqua" w:cs="Book Antiqua"/>
          <w:color w:val="000000"/>
        </w:rPr>
        <w:t xml:space="preserve"> and </w:t>
      </w:r>
      <w:r w:rsidR="005B0972" w:rsidRPr="003A177F">
        <w:rPr>
          <w:rFonts w:ascii="Book Antiqua" w:eastAsia="Book Antiqua" w:hAnsi="Book Antiqua" w:cs="Book Antiqua"/>
          <w:bCs/>
          <w:color w:val="000000"/>
        </w:rPr>
        <w:t>disease-free survival (DFS)</w:t>
      </w:r>
      <w:r w:rsidRPr="003A177F">
        <w:rPr>
          <w:rFonts w:ascii="Book Antiqua" w:eastAsia="Book Antiqua" w:hAnsi="Book Antiqua" w:cs="Book Antiqua"/>
          <w:color w:val="000000"/>
        </w:rPr>
        <w:t xml:space="preserve"> for the resection group were 53 </w:t>
      </w:r>
      <w:r w:rsidR="00174BA7" w:rsidRPr="003A177F">
        <w:rPr>
          <w:rFonts w:ascii="Book Antiqua" w:hAnsi="Book Antiqua" w:cs="Book Antiqua"/>
          <w:color w:val="000000"/>
          <w:lang w:eastAsia="zh-CN"/>
        </w:rPr>
        <w:t>[</w:t>
      </w:r>
      <w:r w:rsidRPr="003A177F">
        <w:rPr>
          <w:rFonts w:ascii="Book Antiqua" w:eastAsia="Book Antiqua" w:hAnsi="Book Antiqua" w:cs="Book Antiqua"/>
          <w:color w:val="000000"/>
        </w:rPr>
        <w:t>95%</w:t>
      </w:r>
      <w:r w:rsidR="00174BA7" w:rsidRPr="003A177F">
        <w:rPr>
          <w:rFonts w:ascii="Book Antiqua" w:eastAsia="Book Antiqua" w:hAnsi="Book Antiqua" w:cs="Book Antiqua"/>
          <w:color w:val="000000"/>
        </w:rPr>
        <w:t xml:space="preserve"> confidence interval </w:t>
      </w:r>
      <w:r w:rsidR="00174BA7" w:rsidRPr="003A177F">
        <w:rPr>
          <w:rFonts w:ascii="Book Antiqua" w:hAnsi="Book Antiqua" w:cs="Book Antiqua"/>
          <w:color w:val="000000"/>
          <w:lang w:eastAsia="zh-CN"/>
        </w:rPr>
        <w:t>(</w:t>
      </w:r>
      <w:r w:rsidR="00174BA7" w:rsidRPr="003A177F">
        <w:rPr>
          <w:rFonts w:ascii="Book Antiqua" w:eastAsia="Book Antiqua" w:hAnsi="Book Antiqua" w:cs="Book Antiqua"/>
          <w:color w:val="000000"/>
        </w:rPr>
        <w:t>CI</w:t>
      </w:r>
      <w:r w:rsidR="00174BA7" w:rsidRPr="003A177F">
        <w:rPr>
          <w:rFonts w:ascii="Book Antiqua" w:hAnsi="Book Antiqua" w:cs="Book Antiqua"/>
          <w:color w:val="000000"/>
          <w:lang w:eastAsia="zh-CN"/>
        </w:rPr>
        <w:t>)</w:t>
      </w:r>
      <w:r w:rsidR="00EF2B02" w:rsidRPr="003A177F">
        <w:rPr>
          <w:rFonts w:ascii="Book Antiqua" w:hAnsi="Book Antiqua" w:cs="Book Antiqua"/>
          <w:color w:val="000000"/>
          <w:lang w:eastAsia="zh-CN"/>
        </w:rPr>
        <w:t>:</w:t>
      </w:r>
      <w:r w:rsidRPr="003A177F">
        <w:rPr>
          <w:rFonts w:ascii="Book Antiqua" w:eastAsia="Book Antiqua" w:hAnsi="Book Antiqua" w:cs="Book Antiqua"/>
          <w:color w:val="000000"/>
        </w:rPr>
        <w:t xml:space="preserve"> 31-53</w:t>
      </w:r>
      <w:r w:rsidR="00174BA7" w:rsidRPr="003A177F">
        <w:rPr>
          <w:rFonts w:ascii="Book Antiqua" w:hAnsi="Book Antiqua" w:cs="Book Antiqua"/>
          <w:color w:val="000000"/>
          <w:lang w:eastAsia="zh-CN"/>
        </w:rPr>
        <w:t>]</w:t>
      </w:r>
      <w:r w:rsidRPr="003A177F">
        <w:rPr>
          <w:rFonts w:ascii="Book Antiqua" w:eastAsia="Book Antiqua" w:hAnsi="Book Antiqua" w:cs="Book Antiqua"/>
          <w:color w:val="000000"/>
        </w:rPr>
        <w:t xml:space="preserve"> and 19 </w:t>
      </w:r>
      <w:proofErr w:type="spellStart"/>
      <w:r w:rsidRPr="003A177F">
        <w:rPr>
          <w:rFonts w:ascii="Book Antiqua" w:eastAsia="Book Antiqua" w:hAnsi="Book Antiqua" w:cs="Book Antiqua"/>
          <w:color w:val="000000"/>
        </w:rPr>
        <w:t>mo</w:t>
      </w:r>
      <w:proofErr w:type="spellEnd"/>
      <w:r w:rsidRPr="003A177F">
        <w:rPr>
          <w:rFonts w:ascii="Book Antiqua" w:eastAsia="Book Antiqua" w:hAnsi="Book Antiqua" w:cs="Book Antiqua"/>
          <w:color w:val="000000"/>
        </w:rPr>
        <w:t xml:space="preserve"> (95%CI</w:t>
      </w:r>
      <w:r w:rsidR="00EF2B02" w:rsidRPr="003A177F">
        <w:rPr>
          <w:rFonts w:ascii="Book Antiqua" w:hAnsi="Book Antiqua" w:cs="Book Antiqua"/>
          <w:color w:val="000000"/>
          <w:lang w:eastAsia="zh-CN"/>
        </w:rPr>
        <w:t>:</w:t>
      </w:r>
      <w:r w:rsidRPr="003A177F">
        <w:rPr>
          <w:rFonts w:ascii="Book Antiqua" w:eastAsia="Book Antiqua" w:hAnsi="Book Antiqua" w:cs="Book Antiqua"/>
          <w:color w:val="000000"/>
        </w:rPr>
        <w:t xml:space="preserve"> 3-</w:t>
      </w:r>
      <w:r w:rsidR="00174BA7" w:rsidRPr="003A177F">
        <w:rPr>
          <w:rFonts w:ascii="Book Antiqua" w:eastAsia="Book Antiqua" w:hAnsi="Book Antiqua" w:cs="Book Antiqua"/>
          <w:color w:val="000000"/>
        </w:rPr>
        <w:t>Not Evaluable</w:t>
      </w:r>
      <w:r w:rsidRPr="003A177F">
        <w:rPr>
          <w:rFonts w:ascii="Book Antiqua" w:eastAsia="Book Antiqua" w:hAnsi="Book Antiqua" w:cs="Book Antiqua"/>
          <w:color w:val="000000"/>
        </w:rPr>
        <w:t xml:space="preserve">), respectively. Median OS and DFS for the </w:t>
      </w:r>
      <w:r w:rsidR="00FB3DC8" w:rsidRPr="003A177F">
        <w:rPr>
          <w:rFonts w:ascii="Book Antiqua" w:eastAsia="Book Antiqua" w:hAnsi="Book Antiqua" w:cs="Book Antiqua"/>
          <w:color w:val="000000"/>
        </w:rPr>
        <w:t xml:space="preserve">Trans-Arterial </w:t>
      </w:r>
      <w:proofErr w:type="spellStart"/>
      <w:r w:rsidR="00FB3DC8" w:rsidRPr="003A177F">
        <w:rPr>
          <w:rFonts w:ascii="Book Antiqua" w:eastAsia="Book Antiqua" w:hAnsi="Book Antiqua" w:cs="Book Antiqua"/>
          <w:color w:val="000000"/>
        </w:rPr>
        <w:t>ChemoEmbolization</w:t>
      </w:r>
      <w:proofErr w:type="spellEnd"/>
      <w:r w:rsidRPr="003A177F">
        <w:rPr>
          <w:rFonts w:ascii="Book Antiqua" w:eastAsia="Book Antiqua" w:hAnsi="Book Antiqua" w:cs="Book Antiqua"/>
          <w:color w:val="000000"/>
        </w:rPr>
        <w:t xml:space="preserve"> group were 18 (95%CI</w:t>
      </w:r>
      <w:r w:rsidR="00174BA7" w:rsidRPr="003A177F">
        <w:rPr>
          <w:rFonts w:ascii="Book Antiqua" w:hAnsi="Book Antiqua" w:cs="Book Antiqua"/>
          <w:color w:val="000000"/>
          <w:lang w:eastAsia="zh-CN"/>
        </w:rPr>
        <w:t>:</w:t>
      </w:r>
      <w:r w:rsidRPr="003A177F">
        <w:rPr>
          <w:rFonts w:ascii="Book Antiqua" w:eastAsia="Book Antiqua" w:hAnsi="Book Antiqua" w:cs="Book Antiqua"/>
          <w:color w:val="000000"/>
        </w:rPr>
        <w:t xml:space="preserve"> 8-31) and 0 (95%CI</w:t>
      </w:r>
      <w:r w:rsidR="00174BA7" w:rsidRPr="003A177F">
        <w:rPr>
          <w:rFonts w:ascii="Book Antiqua" w:hAnsi="Book Antiqua" w:cs="Book Antiqua"/>
          <w:color w:val="000000"/>
          <w:lang w:eastAsia="zh-CN"/>
        </w:rPr>
        <w:t>:</w:t>
      </w:r>
      <w:r w:rsidRPr="003A177F">
        <w:rPr>
          <w:rFonts w:ascii="Book Antiqua" w:eastAsia="Book Antiqua" w:hAnsi="Book Antiqua" w:cs="Book Antiqua"/>
          <w:color w:val="000000"/>
        </w:rPr>
        <w:t xml:space="preserve"> 0-2) months, respectively.</w:t>
      </w:r>
      <w:r w:rsidR="00301AAA" w:rsidRPr="003A177F">
        <w:rPr>
          <w:rFonts w:ascii="Book Antiqua" w:hAnsi="Book Antiqua" w:cs="Book Antiqua"/>
          <w:color w:val="000000"/>
          <w:lang w:eastAsia="zh-CN"/>
        </w:rPr>
        <w:t xml:space="preserve"> </w:t>
      </w:r>
      <w:r w:rsidR="00B44AE2" w:rsidRPr="003A177F">
        <w:rPr>
          <w:rFonts w:ascii="Book Antiqua" w:hAnsi="Book Antiqua" w:cs="Book Antiqua"/>
          <w:color w:val="000000"/>
          <w:lang w:eastAsia="zh-CN"/>
        </w:rPr>
        <w:t xml:space="preserve">A: OS; B: DFS. </w:t>
      </w:r>
      <w:r w:rsidR="00A83618" w:rsidRPr="003A177F">
        <w:rPr>
          <w:rFonts w:ascii="Book Antiqua" w:hAnsi="Book Antiqua" w:cs="Book Antiqua"/>
          <w:color w:val="000000"/>
          <w:lang w:eastAsia="zh-CN"/>
        </w:rPr>
        <w:t xml:space="preserve">OS: </w:t>
      </w:r>
      <w:r w:rsidR="00A83618" w:rsidRPr="003A177F">
        <w:rPr>
          <w:rFonts w:ascii="Book Antiqua" w:hAnsi="Book Antiqua" w:cs="Book Antiqua"/>
          <w:bCs/>
          <w:color w:val="000000"/>
          <w:lang w:eastAsia="zh-CN"/>
        </w:rPr>
        <w:t>O</w:t>
      </w:r>
      <w:r w:rsidR="00A83618" w:rsidRPr="003A177F">
        <w:rPr>
          <w:rFonts w:ascii="Book Antiqua" w:eastAsia="Book Antiqua" w:hAnsi="Book Antiqua" w:cs="Book Antiqua"/>
          <w:bCs/>
          <w:color w:val="000000"/>
        </w:rPr>
        <w:t>verall survival</w:t>
      </w:r>
      <w:r w:rsidR="00A83618" w:rsidRPr="003A177F">
        <w:rPr>
          <w:rFonts w:ascii="Book Antiqua" w:hAnsi="Book Antiqua" w:cs="Book Antiqua"/>
          <w:color w:val="000000"/>
          <w:lang w:eastAsia="zh-CN"/>
        </w:rPr>
        <w:t xml:space="preserve">; DFS: </w:t>
      </w:r>
      <w:r w:rsidR="00A83618" w:rsidRPr="003A177F">
        <w:rPr>
          <w:rFonts w:ascii="Book Antiqua" w:hAnsi="Book Antiqua" w:cs="Book Antiqua"/>
          <w:bCs/>
          <w:color w:val="000000"/>
          <w:lang w:eastAsia="zh-CN"/>
        </w:rPr>
        <w:t>D</w:t>
      </w:r>
      <w:r w:rsidR="00A83618" w:rsidRPr="003A177F">
        <w:rPr>
          <w:rFonts w:ascii="Book Antiqua" w:eastAsia="Book Antiqua" w:hAnsi="Book Antiqua" w:cs="Book Antiqua"/>
          <w:bCs/>
          <w:color w:val="000000"/>
        </w:rPr>
        <w:t>isease-free survival</w:t>
      </w:r>
      <w:r w:rsidR="00A83618" w:rsidRPr="003A177F">
        <w:rPr>
          <w:rFonts w:ascii="Book Antiqua" w:hAnsi="Book Antiqua" w:cs="Book Antiqua"/>
          <w:bCs/>
          <w:color w:val="000000"/>
          <w:lang w:eastAsia="zh-CN"/>
        </w:rPr>
        <w:t>;</w:t>
      </w:r>
      <w:r w:rsidR="00A83618" w:rsidRPr="003A177F">
        <w:rPr>
          <w:rFonts w:ascii="Book Antiqua" w:hAnsi="Book Antiqua" w:cs="Book Antiqua"/>
          <w:color w:val="000000"/>
          <w:lang w:eastAsia="zh-CN"/>
        </w:rPr>
        <w:t xml:space="preserve"> </w:t>
      </w:r>
      <w:r w:rsidR="00301AAA" w:rsidRPr="003A177F">
        <w:rPr>
          <w:rFonts w:ascii="Book Antiqua" w:hAnsi="Book Antiqua" w:cs="Book Antiqua"/>
          <w:color w:val="000000"/>
          <w:lang w:eastAsia="zh-CN"/>
        </w:rPr>
        <w:t xml:space="preserve">TACE: </w:t>
      </w:r>
      <w:r w:rsidR="00301AAA" w:rsidRPr="003A177F">
        <w:rPr>
          <w:rFonts w:ascii="Book Antiqua" w:eastAsia="Book Antiqua" w:hAnsi="Book Antiqua" w:cs="Book Antiqua"/>
          <w:color w:val="000000"/>
        </w:rPr>
        <w:t xml:space="preserve">Trans-Arterial </w:t>
      </w:r>
      <w:proofErr w:type="spellStart"/>
      <w:r w:rsidR="00301AAA" w:rsidRPr="003A177F">
        <w:rPr>
          <w:rFonts w:ascii="Book Antiqua" w:eastAsia="Book Antiqua" w:hAnsi="Book Antiqua" w:cs="Book Antiqua"/>
          <w:color w:val="000000"/>
        </w:rPr>
        <w:t>ChemoEmbolization</w:t>
      </w:r>
      <w:proofErr w:type="spellEnd"/>
      <w:r w:rsidR="00301AAA" w:rsidRPr="003A177F">
        <w:rPr>
          <w:rFonts w:ascii="Book Antiqua" w:hAnsi="Book Antiqua" w:cs="Book Antiqua"/>
          <w:color w:val="000000"/>
          <w:lang w:eastAsia="zh-CN"/>
        </w:rPr>
        <w:t>.</w:t>
      </w:r>
    </w:p>
    <w:p w14:paraId="3D6D536B" w14:textId="77777777" w:rsidR="00A77B3E" w:rsidRPr="003A177F" w:rsidRDefault="00A77B3E" w:rsidP="00422D9E">
      <w:pPr>
        <w:spacing w:line="360" w:lineRule="auto"/>
        <w:jc w:val="both"/>
        <w:rPr>
          <w:rFonts w:ascii="Book Antiqua" w:hAnsi="Book Antiqua"/>
        </w:rPr>
      </w:pPr>
    </w:p>
    <w:p w14:paraId="26260C42" w14:textId="77777777" w:rsidR="00F678CD" w:rsidRPr="003A177F" w:rsidRDefault="008A07E0" w:rsidP="00422D9E">
      <w:pPr>
        <w:spacing w:line="360" w:lineRule="auto"/>
        <w:jc w:val="both"/>
        <w:rPr>
          <w:rFonts w:ascii="Book Antiqua" w:hAnsi="Book Antiqua"/>
          <w:lang w:eastAsia="zh-CN"/>
        </w:rPr>
      </w:pPr>
      <w:r w:rsidRPr="003A177F">
        <w:rPr>
          <w:rFonts w:ascii="Book Antiqua" w:hAnsi="Book Antiqua"/>
        </w:rPr>
        <w:br w:type="page"/>
      </w:r>
      <w:r w:rsidR="00F678CD" w:rsidRPr="003A177F">
        <w:rPr>
          <w:rFonts w:ascii="Book Antiqua" w:hAnsi="Book Antiqua"/>
          <w:noProof/>
          <w:lang w:eastAsia="zh-CN"/>
        </w:rPr>
        <w:lastRenderedPageBreak/>
        <w:drawing>
          <wp:inline distT="0" distB="0" distL="0" distR="0" wp14:anchorId="615A84EF" wp14:editId="68AA9F1C">
            <wp:extent cx="4931417" cy="24331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32882" cy="2433898"/>
                    </a:xfrm>
                    <a:prstGeom prst="rect">
                      <a:avLst/>
                    </a:prstGeom>
                  </pic:spPr>
                </pic:pic>
              </a:graphicData>
            </a:graphic>
          </wp:inline>
        </w:drawing>
      </w:r>
      <w:r w:rsidR="00F678CD" w:rsidRPr="003A177F">
        <w:rPr>
          <w:rFonts w:ascii="Book Antiqua" w:hAnsi="Book Antiqua"/>
          <w:noProof/>
          <w:lang w:eastAsia="zh-CN"/>
        </w:rPr>
        <w:drawing>
          <wp:inline distT="0" distB="0" distL="0" distR="0" wp14:anchorId="74A6F0A7" wp14:editId="436B1DB2">
            <wp:extent cx="5169267" cy="265463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69812" cy="2654914"/>
                    </a:xfrm>
                    <a:prstGeom prst="rect">
                      <a:avLst/>
                    </a:prstGeom>
                  </pic:spPr>
                </pic:pic>
              </a:graphicData>
            </a:graphic>
          </wp:inline>
        </w:drawing>
      </w:r>
      <w:r w:rsidR="00F678CD" w:rsidRPr="003A177F">
        <w:rPr>
          <w:rFonts w:ascii="Book Antiqua" w:hAnsi="Book Antiqua"/>
          <w:noProof/>
          <w:lang w:eastAsia="zh-CN"/>
        </w:rPr>
        <w:t xml:space="preserve"> </w:t>
      </w:r>
      <w:r w:rsidR="00F678CD" w:rsidRPr="003A177F">
        <w:rPr>
          <w:rFonts w:ascii="Book Antiqua" w:hAnsi="Book Antiqua"/>
          <w:noProof/>
          <w:lang w:eastAsia="zh-CN"/>
        </w:rPr>
        <w:drawing>
          <wp:inline distT="0" distB="0" distL="0" distR="0" wp14:anchorId="7F5F0635" wp14:editId="7B7E2991">
            <wp:extent cx="5155525" cy="297576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56666" cy="2976423"/>
                    </a:xfrm>
                    <a:prstGeom prst="rect">
                      <a:avLst/>
                    </a:prstGeom>
                  </pic:spPr>
                </pic:pic>
              </a:graphicData>
            </a:graphic>
          </wp:inline>
        </w:drawing>
      </w:r>
      <w:r w:rsidR="00F678CD" w:rsidRPr="003A177F">
        <w:rPr>
          <w:rFonts w:ascii="Book Antiqua" w:hAnsi="Book Antiqua"/>
          <w:noProof/>
          <w:lang w:eastAsia="zh-CN"/>
        </w:rPr>
        <w:t xml:space="preserve"> </w:t>
      </w:r>
      <w:r w:rsidR="00F678CD" w:rsidRPr="003A177F">
        <w:rPr>
          <w:rFonts w:ascii="Book Antiqua" w:hAnsi="Book Antiqua"/>
          <w:noProof/>
          <w:lang w:eastAsia="zh-CN"/>
        </w:rPr>
        <w:lastRenderedPageBreak/>
        <w:drawing>
          <wp:inline distT="0" distB="0" distL="0" distR="0" wp14:anchorId="320DABDE" wp14:editId="518737CB">
            <wp:extent cx="4070494" cy="205079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70218" cy="2050654"/>
                    </a:xfrm>
                    <a:prstGeom prst="rect">
                      <a:avLst/>
                    </a:prstGeom>
                  </pic:spPr>
                </pic:pic>
              </a:graphicData>
            </a:graphic>
          </wp:inline>
        </w:drawing>
      </w:r>
      <w:r w:rsidR="00F678CD" w:rsidRPr="003A177F">
        <w:rPr>
          <w:rFonts w:ascii="Book Antiqua" w:hAnsi="Book Antiqua"/>
          <w:noProof/>
          <w:lang w:eastAsia="zh-CN"/>
        </w:rPr>
        <w:t xml:space="preserve"> </w:t>
      </w:r>
      <w:r w:rsidR="00F678CD" w:rsidRPr="003A177F">
        <w:rPr>
          <w:rFonts w:ascii="Book Antiqua" w:hAnsi="Book Antiqua"/>
          <w:noProof/>
          <w:lang w:eastAsia="zh-CN"/>
        </w:rPr>
        <w:drawing>
          <wp:inline distT="0" distB="0" distL="0" distR="0" wp14:anchorId="4B743FE9" wp14:editId="45C4AD54">
            <wp:extent cx="4106872" cy="212255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10438" cy="2124394"/>
                    </a:xfrm>
                    <a:prstGeom prst="rect">
                      <a:avLst/>
                    </a:prstGeom>
                  </pic:spPr>
                </pic:pic>
              </a:graphicData>
            </a:graphic>
          </wp:inline>
        </w:drawing>
      </w:r>
    </w:p>
    <w:p w14:paraId="1CB11865" w14:textId="5736A7AE" w:rsidR="006C6560" w:rsidRPr="003A177F" w:rsidRDefault="00112312" w:rsidP="00422D9E">
      <w:pPr>
        <w:spacing w:line="360" w:lineRule="auto"/>
        <w:jc w:val="both"/>
        <w:rPr>
          <w:rFonts w:ascii="Book Antiqua" w:hAnsi="Book Antiqua" w:cs="Book Antiqua"/>
          <w:color w:val="000000"/>
          <w:lang w:eastAsia="zh-CN"/>
        </w:rPr>
      </w:pPr>
      <w:r w:rsidRPr="003A177F">
        <w:rPr>
          <w:rFonts w:ascii="Book Antiqua" w:eastAsia="Book Antiqua" w:hAnsi="Book Antiqua" w:cs="Book Antiqua"/>
          <w:b/>
          <w:bCs/>
          <w:color w:val="000000"/>
        </w:rPr>
        <w:t>Figure 3</w:t>
      </w:r>
      <w:r w:rsidR="008A07E0" w:rsidRPr="003A177F">
        <w:rPr>
          <w:rFonts w:ascii="Book Antiqua" w:hAnsi="Book Antiqua" w:cs="Book Antiqua"/>
          <w:b/>
          <w:bCs/>
          <w:color w:val="000000"/>
          <w:lang w:eastAsia="zh-CN"/>
        </w:rPr>
        <w:t xml:space="preserve"> </w:t>
      </w:r>
      <w:r w:rsidRPr="003A177F">
        <w:rPr>
          <w:rFonts w:ascii="Book Antiqua" w:eastAsia="Book Antiqua" w:hAnsi="Book Antiqua" w:cs="Book Antiqua"/>
          <w:b/>
          <w:bCs/>
          <w:color w:val="000000"/>
        </w:rPr>
        <w:t>Kaplan–Meier curves of overall and disease-free survival comparing the results of the different treatment modalities for patients stratified by</w:t>
      </w:r>
      <w:r w:rsidR="008A07E0" w:rsidRPr="003A177F">
        <w:rPr>
          <w:rFonts w:ascii="Book Antiqua" w:hAnsi="Book Antiqua" w:cs="Book Antiqua"/>
          <w:b/>
          <w:bCs/>
          <w:color w:val="000000"/>
          <w:lang w:eastAsia="zh-CN"/>
        </w:rPr>
        <w:t xml:space="preserve"> </w:t>
      </w:r>
      <w:r w:rsidRPr="003A177F">
        <w:rPr>
          <w:rFonts w:ascii="Book Antiqua" w:eastAsia="Book Antiqua" w:hAnsi="Book Antiqua" w:cs="Book Antiqua"/>
          <w:b/>
          <w:bCs/>
          <w:color w:val="000000"/>
        </w:rPr>
        <w:t>different parameters (</w:t>
      </w:r>
      <w:r w:rsidRPr="003A177F">
        <w:rPr>
          <w:rFonts w:ascii="Book Antiqua" w:eastAsia="Book Antiqua" w:hAnsi="Book Antiqua" w:cs="Book Antiqua"/>
          <w:b/>
          <w:bCs/>
          <w:i/>
          <w:iCs/>
          <w:color w:val="000000"/>
        </w:rPr>
        <w:t>n</w:t>
      </w:r>
      <w:r w:rsidRPr="003A177F">
        <w:rPr>
          <w:rFonts w:ascii="Book Antiqua" w:eastAsia="Book Antiqua" w:hAnsi="Book Antiqua" w:cs="Book Antiqua"/>
          <w:b/>
          <w:bCs/>
          <w:color w:val="000000"/>
        </w:rPr>
        <w:t xml:space="preserve"> = 30).</w:t>
      </w:r>
      <w:r w:rsidR="008A07E0" w:rsidRPr="003A177F">
        <w:rPr>
          <w:rFonts w:ascii="Book Antiqua" w:hAnsi="Book Antiqua" w:cs="Book Antiqua"/>
          <w:b/>
          <w:bCs/>
          <w:color w:val="000000"/>
          <w:lang w:eastAsia="zh-CN"/>
        </w:rPr>
        <w:t xml:space="preserve"> </w:t>
      </w:r>
      <w:r w:rsidRPr="003A177F">
        <w:rPr>
          <w:rFonts w:ascii="Book Antiqua" w:eastAsia="Book Antiqua" w:hAnsi="Book Antiqua" w:cs="Book Antiqua"/>
          <w:color w:val="000000"/>
        </w:rPr>
        <w:t>A: Stratification by</w:t>
      </w:r>
      <w:r w:rsidR="008A07E0"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alpha-fetoprotein</w:t>
      </w:r>
      <w:r w:rsidR="008A07E0"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levels, lower or higher than 400 ng/mL</w:t>
      </w:r>
      <w:r w:rsidR="008A07E0" w:rsidRPr="003A177F">
        <w:rPr>
          <w:rFonts w:ascii="Book Antiqua" w:hAnsi="Book Antiqua" w:cs="Book Antiqua"/>
          <w:color w:val="000000"/>
          <w:lang w:eastAsia="zh-CN"/>
        </w:rPr>
        <w:t xml:space="preserve"> </w:t>
      </w:r>
      <w:r w:rsidR="003111B8" w:rsidRPr="003A177F">
        <w:rPr>
          <w:rFonts w:ascii="Book Antiqua" w:hAnsi="Book Antiqua" w:cs="Book Antiqua"/>
          <w:color w:val="000000"/>
          <w:lang w:eastAsia="zh-CN"/>
        </w:rPr>
        <w:t>[</w:t>
      </w:r>
      <w:r w:rsidR="003111B8" w:rsidRPr="003A177F">
        <w:rPr>
          <w:rFonts w:ascii="Book Antiqua" w:eastAsia="Book Antiqua" w:hAnsi="Book Antiqua" w:cs="Book Antiqua"/>
          <w:bCs/>
          <w:color w:val="000000"/>
        </w:rPr>
        <w:t>overall survival (OS)</w:t>
      </w:r>
      <w:r w:rsidRPr="003A177F">
        <w:rPr>
          <w:rFonts w:ascii="Book Antiqua" w:eastAsia="Book Antiqua" w:hAnsi="Book Antiqua" w:cs="Book Antiqua"/>
          <w:color w:val="000000"/>
        </w:rPr>
        <w:t>:</w:t>
      </w:r>
      <w:r w:rsidR="008A07E0" w:rsidRPr="003A177F">
        <w:rPr>
          <w:rFonts w:ascii="Book Antiqua" w:hAnsi="Book Antiqua" w:cs="Book Antiqua"/>
          <w:color w:val="000000"/>
          <w:lang w:eastAsia="zh-CN"/>
        </w:rPr>
        <w:t xml:space="preserve"> </w:t>
      </w:r>
      <w:r w:rsidR="008A07E0" w:rsidRPr="003A177F">
        <w:rPr>
          <w:rFonts w:ascii="Book Antiqua" w:hAnsi="Book Antiqua" w:cs="Book Antiqua"/>
          <w:i/>
          <w:color w:val="000000"/>
          <w:lang w:eastAsia="zh-CN"/>
        </w:rPr>
        <w:t>P</w:t>
      </w:r>
      <w:r w:rsidR="008A07E0"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&lt;</w:t>
      </w:r>
      <w:r w:rsidR="008A07E0"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0.0001 and</w:t>
      </w:r>
      <w:r w:rsidR="008A07E0" w:rsidRPr="003A177F">
        <w:rPr>
          <w:rFonts w:ascii="Book Antiqua" w:hAnsi="Book Antiqua" w:cs="Book Antiqua"/>
          <w:color w:val="000000"/>
          <w:lang w:eastAsia="zh-CN"/>
        </w:rPr>
        <w:t xml:space="preserve"> </w:t>
      </w:r>
      <w:r w:rsidR="003111B8" w:rsidRPr="003A177F">
        <w:rPr>
          <w:rFonts w:ascii="Book Antiqua" w:eastAsia="Book Antiqua" w:hAnsi="Book Antiqua" w:cs="Book Antiqua"/>
          <w:bCs/>
          <w:color w:val="000000"/>
        </w:rPr>
        <w:t>disease-free survival (DFS)</w:t>
      </w:r>
      <w:r w:rsidRPr="003A177F">
        <w:rPr>
          <w:rFonts w:ascii="Book Antiqua" w:eastAsia="Book Antiqua" w:hAnsi="Book Antiqua" w:cs="Book Antiqua"/>
          <w:color w:val="000000"/>
        </w:rPr>
        <w:t>:</w:t>
      </w:r>
      <w:r w:rsidR="008A07E0" w:rsidRPr="003A177F">
        <w:rPr>
          <w:rFonts w:ascii="Book Antiqua" w:hAnsi="Book Antiqua" w:cs="Book Antiqua"/>
          <w:i/>
          <w:color w:val="000000"/>
          <w:lang w:eastAsia="zh-CN"/>
        </w:rPr>
        <w:t xml:space="preserve"> P</w:t>
      </w:r>
      <w:r w:rsidR="008A07E0" w:rsidRPr="003A177F">
        <w:rPr>
          <w:rFonts w:ascii="Book Antiqua" w:eastAsia="Book Antiqua" w:hAnsi="Book Antiqua" w:cs="Book Antiqua"/>
          <w:color w:val="000000"/>
        </w:rPr>
        <w:t xml:space="preserve"> </w:t>
      </w:r>
      <w:r w:rsidRPr="003A177F">
        <w:rPr>
          <w:rFonts w:ascii="Book Antiqua" w:eastAsia="Book Antiqua" w:hAnsi="Book Antiqua" w:cs="Book Antiqua"/>
          <w:color w:val="000000"/>
        </w:rPr>
        <w:t>=</w:t>
      </w:r>
      <w:r w:rsidR="008A07E0"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0.0001</w:t>
      </w:r>
      <w:r w:rsidR="003111B8" w:rsidRPr="003A177F">
        <w:rPr>
          <w:rFonts w:ascii="Book Antiqua" w:hAnsi="Book Antiqua" w:cs="Book Antiqua"/>
          <w:color w:val="000000"/>
          <w:lang w:eastAsia="zh-CN"/>
        </w:rPr>
        <w:t>]</w:t>
      </w:r>
      <w:r w:rsidRPr="003A177F">
        <w:rPr>
          <w:rFonts w:ascii="Book Antiqua" w:eastAsia="Book Antiqua" w:hAnsi="Book Antiqua" w:cs="Book Antiqua"/>
          <w:color w:val="000000"/>
        </w:rPr>
        <w:t>;</w:t>
      </w:r>
      <w:r w:rsidR="008A07E0"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 xml:space="preserve">B: Stratification by the Up-to-7 criteria, in or out (OS: </w:t>
      </w:r>
      <w:r w:rsidR="008A07E0" w:rsidRPr="003A177F">
        <w:rPr>
          <w:rFonts w:ascii="Book Antiqua" w:hAnsi="Book Antiqua" w:cs="Book Antiqua"/>
          <w:i/>
          <w:color w:val="000000"/>
          <w:lang w:eastAsia="zh-CN"/>
        </w:rPr>
        <w:t>P</w:t>
      </w:r>
      <w:r w:rsidR="008A07E0" w:rsidRPr="003A177F">
        <w:rPr>
          <w:rFonts w:ascii="Book Antiqua" w:eastAsia="Book Antiqua" w:hAnsi="Book Antiqua" w:cs="Book Antiqua"/>
          <w:color w:val="000000"/>
        </w:rPr>
        <w:t xml:space="preserve"> </w:t>
      </w:r>
      <w:r w:rsidRPr="003A177F">
        <w:rPr>
          <w:rFonts w:ascii="Book Antiqua" w:eastAsia="Book Antiqua" w:hAnsi="Book Antiqua" w:cs="Book Antiqua"/>
          <w:color w:val="000000"/>
        </w:rPr>
        <w:t xml:space="preserve">= 0.612 and DFS: </w:t>
      </w:r>
      <w:r w:rsidR="008A07E0" w:rsidRPr="003A177F">
        <w:rPr>
          <w:rFonts w:ascii="Book Antiqua" w:hAnsi="Book Antiqua" w:cs="Book Antiqua"/>
          <w:i/>
          <w:color w:val="000000"/>
          <w:lang w:eastAsia="zh-CN"/>
        </w:rPr>
        <w:t>P</w:t>
      </w:r>
      <w:r w:rsidR="008A07E0" w:rsidRPr="003A177F">
        <w:rPr>
          <w:rFonts w:ascii="Book Antiqua" w:eastAsia="Book Antiqua" w:hAnsi="Book Antiqua" w:cs="Book Antiqua"/>
          <w:color w:val="000000"/>
        </w:rPr>
        <w:t xml:space="preserve"> </w:t>
      </w:r>
      <w:r w:rsidRPr="003A177F">
        <w:rPr>
          <w:rFonts w:ascii="Book Antiqua" w:eastAsia="Book Antiqua" w:hAnsi="Book Antiqua" w:cs="Book Antiqua"/>
          <w:color w:val="000000"/>
        </w:rPr>
        <w:t>=0.002); C: Stratification by</w:t>
      </w:r>
      <w:r w:rsidR="008A07E0"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the ITA.LI.CA classification (OS:</w:t>
      </w:r>
      <w:r w:rsidR="008A07E0" w:rsidRPr="003A177F">
        <w:rPr>
          <w:rFonts w:ascii="Book Antiqua" w:hAnsi="Book Antiqua" w:cs="Book Antiqua"/>
          <w:color w:val="000000"/>
          <w:lang w:eastAsia="zh-CN"/>
        </w:rPr>
        <w:t xml:space="preserve"> </w:t>
      </w:r>
      <w:r w:rsidR="008A07E0" w:rsidRPr="003A177F">
        <w:rPr>
          <w:rFonts w:ascii="Book Antiqua" w:hAnsi="Book Antiqua" w:cs="Book Antiqua"/>
          <w:i/>
          <w:color w:val="000000"/>
          <w:lang w:eastAsia="zh-CN"/>
        </w:rPr>
        <w:t>P</w:t>
      </w:r>
      <w:r w:rsidR="008A07E0" w:rsidRPr="003A177F">
        <w:rPr>
          <w:rFonts w:ascii="Book Antiqua" w:eastAsia="Book Antiqua" w:hAnsi="Book Antiqua" w:cs="Book Antiqua"/>
          <w:color w:val="000000"/>
        </w:rPr>
        <w:t xml:space="preserve"> </w:t>
      </w:r>
      <w:r w:rsidRPr="003A177F">
        <w:rPr>
          <w:rFonts w:ascii="Book Antiqua" w:eastAsia="Book Antiqua" w:hAnsi="Book Antiqua" w:cs="Book Antiqua"/>
          <w:color w:val="000000"/>
        </w:rPr>
        <w:t>=</w:t>
      </w:r>
      <w:r w:rsidR="008A07E0"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0.047 and</w:t>
      </w:r>
      <w:r w:rsidR="008A07E0"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DFS:</w:t>
      </w:r>
      <w:r w:rsidR="008A07E0" w:rsidRPr="003A177F">
        <w:rPr>
          <w:rFonts w:ascii="Book Antiqua" w:hAnsi="Book Antiqua" w:cs="Book Antiqua"/>
          <w:i/>
          <w:color w:val="000000"/>
          <w:lang w:eastAsia="zh-CN"/>
        </w:rPr>
        <w:t xml:space="preserve"> P</w:t>
      </w:r>
      <w:r w:rsidR="008A07E0" w:rsidRPr="003A177F">
        <w:rPr>
          <w:rFonts w:ascii="Book Antiqua" w:eastAsia="Book Antiqua" w:hAnsi="Book Antiqua" w:cs="Book Antiqua"/>
          <w:color w:val="000000"/>
        </w:rPr>
        <w:t xml:space="preserve"> </w:t>
      </w:r>
      <w:r w:rsidRPr="003A177F">
        <w:rPr>
          <w:rFonts w:ascii="Book Antiqua" w:eastAsia="Book Antiqua" w:hAnsi="Book Antiqua" w:cs="Book Antiqua"/>
          <w:color w:val="000000"/>
        </w:rPr>
        <w:t>=</w:t>
      </w:r>
      <w:r w:rsidR="008A07E0"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0.001);</w:t>
      </w:r>
      <w:r w:rsidR="008A07E0"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D: Stratification</w:t>
      </w:r>
      <w:r w:rsidR="008A07E0"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 xml:space="preserve">by the number of lesions, 2 </w:t>
      </w:r>
      <w:r w:rsidR="008A07E0" w:rsidRPr="003A177F">
        <w:rPr>
          <w:rFonts w:ascii="Book Antiqua" w:hAnsi="Book Antiqua" w:cs="Book Antiqua"/>
          <w:color w:val="000000"/>
          <w:lang w:eastAsia="zh-CN"/>
        </w:rPr>
        <w:t>l</w:t>
      </w:r>
      <w:r w:rsidRPr="003A177F">
        <w:rPr>
          <w:rFonts w:ascii="Book Antiqua" w:eastAsia="Book Antiqua" w:hAnsi="Book Antiqua" w:cs="Book Antiqua"/>
          <w:color w:val="000000"/>
        </w:rPr>
        <w:t xml:space="preserve">esions or more than 3 </w:t>
      </w:r>
      <w:r w:rsidR="008A07E0" w:rsidRPr="003A177F">
        <w:rPr>
          <w:rFonts w:ascii="Book Antiqua" w:hAnsi="Book Antiqua" w:cs="Book Antiqua"/>
          <w:color w:val="000000"/>
          <w:lang w:eastAsia="zh-CN"/>
        </w:rPr>
        <w:t>l</w:t>
      </w:r>
      <w:r w:rsidRPr="003A177F">
        <w:rPr>
          <w:rFonts w:ascii="Book Antiqua" w:eastAsia="Book Antiqua" w:hAnsi="Book Antiqua" w:cs="Book Antiqua"/>
          <w:color w:val="000000"/>
        </w:rPr>
        <w:t>esions</w:t>
      </w:r>
      <w:r w:rsidR="008A07E0"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 xml:space="preserve">(OS: </w:t>
      </w:r>
      <w:r w:rsidRPr="003A177F">
        <w:rPr>
          <w:rFonts w:ascii="Book Antiqua" w:eastAsia="Book Antiqua" w:hAnsi="Book Antiqua" w:cs="Book Antiqua"/>
          <w:i/>
          <w:iCs/>
          <w:color w:val="000000"/>
        </w:rPr>
        <w:t>P</w:t>
      </w:r>
      <w:r w:rsidRPr="003A177F">
        <w:rPr>
          <w:rFonts w:ascii="Book Antiqua" w:eastAsia="Book Antiqua" w:hAnsi="Book Antiqua" w:cs="Book Antiqua"/>
          <w:color w:val="000000"/>
        </w:rPr>
        <w:t xml:space="preserve"> = 0.310 and DFS: </w:t>
      </w:r>
      <w:r w:rsidRPr="003A177F">
        <w:rPr>
          <w:rFonts w:ascii="Book Antiqua" w:eastAsia="Book Antiqua" w:hAnsi="Book Antiqua" w:cs="Book Antiqua"/>
          <w:i/>
          <w:iCs/>
          <w:color w:val="000000"/>
        </w:rPr>
        <w:t>P</w:t>
      </w:r>
      <w:r w:rsidRPr="003A177F">
        <w:rPr>
          <w:rFonts w:ascii="Book Antiqua" w:eastAsia="Book Antiqua" w:hAnsi="Book Antiqua" w:cs="Book Antiqua"/>
          <w:color w:val="000000"/>
        </w:rPr>
        <w:t xml:space="preserve"> = 0.001);</w:t>
      </w:r>
      <w:r w:rsidR="008A07E0"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E: Stratification</w:t>
      </w:r>
      <w:r w:rsidR="008A07E0"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by the maximum diameter of the lesion, smaller or bigger than 41 mm</w:t>
      </w:r>
      <w:r w:rsidR="008A07E0"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(OS:</w:t>
      </w:r>
      <w:r w:rsidR="008A07E0" w:rsidRPr="003A177F">
        <w:rPr>
          <w:rFonts w:ascii="Book Antiqua" w:hAnsi="Book Antiqua" w:cs="Book Antiqua"/>
          <w:i/>
          <w:color w:val="000000"/>
          <w:lang w:eastAsia="zh-CN"/>
        </w:rPr>
        <w:t xml:space="preserve"> P</w:t>
      </w:r>
      <w:r w:rsidR="008A07E0" w:rsidRPr="003A177F">
        <w:rPr>
          <w:rFonts w:ascii="Book Antiqua" w:eastAsia="Book Antiqua" w:hAnsi="Book Antiqua" w:cs="Book Antiqua"/>
          <w:color w:val="000000"/>
        </w:rPr>
        <w:t xml:space="preserve"> </w:t>
      </w:r>
      <w:r w:rsidRPr="003A177F">
        <w:rPr>
          <w:rFonts w:ascii="Book Antiqua" w:eastAsia="Book Antiqua" w:hAnsi="Book Antiqua" w:cs="Book Antiqua"/>
          <w:color w:val="000000"/>
        </w:rPr>
        <w:t>=</w:t>
      </w:r>
      <w:r w:rsidR="008A07E0"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0.215 and</w:t>
      </w:r>
      <w:r w:rsidR="008A07E0"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DFS:</w:t>
      </w:r>
      <w:r w:rsidR="008A07E0" w:rsidRPr="003A177F">
        <w:rPr>
          <w:rFonts w:ascii="Book Antiqua" w:hAnsi="Book Antiqua" w:cs="Book Antiqua"/>
          <w:i/>
          <w:color w:val="000000"/>
          <w:lang w:eastAsia="zh-CN"/>
        </w:rPr>
        <w:t xml:space="preserve"> P</w:t>
      </w:r>
      <w:r w:rsidR="008A07E0" w:rsidRPr="003A177F">
        <w:rPr>
          <w:rFonts w:ascii="Book Antiqua" w:eastAsia="Book Antiqua" w:hAnsi="Book Antiqua" w:cs="Book Antiqua"/>
          <w:color w:val="000000"/>
        </w:rPr>
        <w:t xml:space="preserve"> </w:t>
      </w:r>
      <w:r w:rsidRPr="003A177F">
        <w:rPr>
          <w:rFonts w:ascii="Book Antiqua" w:eastAsia="Book Antiqua" w:hAnsi="Book Antiqua" w:cs="Book Antiqua"/>
          <w:color w:val="000000"/>
        </w:rPr>
        <w:t>=</w:t>
      </w:r>
      <w:r w:rsidR="008A07E0" w:rsidRPr="003A177F">
        <w:rPr>
          <w:rFonts w:ascii="Book Antiqua" w:hAnsi="Book Antiqua" w:cs="Book Antiqua"/>
          <w:color w:val="000000"/>
          <w:lang w:eastAsia="zh-CN"/>
        </w:rPr>
        <w:t xml:space="preserve"> </w:t>
      </w:r>
      <w:r w:rsidRPr="003A177F">
        <w:rPr>
          <w:rFonts w:ascii="Book Antiqua" w:eastAsia="Book Antiqua" w:hAnsi="Book Antiqua" w:cs="Book Antiqua"/>
          <w:color w:val="000000"/>
        </w:rPr>
        <w:t>0.001).</w:t>
      </w:r>
      <w:r w:rsidR="00105CD9" w:rsidRPr="003A177F">
        <w:rPr>
          <w:rFonts w:ascii="Book Antiqua" w:hAnsi="Book Antiqua"/>
          <w:lang w:eastAsia="zh-CN"/>
        </w:rPr>
        <w:t xml:space="preserve"> </w:t>
      </w:r>
      <w:r w:rsidRPr="003A177F">
        <w:rPr>
          <w:rFonts w:ascii="Book Antiqua" w:eastAsia="Book Antiqua" w:hAnsi="Book Antiqua" w:cs="Book Antiqua"/>
          <w:color w:val="000000"/>
        </w:rPr>
        <w:t>Median survival</w:t>
      </w:r>
      <w:r w:rsidR="00377BCA">
        <w:rPr>
          <w:rFonts w:ascii="Book Antiqua" w:eastAsia="Book Antiqua" w:hAnsi="Book Antiqua" w:cs="Book Antiqua"/>
          <w:color w:val="000000"/>
        </w:rPr>
        <w:t xml:space="preserve"> is</w:t>
      </w:r>
      <w:r w:rsidRPr="003A177F">
        <w:rPr>
          <w:rFonts w:ascii="Book Antiqua" w:eastAsia="Book Antiqua" w:hAnsi="Book Antiqua" w:cs="Book Antiqua"/>
          <w:color w:val="000000"/>
        </w:rPr>
        <w:t xml:space="preserve"> expressed as months and 95% </w:t>
      </w:r>
      <w:r w:rsidR="00105CD9" w:rsidRPr="003A177F">
        <w:rPr>
          <w:rFonts w:ascii="Book Antiqua" w:hAnsi="Book Antiqua" w:cs="Book Antiqua"/>
          <w:color w:val="000000"/>
          <w:lang w:eastAsia="zh-CN"/>
        </w:rPr>
        <w:t>c</w:t>
      </w:r>
      <w:r w:rsidRPr="003A177F">
        <w:rPr>
          <w:rFonts w:ascii="Book Antiqua" w:eastAsia="Book Antiqua" w:hAnsi="Book Antiqua" w:cs="Book Antiqua"/>
          <w:color w:val="000000"/>
        </w:rPr>
        <w:t xml:space="preserve">onfidence </w:t>
      </w:r>
      <w:r w:rsidR="00105CD9" w:rsidRPr="003A177F">
        <w:rPr>
          <w:rFonts w:ascii="Book Antiqua" w:hAnsi="Book Antiqua" w:cs="Book Antiqua"/>
          <w:color w:val="000000"/>
          <w:lang w:eastAsia="zh-CN"/>
        </w:rPr>
        <w:t>i</w:t>
      </w:r>
      <w:r w:rsidRPr="003A177F">
        <w:rPr>
          <w:rFonts w:ascii="Book Antiqua" w:eastAsia="Book Antiqua" w:hAnsi="Book Antiqua" w:cs="Book Antiqua"/>
          <w:color w:val="000000"/>
        </w:rPr>
        <w:t>nterval.</w:t>
      </w:r>
      <w:r w:rsidR="00105CD9" w:rsidRPr="003A177F">
        <w:rPr>
          <w:rFonts w:ascii="Book Antiqua" w:hAnsi="Book Antiqua" w:cs="Book Antiqua"/>
          <w:color w:val="000000"/>
          <w:lang w:eastAsia="zh-CN"/>
        </w:rPr>
        <w:t xml:space="preserve"> OS: </w:t>
      </w:r>
      <w:r w:rsidR="00105CD9" w:rsidRPr="003A177F">
        <w:rPr>
          <w:rFonts w:ascii="Book Antiqua" w:hAnsi="Book Antiqua" w:cs="Book Antiqua"/>
          <w:bCs/>
          <w:color w:val="000000"/>
          <w:lang w:eastAsia="zh-CN"/>
        </w:rPr>
        <w:t>O</w:t>
      </w:r>
      <w:r w:rsidR="00105CD9" w:rsidRPr="003A177F">
        <w:rPr>
          <w:rFonts w:ascii="Book Antiqua" w:eastAsia="Book Antiqua" w:hAnsi="Book Antiqua" w:cs="Book Antiqua"/>
          <w:bCs/>
          <w:color w:val="000000"/>
        </w:rPr>
        <w:t>verall survival</w:t>
      </w:r>
      <w:r w:rsidR="00105CD9" w:rsidRPr="003A177F">
        <w:rPr>
          <w:rFonts w:ascii="Book Antiqua" w:hAnsi="Book Antiqua" w:cs="Book Antiqua"/>
          <w:color w:val="000000"/>
          <w:lang w:eastAsia="zh-CN"/>
        </w:rPr>
        <w:t xml:space="preserve">; DFS: </w:t>
      </w:r>
      <w:r w:rsidR="00105CD9" w:rsidRPr="003A177F">
        <w:rPr>
          <w:rFonts w:ascii="Book Antiqua" w:hAnsi="Book Antiqua" w:cs="Book Antiqua"/>
          <w:bCs/>
          <w:color w:val="000000"/>
          <w:lang w:eastAsia="zh-CN"/>
        </w:rPr>
        <w:t>D</w:t>
      </w:r>
      <w:r w:rsidR="00105CD9" w:rsidRPr="003A177F">
        <w:rPr>
          <w:rFonts w:ascii="Book Antiqua" w:eastAsia="Book Antiqua" w:hAnsi="Book Antiqua" w:cs="Book Antiqua"/>
          <w:bCs/>
          <w:color w:val="000000"/>
        </w:rPr>
        <w:t>isease-free survival</w:t>
      </w:r>
      <w:r w:rsidR="00105CD9" w:rsidRPr="003A177F">
        <w:rPr>
          <w:rFonts w:ascii="Book Antiqua" w:hAnsi="Book Antiqua" w:cs="Book Antiqua"/>
          <w:bCs/>
          <w:color w:val="000000"/>
          <w:lang w:eastAsia="zh-CN"/>
        </w:rPr>
        <w:t>;</w:t>
      </w:r>
      <w:r w:rsidR="00E228E4" w:rsidRPr="003A177F">
        <w:rPr>
          <w:rFonts w:ascii="Book Antiqua" w:hAnsi="Book Antiqua" w:cs="Book Antiqua"/>
          <w:bCs/>
          <w:color w:val="000000"/>
          <w:lang w:eastAsia="zh-CN"/>
        </w:rPr>
        <w:t xml:space="preserve"> AFP: </w:t>
      </w:r>
      <w:r w:rsidR="00E228E4" w:rsidRPr="003A177F">
        <w:rPr>
          <w:rFonts w:ascii="Book Antiqua" w:hAnsi="Book Antiqua" w:cs="Book Antiqua"/>
          <w:color w:val="000000"/>
          <w:lang w:eastAsia="zh-CN"/>
        </w:rPr>
        <w:t>A</w:t>
      </w:r>
      <w:r w:rsidR="00E228E4" w:rsidRPr="003A177F">
        <w:rPr>
          <w:rFonts w:ascii="Book Antiqua" w:eastAsia="Book Antiqua" w:hAnsi="Book Antiqua" w:cs="Book Antiqua"/>
          <w:color w:val="000000"/>
        </w:rPr>
        <w:t>lpha-fetoprotein</w:t>
      </w:r>
      <w:r w:rsidR="000370A6" w:rsidRPr="003A177F">
        <w:rPr>
          <w:rFonts w:ascii="Book Antiqua" w:hAnsi="Book Antiqua" w:cs="Book Antiqua"/>
          <w:bCs/>
          <w:color w:val="000000"/>
          <w:lang w:eastAsia="zh-CN"/>
        </w:rPr>
        <w:t xml:space="preserve">; N.E.: </w:t>
      </w:r>
      <w:r w:rsidR="000370A6" w:rsidRPr="003A177F">
        <w:rPr>
          <w:rFonts w:ascii="Book Antiqua" w:eastAsia="Book Antiqua" w:hAnsi="Book Antiqua" w:cs="Book Antiqua"/>
          <w:color w:val="000000"/>
        </w:rPr>
        <w:t>Not Evaluable</w:t>
      </w:r>
      <w:r w:rsidR="00BE5721">
        <w:rPr>
          <w:rFonts w:ascii="Book Antiqua" w:hAnsi="Book Antiqua" w:cs="Book Antiqua" w:hint="eastAsia"/>
          <w:color w:val="000000"/>
          <w:lang w:eastAsia="zh-CN"/>
        </w:rPr>
        <w:t xml:space="preserve">; </w:t>
      </w:r>
      <w:r w:rsidR="00BE5721">
        <w:rPr>
          <w:rFonts w:ascii="Book Antiqua" w:hAnsi="Book Antiqua" w:cs="Book Antiqua" w:hint="eastAsia"/>
          <w:color w:val="2A2A2A"/>
          <w:lang w:eastAsia="zh-CN"/>
        </w:rPr>
        <w:t xml:space="preserve">TACE: </w:t>
      </w:r>
      <w:r w:rsidR="00BE5721" w:rsidRPr="003A177F">
        <w:rPr>
          <w:rFonts w:ascii="Book Antiqua" w:eastAsia="Book Antiqua" w:hAnsi="Book Antiqua" w:cs="Book Antiqua"/>
          <w:color w:val="000000"/>
        </w:rPr>
        <w:t xml:space="preserve">Trans-Arterial </w:t>
      </w:r>
      <w:proofErr w:type="spellStart"/>
      <w:r w:rsidR="00BE5721" w:rsidRPr="003A177F">
        <w:rPr>
          <w:rFonts w:ascii="Book Antiqua" w:eastAsia="Book Antiqua" w:hAnsi="Book Antiqua" w:cs="Book Antiqua"/>
          <w:color w:val="000000"/>
        </w:rPr>
        <w:t>ChemoEmbolization</w:t>
      </w:r>
      <w:proofErr w:type="spellEnd"/>
      <w:r w:rsidR="00BE5721">
        <w:rPr>
          <w:rFonts w:ascii="Book Antiqua" w:hAnsi="Book Antiqua" w:cs="Book Antiqua" w:hint="eastAsia"/>
          <w:color w:val="2A2A2A"/>
          <w:lang w:eastAsia="zh-CN"/>
        </w:rPr>
        <w:t>.</w:t>
      </w:r>
    </w:p>
    <w:p w14:paraId="51019B0E" w14:textId="77777777" w:rsidR="00A77B3E" w:rsidRPr="003A177F" w:rsidRDefault="006C6560" w:rsidP="00422D9E">
      <w:pPr>
        <w:spacing w:line="360" w:lineRule="auto"/>
        <w:jc w:val="both"/>
        <w:rPr>
          <w:rFonts w:ascii="Book Antiqua" w:hAnsi="Book Antiqua" w:cs="Book Antiqua"/>
          <w:b/>
          <w:color w:val="2A2A2A"/>
          <w:lang w:eastAsia="zh-CN"/>
        </w:rPr>
      </w:pPr>
      <w:r w:rsidRPr="003A177F">
        <w:rPr>
          <w:rFonts w:ascii="Book Antiqua" w:hAnsi="Book Antiqua" w:cs="Book Antiqua"/>
          <w:color w:val="000000"/>
          <w:lang w:eastAsia="zh-CN"/>
        </w:rPr>
        <w:br w:type="page"/>
      </w:r>
      <w:r w:rsidRPr="003A177F">
        <w:rPr>
          <w:rFonts w:ascii="Book Antiqua" w:eastAsia="Book Antiqua" w:hAnsi="Book Antiqua" w:cs="Book Antiqua"/>
          <w:b/>
          <w:color w:val="2A2A2A"/>
        </w:rPr>
        <w:lastRenderedPageBreak/>
        <w:t xml:space="preserve">Table 1 Distribution of the factors used in the </w:t>
      </w:r>
      <w:r w:rsidR="00506D20" w:rsidRPr="004B7791">
        <w:rPr>
          <w:rFonts w:ascii="Book Antiqua" w:hAnsi="Book Antiqua" w:cs="Book Antiqua" w:hint="eastAsia"/>
          <w:b/>
          <w:color w:val="000000"/>
          <w:lang w:eastAsia="zh-CN"/>
        </w:rPr>
        <w:t>p</w:t>
      </w:r>
      <w:r w:rsidR="00506D20" w:rsidRPr="004B7791">
        <w:rPr>
          <w:rFonts w:ascii="Book Antiqua" w:eastAsia="Book Antiqua" w:hAnsi="Book Antiqua" w:cs="Book Antiqua"/>
          <w:b/>
          <w:color w:val="000000"/>
        </w:rPr>
        <w:t>ropensity score matching</w:t>
      </w:r>
      <w:r w:rsidRPr="003A177F">
        <w:rPr>
          <w:rFonts w:ascii="Book Antiqua" w:eastAsia="Book Antiqua" w:hAnsi="Book Antiqua" w:cs="Book Antiqua"/>
          <w:b/>
          <w:color w:val="2A2A2A"/>
        </w:rPr>
        <w:t xml:space="preserve"> in the general population (</w:t>
      </w:r>
      <w:r w:rsidRPr="003A177F">
        <w:rPr>
          <w:rFonts w:ascii="Book Antiqua" w:eastAsia="Book Antiqua" w:hAnsi="Book Antiqua" w:cs="Book Antiqua"/>
          <w:b/>
          <w:i/>
          <w:iCs/>
          <w:color w:val="2A2A2A"/>
        </w:rPr>
        <w:t>n</w:t>
      </w:r>
      <w:r w:rsidR="00506D20">
        <w:rPr>
          <w:rFonts w:ascii="Book Antiqua" w:hAnsi="Book Antiqua" w:cs="Book Antiqua" w:hint="eastAsia"/>
          <w:b/>
          <w:i/>
          <w:iCs/>
          <w:color w:val="2A2A2A"/>
          <w:lang w:eastAsia="zh-CN"/>
        </w:rPr>
        <w:t xml:space="preserve"> </w:t>
      </w:r>
      <w:r w:rsidRPr="003A177F">
        <w:rPr>
          <w:rFonts w:ascii="Book Antiqua" w:eastAsia="Book Antiqua" w:hAnsi="Book Antiqua" w:cs="Book Antiqua"/>
          <w:b/>
          <w:color w:val="2A2A2A"/>
        </w:rPr>
        <w:t>=</w:t>
      </w:r>
      <w:r w:rsidR="00506D20">
        <w:rPr>
          <w:rFonts w:ascii="Book Antiqua" w:hAnsi="Book Antiqua" w:cs="Book Antiqua" w:hint="eastAsia"/>
          <w:b/>
          <w:color w:val="2A2A2A"/>
          <w:lang w:eastAsia="zh-CN"/>
        </w:rPr>
        <w:t xml:space="preserve"> </w:t>
      </w:r>
      <w:r w:rsidRPr="003A177F">
        <w:rPr>
          <w:rFonts w:ascii="Book Antiqua" w:eastAsia="Book Antiqua" w:hAnsi="Book Antiqua" w:cs="Book Antiqua"/>
          <w:b/>
          <w:color w:val="2A2A2A"/>
        </w:rPr>
        <w:t xml:space="preserve">50), </w:t>
      </w:r>
      <w:r w:rsidRPr="00506D20">
        <w:rPr>
          <w:rFonts w:ascii="Book Antiqua" w:eastAsia="Book Antiqua" w:hAnsi="Book Antiqua" w:cs="Book Antiqua"/>
          <w:b/>
          <w:i/>
          <w:color w:val="2A2A2A"/>
        </w:rPr>
        <w:t>n</w:t>
      </w:r>
      <w:r w:rsidRPr="003A177F">
        <w:rPr>
          <w:rFonts w:ascii="Book Antiqua" w:eastAsia="Book Antiqua" w:hAnsi="Book Antiqua" w:cs="Book Antiqua"/>
          <w:b/>
          <w:color w:val="2A2A2A"/>
        </w:rPr>
        <w:t xml:space="preserve"> (%)</w:t>
      </w:r>
    </w:p>
    <w:tbl>
      <w:tblPr>
        <w:tblW w:w="5171" w:type="pct"/>
        <w:tblInd w:w="-326" w:type="dxa"/>
        <w:tblBorders>
          <w:top w:val="single" w:sz="4" w:space="0" w:color="auto"/>
          <w:bottom w:val="single" w:sz="4" w:space="0" w:color="auto"/>
        </w:tblBorders>
        <w:tblLook w:val="0600" w:firstRow="0" w:lastRow="0" w:firstColumn="0" w:lastColumn="0" w:noHBand="1" w:noVBand="1"/>
      </w:tblPr>
      <w:tblGrid>
        <w:gridCol w:w="2499"/>
        <w:gridCol w:w="2203"/>
        <w:gridCol w:w="1878"/>
        <w:gridCol w:w="1878"/>
        <w:gridCol w:w="1222"/>
      </w:tblGrid>
      <w:tr w:rsidR="006C6560" w:rsidRPr="003A177F" w14:paraId="2AC4F503" w14:textId="77777777" w:rsidTr="008A55E2">
        <w:tc>
          <w:tcPr>
            <w:tcW w:w="1291" w:type="pct"/>
            <w:tcBorders>
              <w:top w:val="single" w:sz="4" w:space="0" w:color="auto"/>
              <w:bottom w:val="single" w:sz="4" w:space="0" w:color="auto"/>
            </w:tcBorders>
            <w:shd w:val="clear" w:color="auto" w:fill="auto"/>
            <w:tcMar>
              <w:top w:w="100" w:type="dxa"/>
              <w:left w:w="100" w:type="dxa"/>
              <w:bottom w:w="100" w:type="dxa"/>
              <w:right w:w="100" w:type="dxa"/>
            </w:tcMar>
          </w:tcPr>
          <w:p w14:paraId="45A6430D" w14:textId="77777777" w:rsidR="006C6560" w:rsidRPr="003A177F" w:rsidRDefault="006C6560" w:rsidP="00506D20">
            <w:pPr>
              <w:widowControl w:val="0"/>
              <w:spacing w:line="360" w:lineRule="auto"/>
              <w:jc w:val="both"/>
              <w:rPr>
                <w:rFonts w:ascii="Book Antiqua" w:eastAsia="Book Antiqua" w:hAnsi="Book Antiqua" w:cs="Book Antiqua"/>
                <w:color w:val="2A2A2A"/>
              </w:rPr>
            </w:pPr>
          </w:p>
        </w:tc>
        <w:tc>
          <w:tcPr>
            <w:tcW w:w="1138" w:type="pct"/>
            <w:tcBorders>
              <w:top w:val="single" w:sz="4" w:space="0" w:color="auto"/>
              <w:bottom w:val="single" w:sz="4" w:space="0" w:color="auto"/>
            </w:tcBorders>
            <w:shd w:val="clear" w:color="auto" w:fill="auto"/>
            <w:tcMar>
              <w:top w:w="100" w:type="dxa"/>
              <w:left w:w="100" w:type="dxa"/>
              <w:bottom w:w="100" w:type="dxa"/>
              <w:right w:w="100" w:type="dxa"/>
            </w:tcMar>
          </w:tcPr>
          <w:p w14:paraId="166710D5" w14:textId="77777777" w:rsidR="006C6560" w:rsidRPr="003A177F" w:rsidRDefault="006C6560" w:rsidP="00506D20">
            <w:pPr>
              <w:widowControl w:val="0"/>
              <w:spacing w:line="360" w:lineRule="auto"/>
              <w:jc w:val="both"/>
              <w:rPr>
                <w:rFonts w:ascii="Book Antiqua" w:eastAsia="Book Antiqua" w:hAnsi="Book Antiqua" w:cs="Book Antiqua"/>
                <w:b/>
                <w:color w:val="2A2A2A"/>
              </w:rPr>
            </w:pPr>
            <w:r w:rsidRPr="003A177F">
              <w:rPr>
                <w:rFonts w:ascii="Book Antiqua" w:eastAsia="Book Antiqua" w:hAnsi="Book Antiqua" w:cs="Book Antiqua"/>
                <w:b/>
                <w:color w:val="2A2A2A"/>
              </w:rPr>
              <w:t>Resection</w:t>
            </w:r>
            <w:r w:rsidR="00506D20">
              <w:rPr>
                <w:rFonts w:ascii="Book Antiqua" w:hAnsi="Book Antiqua" w:cs="Book Antiqua" w:hint="eastAsia"/>
                <w:b/>
                <w:color w:val="2A2A2A"/>
                <w:lang w:eastAsia="zh-CN"/>
              </w:rPr>
              <w:t>,</w:t>
            </w:r>
            <w:r w:rsidRPr="003A177F">
              <w:rPr>
                <w:rFonts w:ascii="Book Antiqua" w:eastAsia="Book Antiqua" w:hAnsi="Book Antiqua" w:cs="Book Antiqua"/>
                <w:b/>
                <w:color w:val="2A2A2A"/>
              </w:rPr>
              <w:t xml:space="preserve"> </w:t>
            </w:r>
            <w:r w:rsidRPr="00506D20">
              <w:rPr>
                <w:rFonts w:ascii="Book Antiqua" w:eastAsia="Book Antiqua" w:hAnsi="Book Antiqua" w:cs="Book Antiqua"/>
                <w:b/>
                <w:i/>
                <w:color w:val="2A2A2A"/>
              </w:rPr>
              <w:t>n</w:t>
            </w:r>
            <w:r w:rsidR="00506D20">
              <w:rPr>
                <w:rFonts w:ascii="Book Antiqua" w:hAnsi="Book Antiqua" w:cs="Book Antiqua" w:hint="eastAsia"/>
                <w:b/>
                <w:color w:val="2A2A2A"/>
                <w:lang w:eastAsia="zh-CN"/>
              </w:rPr>
              <w:t xml:space="preserve"> </w:t>
            </w:r>
            <w:r w:rsidRPr="003A177F">
              <w:rPr>
                <w:rFonts w:ascii="Book Antiqua" w:eastAsia="Book Antiqua" w:hAnsi="Book Antiqua" w:cs="Book Antiqua"/>
                <w:b/>
                <w:color w:val="2A2A2A"/>
              </w:rPr>
              <w:t>=</w:t>
            </w:r>
            <w:r w:rsidR="00506D20">
              <w:rPr>
                <w:rFonts w:ascii="Book Antiqua" w:hAnsi="Book Antiqua" w:cs="Book Antiqua" w:hint="eastAsia"/>
                <w:b/>
                <w:color w:val="2A2A2A"/>
                <w:lang w:eastAsia="zh-CN"/>
              </w:rPr>
              <w:t xml:space="preserve"> </w:t>
            </w:r>
            <w:r w:rsidRPr="003A177F">
              <w:rPr>
                <w:rFonts w:ascii="Book Antiqua" w:eastAsia="Book Antiqua" w:hAnsi="Book Antiqua" w:cs="Book Antiqua"/>
                <w:b/>
                <w:color w:val="2A2A2A"/>
              </w:rPr>
              <w:t>25</w:t>
            </w:r>
          </w:p>
        </w:tc>
        <w:tc>
          <w:tcPr>
            <w:tcW w:w="970" w:type="pct"/>
            <w:tcBorders>
              <w:top w:val="single" w:sz="4" w:space="0" w:color="auto"/>
              <w:bottom w:val="single" w:sz="4" w:space="0" w:color="auto"/>
            </w:tcBorders>
            <w:shd w:val="clear" w:color="auto" w:fill="auto"/>
            <w:tcMar>
              <w:top w:w="100" w:type="dxa"/>
              <w:left w:w="100" w:type="dxa"/>
              <w:bottom w:w="100" w:type="dxa"/>
              <w:right w:w="100" w:type="dxa"/>
            </w:tcMar>
          </w:tcPr>
          <w:p w14:paraId="0AFD7D52" w14:textId="77777777" w:rsidR="006C6560" w:rsidRPr="003A177F" w:rsidRDefault="006C6560" w:rsidP="00506D20">
            <w:pPr>
              <w:widowControl w:val="0"/>
              <w:spacing w:line="360" w:lineRule="auto"/>
              <w:jc w:val="both"/>
              <w:rPr>
                <w:rFonts w:ascii="Book Antiqua" w:eastAsia="Book Antiqua" w:hAnsi="Book Antiqua" w:cs="Book Antiqua"/>
                <w:b/>
                <w:color w:val="2A2A2A"/>
              </w:rPr>
            </w:pPr>
            <w:r w:rsidRPr="003A177F">
              <w:rPr>
                <w:rFonts w:ascii="Book Antiqua" w:eastAsia="Book Antiqua" w:hAnsi="Book Antiqua" w:cs="Book Antiqua"/>
                <w:b/>
                <w:color w:val="2A2A2A"/>
              </w:rPr>
              <w:t>TACE</w:t>
            </w:r>
            <w:r w:rsidR="00506D20">
              <w:rPr>
                <w:rFonts w:ascii="Book Antiqua" w:hAnsi="Book Antiqua" w:cs="Book Antiqua" w:hint="eastAsia"/>
                <w:b/>
                <w:color w:val="2A2A2A"/>
                <w:lang w:eastAsia="zh-CN"/>
              </w:rPr>
              <w:t>,</w:t>
            </w:r>
            <w:r w:rsidRPr="003A177F">
              <w:rPr>
                <w:rFonts w:ascii="Book Antiqua" w:eastAsia="Book Antiqua" w:hAnsi="Book Antiqua" w:cs="Book Antiqua"/>
                <w:b/>
                <w:color w:val="2A2A2A"/>
              </w:rPr>
              <w:t xml:space="preserve"> </w:t>
            </w:r>
            <w:r w:rsidR="00506D20" w:rsidRPr="00506D20">
              <w:rPr>
                <w:rFonts w:ascii="Book Antiqua" w:eastAsia="Book Antiqua" w:hAnsi="Book Antiqua" w:cs="Book Antiqua"/>
                <w:b/>
                <w:i/>
                <w:color w:val="2A2A2A"/>
              </w:rPr>
              <w:t>n</w:t>
            </w:r>
            <w:r w:rsidR="00506D20" w:rsidRPr="003A177F">
              <w:rPr>
                <w:rFonts w:ascii="Book Antiqua" w:eastAsia="Book Antiqua" w:hAnsi="Book Antiqua" w:cs="Book Antiqua"/>
                <w:b/>
                <w:color w:val="2A2A2A"/>
              </w:rPr>
              <w:t xml:space="preserve"> </w:t>
            </w:r>
            <w:r w:rsidRPr="003A177F">
              <w:rPr>
                <w:rFonts w:ascii="Book Antiqua" w:eastAsia="Book Antiqua" w:hAnsi="Book Antiqua" w:cs="Book Antiqua"/>
                <w:b/>
                <w:color w:val="2A2A2A"/>
              </w:rPr>
              <w:t>=</w:t>
            </w:r>
            <w:r w:rsidR="00506D20">
              <w:rPr>
                <w:rFonts w:ascii="Book Antiqua" w:hAnsi="Book Antiqua" w:cs="Book Antiqua" w:hint="eastAsia"/>
                <w:b/>
                <w:color w:val="2A2A2A"/>
                <w:lang w:eastAsia="zh-CN"/>
              </w:rPr>
              <w:t xml:space="preserve"> </w:t>
            </w:r>
            <w:r w:rsidRPr="003A177F">
              <w:rPr>
                <w:rFonts w:ascii="Book Antiqua" w:eastAsia="Book Antiqua" w:hAnsi="Book Antiqua" w:cs="Book Antiqua"/>
                <w:b/>
                <w:color w:val="2A2A2A"/>
              </w:rPr>
              <w:t>25</w:t>
            </w:r>
          </w:p>
        </w:tc>
        <w:tc>
          <w:tcPr>
            <w:tcW w:w="970" w:type="pct"/>
            <w:tcBorders>
              <w:top w:val="single" w:sz="4" w:space="0" w:color="auto"/>
              <w:bottom w:val="single" w:sz="4" w:space="0" w:color="auto"/>
            </w:tcBorders>
            <w:shd w:val="clear" w:color="auto" w:fill="auto"/>
            <w:tcMar>
              <w:top w:w="100" w:type="dxa"/>
              <w:left w:w="100" w:type="dxa"/>
              <w:bottom w:w="100" w:type="dxa"/>
              <w:right w:w="100" w:type="dxa"/>
            </w:tcMar>
          </w:tcPr>
          <w:p w14:paraId="39BD6045" w14:textId="77777777" w:rsidR="006C6560" w:rsidRPr="003A177F" w:rsidRDefault="006C6560" w:rsidP="00506D20">
            <w:pPr>
              <w:widowControl w:val="0"/>
              <w:spacing w:line="360" w:lineRule="auto"/>
              <w:jc w:val="both"/>
              <w:rPr>
                <w:rFonts w:ascii="Book Antiqua" w:eastAsia="Book Antiqua" w:hAnsi="Book Antiqua" w:cs="Book Antiqua"/>
                <w:b/>
                <w:color w:val="2A2A2A"/>
              </w:rPr>
            </w:pPr>
            <w:r w:rsidRPr="003A177F">
              <w:rPr>
                <w:rFonts w:ascii="Book Antiqua" w:eastAsia="Book Antiqua" w:hAnsi="Book Antiqua" w:cs="Book Antiqua"/>
                <w:b/>
                <w:color w:val="2A2A2A"/>
              </w:rPr>
              <w:t>Total</w:t>
            </w:r>
            <w:r w:rsidR="00506D20">
              <w:rPr>
                <w:rFonts w:ascii="Book Antiqua" w:hAnsi="Book Antiqua" w:cs="Book Antiqua" w:hint="eastAsia"/>
                <w:b/>
                <w:color w:val="2A2A2A"/>
                <w:lang w:eastAsia="zh-CN"/>
              </w:rPr>
              <w:t>,</w:t>
            </w:r>
            <w:r w:rsidRPr="003A177F">
              <w:rPr>
                <w:rFonts w:ascii="Book Antiqua" w:eastAsia="Book Antiqua" w:hAnsi="Book Antiqua" w:cs="Book Antiqua"/>
                <w:b/>
                <w:color w:val="2A2A2A"/>
              </w:rPr>
              <w:t xml:space="preserve"> </w:t>
            </w:r>
            <w:r w:rsidR="00506D20" w:rsidRPr="00506D20">
              <w:rPr>
                <w:rFonts w:ascii="Book Antiqua" w:eastAsia="Book Antiqua" w:hAnsi="Book Antiqua" w:cs="Book Antiqua"/>
                <w:b/>
                <w:i/>
                <w:color w:val="2A2A2A"/>
              </w:rPr>
              <w:t>n</w:t>
            </w:r>
            <w:r w:rsidR="00506D20" w:rsidRPr="003A177F">
              <w:rPr>
                <w:rFonts w:ascii="Book Antiqua" w:eastAsia="Book Antiqua" w:hAnsi="Book Antiqua" w:cs="Book Antiqua"/>
                <w:b/>
                <w:color w:val="2A2A2A"/>
              </w:rPr>
              <w:t xml:space="preserve"> </w:t>
            </w:r>
            <w:r w:rsidRPr="003A177F">
              <w:rPr>
                <w:rFonts w:ascii="Book Antiqua" w:eastAsia="Book Antiqua" w:hAnsi="Book Antiqua" w:cs="Book Antiqua"/>
                <w:b/>
                <w:color w:val="2A2A2A"/>
              </w:rPr>
              <w:t>=</w:t>
            </w:r>
            <w:r w:rsidR="00506D20">
              <w:rPr>
                <w:rFonts w:ascii="Book Antiqua" w:hAnsi="Book Antiqua" w:cs="Book Antiqua" w:hint="eastAsia"/>
                <w:b/>
                <w:color w:val="2A2A2A"/>
                <w:lang w:eastAsia="zh-CN"/>
              </w:rPr>
              <w:t xml:space="preserve"> </w:t>
            </w:r>
            <w:r w:rsidRPr="003A177F">
              <w:rPr>
                <w:rFonts w:ascii="Book Antiqua" w:eastAsia="Book Antiqua" w:hAnsi="Book Antiqua" w:cs="Book Antiqua"/>
                <w:b/>
                <w:color w:val="2A2A2A"/>
              </w:rPr>
              <w:t>50</w:t>
            </w:r>
          </w:p>
        </w:tc>
        <w:tc>
          <w:tcPr>
            <w:tcW w:w="631" w:type="pct"/>
            <w:tcBorders>
              <w:top w:val="single" w:sz="4" w:space="0" w:color="auto"/>
              <w:bottom w:val="single" w:sz="4" w:space="0" w:color="auto"/>
            </w:tcBorders>
            <w:shd w:val="clear" w:color="auto" w:fill="auto"/>
            <w:tcMar>
              <w:top w:w="100" w:type="dxa"/>
              <w:left w:w="100" w:type="dxa"/>
              <w:bottom w:w="100" w:type="dxa"/>
              <w:right w:w="100" w:type="dxa"/>
            </w:tcMar>
          </w:tcPr>
          <w:p w14:paraId="31231AB9" w14:textId="77777777" w:rsidR="006C6560" w:rsidRPr="003A177F" w:rsidRDefault="00506D20" w:rsidP="00506D20">
            <w:pPr>
              <w:widowControl w:val="0"/>
              <w:spacing w:line="360" w:lineRule="auto"/>
              <w:jc w:val="both"/>
              <w:rPr>
                <w:rFonts w:ascii="Book Antiqua" w:eastAsia="Book Antiqua" w:hAnsi="Book Antiqua" w:cs="Book Antiqua"/>
                <w:b/>
                <w:color w:val="2A2A2A"/>
              </w:rPr>
            </w:pPr>
            <w:r w:rsidRPr="00506D20">
              <w:rPr>
                <w:rFonts w:ascii="Book Antiqua" w:eastAsia="Book Antiqua" w:hAnsi="Book Antiqua" w:cs="Book Antiqua"/>
                <w:b/>
                <w:i/>
                <w:color w:val="2A2A2A"/>
              </w:rPr>
              <w:t>P</w:t>
            </w:r>
            <w:r>
              <w:rPr>
                <w:rFonts w:ascii="Book Antiqua" w:hAnsi="Book Antiqua" w:cs="Book Antiqua" w:hint="eastAsia"/>
                <w:b/>
                <w:color w:val="2A2A2A"/>
                <w:lang w:eastAsia="zh-CN"/>
              </w:rPr>
              <w:t xml:space="preserve"> </w:t>
            </w:r>
            <w:r w:rsidR="006C6560" w:rsidRPr="003A177F">
              <w:rPr>
                <w:rFonts w:ascii="Book Antiqua" w:eastAsia="Book Antiqua" w:hAnsi="Book Antiqua" w:cs="Book Antiqua"/>
                <w:b/>
                <w:color w:val="2A2A2A"/>
              </w:rPr>
              <w:t>value</w:t>
            </w:r>
          </w:p>
        </w:tc>
      </w:tr>
      <w:tr w:rsidR="006C6560" w:rsidRPr="003A177F" w14:paraId="390DA55D" w14:textId="77777777" w:rsidTr="008A55E2">
        <w:trPr>
          <w:trHeight w:val="110"/>
        </w:trPr>
        <w:tc>
          <w:tcPr>
            <w:tcW w:w="1291" w:type="pct"/>
            <w:tcBorders>
              <w:top w:val="single" w:sz="4" w:space="0" w:color="auto"/>
            </w:tcBorders>
            <w:shd w:val="clear" w:color="auto" w:fill="auto"/>
            <w:tcMar>
              <w:top w:w="100" w:type="dxa"/>
              <w:left w:w="100" w:type="dxa"/>
              <w:bottom w:w="100" w:type="dxa"/>
              <w:right w:w="100" w:type="dxa"/>
            </w:tcMar>
          </w:tcPr>
          <w:p w14:paraId="60F84AB5"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AFP</w:t>
            </w:r>
            <w:r w:rsidR="00562B86">
              <w:rPr>
                <w:rFonts w:ascii="Book Antiqua" w:hAnsi="Book Antiqua" w:cs="Book Antiqua" w:hint="eastAsia"/>
                <w:color w:val="2A2A2A"/>
                <w:lang w:eastAsia="zh-CN"/>
              </w:rPr>
              <w:t>,</w:t>
            </w:r>
            <w:r w:rsidR="00562B86">
              <w:rPr>
                <w:rFonts w:ascii="Book Antiqua" w:eastAsia="Book Antiqua" w:hAnsi="Book Antiqua" w:cs="Book Antiqua"/>
                <w:color w:val="2A2A2A"/>
              </w:rPr>
              <w:t xml:space="preserve"> </w:t>
            </w:r>
            <w:r w:rsidR="00562B86" w:rsidRPr="00C71DC7">
              <w:rPr>
                <w:rFonts w:ascii="Book Antiqua" w:eastAsia="Book Antiqua" w:hAnsi="Book Antiqua" w:cs="Book Antiqua"/>
                <w:i/>
                <w:color w:val="2A2A2A"/>
              </w:rPr>
              <w:t>n</w:t>
            </w:r>
            <w:r w:rsidR="00562B86" w:rsidRPr="003A177F">
              <w:rPr>
                <w:rFonts w:ascii="Book Antiqua" w:eastAsia="Book Antiqua" w:hAnsi="Book Antiqua" w:cs="Book Antiqua"/>
                <w:color w:val="2A2A2A"/>
              </w:rPr>
              <w:t xml:space="preserve"> </w:t>
            </w:r>
            <w:r w:rsidR="00562B86">
              <w:rPr>
                <w:rFonts w:ascii="Book Antiqua" w:hAnsi="Book Antiqua" w:cs="Book Antiqua" w:hint="eastAsia"/>
                <w:color w:val="2A2A2A"/>
                <w:lang w:eastAsia="zh-CN"/>
              </w:rPr>
              <w:t>(</w:t>
            </w:r>
            <w:r w:rsidR="00562B86" w:rsidRPr="003A177F">
              <w:rPr>
                <w:rFonts w:ascii="Book Antiqua" w:eastAsia="Book Antiqua" w:hAnsi="Book Antiqua" w:cs="Book Antiqua"/>
                <w:color w:val="2A2A2A"/>
              </w:rPr>
              <w:t>%)</w:t>
            </w:r>
          </w:p>
        </w:tc>
        <w:tc>
          <w:tcPr>
            <w:tcW w:w="1138" w:type="pct"/>
            <w:tcBorders>
              <w:top w:val="single" w:sz="4" w:space="0" w:color="auto"/>
            </w:tcBorders>
            <w:shd w:val="clear" w:color="auto" w:fill="auto"/>
            <w:tcMar>
              <w:top w:w="100" w:type="dxa"/>
              <w:left w:w="100" w:type="dxa"/>
              <w:bottom w:w="100" w:type="dxa"/>
              <w:right w:w="100" w:type="dxa"/>
            </w:tcMar>
          </w:tcPr>
          <w:p w14:paraId="3056DAB2" w14:textId="77777777" w:rsidR="006C6560" w:rsidRPr="003A177F" w:rsidRDefault="006C6560" w:rsidP="00506D20">
            <w:pPr>
              <w:widowControl w:val="0"/>
              <w:spacing w:line="360" w:lineRule="auto"/>
              <w:jc w:val="both"/>
              <w:rPr>
                <w:rFonts w:ascii="Book Antiqua" w:eastAsia="Book Antiqua" w:hAnsi="Book Antiqua" w:cs="Book Antiqua"/>
                <w:color w:val="2A2A2A"/>
              </w:rPr>
            </w:pPr>
          </w:p>
        </w:tc>
        <w:tc>
          <w:tcPr>
            <w:tcW w:w="970" w:type="pct"/>
            <w:tcBorders>
              <w:top w:val="single" w:sz="4" w:space="0" w:color="auto"/>
            </w:tcBorders>
            <w:shd w:val="clear" w:color="auto" w:fill="auto"/>
            <w:tcMar>
              <w:top w:w="100" w:type="dxa"/>
              <w:left w:w="100" w:type="dxa"/>
              <w:bottom w:w="100" w:type="dxa"/>
              <w:right w:w="100" w:type="dxa"/>
            </w:tcMar>
          </w:tcPr>
          <w:p w14:paraId="0F10A972" w14:textId="77777777" w:rsidR="006C6560" w:rsidRPr="003A177F" w:rsidRDefault="006C6560" w:rsidP="00506D20">
            <w:pPr>
              <w:widowControl w:val="0"/>
              <w:spacing w:line="360" w:lineRule="auto"/>
              <w:jc w:val="both"/>
              <w:rPr>
                <w:rFonts w:ascii="Book Antiqua" w:eastAsia="Book Antiqua" w:hAnsi="Book Antiqua" w:cs="Book Antiqua"/>
                <w:color w:val="2A2A2A"/>
              </w:rPr>
            </w:pPr>
          </w:p>
        </w:tc>
        <w:tc>
          <w:tcPr>
            <w:tcW w:w="970" w:type="pct"/>
            <w:tcBorders>
              <w:top w:val="single" w:sz="4" w:space="0" w:color="auto"/>
            </w:tcBorders>
            <w:shd w:val="clear" w:color="auto" w:fill="auto"/>
            <w:tcMar>
              <w:top w:w="100" w:type="dxa"/>
              <w:left w:w="100" w:type="dxa"/>
              <w:bottom w:w="100" w:type="dxa"/>
              <w:right w:w="100" w:type="dxa"/>
            </w:tcMar>
          </w:tcPr>
          <w:p w14:paraId="0D413888" w14:textId="77777777" w:rsidR="006C6560" w:rsidRPr="003A177F" w:rsidRDefault="006C6560" w:rsidP="00506D20">
            <w:pPr>
              <w:widowControl w:val="0"/>
              <w:spacing w:line="360" w:lineRule="auto"/>
              <w:jc w:val="both"/>
              <w:rPr>
                <w:rFonts w:ascii="Book Antiqua" w:eastAsia="Book Antiqua" w:hAnsi="Book Antiqua" w:cs="Book Antiqua"/>
                <w:color w:val="2A2A2A"/>
              </w:rPr>
            </w:pPr>
          </w:p>
        </w:tc>
        <w:tc>
          <w:tcPr>
            <w:tcW w:w="631" w:type="pct"/>
            <w:tcBorders>
              <w:top w:val="single" w:sz="4" w:space="0" w:color="auto"/>
            </w:tcBorders>
            <w:shd w:val="clear" w:color="auto" w:fill="auto"/>
            <w:tcMar>
              <w:top w:w="100" w:type="dxa"/>
              <w:left w:w="100" w:type="dxa"/>
              <w:bottom w:w="100" w:type="dxa"/>
              <w:right w:w="100" w:type="dxa"/>
            </w:tcMar>
          </w:tcPr>
          <w:p w14:paraId="1A228323"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0.243</w:t>
            </w:r>
          </w:p>
        </w:tc>
      </w:tr>
      <w:tr w:rsidR="006C6560" w:rsidRPr="003A177F" w14:paraId="568C781B" w14:textId="77777777" w:rsidTr="008A55E2">
        <w:trPr>
          <w:trHeight w:val="187"/>
        </w:trPr>
        <w:tc>
          <w:tcPr>
            <w:tcW w:w="1291" w:type="pct"/>
            <w:shd w:val="clear" w:color="auto" w:fill="auto"/>
            <w:tcMar>
              <w:top w:w="100" w:type="dxa"/>
              <w:left w:w="100" w:type="dxa"/>
              <w:bottom w:w="100" w:type="dxa"/>
              <w:right w:w="100" w:type="dxa"/>
            </w:tcMar>
          </w:tcPr>
          <w:p w14:paraId="5B8DBDD8"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&lt;</w:t>
            </w:r>
            <w:r w:rsidR="00562B86">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400 ng/mL</w:t>
            </w:r>
          </w:p>
        </w:tc>
        <w:tc>
          <w:tcPr>
            <w:tcW w:w="1138" w:type="pct"/>
            <w:shd w:val="clear" w:color="auto" w:fill="auto"/>
            <w:tcMar>
              <w:top w:w="100" w:type="dxa"/>
              <w:left w:w="100" w:type="dxa"/>
              <w:bottom w:w="100" w:type="dxa"/>
              <w:right w:w="100" w:type="dxa"/>
            </w:tcMar>
          </w:tcPr>
          <w:p w14:paraId="67B8F83C" w14:textId="77777777" w:rsidR="006C6560" w:rsidRPr="003A177F" w:rsidRDefault="00892382"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20 (90.9</w:t>
            </w:r>
            <w:r w:rsidR="006C6560" w:rsidRPr="003A177F">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3E17FDCC" w14:textId="77777777" w:rsidR="006C6560" w:rsidRPr="003A177F" w:rsidRDefault="00892382"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17 (73.9</w:t>
            </w:r>
            <w:r w:rsidR="006C6560" w:rsidRPr="003A177F">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39705972" w14:textId="77777777" w:rsidR="006C6560" w:rsidRPr="003A177F" w:rsidRDefault="00892382"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37 (82.2</w:t>
            </w:r>
            <w:r w:rsidR="006C6560" w:rsidRPr="003A177F">
              <w:rPr>
                <w:rFonts w:ascii="Book Antiqua" w:eastAsia="Book Antiqua" w:hAnsi="Book Antiqua" w:cs="Book Antiqua"/>
                <w:color w:val="2A2A2A"/>
              </w:rPr>
              <w:t>)</w:t>
            </w:r>
          </w:p>
        </w:tc>
        <w:tc>
          <w:tcPr>
            <w:tcW w:w="631" w:type="pct"/>
            <w:shd w:val="clear" w:color="auto" w:fill="auto"/>
            <w:tcMar>
              <w:top w:w="100" w:type="dxa"/>
              <w:left w:w="100" w:type="dxa"/>
              <w:bottom w:w="100" w:type="dxa"/>
              <w:right w:w="100" w:type="dxa"/>
            </w:tcMar>
          </w:tcPr>
          <w:p w14:paraId="26243831" w14:textId="77777777" w:rsidR="006C6560" w:rsidRPr="003A177F" w:rsidRDefault="006C6560" w:rsidP="00506D20">
            <w:pPr>
              <w:widowControl w:val="0"/>
              <w:spacing w:line="360" w:lineRule="auto"/>
              <w:jc w:val="both"/>
              <w:rPr>
                <w:rFonts w:ascii="Book Antiqua" w:eastAsia="Book Antiqua" w:hAnsi="Book Antiqua" w:cs="Book Antiqua"/>
                <w:color w:val="2A2A2A"/>
              </w:rPr>
            </w:pPr>
          </w:p>
        </w:tc>
      </w:tr>
      <w:tr w:rsidR="006C6560" w:rsidRPr="003A177F" w14:paraId="00A0F4FE" w14:textId="77777777" w:rsidTr="008A55E2">
        <w:trPr>
          <w:trHeight w:val="17"/>
        </w:trPr>
        <w:tc>
          <w:tcPr>
            <w:tcW w:w="1291" w:type="pct"/>
            <w:shd w:val="clear" w:color="auto" w:fill="auto"/>
            <w:tcMar>
              <w:top w:w="100" w:type="dxa"/>
              <w:left w:w="100" w:type="dxa"/>
              <w:bottom w:w="100" w:type="dxa"/>
              <w:right w:w="100" w:type="dxa"/>
            </w:tcMar>
          </w:tcPr>
          <w:p w14:paraId="65E88883"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&gt;</w:t>
            </w:r>
            <w:r w:rsidR="00562B86">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400 ng/mL</w:t>
            </w:r>
          </w:p>
        </w:tc>
        <w:tc>
          <w:tcPr>
            <w:tcW w:w="1138" w:type="pct"/>
            <w:shd w:val="clear" w:color="auto" w:fill="auto"/>
            <w:tcMar>
              <w:top w:w="100" w:type="dxa"/>
              <w:left w:w="100" w:type="dxa"/>
              <w:bottom w:w="100" w:type="dxa"/>
              <w:right w:w="100" w:type="dxa"/>
            </w:tcMar>
          </w:tcPr>
          <w:p w14:paraId="24C9E83A" w14:textId="77777777" w:rsidR="006C6560" w:rsidRPr="003A177F" w:rsidRDefault="00892382"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2 (9.1</w:t>
            </w:r>
            <w:r w:rsidR="006C6560" w:rsidRPr="003A177F">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70DEBC5A" w14:textId="77777777" w:rsidR="006C6560" w:rsidRPr="003A177F" w:rsidRDefault="00892382"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6 (26.1</w:t>
            </w:r>
            <w:r w:rsidR="006C6560" w:rsidRPr="003A177F">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2BECCD3F" w14:textId="77777777" w:rsidR="006C6560" w:rsidRPr="003A177F" w:rsidRDefault="00892382"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8 (17.8</w:t>
            </w:r>
            <w:r w:rsidR="006C6560" w:rsidRPr="003A177F">
              <w:rPr>
                <w:rFonts w:ascii="Book Antiqua" w:eastAsia="Book Antiqua" w:hAnsi="Book Antiqua" w:cs="Book Antiqua"/>
                <w:color w:val="2A2A2A"/>
              </w:rPr>
              <w:t>)</w:t>
            </w:r>
          </w:p>
        </w:tc>
        <w:tc>
          <w:tcPr>
            <w:tcW w:w="631" w:type="pct"/>
            <w:shd w:val="clear" w:color="auto" w:fill="auto"/>
            <w:tcMar>
              <w:top w:w="100" w:type="dxa"/>
              <w:left w:w="100" w:type="dxa"/>
              <w:bottom w:w="100" w:type="dxa"/>
              <w:right w:w="100" w:type="dxa"/>
            </w:tcMar>
          </w:tcPr>
          <w:p w14:paraId="368AA9CD" w14:textId="77777777" w:rsidR="006C6560" w:rsidRPr="003A177F" w:rsidRDefault="006C6560" w:rsidP="00506D20">
            <w:pPr>
              <w:widowControl w:val="0"/>
              <w:spacing w:line="360" w:lineRule="auto"/>
              <w:jc w:val="both"/>
              <w:rPr>
                <w:rFonts w:ascii="Book Antiqua" w:eastAsia="Book Antiqua" w:hAnsi="Book Antiqua" w:cs="Book Antiqua"/>
                <w:color w:val="2A2A2A"/>
              </w:rPr>
            </w:pPr>
          </w:p>
        </w:tc>
      </w:tr>
      <w:tr w:rsidR="006C6560" w:rsidRPr="003A177F" w14:paraId="5224D94B" w14:textId="77777777" w:rsidTr="008A55E2">
        <w:trPr>
          <w:trHeight w:val="17"/>
        </w:trPr>
        <w:tc>
          <w:tcPr>
            <w:tcW w:w="1291" w:type="pct"/>
            <w:shd w:val="clear" w:color="auto" w:fill="auto"/>
            <w:tcMar>
              <w:top w:w="100" w:type="dxa"/>
              <w:left w:w="100" w:type="dxa"/>
              <w:bottom w:w="100" w:type="dxa"/>
              <w:right w:w="100" w:type="dxa"/>
            </w:tcMar>
          </w:tcPr>
          <w:p w14:paraId="39E36DBE"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Missing</w:t>
            </w:r>
          </w:p>
        </w:tc>
        <w:tc>
          <w:tcPr>
            <w:tcW w:w="1138" w:type="pct"/>
            <w:shd w:val="clear" w:color="auto" w:fill="auto"/>
            <w:tcMar>
              <w:top w:w="100" w:type="dxa"/>
              <w:left w:w="100" w:type="dxa"/>
              <w:bottom w:w="100" w:type="dxa"/>
              <w:right w:w="100" w:type="dxa"/>
            </w:tcMar>
          </w:tcPr>
          <w:p w14:paraId="64F5F813"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3</w:t>
            </w:r>
          </w:p>
        </w:tc>
        <w:tc>
          <w:tcPr>
            <w:tcW w:w="970" w:type="pct"/>
            <w:shd w:val="clear" w:color="auto" w:fill="auto"/>
            <w:tcMar>
              <w:top w:w="100" w:type="dxa"/>
              <w:left w:w="100" w:type="dxa"/>
              <w:bottom w:w="100" w:type="dxa"/>
              <w:right w:w="100" w:type="dxa"/>
            </w:tcMar>
          </w:tcPr>
          <w:p w14:paraId="4B3AE557"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2</w:t>
            </w:r>
          </w:p>
        </w:tc>
        <w:tc>
          <w:tcPr>
            <w:tcW w:w="970" w:type="pct"/>
            <w:shd w:val="clear" w:color="auto" w:fill="auto"/>
            <w:tcMar>
              <w:top w:w="100" w:type="dxa"/>
              <w:left w:w="100" w:type="dxa"/>
              <w:bottom w:w="100" w:type="dxa"/>
              <w:right w:w="100" w:type="dxa"/>
            </w:tcMar>
          </w:tcPr>
          <w:p w14:paraId="2D7D1EC9"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5</w:t>
            </w:r>
          </w:p>
        </w:tc>
        <w:tc>
          <w:tcPr>
            <w:tcW w:w="631" w:type="pct"/>
            <w:shd w:val="clear" w:color="auto" w:fill="auto"/>
            <w:tcMar>
              <w:top w:w="100" w:type="dxa"/>
              <w:left w:w="100" w:type="dxa"/>
              <w:bottom w:w="100" w:type="dxa"/>
              <w:right w:w="100" w:type="dxa"/>
            </w:tcMar>
          </w:tcPr>
          <w:p w14:paraId="3412D93D" w14:textId="77777777" w:rsidR="006C6560" w:rsidRPr="003A177F" w:rsidRDefault="006C6560" w:rsidP="00506D20">
            <w:pPr>
              <w:widowControl w:val="0"/>
              <w:spacing w:line="360" w:lineRule="auto"/>
              <w:jc w:val="both"/>
              <w:rPr>
                <w:rFonts w:ascii="Book Antiqua" w:eastAsia="Book Antiqua" w:hAnsi="Book Antiqua" w:cs="Book Antiqua"/>
                <w:color w:val="2A2A2A"/>
              </w:rPr>
            </w:pPr>
          </w:p>
        </w:tc>
      </w:tr>
      <w:tr w:rsidR="006C6560" w:rsidRPr="003A177F" w14:paraId="1EAAB039" w14:textId="77777777" w:rsidTr="008A55E2">
        <w:trPr>
          <w:trHeight w:val="17"/>
        </w:trPr>
        <w:tc>
          <w:tcPr>
            <w:tcW w:w="1291" w:type="pct"/>
            <w:shd w:val="clear" w:color="auto" w:fill="auto"/>
            <w:tcMar>
              <w:top w:w="100" w:type="dxa"/>
              <w:left w:w="100" w:type="dxa"/>
              <w:bottom w:w="100" w:type="dxa"/>
              <w:right w:w="100" w:type="dxa"/>
            </w:tcMar>
          </w:tcPr>
          <w:p w14:paraId="6AB0EDCE"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Cirrhosis</w:t>
            </w:r>
            <w:r w:rsidR="00562B86">
              <w:rPr>
                <w:rFonts w:ascii="Book Antiqua" w:hAnsi="Book Antiqua" w:cs="Book Antiqua" w:hint="eastAsia"/>
                <w:color w:val="2A2A2A"/>
                <w:lang w:eastAsia="zh-CN"/>
              </w:rPr>
              <w:t>,</w:t>
            </w:r>
            <w:r w:rsidR="00562B86">
              <w:rPr>
                <w:rFonts w:ascii="Book Antiqua" w:eastAsia="Book Antiqua" w:hAnsi="Book Antiqua" w:cs="Book Antiqua"/>
                <w:color w:val="2A2A2A"/>
              </w:rPr>
              <w:t xml:space="preserve"> </w:t>
            </w:r>
            <w:r w:rsidR="00562B86" w:rsidRPr="00C71DC7">
              <w:rPr>
                <w:rFonts w:ascii="Book Antiqua" w:eastAsia="Book Antiqua" w:hAnsi="Book Antiqua" w:cs="Book Antiqua"/>
                <w:i/>
                <w:color w:val="2A2A2A"/>
              </w:rPr>
              <w:t>n</w:t>
            </w:r>
            <w:r w:rsidR="00562B86" w:rsidRPr="003A177F">
              <w:rPr>
                <w:rFonts w:ascii="Book Antiqua" w:eastAsia="Book Antiqua" w:hAnsi="Book Antiqua" w:cs="Book Antiqua"/>
                <w:color w:val="2A2A2A"/>
              </w:rPr>
              <w:t xml:space="preserve"> </w:t>
            </w:r>
            <w:r w:rsidR="00562B86">
              <w:rPr>
                <w:rFonts w:ascii="Book Antiqua" w:hAnsi="Book Antiqua" w:cs="Book Antiqua" w:hint="eastAsia"/>
                <w:color w:val="2A2A2A"/>
                <w:lang w:eastAsia="zh-CN"/>
              </w:rPr>
              <w:t>(</w:t>
            </w:r>
            <w:r w:rsidR="00562B86" w:rsidRPr="003A177F">
              <w:rPr>
                <w:rFonts w:ascii="Book Antiqua" w:eastAsia="Book Antiqua" w:hAnsi="Book Antiqua" w:cs="Book Antiqua"/>
                <w:color w:val="2A2A2A"/>
              </w:rPr>
              <w:t>%)</w:t>
            </w:r>
          </w:p>
        </w:tc>
        <w:tc>
          <w:tcPr>
            <w:tcW w:w="1138" w:type="pct"/>
            <w:shd w:val="clear" w:color="auto" w:fill="auto"/>
            <w:tcMar>
              <w:top w:w="100" w:type="dxa"/>
              <w:left w:w="100" w:type="dxa"/>
              <w:bottom w:w="100" w:type="dxa"/>
              <w:right w:w="100" w:type="dxa"/>
            </w:tcMar>
          </w:tcPr>
          <w:p w14:paraId="209FF6B1" w14:textId="77777777" w:rsidR="006C6560" w:rsidRPr="003A177F" w:rsidRDefault="006C6560" w:rsidP="00506D20">
            <w:pPr>
              <w:widowControl w:val="0"/>
              <w:spacing w:line="360" w:lineRule="auto"/>
              <w:jc w:val="both"/>
              <w:rPr>
                <w:rFonts w:ascii="Book Antiqua" w:eastAsia="Book Antiqua" w:hAnsi="Book Antiqua" w:cs="Book Antiqua"/>
                <w:color w:val="2A2A2A"/>
              </w:rPr>
            </w:pPr>
          </w:p>
        </w:tc>
        <w:tc>
          <w:tcPr>
            <w:tcW w:w="970" w:type="pct"/>
            <w:shd w:val="clear" w:color="auto" w:fill="auto"/>
            <w:tcMar>
              <w:top w:w="100" w:type="dxa"/>
              <w:left w:w="100" w:type="dxa"/>
              <w:bottom w:w="100" w:type="dxa"/>
              <w:right w:w="100" w:type="dxa"/>
            </w:tcMar>
          </w:tcPr>
          <w:p w14:paraId="33C7ABA2" w14:textId="77777777" w:rsidR="006C6560" w:rsidRPr="003A177F" w:rsidRDefault="006C6560" w:rsidP="00506D20">
            <w:pPr>
              <w:widowControl w:val="0"/>
              <w:spacing w:line="360" w:lineRule="auto"/>
              <w:jc w:val="both"/>
              <w:rPr>
                <w:rFonts w:ascii="Book Antiqua" w:eastAsia="Book Antiqua" w:hAnsi="Book Antiqua" w:cs="Book Antiqua"/>
                <w:color w:val="2A2A2A"/>
              </w:rPr>
            </w:pPr>
          </w:p>
        </w:tc>
        <w:tc>
          <w:tcPr>
            <w:tcW w:w="970" w:type="pct"/>
            <w:shd w:val="clear" w:color="auto" w:fill="auto"/>
            <w:tcMar>
              <w:top w:w="100" w:type="dxa"/>
              <w:left w:w="100" w:type="dxa"/>
              <w:bottom w:w="100" w:type="dxa"/>
              <w:right w:w="100" w:type="dxa"/>
            </w:tcMar>
          </w:tcPr>
          <w:p w14:paraId="0E103CB2" w14:textId="77777777" w:rsidR="006C6560" w:rsidRPr="003A177F" w:rsidRDefault="006C6560" w:rsidP="00506D20">
            <w:pPr>
              <w:widowControl w:val="0"/>
              <w:spacing w:line="360" w:lineRule="auto"/>
              <w:jc w:val="both"/>
              <w:rPr>
                <w:rFonts w:ascii="Book Antiqua" w:eastAsia="Book Antiqua" w:hAnsi="Book Antiqua" w:cs="Book Antiqua"/>
                <w:color w:val="2A2A2A"/>
              </w:rPr>
            </w:pPr>
          </w:p>
        </w:tc>
        <w:tc>
          <w:tcPr>
            <w:tcW w:w="631" w:type="pct"/>
            <w:shd w:val="clear" w:color="auto" w:fill="auto"/>
            <w:tcMar>
              <w:top w:w="100" w:type="dxa"/>
              <w:left w:w="100" w:type="dxa"/>
              <w:bottom w:w="100" w:type="dxa"/>
              <w:right w:w="100" w:type="dxa"/>
            </w:tcMar>
          </w:tcPr>
          <w:p w14:paraId="1FF54026" w14:textId="77777777" w:rsidR="006C6560" w:rsidRPr="00562B86" w:rsidRDefault="006C6560" w:rsidP="00506D20">
            <w:pPr>
              <w:widowControl w:val="0"/>
              <w:spacing w:line="360" w:lineRule="auto"/>
              <w:jc w:val="both"/>
              <w:rPr>
                <w:rFonts w:ascii="Book Antiqua" w:eastAsia="Book Antiqua" w:hAnsi="Book Antiqua" w:cs="Book Antiqua"/>
                <w:color w:val="2A2A2A"/>
              </w:rPr>
            </w:pPr>
            <w:r w:rsidRPr="00562B86">
              <w:rPr>
                <w:rFonts w:ascii="Book Antiqua" w:eastAsia="Book Antiqua" w:hAnsi="Book Antiqua" w:cs="Book Antiqua"/>
                <w:color w:val="2A2A2A"/>
              </w:rPr>
              <w:t>0.002</w:t>
            </w:r>
          </w:p>
        </w:tc>
      </w:tr>
      <w:tr w:rsidR="006C6560" w:rsidRPr="003A177F" w14:paraId="4477BB20" w14:textId="77777777" w:rsidTr="008A55E2">
        <w:tc>
          <w:tcPr>
            <w:tcW w:w="1291" w:type="pct"/>
            <w:shd w:val="clear" w:color="auto" w:fill="auto"/>
            <w:tcMar>
              <w:top w:w="100" w:type="dxa"/>
              <w:left w:w="100" w:type="dxa"/>
              <w:bottom w:w="100" w:type="dxa"/>
              <w:right w:w="100" w:type="dxa"/>
            </w:tcMar>
          </w:tcPr>
          <w:p w14:paraId="153739F3"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No</w:t>
            </w:r>
          </w:p>
        </w:tc>
        <w:tc>
          <w:tcPr>
            <w:tcW w:w="1138" w:type="pct"/>
            <w:shd w:val="clear" w:color="auto" w:fill="auto"/>
            <w:tcMar>
              <w:top w:w="100" w:type="dxa"/>
              <w:left w:w="100" w:type="dxa"/>
              <w:bottom w:w="100" w:type="dxa"/>
              <w:right w:w="100" w:type="dxa"/>
            </w:tcMar>
          </w:tcPr>
          <w:p w14:paraId="02B6DE72" w14:textId="77777777" w:rsidR="006C6560" w:rsidRPr="003A177F" w:rsidRDefault="00892382"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9 (36</w:t>
            </w:r>
            <w:r w:rsidR="006C6560" w:rsidRPr="003A177F">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3C80739C"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0</w:t>
            </w:r>
          </w:p>
        </w:tc>
        <w:tc>
          <w:tcPr>
            <w:tcW w:w="970" w:type="pct"/>
            <w:shd w:val="clear" w:color="auto" w:fill="auto"/>
            <w:tcMar>
              <w:top w:w="100" w:type="dxa"/>
              <w:left w:w="100" w:type="dxa"/>
              <w:bottom w:w="100" w:type="dxa"/>
              <w:right w:w="100" w:type="dxa"/>
            </w:tcMar>
          </w:tcPr>
          <w:p w14:paraId="26E00A5B" w14:textId="77777777" w:rsidR="006C6560" w:rsidRPr="003A177F" w:rsidRDefault="00892382"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9 (18</w:t>
            </w:r>
            <w:r w:rsidR="006C6560" w:rsidRPr="003A177F">
              <w:rPr>
                <w:rFonts w:ascii="Book Antiqua" w:eastAsia="Book Antiqua" w:hAnsi="Book Antiqua" w:cs="Book Antiqua"/>
                <w:color w:val="2A2A2A"/>
              </w:rPr>
              <w:t>)</w:t>
            </w:r>
          </w:p>
        </w:tc>
        <w:tc>
          <w:tcPr>
            <w:tcW w:w="631" w:type="pct"/>
            <w:shd w:val="clear" w:color="auto" w:fill="auto"/>
            <w:tcMar>
              <w:top w:w="100" w:type="dxa"/>
              <w:left w:w="100" w:type="dxa"/>
              <w:bottom w:w="100" w:type="dxa"/>
              <w:right w:w="100" w:type="dxa"/>
            </w:tcMar>
          </w:tcPr>
          <w:p w14:paraId="7BFA1800" w14:textId="77777777" w:rsidR="006C6560" w:rsidRPr="003A177F" w:rsidRDefault="006C6560" w:rsidP="00506D20">
            <w:pPr>
              <w:widowControl w:val="0"/>
              <w:spacing w:line="360" w:lineRule="auto"/>
              <w:jc w:val="both"/>
              <w:rPr>
                <w:rFonts w:ascii="Book Antiqua" w:eastAsia="Book Antiqua" w:hAnsi="Book Antiqua" w:cs="Book Antiqua"/>
                <w:color w:val="2A2A2A"/>
              </w:rPr>
            </w:pPr>
          </w:p>
        </w:tc>
      </w:tr>
      <w:tr w:rsidR="006C6560" w:rsidRPr="003A177F" w14:paraId="1528112A" w14:textId="77777777" w:rsidTr="008A55E2">
        <w:tc>
          <w:tcPr>
            <w:tcW w:w="1291" w:type="pct"/>
            <w:shd w:val="clear" w:color="auto" w:fill="auto"/>
            <w:tcMar>
              <w:top w:w="100" w:type="dxa"/>
              <w:left w:w="100" w:type="dxa"/>
              <w:bottom w:w="100" w:type="dxa"/>
              <w:right w:w="100" w:type="dxa"/>
            </w:tcMar>
          </w:tcPr>
          <w:p w14:paraId="40528FAB"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Yes</w:t>
            </w:r>
          </w:p>
        </w:tc>
        <w:tc>
          <w:tcPr>
            <w:tcW w:w="1138" w:type="pct"/>
            <w:shd w:val="clear" w:color="auto" w:fill="auto"/>
            <w:tcMar>
              <w:top w:w="100" w:type="dxa"/>
              <w:left w:w="100" w:type="dxa"/>
              <w:bottom w:w="100" w:type="dxa"/>
              <w:right w:w="100" w:type="dxa"/>
            </w:tcMar>
          </w:tcPr>
          <w:p w14:paraId="3A5E732E" w14:textId="77777777" w:rsidR="006C6560" w:rsidRPr="003A177F" w:rsidRDefault="00892382"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16 (64</w:t>
            </w:r>
            <w:r w:rsidR="006C6560" w:rsidRPr="003A177F">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5475804E" w14:textId="77777777" w:rsidR="006C6560" w:rsidRPr="003A177F" w:rsidRDefault="00892382"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25 (100</w:t>
            </w:r>
            <w:r w:rsidR="006C6560" w:rsidRPr="003A177F">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3AC80CF3" w14:textId="77777777" w:rsidR="006C6560" w:rsidRPr="003A177F" w:rsidRDefault="00892382"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41 (82</w:t>
            </w:r>
            <w:r w:rsidR="006C6560" w:rsidRPr="003A177F">
              <w:rPr>
                <w:rFonts w:ascii="Book Antiqua" w:eastAsia="Book Antiqua" w:hAnsi="Book Antiqua" w:cs="Book Antiqua"/>
                <w:color w:val="2A2A2A"/>
              </w:rPr>
              <w:t>)</w:t>
            </w:r>
          </w:p>
        </w:tc>
        <w:tc>
          <w:tcPr>
            <w:tcW w:w="631" w:type="pct"/>
            <w:shd w:val="clear" w:color="auto" w:fill="auto"/>
            <w:tcMar>
              <w:top w:w="100" w:type="dxa"/>
              <w:left w:w="100" w:type="dxa"/>
              <w:bottom w:w="100" w:type="dxa"/>
              <w:right w:w="100" w:type="dxa"/>
            </w:tcMar>
          </w:tcPr>
          <w:p w14:paraId="27A58D3C" w14:textId="77777777" w:rsidR="006C6560" w:rsidRPr="003A177F" w:rsidRDefault="006C6560" w:rsidP="00506D20">
            <w:pPr>
              <w:widowControl w:val="0"/>
              <w:spacing w:line="360" w:lineRule="auto"/>
              <w:jc w:val="both"/>
              <w:rPr>
                <w:rFonts w:ascii="Book Antiqua" w:eastAsia="Book Antiqua" w:hAnsi="Book Antiqua" w:cs="Book Antiqua"/>
                <w:color w:val="2A2A2A"/>
              </w:rPr>
            </w:pPr>
          </w:p>
        </w:tc>
      </w:tr>
      <w:tr w:rsidR="006C6560" w:rsidRPr="003A177F" w14:paraId="308718FD" w14:textId="77777777" w:rsidTr="008A55E2">
        <w:tc>
          <w:tcPr>
            <w:tcW w:w="1291" w:type="pct"/>
            <w:shd w:val="clear" w:color="auto" w:fill="auto"/>
            <w:tcMar>
              <w:top w:w="100" w:type="dxa"/>
              <w:left w:w="100" w:type="dxa"/>
              <w:bottom w:w="100" w:type="dxa"/>
              <w:right w:w="100" w:type="dxa"/>
            </w:tcMar>
          </w:tcPr>
          <w:p w14:paraId="3D272DFB"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Child-Pugh score</w:t>
            </w:r>
            <w:r w:rsidR="00562B86">
              <w:rPr>
                <w:rFonts w:ascii="Book Antiqua" w:hAnsi="Book Antiqua" w:cs="Book Antiqua" w:hint="eastAsia"/>
                <w:color w:val="2A2A2A"/>
                <w:lang w:eastAsia="zh-CN"/>
              </w:rPr>
              <w:t>,</w:t>
            </w:r>
            <w:r w:rsidR="00562B86">
              <w:rPr>
                <w:rFonts w:ascii="Book Antiqua" w:eastAsia="Book Antiqua" w:hAnsi="Book Antiqua" w:cs="Book Antiqua"/>
                <w:color w:val="2A2A2A"/>
              </w:rPr>
              <w:t xml:space="preserve"> </w:t>
            </w:r>
            <w:r w:rsidR="00562B86" w:rsidRPr="00C71DC7">
              <w:rPr>
                <w:rFonts w:ascii="Book Antiqua" w:eastAsia="Book Antiqua" w:hAnsi="Book Antiqua" w:cs="Book Antiqua"/>
                <w:i/>
                <w:color w:val="2A2A2A"/>
              </w:rPr>
              <w:t>n</w:t>
            </w:r>
            <w:r w:rsidR="00562B86" w:rsidRPr="003A177F">
              <w:rPr>
                <w:rFonts w:ascii="Book Antiqua" w:eastAsia="Book Antiqua" w:hAnsi="Book Antiqua" w:cs="Book Antiqua"/>
                <w:color w:val="2A2A2A"/>
              </w:rPr>
              <w:t xml:space="preserve"> </w:t>
            </w:r>
            <w:r w:rsidR="00562B86">
              <w:rPr>
                <w:rFonts w:ascii="Book Antiqua" w:hAnsi="Book Antiqua" w:cs="Book Antiqua" w:hint="eastAsia"/>
                <w:color w:val="2A2A2A"/>
                <w:lang w:eastAsia="zh-CN"/>
              </w:rPr>
              <w:t>(</w:t>
            </w:r>
            <w:r w:rsidR="00562B86" w:rsidRPr="003A177F">
              <w:rPr>
                <w:rFonts w:ascii="Book Antiqua" w:eastAsia="Book Antiqua" w:hAnsi="Book Antiqua" w:cs="Book Antiqua"/>
                <w:color w:val="2A2A2A"/>
              </w:rPr>
              <w:t>%)</w:t>
            </w:r>
          </w:p>
        </w:tc>
        <w:tc>
          <w:tcPr>
            <w:tcW w:w="1138" w:type="pct"/>
            <w:shd w:val="clear" w:color="auto" w:fill="auto"/>
            <w:tcMar>
              <w:top w:w="100" w:type="dxa"/>
              <w:left w:w="100" w:type="dxa"/>
              <w:bottom w:w="100" w:type="dxa"/>
              <w:right w:w="100" w:type="dxa"/>
            </w:tcMar>
          </w:tcPr>
          <w:p w14:paraId="231BD917" w14:textId="77777777" w:rsidR="006C6560" w:rsidRPr="003A177F" w:rsidRDefault="006C6560" w:rsidP="00506D20">
            <w:pPr>
              <w:widowControl w:val="0"/>
              <w:spacing w:line="360" w:lineRule="auto"/>
              <w:jc w:val="both"/>
              <w:rPr>
                <w:rFonts w:ascii="Book Antiqua" w:eastAsia="Book Antiqua" w:hAnsi="Book Antiqua" w:cs="Book Antiqua"/>
                <w:color w:val="2A2A2A"/>
              </w:rPr>
            </w:pPr>
          </w:p>
        </w:tc>
        <w:tc>
          <w:tcPr>
            <w:tcW w:w="970" w:type="pct"/>
            <w:shd w:val="clear" w:color="auto" w:fill="auto"/>
            <w:tcMar>
              <w:top w:w="100" w:type="dxa"/>
              <w:left w:w="100" w:type="dxa"/>
              <w:bottom w:w="100" w:type="dxa"/>
              <w:right w:w="100" w:type="dxa"/>
            </w:tcMar>
          </w:tcPr>
          <w:p w14:paraId="7E641833" w14:textId="77777777" w:rsidR="006C6560" w:rsidRPr="003A177F" w:rsidRDefault="006C6560" w:rsidP="00506D20">
            <w:pPr>
              <w:widowControl w:val="0"/>
              <w:spacing w:line="360" w:lineRule="auto"/>
              <w:jc w:val="both"/>
              <w:rPr>
                <w:rFonts w:ascii="Book Antiqua" w:eastAsia="Book Antiqua" w:hAnsi="Book Antiqua" w:cs="Book Antiqua"/>
                <w:color w:val="2A2A2A"/>
              </w:rPr>
            </w:pPr>
          </w:p>
        </w:tc>
        <w:tc>
          <w:tcPr>
            <w:tcW w:w="970" w:type="pct"/>
            <w:shd w:val="clear" w:color="auto" w:fill="auto"/>
            <w:tcMar>
              <w:top w:w="100" w:type="dxa"/>
              <w:left w:w="100" w:type="dxa"/>
              <w:bottom w:w="100" w:type="dxa"/>
              <w:right w:w="100" w:type="dxa"/>
            </w:tcMar>
          </w:tcPr>
          <w:p w14:paraId="61015C5A" w14:textId="77777777" w:rsidR="006C6560" w:rsidRPr="003A177F" w:rsidRDefault="006C6560" w:rsidP="00506D20">
            <w:pPr>
              <w:widowControl w:val="0"/>
              <w:spacing w:line="360" w:lineRule="auto"/>
              <w:jc w:val="both"/>
              <w:rPr>
                <w:rFonts w:ascii="Book Antiqua" w:eastAsia="Book Antiqua" w:hAnsi="Book Antiqua" w:cs="Book Antiqua"/>
                <w:color w:val="2A2A2A"/>
              </w:rPr>
            </w:pPr>
          </w:p>
        </w:tc>
        <w:tc>
          <w:tcPr>
            <w:tcW w:w="631" w:type="pct"/>
            <w:shd w:val="clear" w:color="auto" w:fill="auto"/>
            <w:tcMar>
              <w:top w:w="100" w:type="dxa"/>
              <w:left w:w="100" w:type="dxa"/>
              <w:bottom w:w="100" w:type="dxa"/>
              <w:right w:w="100" w:type="dxa"/>
            </w:tcMar>
          </w:tcPr>
          <w:p w14:paraId="0C40E468"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0.840</w:t>
            </w:r>
          </w:p>
        </w:tc>
      </w:tr>
      <w:tr w:rsidR="006C6560" w:rsidRPr="003A177F" w14:paraId="1475BAE4" w14:textId="77777777" w:rsidTr="008A55E2">
        <w:tc>
          <w:tcPr>
            <w:tcW w:w="1291" w:type="pct"/>
            <w:shd w:val="clear" w:color="auto" w:fill="auto"/>
            <w:tcMar>
              <w:top w:w="100" w:type="dxa"/>
              <w:left w:w="100" w:type="dxa"/>
              <w:bottom w:w="100" w:type="dxa"/>
              <w:right w:w="100" w:type="dxa"/>
            </w:tcMar>
          </w:tcPr>
          <w:p w14:paraId="49D66605"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A5</w:t>
            </w:r>
          </w:p>
        </w:tc>
        <w:tc>
          <w:tcPr>
            <w:tcW w:w="1138" w:type="pct"/>
            <w:shd w:val="clear" w:color="auto" w:fill="auto"/>
            <w:tcMar>
              <w:top w:w="100" w:type="dxa"/>
              <w:left w:w="100" w:type="dxa"/>
              <w:bottom w:w="100" w:type="dxa"/>
              <w:right w:w="100" w:type="dxa"/>
            </w:tcMar>
          </w:tcPr>
          <w:p w14:paraId="4114ABED" w14:textId="77777777" w:rsidR="006C6560" w:rsidRPr="003A177F" w:rsidRDefault="00562B86"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12 (48</w:t>
            </w:r>
            <w:r w:rsidR="006C6560" w:rsidRPr="003A177F">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51148255" w14:textId="77777777" w:rsidR="006C6560" w:rsidRPr="003A177F" w:rsidRDefault="00562B86"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10 (40</w:t>
            </w:r>
            <w:r w:rsidR="006C6560" w:rsidRPr="003A177F">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1AD8CB8D" w14:textId="77777777" w:rsidR="006C6560" w:rsidRPr="003A177F" w:rsidRDefault="00562B86"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22 (44</w:t>
            </w:r>
            <w:r w:rsidR="006C6560" w:rsidRPr="003A177F">
              <w:rPr>
                <w:rFonts w:ascii="Book Antiqua" w:eastAsia="Book Antiqua" w:hAnsi="Book Antiqua" w:cs="Book Antiqua"/>
                <w:color w:val="2A2A2A"/>
              </w:rPr>
              <w:t>)</w:t>
            </w:r>
          </w:p>
        </w:tc>
        <w:tc>
          <w:tcPr>
            <w:tcW w:w="631" w:type="pct"/>
            <w:shd w:val="clear" w:color="auto" w:fill="auto"/>
            <w:tcMar>
              <w:top w:w="100" w:type="dxa"/>
              <w:left w:w="100" w:type="dxa"/>
              <w:bottom w:w="100" w:type="dxa"/>
              <w:right w:w="100" w:type="dxa"/>
            </w:tcMar>
          </w:tcPr>
          <w:p w14:paraId="0A059D71" w14:textId="77777777" w:rsidR="006C6560" w:rsidRPr="003A177F" w:rsidRDefault="006C6560" w:rsidP="00506D20">
            <w:pPr>
              <w:widowControl w:val="0"/>
              <w:spacing w:line="360" w:lineRule="auto"/>
              <w:jc w:val="both"/>
              <w:rPr>
                <w:rFonts w:ascii="Book Antiqua" w:eastAsia="Book Antiqua" w:hAnsi="Book Antiqua" w:cs="Book Antiqua"/>
                <w:color w:val="2A2A2A"/>
              </w:rPr>
            </w:pPr>
          </w:p>
        </w:tc>
      </w:tr>
      <w:tr w:rsidR="006C6560" w:rsidRPr="003A177F" w14:paraId="076F6F1A" w14:textId="77777777" w:rsidTr="008A55E2">
        <w:tc>
          <w:tcPr>
            <w:tcW w:w="1291" w:type="pct"/>
            <w:shd w:val="clear" w:color="auto" w:fill="auto"/>
            <w:tcMar>
              <w:top w:w="100" w:type="dxa"/>
              <w:left w:w="100" w:type="dxa"/>
              <w:bottom w:w="100" w:type="dxa"/>
              <w:right w:w="100" w:type="dxa"/>
            </w:tcMar>
          </w:tcPr>
          <w:p w14:paraId="038F7135"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A6</w:t>
            </w:r>
          </w:p>
        </w:tc>
        <w:tc>
          <w:tcPr>
            <w:tcW w:w="1138" w:type="pct"/>
            <w:shd w:val="clear" w:color="auto" w:fill="auto"/>
            <w:tcMar>
              <w:top w:w="100" w:type="dxa"/>
              <w:left w:w="100" w:type="dxa"/>
              <w:bottom w:w="100" w:type="dxa"/>
              <w:right w:w="100" w:type="dxa"/>
            </w:tcMar>
          </w:tcPr>
          <w:p w14:paraId="30F6B075" w14:textId="77777777" w:rsidR="006C6560" w:rsidRPr="003A177F" w:rsidRDefault="00562B86"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9 (36</w:t>
            </w:r>
            <w:r w:rsidR="006C6560" w:rsidRPr="003A177F">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02DC46CF" w14:textId="77777777" w:rsidR="006C6560" w:rsidRPr="003A177F" w:rsidRDefault="00562B86"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11 (44</w:t>
            </w:r>
            <w:r w:rsidR="006C6560" w:rsidRPr="003A177F">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57951F8E" w14:textId="77777777" w:rsidR="006C6560" w:rsidRPr="003A177F" w:rsidRDefault="00562B86"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20 (40</w:t>
            </w:r>
            <w:r w:rsidR="006C6560" w:rsidRPr="003A177F">
              <w:rPr>
                <w:rFonts w:ascii="Book Antiqua" w:eastAsia="Book Antiqua" w:hAnsi="Book Antiqua" w:cs="Book Antiqua"/>
                <w:color w:val="2A2A2A"/>
              </w:rPr>
              <w:t>)</w:t>
            </w:r>
          </w:p>
        </w:tc>
        <w:tc>
          <w:tcPr>
            <w:tcW w:w="631" w:type="pct"/>
            <w:shd w:val="clear" w:color="auto" w:fill="auto"/>
            <w:tcMar>
              <w:top w:w="100" w:type="dxa"/>
              <w:left w:w="100" w:type="dxa"/>
              <w:bottom w:w="100" w:type="dxa"/>
              <w:right w:w="100" w:type="dxa"/>
            </w:tcMar>
          </w:tcPr>
          <w:p w14:paraId="0EE878D0" w14:textId="77777777" w:rsidR="006C6560" w:rsidRPr="003A177F" w:rsidRDefault="006C6560" w:rsidP="00506D20">
            <w:pPr>
              <w:widowControl w:val="0"/>
              <w:spacing w:line="360" w:lineRule="auto"/>
              <w:jc w:val="both"/>
              <w:rPr>
                <w:rFonts w:ascii="Book Antiqua" w:eastAsia="Book Antiqua" w:hAnsi="Book Antiqua" w:cs="Book Antiqua"/>
                <w:color w:val="2A2A2A"/>
              </w:rPr>
            </w:pPr>
          </w:p>
        </w:tc>
      </w:tr>
      <w:tr w:rsidR="006C6560" w:rsidRPr="003A177F" w14:paraId="500837D9" w14:textId="77777777" w:rsidTr="008A55E2">
        <w:tc>
          <w:tcPr>
            <w:tcW w:w="1291" w:type="pct"/>
            <w:shd w:val="clear" w:color="auto" w:fill="auto"/>
            <w:tcMar>
              <w:top w:w="100" w:type="dxa"/>
              <w:left w:w="100" w:type="dxa"/>
              <w:bottom w:w="100" w:type="dxa"/>
              <w:right w:w="100" w:type="dxa"/>
            </w:tcMar>
          </w:tcPr>
          <w:p w14:paraId="5905DA03"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B7</w:t>
            </w:r>
          </w:p>
        </w:tc>
        <w:tc>
          <w:tcPr>
            <w:tcW w:w="1138" w:type="pct"/>
            <w:shd w:val="clear" w:color="auto" w:fill="auto"/>
            <w:tcMar>
              <w:top w:w="100" w:type="dxa"/>
              <w:left w:w="100" w:type="dxa"/>
              <w:bottom w:w="100" w:type="dxa"/>
              <w:right w:w="100" w:type="dxa"/>
            </w:tcMar>
          </w:tcPr>
          <w:p w14:paraId="50898D50" w14:textId="77777777" w:rsidR="006C6560" w:rsidRPr="003A177F" w:rsidRDefault="00562B86"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4 (16</w:t>
            </w:r>
            <w:r w:rsidR="006C6560" w:rsidRPr="003A177F">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47FF294D" w14:textId="77777777" w:rsidR="006C6560" w:rsidRPr="003A177F" w:rsidRDefault="00562B86"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4 (16</w:t>
            </w:r>
            <w:r w:rsidR="006C6560" w:rsidRPr="003A177F">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22E056C0" w14:textId="77777777" w:rsidR="006C6560" w:rsidRPr="003A177F" w:rsidRDefault="00562B86" w:rsidP="00506D20">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8 (16</w:t>
            </w:r>
            <w:r w:rsidR="006C6560" w:rsidRPr="003A177F">
              <w:rPr>
                <w:rFonts w:ascii="Book Antiqua" w:eastAsia="Book Antiqua" w:hAnsi="Book Antiqua" w:cs="Book Antiqua"/>
                <w:color w:val="2A2A2A"/>
              </w:rPr>
              <w:t>)</w:t>
            </w:r>
          </w:p>
        </w:tc>
        <w:tc>
          <w:tcPr>
            <w:tcW w:w="631" w:type="pct"/>
            <w:shd w:val="clear" w:color="auto" w:fill="auto"/>
            <w:tcMar>
              <w:top w:w="100" w:type="dxa"/>
              <w:left w:w="100" w:type="dxa"/>
              <w:bottom w:w="100" w:type="dxa"/>
              <w:right w:w="100" w:type="dxa"/>
            </w:tcMar>
          </w:tcPr>
          <w:p w14:paraId="136CCD2F" w14:textId="77777777" w:rsidR="006C6560" w:rsidRPr="003A177F" w:rsidRDefault="006C6560" w:rsidP="00506D20">
            <w:pPr>
              <w:widowControl w:val="0"/>
              <w:spacing w:line="360" w:lineRule="auto"/>
              <w:jc w:val="both"/>
              <w:rPr>
                <w:rFonts w:ascii="Book Antiqua" w:eastAsia="Book Antiqua" w:hAnsi="Book Antiqua" w:cs="Book Antiqua"/>
                <w:color w:val="2A2A2A"/>
              </w:rPr>
            </w:pPr>
          </w:p>
        </w:tc>
      </w:tr>
      <w:tr w:rsidR="006C6560" w:rsidRPr="003A177F" w14:paraId="4E5705A2" w14:textId="77777777" w:rsidTr="008A55E2">
        <w:tc>
          <w:tcPr>
            <w:tcW w:w="1291" w:type="pct"/>
            <w:shd w:val="clear" w:color="auto" w:fill="auto"/>
            <w:tcMar>
              <w:top w:w="100" w:type="dxa"/>
              <w:left w:w="100" w:type="dxa"/>
              <w:bottom w:w="100" w:type="dxa"/>
              <w:right w:w="100" w:type="dxa"/>
            </w:tcMar>
          </w:tcPr>
          <w:p w14:paraId="66536D60"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MELD</w:t>
            </w:r>
          </w:p>
        </w:tc>
        <w:tc>
          <w:tcPr>
            <w:tcW w:w="1138" w:type="pct"/>
            <w:shd w:val="clear" w:color="auto" w:fill="auto"/>
            <w:tcMar>
              <w:top w:w="100" w:type="dxa"/>
              <w:left w:w="100" w:type="dxa"/>
              <w:bottom w:w="100" w:type="dxa"/>
              <w:right w:w="100" w:type="dxa"/>
            </w:tcMar>
          </w:tcPr>
          <w:p w14:paraId="2997EB25"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8.4</w:t>
            </w:r>
            <w:r w:rsidR="00562B86">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562B86">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2.7</w:t>
            </w:r>
          </w:p>
        </w:tc>
        <w:tc>
          <w:tcPr>
            <w:tcW w:w="970" w:type="pct"/>
            <w:shd w:val="clear" w:color="auto" w:fill="auto"/>
            <w:tcMar>
              <w:top w:w="100" w:type="dxa"/>
              <w:left w:w="100" w:type="dxa"/>
              <w:bottom w:w="100" w:type="dxa"/>
              <w:right w:w="100" w:type="dxa"/>
            </w:tcMar>
          </w:tcPr>
          <w:p w14:paraId="4424BA2A"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9.7</w:t>
            </w:r>
            <w:r w:rsidR="00562B86">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562B86">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2.2</w:t>
            </w:r>
          </w:p>
        </w:tc>
        <w:tc>
          <w:tcPr>
            <w:tcW w:w="970" w:type="pct"/>
            <w:shd w:val="clear" w:color="auto" w:fill="auto"/>
            <w:tcMar>
              <w:top w:w="100" w:type="dxa"/>
              <w:left w:w="100" w:type="dxa"/>
              <w:bottom w:w="100" w:type="dxa"/>
              <w:right w:w="100" w:type="dxa"/>
            </w:tcMar>
          </w:tcPr>
          <w:p w14:paraId="5006C149"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9</w:t>
            </w:r>
            <w:r w:rsidR="00562B86">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562B86">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2.5</w:t>
            </w:r>
          </w:p>
        </w:tc>
        <w:tc>
          <w:tcPr>
            <w:tcW w:w="631" w:type="pct"/>
            <w:shd w:val="clear" w:color="auto" w:fill="auto"/>
            <w:tcMar>
              <w:top w:w="100" w:type="dxa"/>
              <w:left w:w="100" w:type="dxa"/>
              <w:bottom w:w="100" w:type="dxa"/>
              <w:right w:w="100" w:type="dxa"/>
            </w:tcMar>
          </w:tcPr>
          <w:p w14:paraId="2E31FA2B"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0.069</w:t>
            </w:r>
          </w:p>
        </w:tc>
      </w:tr>
      <w:tr w:rsidR="006C6560" w:rsidRPr="003A177F" w14:paraId="7E5ED1BE" w14:textId="77777777" w:rsidTr="008A55E2">
        <w:tc>
          <w:tcPr>
            <w:tcW w:w="1291" w:type="pct"/>
            <w:shd w:val="clear" w:color="auto" w:fill="auto"/>
            <w:tcMar>
              <w:top w:w="100" w:type="dxa"/>
              <w:left w:w="100" w:type="dxa"/>
              <w:bottom w:w="100" w:type="dxa"/>
              <w:right w:w="100" w:type="dxa"/>
            </w:tcMar>
          </w:tcPr>
          <w:p w14:paraId="7B7FF2A9"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Number of lesions</w:t>
            </w:r>
          </w:p>
        </w:tc>
        <w:tc>
          <w:tcPr>
            <w:tcW w:w="1138" w:type="pct"/>
            <w:shd w:val="clear" w:color="auto" w:fill="auto"/>
            <w:tcMar>
              <w:top w:w="100" w:type="dxa"/>
              <w:left w:w="100" w:type="dxa"/>
              <w:bottom w:w="100" w:type="dxa"/>
              <w:right w:w="100" w:type="dxa"/>
            </w:tcMar>
          </w:tcPr>
          <w:p w14:paraId="768D434A"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2 (2-10)</w:t>
            </w:r>
          </w:p>
        </w:tc>
        <w:tc>
          <w:tcPr>
            <w:tcW w:w="970" w:type="pct"/>
            <w:shd w:val="clear" w:color="auto" w:fill="auto"/>
            <w:tcMar>
              <w:top w:w="100" w:type="dxa"/>
              <w:left w:w="100" w:type="dxa"/>
              <w:bottom w:w="100" w:type="dxa"/>
              <w:right w:w="100" w:type="dxa"/>
            </w:tcMar>
          </w:tcPr>
          <w:p w14:paraId="245B5E81"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4 (2-7)</w:t>
            </w:r>
          </w:p>
        </w:tc>
        <w:tc>
          <w:tcPr>
            <w:tcW w:w="970" w:type="pct"/>
            <w:shd w:val="clear" w:color="auto" w:fill="auto"/>
            <w:tcMar>
              <w:top w:w="100" w:type="dxa"/>
              <w:left w:w="100" w:type="dxa"/>
              <w:bottom w:w="100" w:type="dxa"/>
              <w:right w:w="100" w:type="dxa"/>
            </w:tcMar>
          </w:tcPr>
          <w:p w14:paraId="60452EA3"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2.5 (2-10)</w:t>
            </w:r>
          </w:p>
        </w:tc>
        <w:tc>
          <w:tcPr>
            <w:tcW w:w="631" w:type="pct"/>
            <w:shd w:val="clear" w:color="auto" w:fill="auto"/>
            <w:tcMar>
              <w:top w:w="100" w:type="dxa"/>
              <w:left w:w="100" w:type="dxa"/>
              <w:bottom w:w="100" w:type="dxa"/>
              <w:right w:w="100" w:type="dxa"/>
            </w:tcMar>
          </w:tcPr>
          <w:p w14:paraId="591B10C2" w14:textId="77777777" w:rsidR="006C6560" w:rsidRPr="00562B86" w:rsidRDefault="006C6560" w:rsidP="00506D20">
            <w:pPr>
              <w:widowControl w:val="0"/>
              <w:spacing w:line="360" w:lineRule="auto"/>
              <w:jc w:val="both"/>
              <w:rPr>
                <w:rFonts w:ascii="Book Antiqua" w:eastAsia="Book Antiqua" w:hAnsi="Book Antiqua" w:cs="Book Antiqua"/>
                <w:color w:val="2A2A2A"/>
              </w:rPr>
            </w:pPr>
            <w:r w:rsidRPr="00562B86">
              <w:rPr>
                <w:rFonts w:ascii="Book Antiqua" w:eastAsia="Book Antiqua" w:hAnsi="Book Antiqua" w:cs="Book Antiqua"/>
                <w:color w:val="2A2A2A"/>
              </w:rPr>
              <w:t>0.008</w:t>
            </w:r>
          </w:p>
        </w:tc>
      </w:tr>
      <w:tr w:rsidR="006C6560" w:rsidRPr="003A177F" w14:paraId="5F58FF55" w14:textId="77777777" w:rsidTr="008A55E2">
        <w:tc>
          <w:tcPr>
            <w:tcW w:w="1291" w:type="pct"/>
            <w:shd w:val="clear" w:color="auto" w:fill="auto"/>
            <w:tcMar>
              <w:top w:w="100" w:type="dxa"/>
              <w:left w:w="100" w:type="dxa"/>
              <w:bottom w:w="100" w:type="dxa"/>
              <w:right w:w="100" w:type="dxa"/>
            </w:tcMar>
          </w:tcPr>
          <w:p w14:paraId="16A15C1D"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Tumor diameter (mm)</w:t>
            </w:r>
          </w:p>
        </w:tc>
        <w:tc>
          <w:tcPr>
            <w:tcW w:w="1138" w:type="pct"/>
            <w:shd w:val="clear" w:color="auto" w:fill="auto"/>
            <w:tcMar>
              <w:top w:w="100" w:type="dxa"/>
              <w:left w:w="100" w:type="dxa"/>
              <w:bottom w:w="100" w:type="dxa"/>
              <w:right w:w="100" w:type="dxa"/>
            </w:tcMar>
          </w:tcPr>
          <w:p w14:paraId="47578233"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69.5</w:t>
            </w:r>
            <w:r w:rsidR="00562B86">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562B86">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52.2</w:t>
            </w:r>
          </w:p>
        </w:tc>
        <w:tc>
          <w:tcPr>
            <w:tcW w:w="970" w:type="pct"/>
            <w:shd w:val="clear" w:color="auto" w:fill="auto"/>
            <w:tcMar>
              <w:top w:w="100" w:type="dxa"/>
              <w:left w:w="100" w:type="dxa"/>
              <w:bottom w:w="100" w:type="dxa"/>
              <w:right w:w="100" w:type="dxa"/>
            </w:tcMar>
          </w:tcPr>
          <w:p w14:paraId="032ACB2D"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41.9</w:t>
            </w:r>
            <w:r w:rsidR="00562B86">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562B86">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17</w:t>
            </w:r>
          </w:p>
        </w:tc>
        <w:tc>
          <w:tcPr>
            <w:tcW w:w="970" w:type="pct"/>
            <w:shd w:val="clear" w:color="auto" w:fill="auto"/>
            <w:tcMar>
              <w:top w:w="100" w:type="dxa"/>
              <w:left w:w="100" w:type="dxa"/>
              <w:bottom w:w="100" w:type="dxa"/>
              <w:right w:w="100" w:type="dxa"/>
            </w:tcMar>
          </w:tcPr>
          <w:p w14:paraId="1BC13F5D" w14:textId="77777777" w:rsidR="006C6560" w:rsidRPr="003A177F" w:rsidRDefault="006C6560" w:rsidP="00506D2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55.7</w:t>
            </w:r>
            <w:r w:rsidR="00562B86">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562B86">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40.9</w:t>
            </w:r>
          </w:p>
        </w:tc>
        <w:tc>
          <w:tcPr>
            <w:tcW w:w="631" w:type="pct"/>
            <w:shd w:val="clear" w:color="auto" w:fill="auto"/>
            <w:tcMar>
              <w:top w:w="100" w:type="dxa"/>
              <w:left w:w="100" w:type="dxa"/>
              <w:bottom w:w="100" w:type="dxa"/>
              <w:right w:w="100" w:type="dxa"/>
            </w:tcMar>
          </w:tcPr>
          <w:p w14:paraId="5FA8873C" w14:textId="77777777" w:rsidR="006C6560" w:rsidRPr="00562B86" w:rsidRDefault="006C6560" w:rsidP="00506D20">
            <w:pPr>
              <w:widowControl w:val="0"/>
              <w:spacing w:line="360" w:lineRule="auto"/>
              <w:jc w:val="both"/>
              <w:rPr>
                <w:rFonts w:ascii="Book Antiqua" w:eastAsia="Book Antiqua" w:hAnsi="Book Antiqua" w:cs="Book Antiqua"/>
                <w:color w:val="2A2A2A"/>
              </w:rPr>
            </w:pPr>
            <w:r w:rsidRPr="00562B86">
              <w:rPr>
                <w:rFonts w:ascii="Book Antiqua" w:eastAsia="Book Antiqua" w:hAnsi="Book Antiqua" w:cs="Book Antiqua"/>
                <w:color w:val="2A2A2A"/>
              </w:rPr>
              <w:t>0.018</w:t>
            </w:r>
          </w:p>
        </w:tc>
      </w:tr>
    </w:tbl>
    <w:p w14:paraId="7448475A" w14:textId="77777777" w:rsidR="006C6560" w:rsidRPr="00763DCA" w:rsidRDefault="00506D20" w:rsidP="00422D9E">
      <w:pPr>
        <w:spacing w:line="360" w:lineRule="auto"/>
        <w:jc w:val="both"/>
        <w:rPr>
          <w:rFonts w:ascii="Book Antiqua" w:hAnsi="Book Antiqua" w:cs="Book Antiqua"/>
          <w:bCs/>
          <w:color w:val="2A2A2A"/>
          <w:lang w:eastAsia="zh-CN"/>
        </w:rPr>
      </w:pPr>
      <w:r>
        <w:rPr>
          <w:rFonts w:ascii="Book Antiqua" w:hAnsi="Book Antiqua" w:cs="Book Antiqua" w:hint="eastAsia"/>
          <w:color w:val="2A2A2A"/>
          <w:lang w:eastAsia="zh-CN"/>
        </w:rPr>
        <w:t xml:space="preserve">TACE: </w:t>
      </w:r>
      <w:r w:rsidRPr="003A177F">
        <w:rPr>
          <w:rFonts w:ascii="Book Antiqua" w:eastAsia="Book Antiqua" w:hAnsi="Book Antiqua" w:cs="Book Antiqua"/>
          <w:color w:val="000000"/>
        </w:rPr>
        <w:t xml:space="preserve">Trans-Arterial </w:t>
      </w:r>
      <w:proofErr w:type="spellStart"/>
      <w:r w:rsidRPr="003A177F">
        <w:rPr>
          <w:rFonts w:ascii="Book Antiqua" w:eastAsia="Book Antiqua" w:hAnsi="Book Antiqua" w:cs="Book Antiqua"/>
          <w:color w:val="000000"/>
        </w:rPr>
        <w:t>ChemoEmbolization</w:t>
      </w:r>
      <w:proofErr w:type="spellEnd"/>
      <w:r>
        <w:rPr>
          <w:rFonts w:ascii="Book Antiqua" w:hAnsi="Book Antiqua" w:cs="Book Antiqua" w:hint="eastAsia"/>
          <w:color w:val="2A2A2A"/>
          <w:lang w:eastAsia="zh-CN"/>
        </w:rPr>
        <w:t xml:space="preserve">; </w:t>
      </w:r>
      <w:r w:rsidR="006C6560" w:rsidRPr="003A177F">
        <w:rPr>
          <w:rFonts w:ascii="Book Antiqua" w:eastAsia="Book Antiqua" w:hAnsi="Book Antiqua" w:cs="Book Antiqua"/>
          <w:bCs/>
          <w:color w:val="2A2A2A"/>
        </w:rPr>
        <w:t>AFP</w:t>
      </w:r>
      <w:r w:rsidR="006C6560" w:rsidRPr="003A177F">
        <w:rPr>
          <w:rFonts w:ascii="Book Antiqua" w:hAnsi="Book Antiqua" w:cs="Book Antiqua"/>
          <w:bCs/>
          <w:color w:val="2A2A2A"/>
          <w:lang w:eastAsia="zh-CN"/>
        </w:rPr>
        <w:t>:</w:t>
      </w:r>
      <w:r w:rsidR="006C6560" w:rsidRPr="003A177F">
        <w:rPr>
          <w:rFonts w:ascii="Book Antiqua" w:eastAsia="Book Antiqua" w:hAnsi="Book Antiqua" w:cs="Book Antiqua"/>
          <w:bCs/>
          <w:color w:val="2A2A2A"/>
        </w:rPr>
        <w:t xml:space="preserve"> Alpha-fetoprotein</w:t>
      </w:r>
      <w:r w:rsidR="00763DCA">
        <w:rPr>
          <w:rFonts w:ascii="Book Antiqua" w:hAnsi="Book Antiqua" w:cs="Book Antiqua" w:hint="eastAsia"/>
          <w:color w:val="2A2A2A"/>
          <w:lang w:eastAsia="zh-CN"/>
        </w:rPr>
        <w:t xml:space="preserve">; </w:t>
      </w:r>
      <w:r w:rsidR="00763DCA" w:rsidRPr="003A177F">
        <w:rPr>
          <w:rFonts w:ascii="Book Antiqua" w:eastAsia="Book Antiqua" w:hAnsi="Book Antiqua" w:cs="Book Antiqua"/>
          <w:color w:val="2A2A2A"/>
        </w:rPr>
        <w:t>MELD</w:t>
      </w:r>
      <w:r w:rsidR="00763DCA" w:rsidRPr="003A177F">
        <w:rPr>
          <w:rFonts w:ascii="Book Antiqua" w:hAnsi="Book Antiqua" w:cs="Book Antiqua" w:hint="eastAsia"/>
          <w:color w:val="2A2A2A"/>
          <w:lang w:eastAsia="zh-CN"/>
        </w:rPr>
        <w:t>:</w:t>
      </w:r>
      <w:r w:rsidR="00763DCA" w:rsidRPr="003A177F">
        <w:rPr>
          <w:rFonts w:ascii="Book Antiqua" w:eastAsia="Book Antiqua" w:hAnsi="Book Antiqua" w:cs="Book Antiqua"/>
          <w:color w:val="2A2A2A"/>
        </w:rPr>
        <w:t xml:space="preserve"> Model for End-Stage Liver Disease</w:t>
      </w:r>
      <w:r w:rsidR="00763DCA">
        <w:rPr>
          <w:rFonts w:ascii="Book Antiqua" w:hAnsi="Book Antiqua" w:cs="Book Antiqua" w:hint="eastAsia"/>
          <w:color w:val="2A2A2A"/>
          <w:lang w:eastAsia="zh-CN"/>
        </w:rPr>
        <w:t>.</w:t>
      </w:r>
    </w:p>
    <w:p w14:paraId="13E641FB" w14:textId="77777777" w:rsidR="00C31D66" w:rsidRDefault="00C31D66" w:rsidP="00422D9E">
      <w:pPr>
        <w:spacing w:line="360" w:lineRule="auto"/>
        <w:jc w:val="both"/>
        <w:rPr>
          <w:rFonts w:ascii="Book Antiqua" w:hAnsi="Book Antiqua" w:cs="Book Antiqua"/>
          <w:b/>
          <w:color w:val="2A2A2A"/>
          <w:lang w:eastAsia="zh-CN"/>
        </w:rPr>
      </w:pPr>
      <w:r w:rsidRPr="003A177F">
        <w:rPr>
          <w:rFonts w:ascii="Book Antiqua" w:hAnsi="Book Antiqua" w:cs="Book Antiqua"/>
          <w:bCs/>
          <w:color w:val="2A2A2A"/>
          <w:lang w:eastAsia="zh-CN"/>
        </w:rPr>
        <w:br w:type="page"/>
      </w:r>
      <w:r w:rsidRPr="003A177F">
        <w:rPr>
          <w:rFonts w:ascii="Book Antiqua" w:eastAsia="Book Antiqua" w:hAnsi="Book Antiqua" w:cs="Book Antiqua"/>
          <w:b/>
          <w:color w:val="2A2A2A"/>
        </w:rPr>
        <w:lastRenderedPageBreak/>
        <w:t xml:space="preserve">Table 2 General baseline characteristics after </w:t>
      </w:r>
      <w:r w:rsidR="000803A5" w:rsidRPr="004B7791">
        <w:rPr>
          <w:rFonts w:ascii="Book Antiqua" w:hAnsi="Book Antiqua" w:cs="Book Antiqua" w:hint="eastAsia"/>
          <w:b/>
          <w:color w:val="000000"/>
          <w:lang w:eastAsia="zh-CN"/>
        </w:rPr>
        <w:t>p</w:t>
      </w:r>
      <w:r w:rsidR="000803A5" w:rsidRPr="004B7791">
        <w:rPr>
          <w:rFonts w:ascii="Book Antiqua" w:eastAsia="Book Antiqua" w:hAnsi="Book Antiqua" w:cs="Book Antiqua"/>
          <w:b/>
          <w:color w:val="000000"/>
        </w:rPr>
        <w:t>ropensity score matching</w:t>
      </w:r>
      <w:r w:rsidRPr="003A177F">
        <w:rPr>
          <w:rFonts w:ascii="Book Antiqua" w:eastAsia="Book Antiqua" w:hAnsi="Book Antiqua" w:cs="Book Antiqua"/>
          <w:b/>
          <w:color w:val="2A2A2A"/>
        </w:rPr>
        <w:t xml:space="preserve"> (</w:t>
      </w:r>
      <w:r w:rsidRPr="003A177F">
        <w:rPr>
          <w:rFonts w:ascii="Book Antiqua" w:eastAsia="Book Antiqua" w:hAnsi="Book Antiqua" w:cs="Book Antiqua"/>
          <w:b/>
          <w:i/>
          <w:iCs/>
          <w:color w:val="2A2A2A"/>
        </w:rPr>
        <w:t>n</w:t>
      </w:r>
      <w:r w:rsidR="000803A5">
        <w:rPr>
          <w:rFonts w:ascii="Book Antiqua" w:hAnsi="Book Antiqua" w:cs="Book Antiqua" w:hint="eastAsia"/>
          <w:b/>
          <w:i/>
          <w:iCs/>
          <w:color w:val="2A2A2A"/>
          <w:lang w:eastAsia="zh-CN"/>
        </w:rPr>
        <w:t xml:space="preserve"> </w:t>
      </w:r>
      <w:r w:rsidRPr="003A177F">
        <w:rPr>
          <w:rFonts w:ascii="Book Antiqua" w:eastAsia="Book Antiqua" w:hAnsi="Book Antiqua" w:cs="Book Antiqua"/>
          <w:b/>
          <w:color w:val="2A2A2A"/>
        </w:rPr>
        <w:t>=</w:t>
      </w:r>
      <w:r w:rsidR="000803A5">
        <w:rPr>
          <w:rFonts w:ascii="Book Antiqua" w:hAnsi="Book Antiqua" w:cs="Book Antiqua" w:hint="eastAsia"/>
          <w:b/>
          <w:color w:val="2A2A2A"/>
          <w:lang w:eastAsia="zh-CN"/>
        </w:rPr>
        <w:t xml:space="preserve"> </w:t>
      </w:r>
      <w:r w:rsidRPr="003A177F">
        <w:rPr>
          <w:rFonts w:ascii="Book Antiqua" w:eastAsia="Book Antiqua" w:hAnsi="Book Antiqua" w:cs="Book Antiqua"/>
          <w:b/>
          <w:color w:val="2A2A2A"/>
        </w:rPr>
        <w:t>30)</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1884"/>
        <w:gridCol w:w="1862"/>
        <w:gridCol w:w="1857"/>
        <w:gridCol w:w="1856"/>
      </w:tblGrid>
      <w:tr w:rsidR="00AB5589" w14:paraId="5ED1A194" w14:textId="77777777" w:rsidTr="000A6150">
        <w:tc>
          <w:tcPr>
            <w:tcW w:w="1915" w:type="dxa"/>
            <w:tcBorders>
              <w:top w:val="single" w:sz="4" w:space="0" w:color="auto"/>
              <w:bottom w:val="single" w:sz="4" w:space="0" w:color="auto"/>
            </w:tcBorders>
          </w:tcPr>
          <w:p w14:paraId="037DFE73"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c>
          <w:tcPr>
            <w:tcW w:w="1915" w:type="dxa"/>
            <w:tcBorders>
              <w:top w:val="single" w:sz="4" w:space="0" w:color="auto"/>
              <w:bottom w:val="single" w:sz="4" w:space="0" w:color="auto"/>
            </w:tcBorders>
          </w:tcPr>
          <w:p w14:paraId="1397211A" w14:textId="77777777" w:rsidR="00AB5589" w:rsidRPr="003A177F" w:rsidRDefault="00AB5589" w:rsidP="00780998">
            <w:pPr>
              <w:widowControl w:val="0"/>
              <w:spacing w:line="360" w:lineRule="auto"/>
              <w:jc w:val="both"/>
              <w:rPr>
                <w:rFonts w:ascii="Book Antiqua" w:eastAsia="Book Antiqua" w:hAnsi="Book Antiqua" w:cs="Book Antiqua"/>
                <w:b/>
                <w:color w:val="2A2A2A"/>
              </w:rPr>
            </w:pPr>
            <w:r w:rsidRPr="003A177F">
              <w:rPr>
                <w:rFonts w:ascii="Book Antiqua" w:eastAsia="Book Antiqua" w:hAnsi="Book Antiqua" w:cs="Book Antiqua"/>
                <w:b/>
                <w:color w:val="2A2A2A"/>
              </w:rPr>
              <w:t>Resection</w:t>
            </w:r>
            <w:r>
              <w:rPr>
                <w:rFonts w:ascii="Book Antiqua" w:hAnsi="Book Antiqua" w:cs="Book Antiqua" w:hint="eastAsia"/>
                <w:b/>
                <w:color w:val="2A2A2A"/>
                <w:lang w:eastAsia="zh-CN"/>
              </w:rPr>
              <w:t>,</w:t>
            </w:r>
            <w:r w:rsidRPr="003A177F">
              <w:rPr>
                <w:rFonts w:ascii="Book Antiqua" w:eastAsia="Book Antiqua" w:hAnsi="Book Antiqua" w:cs="Book Antiqua"/>
                <w:b/>
                <w:color w:val="2A2A2A"/>
              </w:rPr>
              <w:t xml:space="preserve"> </w:t>
            </w:r>
            <w:r w:rsidRPr="000803A5">
              <w:rPr>
                <w:rFonts w:ascii="Book Antiqua" w:eastAsia="Book Antiqua" w:hAnsi="Book Antiqua" w:cs="Book Antiqua"/>
                <w:b/>
                <w:i/>
                <w:color w:val="2A2A2A"/>
              </w:rPr>
              <w:t>n</w:t>
            </w:r>
            <w:r>
              <w:rPr>
                <w:rFonts w:ascii="Book Antiqua" w:hAnsi="Book Antiqua" w:cs="Book Antiqua" w:hint="eastAsia"/>
                <w:b/>
                <w:color w:val="2A2A2A"/>
                <w:lang w:eastAsia="zh-CN"/>
              </w:rPr>
              <w:t xml:space="preserve"> </w:t>
            </w:r>
            <w:r w:rsidRPr="003A177F">
              <w:rPr>
                <w:rFonts w:ascii="Book Antiqua" w:eastAsia="Book Antiqua" w:hAnsi="Book Antiqua" w:cs="Book Antiqua"/>
                <w:b/>
                <w:color w:val="2A2A2A"/>
              </w:rPr>
              <w:t>=</w:t>
            </w:r>
            <w:r>
              <w:rPr>
                <w:rFonts w:ascii="Book Antiqua" w:hAnsi="Book Antiqua" w:cs="Book Antiqua" w:hint="eastAsia"/>
                <w:b/>
                <w:color w:val="2A2A2A"/>
                <w:lang w:eastAsia="zh-CN"/>
              </w:rPr>
              <w:t xml:space="preserve"> </w:t>
            </w:r>
            <w:r w:rsidRPr="003A177F">
              <w:rPr>
                <w:rFonts w:ascii="Book Antiqua" w:eastAsia="Book Antiqua" w:hAnsi="Book Antiqua" w:cs="Book Antiqua"/>
                <w:b/>
                <w:color w:val="2A2A2A"/>
              </w:rPr>
              <w:t>15</w:t>
            </w:r>
          </w:p>
        </w:tc>
        <w:tc>
          <w:tcPr>
            <w:tcW w:w="1915" w:type="dxa"/>
            <w:tcBorders>
              <w:top w:val="single" w:sz="4" w:space="0" w:color="auto"/>
              <w:bottom w:val="single" w:sz="4" w:space="0" w:color="auto"/>
            </w:tcBorders>
          </w:tcPr>
          <w:p w14:paraId="27DD9313" w14:textId="77777777" w:rsidR="00AB5589" w:rsidRPr="003A177F" w:rsidRDefault="00AB5589" w:rsidP="00780998">
            <w:pPr>
              <w:widowControl w:val="0"/>
              <w:spacing w:line="360" w:lineRule="auto"/>
              <w:jc w:val="both"/>
              <w:rPr>
                <w:rFonts w:ascii="Book Antiqua" w:eastAsia="Book Antiqua" w:hAnsi="Book Antiqua" w:cs="Book Antiqua"/>
                <w:b/>
                <w:color w:val="2A2A2A"/>
              </w:rPr>
            </w:pPr>
            <w:r w:rsidRPr="003A177F">
              <w:rPr>
                <w:rFonts w:ascii="Book Antiqua" w:eastAsia="Book Antiqua" w:hAnsi="Book Antiqua" w:cs="Book Antiqua"/>
                <w:b/>
                <w:color w:val="2A2A2A"/>
              </w:rPr>
              <w:t>TACE</w:t>
            </w:r>
            <w:r>
              <w:rPr>
                <w:rFonts w:ascii="Book Antiqua" w:hAnsi="Book Antiqua" w:cs="Book Antiqua" w:hint="eastAsia"/>
                <w:b/>
                <w:color w:val="2A2A2A"/>
                <w:lang w:eastAsia="zh-CN"/>
              </w:rPr>
              <w:t>,</w:t>
            </w:r>
            <w:r w:rsidRPr="003A177F">
              <w:rPr>
                <w:rFonts w:ascii="Book Antiqua" w:eastAsia="Book Antiqua" w:hAnsi="Book Antiqua" w:cs="Book Antiqua"/>
                <w:b/>
                <w:color w:val="2A2A2A"/>
              </w:rPr>
              <w:t xml:space="preserve"> </w:t>
            </w:r>
            <w:r w:rsidRPr="000803A5">
              <w:rPr>
                <w:rFonts w:ascii="Book Antiqua" w:eastAsia="Book Antiqua" w:hAnsi="Book Antiqua" w:cs="Book Antiqua"/>
                <w:b/>
                <w:i/>
                <w:color w:val="2A2A2A"/>
              </w:rPr>
              <w:t>n</w:t>
            </w:r>
            <w:r w:rsidRPr="003A177F">
              <w:rPr>
                <w:rFonts w:ascii="Book Antiqua" w:eastAsia="Book Antiqua" w:hAnsi="Book Antiqua" w:cs="Book Antiqua"/>
                <w:b/>
                <w:color w:val="2A2A2A"/>
              </w:rPr>
              <w:t xml:space="preserve"> =</w:t>
            </w:r>
            <w:r>
              <w:rPr>
                <w:rFonts w:ascii="Book Antiqua" w:hAnsi="Book Antiqua" w:cs="Book Antiqua" w:hint="eastAsia"/>
                <w:b/>
                <w:color w:val="2A2A2A"/>
                <w:lang w:eastAsia="zh-CN"/>
              </w:rPr>
              <w:t xml:space="preserve"> </w:t>
            </w:r>
            <w:r w:rsidRPr="003A177F">
              <w:rPr>
                <w:rFonts w:ascii="Book Antiqua" w:eastAsia="Book Antiqua" w:hAnsi="Book Antiqua" w:cs="Book Antiqua"/>
                <w:b/>
                <w:color w:val="2A2A2A"/>
              </w:rPr>
              <w:t>15</w:t>
            </w:r>
          </w:p>
        </w:tc>
        <w:tc>
          <w:tcPr>
            <w:tcW w:w="1915" w:type="dxa"/>
            <w:tcBorders>
              <w:top w:val="single" w:sz="4" w:space="0" w:color="auto"/>
              <w:bottom w:val="single" w:sz="4" w:space="0" w:color="auto"/>
            </w:tcBorders>
          </w:tcPr>
          <w:p w14:paraId="7A601551" w14:textId="77777777" w:rsidR="00AB5589" w:rsidRPr="003A177F" w:rsidRDefault="00AB5589" w:rsidP="00780998">
            <w:pPr>
              <w:widowControl w:val="0"/>
              <w:spacing w:line="360" w:lineRule="auto"/>
              <w:jc w:val="both"/>
              <w:rPr>
                <w:rFonts w:ascii="Book Antiqua" w:eastAsia="Book Antiqua" w:hAnsi="Book Antiqua" w:cs="Book Antiqua"/>
                <w:b/>
                <w:color w:val="2A2A2A"/>
              </w:rPr>
            </w:pPr>
            <w:r w:rsidRPr="003A177F">
              <w:rPr>
                <w:rFonts w:ascii="Book Antiqua" w:eastAsia="Book Antiqua" w:hAnsi="Book Antiqua" w:cs="Book Antiqua"/>
                <w:b/>
                <w:color w:val="2A2A2A"/>
              </w:rPr>
              <w:t>Total</w:t>
            </w:r>
            <w:r>
              <w:rPr>
                <w:rFonts w:ascii="Book Antiqua" w:hAnsi="Book Antiqua" w:cs="Book Antiqua" w:hint="eastAsia"/>
                <w:b/>
                <w:color w:val="2A2A2A"/>
                <w:lang w:eastAsia="zh-CN"/>
              </w:rPr>
              <w:t>,</w:t>
            </w:r>
            <w:r w:rsidRPr="003A177F">
              <w:rPr>
                <w:rFonts w:ascii="Book Antiqua" w:eastAsia="Book Antiqua" w:hAnsi="Book Antiqua" w:cs="Book Antiqua"/>
                <w:b/>
                <w:color w:val="2A2A2A"/>
              </w:rPr>
              <w:t xml:space="preserve"> </w:t>
            </w:r>
            <w:r w:rsidRPr="000803A5">
              <w:rPr>
                <w:rFonts w:ascii="Book Antiqua" w:eastAsia="Book Antiqua" w:hAnsi="Book Antiqua" w:cs="Book Antiqua"/>
                <w:b/>
                <w:i/>
                <w:color w:val="2A2A2A"/>
              </w:rPr>
              <w:t>n</w:t>
            </w:r>
            <w:r w:rsidRPr="003A177F">
              <w:rPr>
                <w:rFonts w:ascii="Book Antiqua" w:eastAsia="Book Antiqua" w:hAnsi="Book Antiqua" w:cs="Book Antiqua"/>
                <w:b/>
                <w:color w:val="2A2A2A"/>
              </w:rPr>
              <w:t xml:space="preserve"> =</w:t>
            </w:r>
            <w:r>
              <w:rPr>
                <w:rFonts w:ascii="Book Antiqua" w:hAnsi="Book Antiqua" w:cs="Book Antiqua" w:hint="eastAsia"/>
                <w:b/>
                <w:color w:val="2A2A2A"/>
                <w:lang w:eastAsia="zh-CN"/>
              </w:rPr>
              <w:t xml:space="preserve"> </w:t>
            </w:r>
            <w:r w:rsidRPr="003A177F">
              <w:rPr>
                <w:rFonts w:ascii="Book Antiqua" w:eastAsia="Book Antiqua" w:hAnsi="Book Antiqua" w:cs="Book Antiqua"/>
                <w:b/>
                <w:color w:val="2A2A2A"/>
              </w:rPr>
              <w:t>30</w:t>
            </w:r>
          </w:p>
        </w:tc>
        <w:tc>
          <w:tcPr>
            <w:tcW w:w="1916" w:type="dxa"/>
            <w:tcBorders>
              <w:top w:val="single" w:sz="4" w:space="0" w:color="auto"/>
              <w:bottom w:val="single" w:sz="4" w:space="0" w:color="auto"/>
            </w:tcBorders>
          </w:tcPr>
          <w:p w14:paraId="531EC753" w14:textId="77777777" w:rsidR="00AB5589" w:rsidRPr="003A177F" w:rsidRDefault="00AB5589" w:rsidP="00780998">
            <w:pPr>
              <w:widowControl w:val="0"/>
              <w:spacing w:line="360" w:lineRule="auto"/>
              <w:jc w:val="both"/>
              <w:rPr>
                <w:rFonts w:ascii="Book Antiqua" w:eastAsia="Book Antiqua" w:hAnsi="Book Antiqua" w:cs="Book Antiqua"/>
                <w:b/>
                <w:color w:val="2A2A2A"/>
              </w:rPr>
            </w:pPr>
            <w:r w:rsidRPr="000803A5">
              <w:rPr>
                <w:rFonts w:ascii="Book Antiqua" w:hAnsi="Book Antiqua" w:cs="Book Antiqua" w:hint="eastAsia"/>
                <w:b/>
                <w:i/>
                <w:color w:val="2A2A2A"/>
                <w:lang w:eastAsia="zh-CN"/>
              </w:rPr>
              <w:t>P</w:t>
            </w:r>
            <w:r>
              <w:rPr>
                <w:rFonts w:ascii="Book Antiqua" w:hAnsi="Book Antiqua" w:cs="Book Antiqua" w:hint="eastAsia"/>
                <w:b/>
                <w:color w:val="2A2A2A"/>
                <w:lang w:eastAsia="zh-CN"/>
              </w:rPr>
              <w:t xml:space="preserve"> </w:t>
            </w:r>
            <w:r w:rsidRPr="003A177F">
              <w:rPr>
                <w:rFonts w:ascii="Book Antiqua" w:eastAsia="Book Antiqua" w:hAnsi="Book Antiqua" w:cs="Book Antiqua"/>
                <w:b/>
                <w:color w:val="2A2A2A"/>
              </w:rPr>
              <w:t>value</w:t>
            </w:r>
          </w:p>
        </w:tc>
      </w:tr>
      <w:tr w:rsidR="00AB5589" w14:paraId="4EA4DB36" w14:textId="77777777" w:rsidTr="000A6150">
        <w:tc>
          <w:tcPr>
            <w:tcW w:w="1915" w:type="dxa"/>
            <w:tcBorders>
              <w:top w:val="single" w:sz="4" w:space="0" w:color="auto"/>
            </w:tcBorders>
          </w:tcPr>
          <w:p w14:paraId="2B309038"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Age (</w:t>
            </w:r>
            <w:proofErr w:type="spellStart"/>
            <w:r w:rsidRPr="003A177F">
              <w:rPr>
                <w:rFonts w:ascii="Book Antiqua" w:eastAsia="Book Antiqua" w:hAnsi="Book Antiqua" w:cs="Book Antiqua"/>
                <w:color w:val="2A2A2A"/>
              </w:rPr>
              <w:t>y</w:t>
            </w:r>
            <w:r>
              <w:rPr>
                <w:rFonts w:ascii="Book Antiqua" w:hAnsi="Book Antiqua" w:cs="Book Antiqua" w:hint="eastAsia"/>
                <w:color w:val="2A2A2A"/>
                <w:lang w:eastAsia="zh-CN"/>
              </w:rPr>
              <w:t>r</w:t>
            </w:r>
            <w:proofErr w:type="spellEnd"/>
            <w:r w:rsidRPr="003A177F">
              <w:rPr>
                <w:rFonts w:ascii="Book Antiqua" w:eastAsia="Book Antiqua" w:hAnsi="Book Antiqua" w:cs="Book Antiqua"/>
                <w:color w:val="2A2A2A"/>
              </w:rPr>
              <w:t>)</w:t>
            </w:r>
          </w:p>
        </w:tc>
        <w:tc>
          <w:tcPr>
            <w:tcW w:w="1915" w:type="dxa"/>
            <w:tcBorders>
              <w:top w:val="single" w:sz="4" w:space="0" w:color="auto"/>
            </w:tcBorders>
          </w:tcPr>
          <w:p w14:paraId="01198BF0"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68.9</w:t>
            </w:r>
            <w:r>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9.2</w:t>
            </w:r>
          </w:p>
        </w:tc>
        <w:tc>
          <w:tcPr>
            <w:tcW w:w="1915" w:type="dxa"/>
            <w:tcBorders>
              <w:top w:val="single" w:sz="4" w:space="0" w:color="auto"/>
            </w:tcBorders>
          </w:tcPr>
          <w:p w14:paraId="4C1A36A0"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70.5</w:t>
            </w:r>
            <w:r>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9.9</w:t>
            </w:r>
          </w:p>
        </w:tc>
        <w:tc>
          <w:tcPr>
            <w:tcW w:w="1915" w:type="dxa"/>
            <w:tcBorders>
              <w:top w:val="single" w:sz="4" w:space="0" w:color="auto"/>
            </w:tcBorders>
          </w:tcPr>
          <w:p w14:paraId="24AE7A0F"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69.7</w:t>
            </w:r>
            <w:r>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9.5</w:t>
            </w:r>
          </w:p>
        </w:tc>
        <w:tc>
          <w:tcPr>
            <w:tcW w:w="1916" w:type="dxa"/>
            <w:tcBorders>
              <w:top w:val="single" w:sz="4" w:space="0" w:color="auto"/>
            </w:tcBorders>
          </w:tcPr>
          <w:p w14:paraId="548D5FE6"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0.651</w:t>
            </w:r>
          </w:p>
        </w:tc>
      </w:tr>
      <w:tr w:rsidR="00AB5589" w14:paraId="5B57242A" w14:textId="77777777" w:rsidTr="000A6150">
        <w:tc>
          <w:tcPr>
            <w:tcW w:w="1915" w:type="dxa"/>
          </w:tcPr>
          <w:p w14:paraId="257A8C99"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Gender</w:t>
            </w:r>
            <w:r>
              <w:rPr>
                <w:rFonts w:ascii="Book Antiqua" w:hAnsi="Book Antiqua" w:cs="Book Antiqua" w:hint="eastAsia"/>
                <w:color w:val="2A2A2A"/>
                <w:lang w:eastAsia="zh-CN"/>
              </w:rPr>
              <w:t>,</w:t>
            </w:r>
            <w:r>
              <w:rPr>
                <w:rFonts w:ascii="Book Antiqua" w:eastAsia="Book Antiqua" w:hAnsi="Book Antiqua" w:cs="Book Antiqua"/>
                <w:color w:val="2A2A2A"/>
              </w:rPr>
              <w:t xml:space="preserve"> </w:t>
            </w:r>
            <w:r w:rsidRPr="00C71DC7">
              <w:rPr>
                <w:rFonts w:ascii="Book Antiqua" w:eastAsia="Book Antiqua" w:hAnsi="Book Antiqua" w:cs="Book Antiqua"/>
                <w:i/>
                <w:color w:val="2A2A2A"/>
              </w:rPr>
              <w:t>n</w:t>
            </w:r>
            <w:r w:rsidRPr="003A177F">
              <w:rPr>
                <w:rFonts w:ascii="Book Antiqua" w:eastAsia="Book Antiqua" w:hAnsi="Book Antiqua" w:cs="Book Antiqua"/>
                <w:color w:val="2A2A2A"/>
              </w:rPr>
              <w:t xml:space="preserve"> </w:t>
            </w:r>
            <w:r>
              <w:rPr>
                <w:rFonts w:ascii="Book Antiqua" w:hAnsi="Book Antiqua" w:cs="Book Antiqua" w:hint="eastAsia"/>
                <w:color w:val="2A2A2A"/>
                <w:lang w:eastAsia="zh-CN"/>
              </w:rPr>
              <w:t>(</w:t>
            </w:r>
            <w:r w:rsidRPr="003A177F">
              <w:rPr>
                <w:rFonts w:ascii="Book Antiqua" w:eastAsia="Book Antiqua" w:hAnsi="Book Antiqua" w:cs="Book Antiqua"/>
                <w:color w:val="2A2A2A"/>
              </w:rPr>
              <w:t>%)</w:t>
            </w:r>
          </w:p>
        </w:tc>
        <w:tc>
          <w:tcPr>
            <w:tcW w:w="1915" w:type="dxa"/>
          </w:tcPr>
          <w:p w14:paraId="69708539"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c>
          <w:tcPr>
            <w:tcW w:w="1915" w:type="dxa"/>
          </w:tcPr>
          <w:p w14:paraId="1CB3CC07"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c>
          <w:tcPr>
            <w:tcW w:w="1915" w:type="dxa"/>
          </w:tcPr>
          <w:p w14:paraId="38A6E6BC"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c>
          <w:tcPr>
            <w:tcW w:w="1916" w:type="dxa"/>
          </w:tcPr>
          <w:p w14:paraId="75EE8AFE"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0.651</w:t>
            </w:r>
          </w:p>
        </w:tc>
      </w:tr>
      <w:tr w:rsidR="00AB5589" w14:paraId="0D40B8A9" w14:textId="77777777" w:rsidTr="000A6150">
        <w:tc>
          <w:tcPr>
            <w:tcW w:w="1915" w:type="dxa"/>
          </w:tcPr>
          <w:p w14:paraId="39133CB2"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Male</w:t>
            </w:r>
          </w:p>
        </w:tc>
        <w:tc>
          <w:tcPr>
            <w:tcW w:w="1915" w:type="dxa"/>
          </w:tcPr>
          <w:p w14:paraId="320C3F8C"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13 (86.7</w:t>
            </w:r>
            <w:r w:rsidRPr="003A177F">
              <w:rPr>
                <w:rFonts w:ascii="Book Antiqua" w:eastAsia="Book Antiqua" w:hAnsi="Book Antiqua" w:cs="Book Antiqua"/>
                <w:color w:val="2A2A2A"/>
              </w:rPr>
              <w:t>)</w:t>
            </w:r>
          </w:p>
        </w:tc>
        <w:tc>
          <w:tcPr>
            <w:tcW w:w="1915" w:type="dxa"/>
          </w:tcPr>
          <w:p w14:paraId="1AEEB142"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11 (73.3</w:t>
            </w:r>
            <w:r w:rsidRPr="003A177F">
              <w:rPr>
                <w:rFonts w:ascii="Book Antiqua" w:eastAsia="Book Antiqua" w:hAnsi="Book Antiqua" w:cs="Book Antiqua"/>
                <w:color w:val="2A2A2A"/>
              </w:rPr>
              <w:t>)</w:t>
            </w:r>
          </w:p>
        </w:tc>
        <w:tc>
          <w:tcPr>
            <w:tcW w:w="1915" w:type="dxa"/>
          </w:tcPr>
          <w:p w14:paraId="5212EAD2"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24 (80</w:t>
            </w:r>
            <w:r w:rsidRPr="003A177F">
              <w:rPr>
                <w:rFonts w:ascii="Book Antiqua" w:eastAsia="Book Antiqua" w:hAnsi="Book Antiqua" w:cs="Book Antiqua"/>
                <w:color w:val="2A2A2A"/>
              </w:rPr>
              <w:t>)</w:t>
            </w:r>
          </w:p>
        </w:tc>
        <w:tc>
          <w:tcPr>
            <w:tcW w:w="1916" w:type="dxa"/>
          </w:tcPr>
          <w:p w14:paraId="3AC75CD2"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r>
      <w:tr w:rsidR="00AB5589" w14:paraId="0BE05DF0" w14:textId="77777777" w:rsidTr="000A6150">
        <w:tc>
          <w:tcPr>
            <w:tcW w:w="1915" w:type="dxa"/>
          </w:tcPr>
          <w:p w14:paraId="06F8F31B"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Female</w:t>
            </w:r>
          </w:p>
        </w:tc>
        <w:tc>
          <w:tcPr>
            <w:tcW w:w="1915" w:type="dxa"/>
          </w:tcPr>
          <w:p w14:paraId="1792FFC5"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2 (13.3</w:t>
            </w:r>
            <w:r w:rsidRPr="003A177F">
              <w:rPr>
                <w:rFonts w:ascii="Book Antiqua" w:eastAsia="Book Antiqua" w:hAnsi="Book Antiqua" w:cs="Book Antiqua"/>
                <w:color w:val="2A2A2A"/>
              </w:rPr>
              <w:t>)</w:t>
            </w:r>
          </w:p>
        </w:tc>
        <w:tc>
          <w:tcPr>
            <w:tcW w:w="1915" w:type="dxa"/>
          </w:tcPr>
          <w:p w14:paraId="7D6ADB70"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4 (26.7</w:t>
            </w:r>
            <w:r w:rsidRPr="003A177F">
              <w:rPr>
                <w:rFonts w:ascii="Book Antiqua" w:eastAsia="Book Antiqua" w:hAnsi="Book Antiqua" w:cs="Book Antiqua"/>
                <w:color w:val="2A2A2A"/>
              </w:rPr>
              <w:t>)</w:t>
            </w:r>
          </w:p>
        </w:tc>
        <w:tc>
          <w:tcPr>
            <w:tcW w:w="1915" w:type="dxa"/>
          </w:tcPr>
          <w:p w14:paraId="077164B5"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6 (20</w:t>
            </w:r>
            <w:r w:rsidRPr="003A177F">
              <w:rPr>
                <w:rFonts w:ascii="Book Antiqua" w:eastAsia="Book Antiqua" w:hAnsi="Book Antiqua" w:cs="Book Antiqua"/>
                <w:color w:val="2A2A2A"/>
              </w:rPr>
              <w:t>)</w:t>
            </w:r>
          </w:p>
        </w:tc>
        <w:tc>
          <w:tcPr>
            <w:tcW w:w="1916" w:type="dxa"/>
          </w:tcPr>
          <w:p w14:paraId="2431218A"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r>
      <w:tr w:rsidR="00AB5589" w14:paraId="44EC4417" w14:textId="77777777" w:rsidTr="000A6150">
        <w:tc>
          <w:tcPr>
            <w:tcW w:w="1915" w:type="dxa"/>
          </w:tcPr>
          <w:p w14:paraId="39807982" w14:textId="77777777" w:rsidR="00AB5589" w:rsidRPr="003A177F" w:rsidRDefault="00AB5589" w:rsidP="00EB4890">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BMI (</w:t>
            </w:r>
            <w:r w:rsidR="00EB4890">
              <w:rPr>
                <w:rFonts w:ascii="Book Antiqua" w:hAnsi="Book Antiqua" w:cs="Book Antiqua" w:hint="eastAsia"/>
                <w:color w:val="2A2A2A"/>
                <w:lang w:eastAsia="zh-CN"/>
              </w:rPr>
              <w:t>k</w:t>
            </w:r>
            <w:r w:rsidRPr="003A177F">
              <w:rPr>
                <w:rFonts w:ascii="Book Antiqua" w:eastAsia="Book Antiqua" w:hAnsi="Book Antiqua" w:cs="Book Antiqua"/>
                <w:color w:val="2A2A2A"/>
              </w:rPr>
              <w:t>g/m</w:t>
            </w:r>
            <w:r w:rsidRPr="003A177F">
              <w:rPr>
                <w:rFonts w:ascii="Book Antiqua" w:eastAsia="Book Antiqua" w:hAnsi="Book Antiqua" w:cs="Book Antiqua"/>
                <w:color w:val="2A2A2A"/>
                <w:vertAlign w:val="superscript"/>
              </w:rPr>
              <w:t>2</w:t>
            </w:r>
            <w:r w:rsidRPr="003A177F">
              <w:rPr>
                <w:rFonts w:ascii="Book Antiqua" w:eastAsia="Book Antiqua" w:hAnsi="Book Antiqua" w:cs="Book Antiqua"/>
                <w:color w:val="2A2A2A"/>
              </w:rPr>
              <w:t>)</w:t>
            </w:r>
          </w:p>
        </w:tc>
        <w:tc>
          <w:tcPr>
            <w:tcW w:w="1915" w:type="dxa"/>
          </w:tcPr>
          <w:p w14:paraId="10C24858"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26.1</w:t>
            </w:r>
            <w:r>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4.3</w:t>
            </w:r>
          </w:p>
        </w:tc>
        <w:tc>
          <w:tcPr>
            <w:tcW w:w="1915" w:type="dxa"/>
          </w:tcPr>
          <w:p w14:paraId="085E22D3"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26.3</w:t>
            </w:r>
            <w:r>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7.7</w:t>
            </w:r>
          </w:p>
        </w:tc>
        <w:tc>
          <w:tcPr>
            <w:tcW w:w="1915" w:type="dxa"/>
          </w:tcPr>
          <w:p w14:paraId="1E6ABDBD"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26.2</w:t>
            </w:r>
            <w:r>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5.9</w:t>
            </w:r>
          </w:p>
        </w:tc>
        <w:tc>
          <w:tcPr>
            <w:tcW w:w="1916" w:type="dxa"/>
          </w:tcPr>
          <w:p w14:paraId="7FFDC144"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0.927</w:t>
            </w:r>
          </w:p>
        </w:tc>
      </w:tr>
      <w:tr w:rsidR="00AB5589" w14:paraId="441CCFAB" w14:textId="77777777" w:rsidTr="000A6150">
        <w:tc>
          <w:tcPr>
            <w:tcW w:w="1915" w:type="dxa"/>
          </w:tcPr>
          <w:p w14:paraId="36FCFFE5"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Hepatitis Etiology</w:t>
            </w:r>
            <w:r>
              <w:rPr>
                <w:rFonts w:ascii="Book Antiqua" w:hAnsi="Book Antiqua" w:cs="Book Antiqua" w:hint="eastAsia"/>
                <w:color w:val="2A2A2A"/>
                <w:lang w:eastAsia="zh-CN"/>
              </w:rPr>
              <w:t>,</w:t>
            </w:r>
            <w:r>
              <w:rPr>
                <w:rFonts w:ascii="Book Antiqua" w:eastAsia="Book Antiqua" w:hAnsi="Book Antiqua" w:cs="Book Antiqua"/>
                <w:color w:val="2A2A2A"/>
              </w:rPr>
              <w:t xml:space="preserve"> </w:t>
            </w:r>
            <w:r w:rsidRPr="00C71DC7">
              <w:rPr>
                <w:rFonts w:ascii="Book Antiqua" w:eastAsia="Book Antiqua" w:hAnsi="Book Antiqua" w:cs="Book Antiqua"/>
                <w:i/>
                <w:color w:val="2A2A2A"/>
              </w:rPr>
              <w:t>n</w:t>
            </w:r>
            <w:r w:rsidRPr="003A177F">
              <w:rPr>
                <w:rFonts w:ascii="Book Antiqua" w:eastAsia="Book Antiqua" w:hAnsi="Book Antiqua" w:cs="Book Antiqua"/>
                <w:color w:val="2A2A2A"/>
              </w:rPr>
              <w:t xml:space="preserve"> </w:t>
            </w:r>
            <w:r>
              <w:rPr>
                <w:rFonts w:ascii="Book Antiqua" w:hAnsi="Book Antiqua" w:cs="Book Antiqua" w:hint="eastAsia"/>
                <w:color w:val="2A2A2A"/>
                <w:lang w:eastAsia="zh-CN"/>
              </w:rPr>
              <w:t>(</w:t>
            </w:r>
            <w:r w:rsidRPr="003A177F">
              <w:rPr>
                <w:rFonts w:ascii="Book Antiqua" w:eastAsia="Book Antiqua" w:hAnsi="Book Antiqua" w:cs="Book Antiqua"/>
                <w:color w:val="2A2A2A"/>
              </w:rPr>
              <w:t>%)</w:t>
            </w:r>
          </w:p>
        </w:tc>
        <w:tc>
          <w:tcPr>
            <w:tcW w:w="1915" w:type="dxa"/>
          </w:tcPr>
          <w:p w14:paraId="22F1D05B"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c>
          <w:tcPr>
            <w:tcW w:w="1915" w:type="dxa"/>
          </w:tcPr>
          <w:p w14:paraId="31D2F692"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c>
          <w:tcPr>
            <w:tcW w:w="1915" w:type="dxa"/>
          </w:tcPr>
          <w:p w14:paraId="054A0BC5"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c>
          <w:tcPr>
            <w:tcW w:w="1916" w:type="dxa"/>
          </w:tcPr>
          <w:p w14:paraId="04B2380C"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0.300</w:t>
            </w:r>
          </w:p>
        </w:tc>
      </w:tr>
      <w:tr w:rsidR="00AB5589" w14:paraId="045A2B63" w14:textId="77777777" w:rsidTr="000A6150">
        <w:tc>
          <w:tcPr>
            <w:tcW w:w="1915" w:type="dxa"/>
          </w:tcPr>
          <w:p w14:paraId="2057AC83"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Viral</w:t>
            </w:r>
          </w:p>
        </w:tc>
        <w:tc>
          <w:tcPr>
            <w:tcW w:w="1915" w:type="dxa"/>
          </w:tcPr>
          <w:p w14:paraId="5E81EBD0"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4 (28.6</w:t>
            </w:r>
            <w:r w:rsidRPr="003A177F">
              <w:rPr>
                <w:rFonts w:ascii="Book Antiqua" w:eastAsia="Book Antiqua" w:hAnsi="Book Antiqua" w:cs="Book Antiqua"/>
                <w:color w:val="2A2A2A"/>
              </w:rPr>
              <w:t>)</w:t>
            </w:r>
          </w:p>
        </w:tc>
        <w:tc>
          <w:tcPr>
            <w:tcW w:w="1915" w:type="dxa"/>
          </w:tcPr>
          <w:p w14:paraId="39407CAE"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9 (60</w:t>
            </w:r>
            <w:r w:rsidRPr="003A177F">
              <w:rPr>
                <w:rFonts w:ascii="Book Antiqua" w:eastAsia="Book Antiqua" w:hAnsi="Book Antiqua" w:cs="Book Antiqua"/>
                <w:color w:val="2A2A2A"/>
              </w:rPr>
              <w:t>)</w:t>
            </w:r>
          </w:p>
        </w:tc>
        <w:tc>
          <w:tcPr>
            <w:tcW w:w="1915" w:type="dxa"/>
          </w:tcPr>
          <w:p w14:paraId="79FBEB2F"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13 (44.8</w:t>
            </w:r>
            <w:r w:rsidRPr="003A177F">
              <w:rPr>
                <w:rFonts w:ascii="Book Antiqua" w:eastAsia="Book Antiqua" w:hAnsi="Book Antiqua" w:cs="Book Antiqua"/>
                <w:color w:val="2A2A2A"/>
              </w:rPr>
              <w:t>)</w:t>
            </w:r>
          </w:p>
        </w:tc>
        <w:tc>
          <w:tcPr>
            <w:tcW w:w="1916" w:type="dxa"/>
          </w:tcPr>
          <w:p w14:paraId="507A7152"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r>
      <w:tr w:rsidR="00AB5589" w14:paraId="481D0D28" w14:textId="77777777" w:rsidTr="000A6150">
        <w:tc>
          <w:tcPr>
            <w:tcW w:w="1915" w:type="dxa"/>
          </w:tcPr>
          <w:p w14:paraId="123F2B37"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Alcoholic</w:t>
            </w:r>
          </w:p>
        </w:tc>
        <w:tc>
          <w:tcPr>
            <w:tcW w:w="1915" w:type="dxa"/>
          </w:tcPr>
          <w:p w14:paraId="1C69A3F1"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0</w:t>
            </w:r>
          </w:p>
        </w:tc>
        <w:tc>
          <w:tcPr>
            <w:tcW w:w="1915" w:type="dxa"/>
          </w:tcPr>
          <w:p w14:paraId="1BC3088E"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1 (6.7</w:t>
            </w:r>
            <w:r w:rsidRPr="003A177F">
              <w:rPr>
                <w:rFonts w:ascii="Book Antiqua" w:eastAsia="Book Antiqua" w:hAnsi="Book Antiqua" w:cs="Book Antiqua"/>
                <w:color w:val="2A2A2A"/>
              </w:rPr>
              <w:t>)</w:t>
            </w:r>
          </w:p>
        </w:tc>
        <w:tc>
          <w:tcPr>
            <w:tcW w:w="1915" w:type="dxa"/>
          </w:tcPr>
          <w:p w14:paraId="242BE550"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1 (3.5</w:t>
            </w:r>
            <w:r w:rsidRPr="003A177F">
              <w:rPr>
                <w:rFonts w:ascii="Book Antiqua" w:eastAsia="Book Antiqua" w:hAnsi="Book Antiqua" w:cs="Book Antiqua"/>
                <w:color w:val="2A2A2A"/>
              </w:rPr>
              <w:t>)</w:t>
            </w:r>
          </w:p>
        </w:tc>
        <w:tc>
          <w:tcPr>
            <w:tcW w:w="1916" w:type="dxa"/>
          </w:tcPr>
          <w:p w14:paraId="4308EA9B"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r>
      <w:tr w:rsidR="00AB5589" w14:paraId="726A8B60" w14:textId="77777777" w:rsidTr="000A6150">
        <w:tc>
          <w:tcPr>
            <w:tcW w:w="1915" w:type="dxa"/>
          </w:tcPr>
          <w:p w14:paraId="1D8E9100"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Dysmetabolic</w:t>
            </w:r>
          </w:p>
        </w:tc>
        <w:tc>
          <w:tcPr>
            <w:tcW w:w="1915" w:type="dxa"/>
          </w:tcPr>
          <w:p w14:paraId="015D5BD6"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3 (21.4</w:t>
            </w:r>
            <w:r w:rsidRPr="003A177F">
              <w:rPr>
                <w:rFonts w:ascii="Book Antiqua" w:eastAsia="Book Antiqua" w:hAnsi="Book Antiqua" w:cs="Book Antiqua"/>
                <w:color w:val="2A2A2A"/>
              </w:rPr>
              <w:t>)</w:t>
            </w:r>
          </w:p>
        </w:tc>
        <w:tc>
          <w:tcPr>
            <w:tcW w:w="1915" w:type="dxa"/>
          </w:tcPr>
          <w:p w14:paraId="7598C202"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1 (6.7</w:t>
            </w:r>
            <w:r w:rsidRPr="003A177F">
              <w:rPr>
                <w:rFonts w:ascii="Book Antiqua" w:eastAsia="Book Antiqua" w:hAnsi="Book Antiqua" w:cs="Book Antiqua"/>
                <w:color w:val="2A2A2A"/>
              </w:rPr>
              <w:t>)</w:t>
            </w:r>
          </w:p>
        </w:tc>
        <w:tc>
          <w:tcPr>
            <w:tcW w:w="1915" w:type="dxa"/>
          </w:tcPr>
          <w:p w14:paraId="0057B972"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4 (13.8</w:t>
            </w:r>
            <w:r w:rsidRPr="003A177F">
              <w:rPr>
                <w:rFonts w:ascii="Book Antiqua" w:eastAsia="Book Antiqua" w:hAnsi="Book Antiqua" w:cs="Book Antiqua"/>
                <w:color w:val="2A2A2A"/>
              </w:rPr>
              <w:t>)</w:t>
            </w:r>
          </w:p>
        </w:tc>
        <w:tc>
          <w:tcPr>
            <w:tcW w:w="1916" w:type="dxa"/>
          </w:tcPr>
          <w:p w14:paraId="40720D07"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r>
      <w:tr w:rsidR="00AB5589" w14:paraId="57A1252F" w14:textId="77777777" w:rsidTr="000A6150">
        <w:tc>
          <w:tcPr>
            <w:tcW w:w="1915" w:type="dxa"/>
          </w:tcPr>
          <w:p w14:paraId="7C71D530" w14:textId="77777777" w:rsidR="00AB5589" w:rsidRPr="003A177F" w:rsidRDefault="00AB5589" w:rsidP="00780998">
            <w:pPr>
              <w:widowControl w:val="0"/>
              <w:spacing w:line="360" w:lineRule="auto"/>
              <w:jc w:val="both"/>
              <w:rPr>
                <w:rFonts w:ascii="Book Antiqua" w:eastAsia="Book Antiqua" w:hAnsi="Book Antiqua" w:cs="Book Antiqua"/>
                <w:strike/>
                <w:color w:val="2A2A2A"/>
              </w:rPr>
            </w:pPr>
            <w:r w:rsidRPr="003A177F">
              <w:rPr>
                <w:rFonts w:ascii="Book Antiqua" w:eastAsia="Book Antiqua" w:hAnsi="Book Antiqua" w:cs="Book Antiqua"/>
                <w:color w:val="2A2A2A"/>
              </w:rPr>
              <w:t>Mixed</w:t>
            </w:r>
          </w:p>
        </w:tc>
        <w:tc>
          <w:tcPr>
            <w:tcW w:w="1915" w:type="dxa"/>
          </w:tcPr>
          <w:p w14:paraId="360C8142"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3 (21.4</w:t>
            </w:r>
            <w:r w:rsidRPr="003A177F">
              <w:rPr>
                <w:rFonts w:ascii="Book Antiqua" w:eastAsia="Book Antiqua" w:hAnsi="Book Antiqua" w:cs="Book Antiqua"/>
                <w:color w:val="2A2A2A"/>
              </w:rPr>
              <w:t>)</w:t>
            </w:r>
          </w:p>
        </w:tc>
        <w:tc>
          <w:tcPr>
            <w:tcW w:w="1915" w:type="dxa"/>
          </w:tcPr>
          <w:p w14:paraId="18C78D55"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1 (6.7</w:t>
            </w:r>
            <w:r w:rsidRPr="003A177F">
              <w:rPr>
                <w:rFonts w:ascii="Book Antiqua" w:eastAsia="Book Antiqua" w:hAnsi="Book Antiqua" w:cs="Book Antiqua"/>
                <w:color w:val="2A2A2A"/>
              </w:rPr>
              <w:t>)</w:t>
            </w:r>
          </w:p>
        </w:tc>
        <w:tc>
          <w:tcPr>
            <w:tcW w:w="1915" w:type="dxa"/>
          </w:tcPr>
          <w:p w14:paraId="3A85ACE0"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4 (13.8</w:t>
            </w:r>
            <w:r w:rsidRPr="003A177F">
              <w:rPr>
                <w:rFonts w:ascii="Book Antiqua" w:eastAsia="Book Antiqua" w:hAnsi="Book Antiqua" w:cs="Book Antiqua"/>
                <w:color w:val="2A2A2A"/>
              </w:rPr>
              <w:t>)</w:t>
            </w:r>
          </w:p>
        </w:tc>
        <w:tc>
          <w:tcPr>
            <w:tcW w:w="1916" w:type="dxa"/>
          </w:tcPr>
          <w:p w14:paraId="3545F3A7"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r>
      <w:tr w:rsidR="00AB5589" w14:paraId="61B03F27" w14:textId="77777777" w:rsidTr="000A6150">
        <w:tc>
          <w:tcPr>
            <w:tcW w:w="1915" w:type="dxa"/>
          </w:tcPr>
          <w:p w14:paraId="5C1C5BE8"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Other</w:t>
            </w:r>
          </w:p>
        </w:tc>
        <w:tc>
          <w:tcPr>
            <w:tcW w:w="1915" w:type="dxa"/>
          </w:tcPr>
          <w:p w14:paraId="46FEB955"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4 (28.6</w:t>
            </w:r>
            <w:r w:rsidRPr="003A177F">
              <w:rPr>
                <w:rFonts w:ascii="Book Antiqua" w:eastAsia="Book Antiqua" w:hAnsi="Book Antiqua" w:cs="Book Antiqua"/>
                <w:color w:val="2A2A2A"/>
              </w:rPr>
              <w:t>)</w:t>
            </w:r>
          </w:p>
        </w:tc>
        <w:tc>
          <w:tcPr>
            <w:tcW w:w="1915" w:type="dxa"/>
          </w:tcPr>
          <w:p w14:paraId="3518DADB"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3 (20</w:t>
            </w:r>
            <w:r w:rsidRPr="003A177F">
              <w:rPr>
                <w:rFonts w:ascii="Book Antiqua" w:eastAsia="Book Antiqua" w:hAnsi="Book Antiqua" w:cs="Book Antiqua"/>
                <w:color w:val="2A2A2A"/>
              </w:rPr>
              <w:t>)</w:t>
            </w:r>
          </w:p>
        </w:tc>
        <w:tc>
          <w:tcPr>
            <w:tcW w:w="1915" w:type="dxa"/>
          </w:tcPr>
          <w:p w14:paraId="1590C965"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7 (24.1</w:t>
            </w:r>
            <w:r w:rsidRPr="003A177F">
              <w:rPr>
                <w:rFonts w:ascii="Book Antiqua" w:eastAsia="Book Antiqua" w:hAnsi="Book Antiqua" w:cs="Book Antiqua"/>
                <w:color w:val="2A2A2A"/>
              </w:rPr>
              <w:t>)</w:t>
            </w:r>
          </w:p>
        </w:tc>
        <w:tc>
          <w:tcPr>
            <w:tcW w:w="1916" w:type="dxa"/>
          </w:tcPr>
          <w:p w14:paraId="6E8AE641"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r>
      <w:tr w:rsidR="00AB5589" w14:paraId="3352EB71" w14:textId="77777777" w:rsidTr="000A6150">
        <w:tc>
          <w:tcPr>
            <w:tcW w:w="1915" w:type="dxa"/>
          </w:tcPr>
          <w:p w14:paraId="4173989B"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Missing</w:t>
            </w:r>
          </w:p>
        </w:tc>
        <w:tc>
          <w:tcPr>
            <w:tcW w:w="1915" w:type="dxa"/>
          </w:tcPr>
          <w:p w14:paraId="0AB23932"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1</w:t>
            </w:r>
          </w:p>
        </w:tc>
        <w:tc>
          <w:tcPr>
            <w:tcW w:w="1915" w:type="dxa"/>
          </w:tcPr>
          <w:p w14:paraId="7248E031"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w:t>
            </w:r>
          </w:p>
        </w:tc>
        <w:tc>
          <w:tcPr>
            <w:tcW w:w="1915" w:type="dxa"/>
          </w:tcPr>
          <w:p w14:paraId="70CDBE5F"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1</w:t>
            </w:r>
          </w:p>
        </w:tc>
        <w:tc>
          <w:tcPr>
            <w:tcW w:w="1916" w:type="dxa"/>
          </w:tcPr>
          <w:p w14:paraId="200D250B"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r>
      <w:tr w:rsidR="00AB5589" w14:paraId="1BF26207" w14:textId="77777777" w:rsidTr="000A6150">
        <w:tc>
          <w:tcPr>
            <w:tcW w:w="1915" w:type="dxa"/>
          </w:tcPr>
          <w:p w14:paraId="0F1F1CBB"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Diabetes</w:t>
            </w:r>
            <w:r>
              <w:rPr>
                <w:rFonts w:ascii="Book Antiqua" w:hAnsi="Book Antiqua" w:cs="Book Antiqua" w:hint="eastAsia"/>
                <w:color w:val="2A2A2A"/>
                <w:lang w:eastAsia="zh-CN"/>
              </w:rPr>
              <w:t>,</w:t>
            </w:r>
            <w:r>
              <w:rPr>
                <w:rFonts w:ascii="Book Antiqua" w:eastAsia="Book Antiqua" w:hAnsi="Book Antiqua" w:cs="Book Antiqua"/>
                <w:color w:val="2A2A2A"/>
              </w:rPr>
              <w:t xml:space="preserve"> </w:t>
            </w:r>
            <w:r w:rsidRPr="00C71DC7">
              <w:rPr>
                <w:rFonts w:ascii="Book Antiqua" w:eastAsia="Book Antiqua" w:hAnsi="Book Antiqua" w:cs="Book Antiqua"/>
                <w:i/>
                <w:color w:val="2A2A2A"/>
              </w:rPr>
              <w:t>n</w:t>
            </w:r>
            <w:r w:rsidRPr="003A177F">
              <w:rPr>
                <w:rFonts w:ascii="Book Antiqua" w:eastAsia="Book Antiqua" w:hAnsi="Book Antiqua" w:cs="Book Antiqua"/>
                <w:color w:val="2A2A2A"/>
              </w:rPr>
              <w:t xml:space="preserve"> </w:t>
            </w:r>
            <w:r>
              <w:rPr>
                <w:rFonts w:ascii="Book Antiqua" w:hAnsi="Book Antiqua" w:cs="Book Antiqua" w:hint="eastAsia"/>
                <w:color w:val="2A2A2A"/>
                <w:lang w:eastAsia="zh-CN"/>
              </w:rPr>
              <w:t>(</w:t>
            </w:r>
            <w:r w:rsidRPr="003A177F">
              <w:rPr>
                <w:rFonts w:ascii="Book Antiqua" w:eastAsia="Book Antiqua" w:hAnsi="Book Antiqua" w:cs="Book Antiqua"/>
                <w:color w:val="2A2A2A"/>
              </w:rPr>
              <w:t>%)</w:t>
            </w:r>
          </w:p>
        </w:tc>
        <w:tc>
          <w:tcPr>
            <w:tcW w:w="1915" w:type="dxa"/>
          </w:tcPr>
          <w:p w14:paraId="379DDAC5"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c>
          <w:tcPr>
            <w:tcW w:w="1915" w:type="dxa"/>
          </w:tcPr>
          <w:p w14:paraId="3DDE912E"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c>
          <w:tcPr>
            <w:tcW w:w="1915" w:type="dxa"/>
          </w:tcPr>
          <w:p w14:paraId="1E7474D8"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c>
          <w:tcPr>
            <w:tcW w:w="1916" w:type="dxa"/>
          </w:tcPr>
          <w:p w14:paraId="74B341DB"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0.700</w:t>
            </w:r>
          </w:p>
        </w:tc>
      </w:tr>
      <w:tr w:rsidR="00AB5589" w14:paraId="4AB53BB3" w14:textId="77777777" w:rsidTr="000A6150">
        <w:tc>
          <w:tcPr>
            <w:tcW w:w="1915" w:type="dxa"/>
          </w:tcPr>
          <w:p w14:paraId="3CA75693"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No</w:t>
            </w:r>
          </w:p>
        </w:tc>
        <w:tc>
          <w:tcPr>
            <w:tcW w:w="1915" w:type="dxa"/>
          </w:tcPr>
          <w:p w14:paraId="7AB1096F"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9 (60</w:t>
            </w:r>
            <w:r w:rsidRPr="003A177F">
              <w:rPr>
                <w:rFonts w:ascii="Book Antiqua" w:eastAsia="Book Antiqua" w:hAnsi="Book Antiqua" w:cs="Book Antiqua"/>
                <w:color w:val="2A2A2A"/>
              </w:rPr>
              <w:t>)</w:t>
            </w:r>
          </w:p>
        </w:tc>
        <w:tc>
          <w:tcPr>
            <w:tcW w:w="1915" w:type="dxa"/>
          </w:tcPr>
          <w:p w14:paraId="74C3E4D4"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11 (73.3</w:t>
            </w:r>
            <w:r w:rsidRPr="003A177F">
              <w:rPr>
                <w:rFonts w:ascii="Book Antiqua" w:eastAsia="Book Antiqua" w:hAnsi="Book Antiqua" w:cs="Book Antiqua"/>
                <w:color w:val="2A2A2A"/>
              </w:rPr>
              <w:t>)</w:t>
            </w:r>
          </w:p>
        </w:tc>
        <w:tc>
          <w:tcPr>
            <w:tcW w:w="1915" w:type="dxa"/>
          </w:tcPr>
          <w:p w14:paraId="1A2E7C73"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20 (66.7</w:t>
            </w:r>
            <w:r w:rsidRPr="003A177F">
              <w:rPr>
                <w:rFonts w:ascii="Book Antiqua" w:eastAsia="Book Antiqua" w:hAnsi="Book Antiqua" w:cs="Book Antiqua"/>
                <w:color w:val="2A2A2A"/>
              </w:rPr>
              <w:t>)</w:t>
            </w:r>
          </w:p>
        </w:tc>
        <w:tc>
          <w:tcPr>
            <w:tcW w:w="1916" w:type="dxa"/>
          </w:tcPr>
          <w:p w14:paraId="0468FCC1"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r>
      <w:tr w:rsidR="00AB5589" w14:paraId="02CF5B47" w14:textId="77777777" w:rsidTr="000A6150">
        <w:tc>
          <w:tcPr>
            <w:tcW w:w="1915" w:type="dxa"/>
          </w:tcPr>
          <w:p w14:paraId="25C015B9"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Yes</w:t>
            </w:r>
          </w:p>
        </w:tc>
        <w:tc>
          <w:tcPr>
            <w:tcW w:w="1915" w:type="dxa"/>
          </w:tcPr>
          <w:p w14:paraId="550E2FED"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6 (40</w:t>
            </w:r>
            <w:r w:rsidRPr="003A177F">
              <w:rPr>
                <w:rFonts w:ascii="Book Antiqua" w:eastAsia="Book Antiqua" w:hAnsi="Book Antiqua" w:cs="Book Antiqua"/>
                <w:color w:val="2A2A2A"/>
              </w:rPr>
              <w:t>)</w:t>
            </w:r>
          </w:p>
        </w:tc>
        <w:tc>
          <w:tcPr>
            <w:tcW w:w="1915" w:type="dxa"/>
          </w:tcPr>
          <w:p w14:paraId="1C516926"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4 (26.7</w:t>
            </w:r>
            <w:r w:rsidRPr="003A177F">
              <w:rPr>
                <w:rFonts w:ascii="Book Antiqua" w:eastAsia="Book Antiqua" w:hAnsi="Book Antiqua" w:cs="Book Antiqua"/>
                <w:color w:val="2A2A2A"/>
              </w:rPr>
              <w:t>)</w:t>
            </w:r>
          </w:p>
        </w:tc>
        <w:tc>
          <w:tcPr>
            <w:tcW w:w="1915" w:type="dxa"/>
          </w:tcPr>
          <w:p w14:paraId="7A3B864E"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10 (33.3</w:t>
            </w:r>
            <w:r w:rsidRPr="003A177F">
              <w:rPr>
                <w:rFonts w:ascii="Book Antiqua" w:eastAsia="Book Antiqua" w:hAnsi="Book Antiqua" w:cs="Book Antiqua"/>
                <w:color w:val="2A2A2A"/>
              </w:rPr>
              <w:t>)</w:t>
            </w:r>
          </w:p>
        </w:tc>
        <w:tc>
          <w:tcPr>
            <w:tcW w:w="1916" w:type="dxa"/>
          </w:tcPr>
          <w:p w14:paraId="589C64AE"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r>
      <w:tr w:rsidR="00AB5589" w14:paraId="398ED6D3" w14:textId="77777777" w:rsidTr="000A6150">
        <w:tc>
          <w:tcPr>
            <w:tcW w:w="1915" w:type="dxa"/>
          </w:tcPr>
          <w:p w14:paraId="67ED7421"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Heart disease</w:t>
            </w:r>
            <w:r>
              <w:rPr>
                <w:rFonts w:ascii="Book Antiqua" w:hAnsi="Book Antiqua" w:cs="Book Antiqua" w:hint="eastAsia"/>
                <w:color w:val="2A2A2A"/>
                <w:lang w:eastAsia="zh-CN"/>
              </w:rPr>
              <w:t>,</w:t>
            </w:r>
            <w:r>
              <w:rPr>
                <w:rFonts w:ascii="Book Antiqua" w:eastAsia="Book Antiqua" w:hAnsi="Book Antiqua" w:cs="Book Antiqua"/>
                <w:color w:val="2A2A2A"/>
              </w:rPr>
              <w:t xml:space="preserve"> </w:t>
            </w:r>
            <w:r w:rsidRPr="00C71DC7">
              <w:rPr>
                <w:rFonts w:ascii="Book Antiqua" w:eastAsia="Book Antiqua" w:hAnsi="Book Antiqua" w:cs="Book Antiqua"/>
                <w:i/>
                <w:color w:val="2A2A2A"/>
              </w:rPr>
              <w:t>n</w:t>
            </w:r>
            <w:r w:rsidRPr="003A177F">
              <w:rPr>
                <w:rFonts w:ascii="Book Antiqua" w:eastAsia="Book Antiqua" w:hAnsi="Book Antiqua" w:cs="Book Antiqua"/>
                <w:color w:val="2A2A2A"/>
              </w:rPr>
              <w:t xml:space="preserve"> </w:t>
            </w:r>
            <w:r>
              <w:rPr>
                <w:rFonts w:ascii="Book Antiqua" w:hAnsi="Book Antiqua" w:cs="Book Antiqua" w:hint="eastAsia"/>
                <w:color w:val="2A2A2A"/>
                <w:lang w:eastAsia="zh-CN"/>
              </w:rPr>
              <w:t>(</w:t>
            </w:r>
            <w:r w:rsidRPr="003A177F">
              <w:rPr>
                <w:rFonts w:ascii="Book Antiqua" w:eastAsia="Book Antiqua" w:hAnsi="Book Antiqua" w:cs="Book Antiqua"/>
                <w:color w:val="2A2A2A"/>
              </w:rPr>
              <w:t>%)</w:t>
            </w:r>
          </w:p>
        </w:tc>
        <w:tc>
          <w:tcPr>
            <w:tcW w:w="1915" w:type="dxa"/>
          </w:tcPr>
          <w:p w14:paraId="1B8CFED1"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c>
          <w:tcPr>
            <w:tcW w:w="1915" w:type="dxa"/>
          </w:tcPr>
          <w:p w14:paraId="0B1866D4"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c>
          <w:tcPr>
            <w:tcW w:w="1915" w:type="dxa"/>
          </w:tcPr>
          <w:p w14:paraId="422D90C2"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c>
          <w:tcPr>
            <w:tcW w:w="1916" w:type="dxa"/>
          </w:tcPr>
          <w:p w14:paraId="69172FBA"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0.330</w:t>
            </w:r>
          </w:p>
        </w:tc>
      </w:tr>
      <w:tr w:rsidR="00AB5589" w14:paraId="03ABA3F9" w14:textId="77777777" w:rsidTr="000A6150">
        <w:tc>
          <w:tcPr>
            <w:tcW w:w="1915" w:type="dxa"/>
          </w:tcPr>
          <w:p w14:paraId="37D437D7"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No</w:t>
            </w:r>
          </w:p>
        </w:tc>
        <w:tc>
          <w:tcPr>
            <w:tcW w:w="1915" w:type="dxa"/>
          </w:tcPr>
          <w:p w14:paraId="636F0F1E"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 xml:space="preserve">11 </w:t>
            </w:r>
            <w:r>
              <w:rPr>
                <w:rFonts w:ascii="Book Antiqua" w:eastAsia="Book Antiqua" w:hAnsi="Book Antiqua" w:cs="Book Antiqua"/>
                <w:color w:val="2A2A2A"/>
              </w:rPr>
              <w:t>(73.3</w:t>
            </w:r>
            <w:r w:rsidRPr="003A177F">
              <w:rPr>
                <w:rFonts w:ascii="Book Antiqua" w:eastAsia="Book Antiqua" w:hAnsi="Book Antiqua" w:cs="Book Antiqua"/>
                <w:color w:val="2A2A2A"/>
              </w:rPr>
              <w:t>)</w:t>
            </w:r>
          </w:p>
        </w:tc>
        <w:tc>
          <w:tcPr>
            <w:tcW w:w="1915" w:type="dxa"/>
          </w:tcPr>
          <w:p w14:paraId="36A3CDD6"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14 (93.3</w:t>
            </w:r>
            <w:r w:rsidRPr="003A177F">
              <w:rPr>
                <w:rFonts w:ascii="Book Antiqua" w:eastAsia="Book Antiqua" w:hAnsi="Book Antiqua" w:cs="Book Antiqua"/>
                <w:color w:val="2A2A2A"/>
              </w:rPr>
              <w:t>)</w:t>
            </w:r>
          </w:p>
        </w:tc>
        <w:tc>
          <w:tcPr>
            <w:tcW w:w="1915" w:type="dxa"/>
          </w:tcPr>
          <w:p w14:paraId="451C5FB6" w14:textId="77777777" w:rsidR="00AB5589" w:rsidRPr="003A177F" w:rsidRDefault="00AB5589"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25 (83.3</w:t>
            </w:r>
            <w:r w:rsidRPr="003A177F">
              <w:rPr>
                <w:rFonts w:ascii="Book Antiqua" w:eastAsia="Book Antiqua" w:hAnsi="Book Antiqua" w:cs="Book Antiqua"/>
                <w:color w:val="2A2A2A"/>
              </w:rPr>
              <w:t>)</w:t>
            </w:r>
          </w:p>
        </w:tc>
        <w:tc>
          <w:tcPr>
            <w:tcW w:w="1916" w:type="dxa"/>
          </w:tcPr>
          <w:p w14:paraId="6C90A234" w14:textId="77777777" w:rsidR="00AB5589" w:rsidRPr="003A177F" w:rsidRDefault="00AB5589" w:rsidP="00780998">
            <w:pPr>
              <w:widowControl w:val="0"/>
              <w:spacing w:line="360" w:lineRule="auto"/>
              <w:jc w:val="both"/>
              <w:rPr>
                <w:rFonts w:ascii="Book Antiqua" w:eastAsia="Book Antiqua" w:hAnsi="Book Antiqua" w:cs="Book Antiqua"/>
                <w:color w:val="2A2A2A"/>
              </w:rPr>
            </w:pPr>
          </w:p>
        </w:tc>
      </w:tr>
      <w:tr w:rsidR="007C2C8B" w14:paraId="2CFA7C47" w14:textId="77777777" w:rsidTr="000A6150">
        <w:tc>
          <w:tcPr>
            <w:tcW w:w="1915" w:type="dxa"/>
          </w:tcPr>
          <w:p w14:paraId="6ABE3D54" w14:textId="77777777" w:rsidR="007C2C8B" w:rsidRPr="003A177F" w:rsidRDefault="007C2C8B" w:rsidP="00780998">
            <w:pPr>
              <w:widowControl w:val="0"/>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Yes</w:t>
            </w:r>
          </w:p>
        </w:tc>
        <w:tc>
          <w:tcPr>
            <w:tcW w:w="1915" w:type="dxa"/>
          </w:tcPr>
          <w:p w14:paraId="1F43B05C" w14:textId="77777777" w:rsidR="007C2C8B" w:rsidRPr="003A177F" w:rsidRDefault="007C2C8B"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4 (26.7</w:t>
            </w:r>
            <w:r w:rsidRPr="003A177F">
              <w:rPr>
                <w:rFonts w:ascii="Book Antiqua" w:eastAsia="Book Antiqua" w:hAnsi="Book Antiqua" w:cs="Book Antiqua"/>
                <w:color w:val="2A2A2A"/>
              </w:rPr>
              <w:t>)</w:t>
            </w:r>
          </w:p>
        </w:tc>
        <w:tc>
          <w:tcPr>
            <w:tcW w:w="1915" w:type="dxa"/>
          </w:tcPr>
          <w:p w14:paraId="02D18208" w14:textId="77777777" w:rsidR="007C2C8B" w:rsidRPr="003A177F" w:rsidRDefault="007C2C8B"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1 (6.7</w:t>
            </w:r>
            <w:r w:rsidRPr="003A177F">
              <w:rPr>
                <w:rFonts w:ascii="Book Antiqua" w:eastAsia="Book Antiqua" w:hAnsi="Book Antiqua" w:cs="Book Antiqua"/>
                <w:color w:val="2A2A2A"/>
              </w:rPr>
              <w:t>)</w:t>
            </w:r>
          </w:p>
        </w:tc>
        <w:tc>
          <w:tcPr>
            <w:tcW w:w="1915" w:type="dxa"/>
          </w:tcPr>
          <w:p w14:paraId="3A7620C2" w14:textId="77777777" w:rsidR="007C2C8B" w:rsidRPr="003A177F" w:rsidRDefault="007C2C8B" w:rsidP="00780998">
            <w:pPr>
              <w:widowControl w:val="0"/>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5 (16.7</w:t>
            </w:r>
            <w:r w:rsidRPr="003A177F">
              <w:rPr>
                <w:rFonts w:ascii="Book Antiqua" w:eastAsia="Book Antiqua" w:hAnsi="Book Antiqua" w:cs="Book Antiqua"/>
                <w:color w:val="2A2A2A"/>
              </w:rPr>
              <w:t>)</w:t>
            </w:r>
          </w:p>
        </w:tc>
        <w:tc>
          <w:tcPr>
            <w:tcW w:w="1916" w:type="dxa"/>
          </w:tcPr>
          <w:p w14:paraId="60D380A1" w14:textId="77777777" w:rsidR="007C2C8B" w:rsidRPr="003A177F" w:rsidRDefault="007C2C8B" w:rsidP="00780998">
            <w:pPr>
              <w:widowControl w:val="0"/>
              <w:spacing w:line="360" w:lineRule="auto"/>
              <w:jc w:val="both"/>
              <w:rPr>
                <w:rFonts w:ascii="Book Antiqua" w:eastAsia="Book Antiqua" w:hAnsi="Book Antiqua" w:cs="Book Antiqua"/>
                <w:color w:val="2A2A2A"/>
              </w:rPr>
            </w:pPr>
          </w:p>
        </w:tc>
      </w:tr>
    </w:tbl>
    <w:p w14:paraId="207E76D4" w14:textId="77777777" w:rsidR="00C31D66" w:rsidRPr="00C33AB9" w:rsidRDefault="009871D3" w:rsidP="00422D9E">
      <w:pPr>
        <w:spacing w:line="360" w:lineRule="auto"/>
        <w:jc w:val="both"/>
        <w:rPr>
          <w:rFonts w:ascii="Book Antiqua" w:hAnsi="Book Antiqua" w:cs="Book Antiqua"/>
          <w:color w:val="2A2A2A"/>
          <w:lang w:eastAsia="zh-CN"/>
        </w:rPr>
      </w:pPr>
      <w:r>
        <w:rPr>
          <w:rFonts w:ascii="Book Antiqua" w:hAnsi="Book Antiqua" w:cs="Book Antiqua" w:hint="eastAsia"/>
          <w:color w:val="2A2A2A"/>
          <w:lang w:eastAsia="zh-CN"/>
        </w:rPr>
        <w:t xml:space="preserve">TACE: </w:t>
      </w:r>
      <w:r w:rsidRPr="003A177F">
        <w:rPr>
          <w:rFonts w:ascii="Book Antiqua" w:eastAsia="Book Antiqua" w:hAnsi="Book Antiqua" w:cs="Book Antiqua"/>
          <w:color w:val="000000"/>
        </w:rPr>
        <w:t xml:space="preserve">Trans-Arterial </w:t>
      </w:r>
      <w:proofErr w:type="spellStart"/>
      <w:r w:rsidRPr="003A177F">
        <w:rPr>
          <w:rFonts w:ascii="Book Antiqua" w:eastAsia="Book Antiqua" w:hAnsi="Book Antiqua" w:cs="Book Antiqua"/>
          <w:color w:val="000000"/>
        </w:rPr>
        <w:t>ChemoEmbolization</w:t>
      </w:r>
      <w:proofErr w:type="spellEnd"/>
      <w:r>
        <w:rPr>
          <w:rFonts w:ascii="Book Antiqua" w:hAnsi="Book Antiqua" w:cs="Book Antiqua" w:hint="eastAsia"/>
          <w:color w:val="2A2A2A"/>
          <w:lang w:eastAsia="zh-CN"/>
        </w:rPr>
        <w:t xml:space="preserve">; </w:t>
      </w:r>
      <w:r w:rsidR="00C31D66" w:rsidRPr="003A177F">
        <w:rPr>
          <w:rFonts w:ascii="Book Antiqua" w:eastAsia="Book Antiqua" w:hAnsi="Book Antiqua" w:cs="Book Antiqua"/>
          <w:color w:val="2A2A2A"/>
        </w:rPr>
        <w:t>BMI</w:t>
      </w:r>
      <w:r w:rsidR="00C33AB9">
        <w:rPr>
          <w:rFonts w:ascii="Book Antiqua" w:hAnsi="Book Antiqua" w:cs="Book Antiqua" w:hint="eastAsia"/>
          <w:color w:val="2A2A2A"/>
          <w:lang w:eastAsia="zh-CN"/>
        </w:rPr>
        <w:t>:</w:t>
      </w:r>
      <w:r w:rsidR="00C31D66" w:rsidRPr="003A177F">
        <w:rPr>
          <w:rFonts w:ascii="Book Antiqua" w:eastAsia="Book Antiqua" w:hAnsi="Book Antiqua" w:cs="Book Antiqua"/>
          <w:color w:val="2A2A2A"/>
        </w:rPr>
        <w:t xml:space="preserve"> Body </w:t>
      </w:r>
      <w:r w:rsidR="00C33AB9">
        <w:rPr>
          <w:rFonts w:ascii="Book Antiqua" w:hAnsi="Book Antiqua" w:cs="Book Antiqua" w:hint="eastAsia"/>
          <w:color w:val="2A2A2A"/>
          <w:lang w:eastAsia="zh-CN"/>
        </w:rPr>
        <w:t>m</w:t>
      </w:r>
      <w:r w:rsidR="00C31D66" w:rsidRPr="003A177F">
        <w:rPr>
          <w:rFonts w:ascii="Book Antiqua" w:eastAsia="Book Antiqua" w:hAnsi="Book Antiqua" w:cs="Book Antiqua"/>
          <w:color w:val="2A2A2A"/>
        </w:rPr>
        <w:t xml:space="preserve">ass </w:t>
      </w:r>
      <w:r w:rsidR="00C33AB9">
        <w:rPr>
          <w:rFonts w:ascii="Book Antiqua" w:hAnsi="Book Antiqua" w:cs="Book Antiqua" w:hint="eastAsia"/>
          <w:color w:val="2A2A2A"/>
          <w:lang w:eastAsia="zh-CN"/>
        </w:rPr>
        <w:t>i</w:t>
      </w:r>
      <w:r w:rsidR="00C31D66" w:rsidRPr="003A177F">
        <w:rPr>
          <w:rFonts w:ascii="Book Antiqua" w:eastAsia="Book Antiqua" w:hAnsi="Book Antiqua" w:cs="Book Antiqua"/>
          <w:color w:val="2A2A2A"/>
        </w:rPr>
        <w:t>ndex</w:t>
      </w:r>
      <w:r w:rsidR="00C33AB9">
        <w:rPr>
          <w:rFonts w:ascii="Book Antiqua" w:hAnsi="Book Antiqua" w:cs="Book Antiqua" w:hint="eastAsia"/>
          <w:color w:val="2A2A2A"/>
          <w:lang w:eastAsia="zh-CN"/>
        </w:rPr>
        <w:t>.</w:t>
      </w:r>
    </w:p>
    <w:p w14:paraId="2EA15DFC" w14:textId="77777777" w:rsidR="00C31D66" w:rsidRPr="004B7791" w:rsidRDefault="00C31D66" w:rsidP="00422D9E">
      <w:pPr>
        <w:spacing w:line="360" w:lineRule="auto"/>
        <w:jc w:val="both"/>
        <w:rPr>
          <w:rFonts w:ascii="Book Antiqua" w:hAnsi="Book Antiqua" w:cs="Book Antiqua"/>
          <w:b/>
          <w:color w:val="2A2A2A"/>
          <w:lang w:eastAsia="zh-CN"/>
        </w:rPr>
      </w:pPr>
      <w:r w:rsidRPr="003A177F">
        <w:rPr>
          <w:rFonts w:ascii="Book Antiqua" w:hAnsi="Book Antiqua" w:cs="Book Antiqua"/>
          <w:color w:val="2A2A2A"/>
          <w:lang w:eastAsia="zh-CN"/>
        </w:rPr>
        <w:br w:type="page"/>
      </w:r>
      <w:r w:rsidRPr="004B7791">
        <w:rPr>
          <w:rFonts w:ascii="Book Antiqua" w:eastAsia="Book Antiqua" w:hAnsi="Book Antiqua" w:cs="Book Antiqua"/>
          <w:b/>
          <w:color w:val="2A2A2A"/>
        </w:rPr>
        <w:lastRenderedPageBreak/>
        <w:t xml:space="preserve">Table 3 Liver function test and disease burden after </w:t>
      </w:r>
      <w:r w:rsidR="004B7791" w:rsidRPr="004B7791">
        <w:rPr>
          <w:rFonts w:ascii="Book Antiqua" w:hAnsi="Book Antiqua" w:cs="Book Antiqua" w:hint="eastAsia"/>
          <w:b/>
          <w:color w:val="000000"/>
          <w:lang w:eastAsia="zh-CN"/>
        </w:rPr>
        <w:t>p</w:t>
      </w:r>
      <w:r w:rsidR="004B7791" w:rsidRPr="004B7791">
        <w:rPr>
          <w:rFonts w:ascii="Book Antiqua" w:eastAsia="Book Antiqua" w:hAnsi="Book Antiqua" w:cs="Book Antiqua"/>
          <w:b/>
          <w:color w:val="000000"/>
        </w:rPr>
        <w:t>ropensity score matching</w:t>
      </w:r>
      <w:r w:rsidRPr="004B7791">
        <w:rPr>
          <w:rFonts w:ascii="Book Antiqua" w:eastAsia="Book Antiqua" w:hAnsi="Book Antiqua" w:cs="Book Antiqua"/>
          <w:b/>
          <w:color w:val="2A2A2A"/>
        </w:rPr>
        <w:t xml:space="preserve"> (</w:t>
      </w:r>
      <w:r w:rsidRPr="004B7791">
        <w:rPr>
          <w:rFonts w:ascii="Book Antiqua" w:eastAsia="Book Antiqua" w:hAnsi="Book Antiqua" w:cs="Book Antiqua"/>
          <w:b/>
          <w:i/>
          <w:iCs/>
          <w:color w:val="2A2A2A"/>
        </w:rPr>
        <w:t>n</w:t>
      </w:r>
      <w:r w:rsidR="00CB4B01" w:rsidRPr="004B7791">
        <w:rPr>
          <w:rFonts w:ascii="Book Antiqua" w:hAnsi="Book Antiqua" w:cs="Book Antiqua" w:hint="eastAsia"/>
          <w:b/>
          <w:i/>
          <w:iCs/>
          <w:color w:val="2A2A2A"/>
          <w:lang w:eastAsia="zh-CN"/>
        </w:rPr>
        <w:t xml:space="preserve"> </w:t>
      </w:r>
      <w:r w:rsidRPr="004B7791">
        <w:rPr>
          <w:rFonts w:ascii="Book Antiqua" w:eastAsia="Book Antiqua" w:hAnsi="Book Antiqua" w:cs="Book Antiqua"/>
          <w:b/>
          <w:color w:val="2A2A2A"/>
        </w:rPr>
        <w:t>=</w:t>
      </w:r>
      <w:r w:rsidR="00CB4B01" w:rsidRPr="004B7791">
        <w:rPr>
          <w:rFonts w:ascii="Book Antiqua" w:hAnsi="Book Antiqua" w:cs="Book Antiqua" w:hint="eastAsia"/>
          <w:b/>
          <w:color w:val="2A2A2A"/>
          <w:lang w:eastAsia="zh-CN"/>
        </w:rPr>
        <w:t xml:space="preserve"> </w:t>
      </w:r>
      <w:r w:rsidRPr="004B7791">
        <w:rPr>
          <w:rFonts w:ascii="Book Antiqua" w:eastAsia="Book Antiqua" w:hAnsi="Book Antiqua" w:cs="Book Antiqua"/>
          <w:b/>
          <w:color w:val="2A2A2A"/>
        </w:rPr>
        <w:t>30)</w:t>
      </w:r>
    </w:p>
    <w:tbl>
      <w:tblPr>
        <w:tblStyle w:val="a9"/>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2046"/>
        <w:gridCol w:w="1865"/>
        <w:gridCol w:w="1865"/>
        <w:gridCol w:w="1122"/>
      </w:tblGrid>
      <w:tr w:rsidR="00C31D66" w:rsidRPr="003A177F" w14:paraId="3EB83A33" w14:textId="77777777" w:rsidTr="00F22B8E">
        <w:tc>
          <w:tcPr>
            <w:tcW w:w="1433" w:type="pct"/>
            <w:tcBorders>
              <w:top w:val="single" w:sz="4" w:space="0" w:color="auto"/>
              <w:bottom w:val="single" w:sz="4" w:space="0" w:color="auto"/>
            </w:tcBorders>
          </w:tcPr>
          <w:p w14:paraId="7F9F6482" w14:textId="77777777" w:rsidR="00C31D66" w:rsidRPr="003A177F" w:rsidRDefault="00C31D66" w:rsidP="009F6C20">
            <w:pPr>
              <w:spacing w:line="360" w:lineRule="auto"/>
              <w:jc w:val="both"/>
              <w:rPr>
                <w:rFonts w:ascii="Book Antiqua" w:hAnsi="Book Antiqua"/>
              </w:rPr>
            </w:pPr>
          </w:p>
        </w:tc>
        <w:tc>
          <w:tcPr>
            <w:tcW w:w="1058" w:type="pct"/>
            <w:tcBorders>
              <w:top w:val="single" w:sz="4" w:space="0" w:color="auto"/>
              <w:bottom w:val="single" w:sz="4" w:space="0" w:color="auto"/>
            </w:tcBorders>
          </w:tcPr>
          <w:p w14:paraId="20DFD8DF"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b/>
                <w:color w:val="2A2A2A"/>
              </w:rPr>
              <w:t>Resection</w:t>
            </w:r>
            <w:r w:rsidR="00CB4B01">
              <w:rPr>
                <w:rFonts w:ascii="Book Antiqua" w:hAnsi="Book Antiqua" w:cs="Book Antiqua" w:hint="eastAsia"/>
                <w:b/>
                <w:color w:val="2A2A2A"/>
                <w:lang w:eastAsia="zh-CN"/>
              </w:rPr>
              <w:t>,</w:t>
            </w:r>
            <w:r w:rsidRPr="003A177F">
              <w:rPr>
                <w:rFonts w:ascii="Book Antiqua" w:eastAsia="Book Antiqua" w:hAnsi="Book Antiqua" w:cs="Book Antiqua"/>
                <w:b/>
                <w:color w:val="2A2A2A"/>
              </w:rPr>
              <w:t xml:space="preserve"> </w:t>
            </w:r>
            <w:r w:rsidRPr="00CB4B01">
              <w:rPr>
                <w:rFonts w:ascii="Book Antiqua" w:eastAsia="Book Antiqua" w:hAnsi="Book Antiqua" w:cs="Book Antiqua"/>
                <w:b/>
                <w:i/>
                <w:color w:val="2A2A2A"/>
              </w:rPr>
              <w:t>n</w:t>
            </w:r>
            <w:r w:rsidR="00CB4B01">
              <w:rPr>
                <w:rFonts w:ascii="Book Antiqua" w:hAnsi="Book Antiqua" w:cs="Book Antiqua" w:hint="eastAsia"/>
                <w:b/>
                <w:color w:val="2A2A2A"/>
                <w:lang w:eastAsia="zh-CN"/>
              </w:rPr>
              <w:t xml:space="preserve"> </w:t>
            </w:r>
            <w:r w:rsidRPr="003A177F">
              <w:rPr>
                <w:rFonts w:ascii="Book Antiqua" w:eastAsia="Book Antiqua" w:hAnsi="Book Antiqua" w:cs="Book Antiqua"/>
                <w:b/>
                <w:color w:val="2A2A2A"/>
              </w:rPr>
              <w:t>=</w:t>
            </w:r>
            <w:r w:rsidR="00CB4B01">
              <w:rPr>
                <w:rFonts w:ascii="Book Antiqua" w:hAnsi="Book Antiqua" w:cs="Book Antiqua" w:hint="eastAsia"/>
                <w:b/>
                <w:color w:val="2A2A2A"/>
                <w:lang w:eastAsia="zh-CN"/>
              </w:rPr>
              <w:t xml:space="preserve"> </w:t>
            </w:r>
            <w:r w:rsidRPr="003A177F">
              <w:rPr>
                <w:rFonts w:ascii="Book Antiqua" w:eastAsia="Book Antiqua" w:hAnsi="Book Antiqua" w:cs="Book Antiqua"/>
                <w:b/>
                <w:color w:val="2A2A2A"/>
              </w:rPr>
              <w:t>15</w:t>
            </w:r>
          </w:p>
        </w:tc>
        <w:tc>
          <w:tcPr>
            <w:tcW w:w="964" w:type="pct"/>
            <w:tcBorders>
              <w:top w:val="single" w:sz="4" w:space="0" w:color="auto"/>
              <w:bottom w:val="single" w:sz="4" w:space="0" w:color="auto"/>
            </w:tcBorders>
          </w:tcPr>
          <w:p w14:paraId="468FB06A"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b/>
                <w:color w:val="2A2A2A"/>
              </w:rPr>
              <w:t>TACE</w:t>
            </w:r>
            <w:r w:rsidR="00CB4B01">
              <w:rPr>
                <w:rFonts w:ascii="Book Antiqua" w:hAnsi="Book Antiqua" w:cs="Book Antiqua" w:hint="eastAsia"/>
                <w:b/>
                <w:color w:val="2A2A2A"/>
                <w:lang w:eastAsia="zh-CN"/>
              </w:rPr>
              <w:t>,</w:t>
            </w:r>
            <w:r w:rsidRPr="003A177F">
              <w:rPr>
                <w:rFonts w:ascii="Book Antiqua" w:eastAsia="Book Antiqua" w:hAnsi="Book Antiqua" w:cs="Book Antiqua"/>
                <w:b/>
                <w:color w:val="2A2A2A"/>
              </w:rPr>
              <w:t xml:space="preserve"> </w:t>
            </w:r>
            <w:r w:rsidR="00CB4B01" w:rsidRPr="00CB4B01">
              <w:rPr>
                <w:rFonts w:ascii="Book Antiqua" w:eastAsia="Book Antiqua" w:hAnsi="Book Antiqua" w:cs="Book Antiqua"/>
                <w:b/>
                <w:i/>
                <w:color w:val="2A2A2A"/>
              </w:rPr>
              <w:t>n</w:t>
            </w:r>
            <w:r w:rsidR="00CB4B01" w:rsidRPr="003A177F">
              <w:rPr>
                <w:rFonts w:ascii="Book Antiqua" w:eastAsia="Book Antiqua" w:hAnsi="Book Antiqua" w:cs="Book Antiqua"/>
                <w:b/>
                <w:color w:val="2A2A2A"/>
              </w:rPr>
              <w:t xml:space="preserve"> </w:t>
            </w:r>
            <w:r w:rsidRPr="003A177F">
              <w:rPr>
                <w:rFonts w:ascii="Book Antiqua" w:eastAsia="Book Antiqua" w:hAnsi="Book Antiqua" w:cs="Book Antiqua"/>
                <w:b/>
                <w:color w:val="2A2A2A"/>
              </w:rPr>
              <w:t>=</w:t>
            </w:r>
            <w:r w:rsidR="00CB4B01">
              <w:rPr>
                <w:rFonts w:ascii="Book Antiqua" w:hAnsi="Book Antiqua" w:cs="Book Antiqua" w:hint="eastAsia"/>
                <w:b/>
                <w:color w:val="2A2A2A"/>
                <w:lang w:eastAsia="zh-CN"/>
              </w:rPr>
              <w:t xml:space="preserve"> </w:t>
            </w:r>
            <w:r w:rsidRPr="003A177F">
              <w:rPr>
                <w:rFonts w:ascii="Book Antiqua" w:eastAsia="Book Antiqua" w:hAnsi="Book Antiqua" w:cs="Book Antiqua"/>
                <w:b/>
                <w:color w:val="2A2A2A"/>
              </w:rPr>
              <w:t>15</w:t>
            </w:r>
          </w:p>
        </w:tc>
        <w:tc>
          <w:tcPr>
            <w:tcW w:w="964" w:type="pct"/>
            <w:tcBorders>
              <w:top w:val="single" w:sz="4" w:space="0" w:color="auto"/>
              <w:bottom w:val="single" w:sz="4" w:space="0" w:color="auto"/>
            </w:tcBorders>
          </w:tcPr>
          <w:p w14:paraId="116F9E57"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b/>
                <w:color w:val="2A2A2A"/>
              </w:rPr>
              <w:t>Total</w:t>
            </w:r>
            <w:r w:rsidR="00CB4B01">
              <w:rPr>
                <w:rFonts w:ascii="Book Antiqua" w:hAnsi="Book Antiqua" w:cs="Book Antiqua" w:hint="eastAsia"/>
                <w:b/>
                <w:color w:val="2A2A2A"/>
                <w:lang w:eastAsia="zh-CN"/>
              </w:rPr>
              <w:t>,</w:t>
            </w:r>
            <w:r w:rsidRPr="003A177F">
              <w:rPr>
                <w:rFonts w:ascii="Book Antiqua" w:eastAsia="Book Antiqua" w:hAnsi="Book Antiqua" w:cs="Book Antiqua"/>
                <w:b/>
                <w:color w:val="2A2A2A"/>
              </w:rPr>
              <w:t xml:space="preserve"> </w:t>
            </w:r>
            <w:r w:rsidR="00CB4B01" w:rsidRPr="00CB4B01">
              <w:rPr>
                <w:rFonts w:ascii="Book Antiqua" w:eastAsia="Book Antiqua" w:hAnsi="Book Antiqua" w:cs="Book Antiqua"/>
                <w:b/>
                <w:i/>
                <w:color w:val="2A2A2A"/>
              </w:rPr>
              <w:t>n</w:t>
            </w:r>
            <w:r w:rsidR="00CB4B01" w:rsidRPr="003A177F">
              <w:rPr>
                <w:rFonts w:ascii="Book Antiqua" w:eastAsia="Book Antiqua" w:hAnsi="Book Antiqua" w:cs="Book Antiqua"/>
                <w:b/>
                <w:color w:val="2A2A2A"/>
              </w:rPr>
              <w:t xml:space="preserve"> </w:t>
            </w:r>
            <w:r w:rsidRPr="003A177F">
              <w:rPr>
                <w:rFonts w:ascii="Book Antiqua" w:eastAsia="Book Antiqua" w:hAnsi="Book Antiqua" w:cs="Book Antiqua"/>
                <w:b/>
                <w:color w:val="2A2A2A"/>
              </w:rPr>
              <w:t>=</w:t>
            </w:r>
            <w:r w:rsidR="00CB4B01">
              <w:rPr>
                <w:rFonts w:ascii="Book Antiqua" w:hAnsi="Book Antiqua" w:cs="Book Antiqua" w:hint="eastAsia"/>
                <w:b/>
                <w:color w:val="2A2A2A"/>
                <w:lang w:eastAsia="zh-CN"/>
              </w:rPr>
              <w:t xml:space="preserve"> </w:t>
            </w:r>
            <w:r w:rsidRPr="003A177F">
              <w:rPr>
                <w:rFonts w:ascii="Book Antiqua" w:eastAsia="Book Antiqua" w:hAnsi="Book Antiqua" w:cs="Book Antiqua"/>
                <w:b/>
                <w:color w:val="2A2A2A"/>
              </w:rPr>
              <w:t>30</w:t>
            </w:r>
          </w:p>
        </w:tc>
        <w:tc>
          <w:tcPr>
            <w:tcW w:w="580" w:type="pct"/>
            <w:tcBorders>
              <w:top w:val="single" w:sz="4" w:space="0" w:color="auto"/>
              <w:bottom w:val="single" w:sz="4" w:space="0" w:color="auto"/>
            </w:tcBorders>
          </w:tcPr>
          <w:p w14:paraId="021A1C31" w14:textId="77777777" w:rsidR="00C31D66" w:rsidRPr="00E4794F" w:rsidRDefault="00CB4B01" w:rsidP="00CB4B01">
            <w:pPr>
              <w:spacing w:line="360" w:lineRule="auto"/>
              <w:jc w:val="both"/>
              <w:rPr>
                <w:rFonts w:ascii="Book Antiqua" w:hAnsi="Book Antiqua"/>
                <w:b/>
              </w:rPr>
            </w:pPr>
            <w:r w:rsidRPr="00E4794F">
              <w:rPr>
                <w:rFonts w:ascii="Book Antiqua" w:hAnsi="Book Antiqua" w:cs="Book Antiqua" w:hint="eastAsia"/>
                <w:b/>
                <w:i/>
                <w:color w:val="2A2A2A"/>
                <w:lang w:eastAsia="zh-CN"/>
              </w:rPr>
              <w:t>P</w:t>
            </w:r>
            <w:r w:rsidRPr="00E4794F">
              <w:rPr>
                <w:rFonts w:ascii="Book Antiqua" w:hAnsi="Book Antiqua" w:cs="Book Antiqua" w:hint="eastAsia"/>
                <w:b/>
                <w:color w:val="2A2A2A"/>
                <w:lang w:eastAsia="zh-CN"/>
              </w:rPr>
              <w:t xml:space="preserve"> </w:t>
            </w:r>
            <w:r w:rsidR="00C31D66" w:rsidRPr="00E4794F">
              <w:rPr>
                <w:rFonts w:ascii="Book Antiqua" w:eastAsia="Book Antiqua" w:hAnsi="Book Antiqua" w:cs="Book Antiqua"/>
                <w:b/>
                <w:color w:val="2A2A2A"/>
              </w:rPr>
              <w:t>value</w:t>
            </w:r>
          </w:p>
        </w:tc>
      </w:tr>
      <w:tr w:rsidR="00C31D66" w:rsidRPr="003A177F" w14:paraId="7B1B22C7" w14:textId="77777777" w:rsidTr="00F22B8E">
        <w:tc>
          <w:tcPr>
            <w:tcW w:w="1433" w:type="pct"/>
            <w:tcBorders>
              <w:top w:val="single" w:sz="4" w:space="0" w:color="auto"/>
            </w:tcBorders>
          </w:tcPr>
          <w:p w14:paraId="3C9D8B6D"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 xml:space="preserve">INR </w:t>
            </w:r>
          </w:p>
        </w:tc>
        <w:tc>
          <w:tcPr>
            <w:tcW w:w="1058" w:type="pct"/>
            <w:tcBorders>
              <w:top w:val="single" w:sz="4" w:space="0" w:color="auto"/>
            </w:tcBorders>
          </w:tcPr>
          <w:p w14:paraId="02FA975D"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1.2</w:t>
            </w:r>
            <w:r w:rsidR="00E4794F">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E4794F">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0.1</w:t>
            </w:r>
          </w:p>
        </w:tc>
        <w:tc>
          <w:tcPr>
            <w:tcW w:w="964" w:type="pct"/>
            <w:tcBorders>
              <w:top w:val="single" w:sz="4" w:space="0" w:color="auto"/>
            </w:tcBorders>
          </w:tcPr>
          <w:p w14:paraId="628D7831"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1.3</w:t>
            </w:r>
            <w:r w:rsidR="00E4794F">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E4794F">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0.3</w:t>
            </w:r>
          </w:p>
        </w:tc>
        <w:tc>
          <w:tcPr>
            <w:tcW w:w="964" w:type="pct"/>
            <w:tcBorders>
              <w:top w:val="single" w:sz="4" w:space="0" w:color="auto"/>
            </w:tcBorders>
          </w:tcPr>
          <w:p w14:paraId="6848CC7D"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1.2</w:t>
            </w:r>
            <w:r w:rsidR="00E4794F">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E4794F">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0.2</w:t>
            </w:r>
          </w:p>
        </w:tc>
        <w:tc>
          <w:tcPr>
            <w:tcW w:w="580" w:type="pct"/>
            <w:tcBorders>
              <w:top w:val="single" w:sz="4" w:space="0" w:color="auto"/>
            </w:tcBorders>
          </w:tcPr>
          <w:p w14:paraId="4BD9BC57" w14:textId="77777777" w:rsidR="00C31D66" w:rsidRPr="00E4794F" w:rsidRDefault="00C31D66" w:rsidP="009F6C20">
            <w:pPr>
              <w:spacing w:line="360" w:lineRule="auto"/>
              <w:jc w:val="both"/>
              <w:rPr>
                <w:rFonts w:ascii="Book Antiqua" w:hAnsi="Book Antiqua"/>
              </w:rPr>
            </w:pPr>
            <w:r w:rsidRPr="00E4794F">
              <w:rPr>
                <w:rFonts w:ascii="Book Antiqua" w:eastAsia="Book Antiqua" w:hAnsi="Book Antiqua" w:cs="Book Antiqua"/>
                <w:color w:val="2A2A2A"/>
              </w:rPr>
              <w:t>0.185</w:t>
            </w:r>
          </w:p>
        </w:tc>
      </w:tr>
      <w:tr w:rsidR="00C31D66" w:rsidRPr="003A177F" w14:paraId="0C2F47CC" w14:textId="77777777" w:rsidTr="00F22B8E">
        <w:tc>
          <w:tcPr>
            <w:tcW w:w="1433" w:type="pct"/>
          </w:tcPr>
          <w:p w14:paraId="5B122FF1" w14:textId="77777777" w:rsidR="00C31D66" w:rsidRPr="003A177F" w:rsidRDefault="00C31D66" w:rsidP="00A86158">
            <w:pPr>
              <w:spacing w:line="360" w:lineRule="auto"/>
              <w:jc w:val="both"/>
              <w:rPr>
                <w:rFonts w:ascii="Book Antiqua" w:hAnsi="Book Antiqua"/>
              </w:rPr>
            </w:pPr>
            <w:r w:rsidRPr="003A177F">
              <w:rPr>
                <w:rFonts w:ascii="Book Antiqua" w:eastAsia="Book Antiqua" w:hAnsi="Book Antiqua" w:cs="Book Antiqua"/>
                <w:color w:val="2A2A2A"/>
              </w:rPr>
              <w:t>Bilirubin (mg/d</w:t>
            </w:r>
            <w:r w:rsidR="00A86158">
              <w:rPr>
                <w:rFonts w:ascii="Book Antiqua" w:hAnsi="Book Antiqua" w:cs="Book Antiqua" w:hint="eastAsia"/>
                <w:color w:val="2A2A2A"/>
                <w:lang w:eastAsia="zh-CN"/>
              </w:rPr>
              <w:t>L</w:t>
            </w:r>
            <w:r w:rsidRPr="003A177F">
              <w:rPr>
                <w:rFonts w:ascii="Book Antiqua" w:eastAsia="Book Antiqua" w:hAnsi="Book Antiqua" w:cs="Book Antiqua"/>
                <w:color w:val="2A2A2A"/>
              </w:rPr>
              <w:t>)</w:t>
            </w:r>
          </w:p>
        </w:tc>
        <w:tc>
          <w:tcPr>
            <w:tcW w:w="1058" w:type="pct"/>
          </w:tcPr>
          <w:p w14:paraId="63C60FEF"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0.75</w:t>
            </w:r>
            <w:r w:rsidR="00974702">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974702">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0.5</w:t>
            </w:r>
          </w:p>
        </w:tc>
        <w:tc>
          <w:tcPr>
            <w:tcW w:w="964" w:type="pct"/>
          </w:tcPr>
          <w:p w14:paraId="405E266E"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1.2</w:t>
            </w:r>
            <w:r w:rsidR="00974702">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974702">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0.6</w:t>
            </w:r>
          </w:p>
        </w:tc>
        <w:tc>
          <w:tcPr>
            <w:tcW w:w="964" w:type="pct"/>
          </w:tcPr>
          <w:p w14:paraId="76F5254C"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0.99</w:t>
            </w:r>
            <w:r w:rsidR="00974702">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974702">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0.6</w:t>
            </w:r>
          </w:p>
        </w:tc>
        <w:tc>
          <w:tcPr>
            <w:tcW w:w="580" w:type="pct"/>
          </w:tcPr>
          <w:p w14:paraId="35A4BE8F" w14:textId="77777777" w:rsidR="00C31D66" w:rsidRPr="00E4794F" w:rsidRDefault="00C31D66" w:rsidP="009F6C20">
            <w:pPr>
              <w:spacing w:line="360" w:lineRule="auto"/>
              <w:jc w:val="both"/>
              <w:rPr>
                <w:rFonts w:ascii="Book Antiqua" w:hAnsi="Book Antiqua"/>
              </w:rPr>
            </w:pPr>
            <w:r w:rsidRPr="00E4794F">
              <w:rPr>
                <w:rFonts w:ascii="Book Antiqua" w:eastAsia="Book Antiqua" w:hAnsi="Book Antiqua" w:cs="Book Antiqua"/>
                <w:color w:val="2A2A2A"/>
              </w:rPr>
              <w:t>0.026</w:t>
            </w:r>
          </w:p>
        </w:tc>
      </w:tr>
      <w:tr w:rsidR="00C31D66" w:rsidRPr="003A177F" w14:paraId="371BB49E" w14:textId="77777777" w:rsidTr="00F22B8E">
        <w:tc>
          <w:tcPr>
            <w:tcW w:w="1433" w:type="pct"/>
          </w:tcPr>
          <w:p w14:paraId="0CE21A67" w14:textId="77777777" w:rsidR="00C31D66" w:rsidRPr="003A177F" w:rsidRDefault="00C31D66" w:rsidP="00A86158">
            <w:pPr>
              <w:spacing w:line="360" w:lineRule="auto"/>
              <w:jc w:val="both"/>
              <w:rPr>
                <w:rFonts w:ascii="Book Antiqua" w:hAnsi="Book Antiqua"/>
              </w:rPr>
            </w:pPr>
            <w:r w:rsidRPr="003A177F">
              <w:rPr>
                <w:rFonts w:ascii="Book Antiqua" w:eastAsia="Book Antiqua" w:hAnsi="Book Antiqua" w:cs="Book Antiqua"/>
                <w:color w:val="2A2A2A"/>
              </w:rPr>
              <w:t>Platelets (10</w:t>
            </w:r>
            <w:r w:rsidRPr="003A177F">
              <w:rPr>
                <w:rFonts w:ascii="Book Antiqua" w:eastAsia="Book Antiqua" w:hAnsi="Book Antiqua" w:cs="Book Antiqua"/>
                <w:color w:val="2A2A2A"/>
                <w:vertAlign w:val="superscript"/>
              </w:rPr>
              <w:t>3</w:t>
            </w:r>
            <w:r w:rsidRPr="003A177F">
              <w:rPr>
                <w:rFonts w:ascii="Book Antiqua" w:eastAsia="Book Antiqua" w:hAnsi="Book Antiqua" w:cs="Book Antiqua"/>
                <w:color w:val="2A2A2A"/>
              </w:rPr>
              <w:t>/</w:t>
            </w:r>
            <w:proofErr w:type="spellStart"/>
            <w:r w:rsidR="00A86158">
              <w:rPr>
                <w:rFonts w:ascii="Book Antiqua" w:eastAsia="Book Antiqua" w:hAnsi="Book Antiqua" w:cs="Book Antiqua"/>
                <w:color w:val="2A2A2A"/>
              </w:rPr>
              <w:t>μ</w:t>
            </w:r>
            <w:r w:rsidR="00A86158">
              <w:rPr>
                <w:rFonts w:ascii="Book Antiqua" w:hAnsi="Book Antiqua" w:cs="Book Antiqua" w:hint="eastAsia"/>
                <w:color w:val="2A2A2A"/>
                <w:lang w:eastAsia="zh-CN"/>
              </w:rPr>
              <w:t>L</w:t>
            </w:r>
            <w:proofErr w:type="spellEnd"/>
            <w:r w:rsidRPr="003A177F">
              <w:rPr>
                <w:rFonts w:ascii="Book Antiqua" w:eastAsia="Book Antiqua" w:hAnsi="Book Antiqua" w:cs="Book Antiqua"/>
                <w:color w:val="2A2A2A"/>
              </w:rPr>
              <w:t>)</w:t>
            </w:r>
          </w:p>
        </w:tc>
        <w:tc>
          <w:tcPr>
            <w:tcW w:w="1058" w:type="pct"/>
          </w:tcPr>
          <w:p w14:paraId="591BAB39"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245</w:t>
            </w:r>
            <w:r w:rsidR="00974702">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974702">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118</w:t>
            </w:r>
          </w:p>
        </w:tc>
        <w:tc>
          <w:tcPr>
            <w:tcW w:w="964" w:type="pct"/>
          </w:tcPr>
          <w:p w14:paraId="15848054"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95</w:t>
            </w:r>
            <w:r w:rsidR="00974702">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974702">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31</w:t>
            </w:r>
          </w:p>
        </w:tc>
        <w:tc>
          <w:tcPr>
            <w:tcW w:w="964" w:type="pct"/>
          </w:tcPr>
          <w:p w14:paraId="173BC918"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163</w:t>
            </w:r>
            <w:r w:rsidR="00974702">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974702">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111</w:t>
            </w:r>
          </w:p>
        </w:tc>
        <w:tc>
          <w:tcPr>
            <w:tcW w:w="580" w:type="pct"/>
          </w:tcPr>
          <w:p w14:paraId="6B9E687F" w14:textId="77777777" w:rsidR="00C31D66" w:rsidRPr="00E4794F" w:rsidRDefault="00C31D66" w:rsidP="009F6C20">
            <w:pPr>
              <w:spacing w:line="360" w:lineRule="auto"/>
              <w:jc w:val="both"/>
              <w:rPr>
                <w:rFonts w:ascii="Book Antiqua" w:hAnsi="Book Antiqua"/>
              </w:rPr>
            </w:pPr>
            <w:r w:rsidRPr="00E4794F">
              <w:rPr>
                <w:rFonts w:ascii="Book Antiqua" w:eastAsia="Book Antiqua" w:hAnsi="Book Antiqua" w:cs="Book Antiqua"/>
                <w:color w:val="2A2A2A"/>
              </w:rPr>
              <w:t>0.003</w:t>
            </w:r>
          </w:p>
        </w:tc>
      </w:tr>
      <w:tr w:rsidR="00C31D66" w:rsidRPr="003A177F" w14:paraId="1C6C9A80" w14:textId="77777777" w:rsidTr="00F22B8E">
        <w:tc>
          <w:tcPr>
            <w:tcW w:w="1433" w:type="pct"/>
          </w:tcPr>
          <w:p w14:paraId="3CECDB34" w14:textId="77777777" w:rsidR="00C31D66" w:rsidRPr="003A177F" w:rsidRDefault="00C31D66" w:rsidP="00A86158">
            <w:pPr>
              <w:spacing w:line="360" w:lineRule="auto"/>
              <w:jc w:val="both"/>
              <w:rPr>
                <w:rFonts w:ascii="Book Antiqua" w:hAnsi="Book Antiqua"/>
              </w:rPr>
            </w:pPr>
            <w:r w:rsidRPr="003A177F">
              <w:rPr>
                <w:rFonts w:ascii="Book Antiqua" w:eastAsia="Book Antiqua" w:hAnsi="Book Antiqua" w:cs="Book Antiqua"/>
                <w:color w:val="2A2A2A"/>
              </w:rPr>
              <w:t>Creatinine (mg/d</w:t>
            </w:r>
            <w:r w:rsidR="00A86158">
              <w:rPr>
                <w:rFonts w:ascii="Book Antiqua" w:hAnsi="Book Antiqua" w:cs="Book Antiqua" w:hint="eastAsia"/>
                <w:color w:val="2A2A2A"/>
                <w:lang w:eastAsia="zh-CN"/>
              </w:rPr>
              <w:t>L</w:t>
            </w:r>
            <w:r w:rsidRPr="003A177F">
              <w:rPr>
                <w:rFonts w:ascii="Book Antiqua" w:eastAsia="Book Antiqua" w:hAnsi="Book Antiqua" w:cs="Book Antiqua"/>
                <w:color w:val="2A2A2A"/>
              </w:rPr>
              <w:t xml:space="preserve">) </w:t>
            </w:r>
          </w:p>
        </w:tc>
        <w:tc>
          <w:tcPr>
            <w:tcW w:w="1058" w:type="pct"/>
          </w:tcPr>
          <w:p w14:paraId="65A23081"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1.37</w:t>
            </w:r>
            <w:r w:rsidR="00974702">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974702">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0.8</w:t>
            </w:r>
          </w:p>
        </w:tc>
        <w:tc>
          <w:tcPr>
            <w:tcW w:w="964" w:type="pct"/>
          </w:tcPr>
          <w:p w14:paraId="1A2BC42B"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0.78</w:t>
            </w:r>
            <w:r w:rsidR="00974702">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974702">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0.2</w:t>
            </w:r>
          </w:p>
        </w:tc>
        <w:tc>
          <w:tcPr>
            <w:tcW w:w="964" w:type="pct"/>
          </w:tcPr>
          <w:p w14:paraId="1C117067"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1.08</w:t>
            </w:r>
            <w:r w:rsidR="00974702">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974702">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1.19</w:t>
            </w:r>
          </w:p>
        </w:tc>
        <w:tc>
          <w:tcPr>
            <w:tcW w:w="580" w:type="pct"/>
          </w:tcPr>
          <w:p w14:paraId="6411DD88" w14:textId="77777777" w:rsidR="00C31D66" w:rsidRPr="00E4794F" w:rsidRDefault="00C31D66" w:rsidP="009F6C20">
            <w:pPr>
              <w:spacing w:line="360" w:lineRule="auto"/>
              <w:jc w:val="both"/>
              <w:rPr>
                <w:rFonts w:ascii="Book Antiqua" w:hAnsi="Book Antiqua"/>
              </w:rPr>
            </w:pPr>
            <w:r w:rsidRPr="00E4794F">
              <w:rPr>
                <w:rFonts w:ascii="Book Antiqua" w:eastAsia="Book Antiqua" w:hAnsi="Book Antiqua" w:cs="Book Antiqua"/>
                <w:color w:val="2A2A2A"/>
              </w:rPr>
              <w:t>0.188</w:t>
            </w:r>
          </w:p>
        </w:tc>
      </w:tr>
      <w:tr w:rsidR="00C31D66" w:rsidRPr="003A177F" w14:paraId="51AD1045" w14:textId="77777777" w:rsidTr="00F22B8E">
        <w:tc>
          <w:tcPr>
            <w:tcW w:w="1433" w:type="pct"/>
          </w:tcPr>
          <w:p w14:paraId="0D6FF027"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AFP</w:t>
            </w:r>
            <w:r w:rsidR="00974702">
              <w:rPr>
                <w:rFonts w:ascii="Book Antiqua" w:hAnsi="Book Antiqua" w:cs="Book Antiqua" w:hint="eastAsia"/>
                <w:color w:val="2A2A2A"/>
                <w:lang w:eastAsia="zh-CN"/>
              </w:rPr>
              <w:t>,</w:t>
            </w:r>
            <w:r w:rsidR="00974702">
              <w:rPr>
                <w:rFonts w:ascii="Book Antiqua" w:eastAsia="Book Antiqua" w:hAnsi="Book Antiqua" w:cs="Book Antiqua"/>
                <w:color w:val="2A2A2A"/>
              </w:rPr>
              <w:t xml:space="preserve"> </w:t>
            </w:r>
            <w:r w:rsidR="00974702" w:rsidRPr="00A705A6">
              <w:rPr>
                <w:rFonts w:ascii="Book Antiqua" w:eastAsia="Book Antiqua" w:hAnsi="Book Antiqua" w:cs="Book Antiqua"/>
                <w:i/>
                <w:color w:val="2A2A2A"/>
              </w:rPr>
              <w:t>n</w:t>
            </w:r>
            <w:r w:rsidR="00974702" w:rsidRPr="003A177F">
              <w:rPr>
                <w:rFonts w:ascii="Book Antiqua" w:eastAsia="Book Antiqua" w:hAnsi="Book Antiqua" w:cs="Book Antiqua"/>
                <w:color w:val="2A2A2A"/>
              </w:rPr>
              <w:t xml:space="preserve"> </w:t>
            </w:r>
            <w:r w:rsidR="00974702">
              <w:rPr>
                <w:rFonts w:ascii="Book Antiqua" w:hAnsi="Book Antiqua" w:cs="Book Antiqua" w:hint="eastAsia"/>
                <w:color w:val="2A2A2A"/>
                <w:lang w:eastAsia="zh-CN"/>
              </w:rPr>
              <w:t>(</w:t>
            </w:r>
            <w:r w:rsidR="00974702" w:rsidRPr="003A177F">
              <w:rPr>
                <w:rFonts w:ascii="Book Antiqua" w:eastAsia="Book Antiqua" w:hAnsi="Book Antiqua" w:cs="Book Antiqua"/>
                <w:color w:val="2A2A2A"/>
              </w:rPr>
              <w:t>%</w:t>
            </w:r>
            <w:r w:rsidR="00974702">
              <w:rPr>
                <w:rFonts w:ascii="Book Antiqua" w:hAnsi="Book Antiqua" w:cs="Book Antiqua" w:hint="eastAsia"/>
                <w:color w:val="2A2A2A"/>
                <w:lang w:eastAsia="zh-CN"/>
              </w:rPr>
              <w:t>)</w:t>
            </w:r>
          </w:p>
        </w:tc>
        <w:tc>
          <w:tcPr>
            <w:tcW w:w="1058" w:type="pct"/>
          </w:tcPr>
          <w:p w14:paraId="1A5CBEDE" w14:textId="77777777" w:rsidR="00C31D66" w:rsidRPr="003A177F" w:rsidRDefault="00C31D66" w:rsidP="009F6C20">
            <w:pPr>
              <w:spacing w:line="360" w:lineRule="auto"/>
              <w:jc w:val="both"/>
              <w:rPr>
                <w:rFonts w:ascii="Book Antiqua" w:hAnsi="Book Antiqua"/>
              </w:rPr>
            </w:pPr>
          </w:p>
        </w:tc>
        <w:tc>
          <w:tcPr>
            <w:tcW w:w="964" w:type="pct"/>
          </w:tcPr>
          <w:p w14:paraId="7313150D" w14:textId="77777777" w:rsidR="00C31D66" w:rsidRPr="003A177F" w:rsidRDefault="00C31D66" w:rsidP="009F6C20">
            <w:pPr>
              <w:spacing w:line="360" w:lineRule="auto"/>
              <w:jc w:val="both"/>
              <w:rPr>
                <w:rFonts w:ascii="Book Antiqua" w:hAnsi="Book Antiqua"/>
              </w:rPr>
            </w:pPr>
          </w:p>
        </w:tc>
        <w:tc>
          <w:tcPr>
            <w:tcW w:w="964" w:type="pct"/>
          </w:tcPr>
          <w:p w14:paraId="3E1B7BB9" w14:textId="77777777" w:rsidR="00C31D66" w:rsidRPr="003A177F" w:rsidRDefault="00C31D66" w:rsidP="009F6C20">
            <w:pPr>
              <w:spacing w:line="360" w:lineRule="auto"/>
              <w:jc w:val="both"/>
              <w:rPr>
                <w:rFonts w:ascii="Book Antiqua" w:hAnsi="Book Antiqua"/>
              </w:rPr>
            </w:pPr>
          </w:p>
        </w:tc>
        <w:tc>
          <w:tcPr>
            <w:tcW w:w="580" w:type="pct"/>
          </w:tcPr>
          <w:p w14:paraId="3F66468B" w14:textId="77777777" w:rsidR="00C31D66" w:rsidRPr="00E4794F" w:rsidRDefault="00C31D66" w:rsidP="009F6C20">
            <w:pPr>
              <w:spacing w:line="360" w:lineRule="auto"/>
              <w:jc w:val="both"/>
              <w:rPr>
                <w:rFonts w:ascii="Book Antiqua" w:hAnsi="Book Antiqua"/>
              </w:rPr>
            </w:pPr>
            <w:r w:rsidRPr="00E4794F">
              <w:rPr>
                <w:rFonts w:ascii="Book Antiqua" w:eastAsia="Book Antiqua" w:hAnsi="Book Antiqua" w:cs="Book Antiqua"/>
                <w:color w:val="2A2A2A"/>
              </w:rPr>
              <w:t>1.000</w:t>
            </w:r>
          </w:p>
        </w:tc>
      </w:tr>
      <w:tr w:rsidR="00C31D66" w:rsidRPr="003A177F" w14:paraId="25679385" w14:textId="77777777" w:rsidTr="00F22B8E">
        <w:tc>
          <w:tcPr>
            <w:tcW w:w="1433" w:type="pct"/>
          </w:tcPr>
          <w:p w14:paraId="775615BC"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&lt;</w:t>
            </w:r>
            <w:r w:rsidR="00A86158">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400 ng/mL</w:t>
            </w:r>
          </w:p>
        </w:tc>
        <w:tc>
          <w:tcPr>
            <w:tcW w:w="1058" w:type="pct"/>
          </w:tcPr>
          <w:p w14:paraId="3C8CB200"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13 (86.7</w:t>
            </w:r>
            <w:r w:rsidR="00C31D66" w:rsidRPr="003A177F">
              <w:rPr>
                <w:rFonts w:ascii="Book Antiqua" w:eastAsia="Book Antiqua" w:hAnsi="Book Antiqua" w:cs="Book Antiqua"/>
                <w:color w:val="2A2A2A"/>
              </w:rPr>
              <w:t>)</w:t>
            </w:r>
          </w:p>
        </w:tc>
        <w:tc>
          <w:tcPr>
            <w:tcW w:w="964" w:type="pct"/>
          </w:tcPr>
          <w:p w14:paraId="7C9588A2"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12 (80</w:t>
            </w:r>
            <w:r w:rsidR="00C31D66" w:rsidRPr="003A177F">
              <w:rPr>
                <w:rFonts w:ascii="Book Antiqua" w:eastAsia="Book Antiqua" w:hAnsi="Book Antiqua" w:cs="Book Antiqua"/>
                <w:color w:val="2A2A2A"/>
              </w:rPr>
              <w:t>)</w:t>
            </w:r>
          </w:p>
        </w:tc>
        <w:tc>
          <w:tcPr>
            <w:tcW w:w="964" w:type="pct"/>
          </w:tcPr>
          <w:p w14:paraId="0FA79881"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25 (83.3</w:t>
            </w:r>
            <w:r w:rsidR="00C31D66" w:rsidRPr="003A177F">
              <w:rPr>
                <w:rFonts w:ascii="Book Antiqua" w:eastAsia="Book Antiqua" w:hAnsi="Book Antiqua" w:cs="Book Antiqua"/>
                <w:color w:val="2A2A2A"/>
              </w:rPr>
              <w:t>)</w:t>
            </w:r>
          </w:p>
        </w:tc>
        <w:tc>
          <w:tcPr>
            <w:tcW w:w="580" w:type="pct"/>
          </w:tcPr>
          <w:p w14:paraId="2B9244D6" w14:textId="77777777" w:rsidR="00C31D66" w:rsidRPr="00E4794F" w:rsidRDefault="00C31D66" w:rsidP="009F6C20">
            <w:pPr>
              <w:spacing w:line="360" w:lineRule="auto"/>
              <w:jc w:val="both"/>
              <w:rPr>
                <w:rFonts w:ascii="Book Antiqua" w:hAnsi="Book Antiqua"/>
              </w:rPr>
            </w:pPr>
          </w:p>
        </w:tc>
      </w:tr>
      <w:tr w:rsidR="00C31D66" w:rsidRPr="003A177F" w14:paraId="40FC94AC" w14:textId="77777777" w:rsidTr="00F22B8E">
        <w:tc>
          <w:tcPr>
            <w:tcW w:w="1433" w:type="pct"/>
          </w:tcPr>
          <w:p w14:paraId="11931DA0"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&gt;</w:t>
            </w:r>
            <w:r w:rsidR="00A86158">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400 ng/mL</w:t>
            </w:r>
          </w:p>
        </w:tc>
        <w:tc>
          <w:tcPr>
            <w:tcW w:w="1058" w:type="pct"/>
          </w:tcPr>
          <w:p w14:paraId="53E44177"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2 (13.3</w:t>
            </w:r>
            <w:r w:rsidR="00C31D66" w:rsidRPr="003A177F">
              <w:rPr>
                <w:rFonts w:ascii="Book Antiqua" w:eastAsia="Book Antiqua" w:hAnsi="Book Antiqua" w:cs="Book Antiqua"/>
                <w:color w:val="2A2A2A"/>
              </w:rPr>
              <w:t>)</w:t>
            </w:r>
          </w:p>
        </w:tc>
        <w:tc>
          <w:tcPr>
            <w:tcW w:w="964" w:type="pct"/>
          </w:tcPr>
          <w:p w14:paraId="76B050DD"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3 (20</w:t>
            </w:r>
            <w:r w:rsidR="00C31D66" w:rsidRPr="003A177F">
              <w:rPr>
                <w:rFonts w:ascii="Book Antiqua" w:eastAsia="Book Antiqua" w:hAnsi="Book Antiqua" w:cs="Book Antiqua"/>
                <w:color w:val="2A2A2A"/>
              </w:rPr>
              <w:t>)</w:t>
            </w:r>
          </w:p>
        </w:tc>
        <w:tc>
          <w:tcPr>
            <w:tcW w:w="964" w:type="pct"/>
          </w:tcPr>
          <w:p w14:paraId="651B17EF"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5 (16.7</w:t>
            </w:r>
            <w:r w:rsidR="00C31D66" w:rsidRPr="003A177F">
              <w:rPr>
                <w:rFonts w:ascii="Book Antiqua" w:eastAsia="Book Antiqua" w:hAnsi="Book Antiqua" w:cs="Book Antiqua"/>
                <w:color w:val="2A2A2A"/>
              </w:rPr>
              <w:t>)</w:t>
            </w:r>
          </w:p>
        </w:tc>
        <w:tc>
          <w:tcPr>
            <w:tcW w:w="580" w:type="pct"/>
          </w:tcPr>
          <w:p w14:paraId="5B720A28" w14:textId="77777777" w:rsidR="00C31D66" w:rsidRPr="00E4794F" w:rsidRDefault="00C31D66" w:rsidP="009F6C20">
            <w:pPr>
              <w:spacing w:line="360" w:lineRule="auto"/>
              <w:jc w:val="both"/>
              <w:rPr>
                <w:rFonts w:ascii="Book Antiqua" w:hAnsi="Book Antiqua"/>
              </w:rPr>
            </w:pPr>
          </w:p>
        </w:tc>
      </w:tr>
      <w:tr w:rsidR="00C31D66" w:rsidRPr="003A177F" w14:paraId="30B6A1BD" w14:textId="77777777" w:rsidTr="00F22B8E">
        <w:tc>
          <w:tcPr>
            <w:tcW w:w="1433" w:type="pct"/>
          </w:tcPr>
          <w:p w14:paraId="34E052CB"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Varices</w:t>
            </w:r>
            <w:r w:rsidR="00974702">
              <w:rPr>
                <w:rFonts w:ascii="Book Antiqua" w:hAnsi="Book Antiqua" w:cs="Book Antiqua" w:hint="eastAsia"/>
                <w:color w:val="2A2A2A"/>
                <w:lang w:eastAsia="zh-CN"/>
              </w:rPr>
              <w:t>,</w:t>
            </w:r>
            <w:r w:rsidR="00974702">
              <w:rPr>
                <w:rFonts w:ascii="Book Antiqua" w:eastAsia="Book Antiqua" w:hAnsi="Book Antiqua" w:cs="Book Antiqua"/>
                <w:color w:val="2A2A2A"/>
              </w:rPr>
              <w:t xml:space="preserve"> </w:t>
            </w:r>
            <w:r w:rsidR="00974702" w:rsidRPr="00A705A6">
              <w:rPr>
                <w:rFonts w:ascii="Book Antiqua" w:eastAsia="Book Antiqua" w:hAnsi="Book Antiqua" w:cs="Book Antiqua"/>
                <w:i/>
                <w:color w:val="2A2A2A"/>
              </w:rPr>
              <w:t>n</w:t>
            </w:r>
            <w:r w:rsidR="00974702" w:rsidRPr="003A177F">
              <w:rPr>
                <w:rFonts w:ascii="Book Antiqua" w:eastAsia="Book Antiqua" w:hAnsi="Book Antiqua" w:cs="Book Antiqua"/>
                <w:color w:val="2A2A2A"/>
              </w:rPr>
              <w:t xml:space="preserve"> </w:t>
            </w:r>
            <w:r w:rsidR="00974702">
              <w:rPr>
                <w:rFonts w:ascii="Book Antiqua" w:hAnsi="Book Antiqua" w:cs="Book Antiqua" w:hint="eastAsia"/>
                <w:color w:val="2A2A2A"/>
                <w:lang w:eastAsia="zh-CN"/>
              </w:rPr>
              <w:t>(</w:t>
            </w:r>
            <w:r w:rsidR="00974702" w:rsidRPr="003A177F">
              <w:rPr>
                <w:rFonts w:ascii="Book Antiqua" w:eastAsia="Book Antiqua" w:hAnsi="Book Antiqua" w:cs="Book Antiqua"/>
                <w:color w:val="2A2A2A"/>
              </w:rPr>
              <w:t>%</w:t>
            </w:r>
            <w:r w:rsidR="00974702">
              <w:rPr>
                <w:rFonts w:ascii="Book Antiqua" w:hAnsi="Book Antiqua" w:cs="Book Antiqua" w:hint="eastAsia"/>
                <w:color w:val="2A2A2A"/>
                <w:lang w:eastAsia="zh-CN"/>
              </w:rPr>
              <w:t>)</w:t>
            </w:r>
          </w:p>
        </w:tc>
        <w:tc>
          <w:tcPr>
            <w:tcW w:w="1058" w:type="pct"/>
          </w:tcPr>
          <w:p w14:paraId="1CD4F417" w14:textId="77777777" w:rsidR="00C31D66" w:rsidRPr="003A177F" w:rsidRDefault="00C31D66" w:rsidP="009F6C20">
            <w:pPr>
              <w:spacing w:line="360" w:lineRule="auto"/>
              <w:jc w:val="both"/>
              <w:rPr>
                <w:rFonts w:ascii="Book Antiqua" w:hAnsi="Book Antiqua"/>
              </w:rPr>
            </w:pPr>
          </w:p>
        </w:tc>
        <w:tc>
          <w:tcPr>
            <w:tcW w:w="964" w:type="pct"/>
          </w:tcPr>
          <w:p w14:paraId="30A4CEA1" w14:textId="77777777" w:rsidR="00C31D66" w:rsidRPr="003A177F" w:rsidRDefault="00C31D66" w:rsidP="009F6C20">
            <w:pPr>
              <w:spacing w:line="360" w:lineRule="auto"/>
              <w:jc w:val="both"/>
              <w:rPr>
                <w:rFonts w:ascii="Book Antiqua" w:hAnsi="Book Antiqua"/>
              </w:rPr>
            </w:pPr>
          </w:p>
        </w:tc>
        <w:tc>
          <w:tcPr>
            <w:tcW w:w="964" w:type="pct"/>
          </w:tcPr>
          <w:p w14:paraId="3D97B9C6" w14:textId="77777777" w:rsidR="00C31D66" w:rsidRPr="003A177F" w:rsidRDefault="00C31D66" w:rsidP="009F6C20">
            <w:pPr>
              <w:spacing w:line="360" w:lineRule="auto"/>
              <w:jc w:val="both"/>
              <w:rPr>
                <w:rFonts w:ascii="Book Antiqua" w:hAnsi="Book Antiqua"/>
              </w:rPr>
            </w:pPr>
          </w:p>
        </w:tc>
        <w:tc>
          <w:tcPr>
            <w:tcW w:w="580" w:type="pct"/>
          </w:tcPr>
          <w:p w14:paraId="00BEBF1E" w14:textId="77777777" w:rsidR="00C31D66" w:rsidRPr="00E4794F" w:rsidRDefault="00C31D66" w:rsidP="009F6C20">
            <w:pPr>
              <w:spacing w:line="360" w:lineRule="auto"/>
              <w:jc w:val="both"/>
              <w:rPr>
                <w:rFonts w:ascii="Book Antiqua" w:hAnsi="Book Antiqua"/>
              </w:rPr>
            </w:pPr>
            <w:r w:rsidRPr="00E4794F">
              <w:rPr>
                <w:rFonts w:ascii="Book Antiqua" w:eastAsia="Book Antiqua" w:hAnsi="Book Antiqua" w:cs="Book Antiqua"/>
                <w:color w:val="2A2A2A"/>
              </w:rPr>
              <w:t>0.081</w:t>
            </w:r>
          </w:p>
        </w:tc>
      </w:tr>
      <w:tr w:rsidR="00C31D66" w:rsidRPr="003A177F" w14:paraId="6E107325" w14:textId="77777777" w:rsidTr="00F22B8E">
        <w:tc>
          <w:tcPr>
            <w:tcW w:w="1433" w:type="pct"/>
          </w:tcPr>
          <w:p w14:paraId="6967A035"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No</w:t>
            </w:r>
          </w:p>
        </w:tc>
        <w:tc>
          <w:tcPr>
            <w:tcW w:w="1058" w:type="pct"/>
          </w:tcPr>
          <w:p w14:paraId="477A00B6"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8 (80</w:t>
            </w:r>
            <w:r w:rsidR="00C31D66" w:rsidRPr="003A177F">
              <w:rPr>
                <w:rFonts w:ascii="Book Antiqua" w:eastAsia="Book Antiqua" w:hAnsi="Book Antiqua" w:cs="Book Antiqua"/>
                <w:color w:val="2A2A2A"/>
              </w:rPr>
              <w:t>)</w:t>
            </w:r>
          </w:p>
        </w:tc>
        <w:tc>
          <w:tcPr>
            <w:tcW w:w="964" w:type="pct"/>
          </w:tcPr>
          <w:p w14:paraId="2E7A140B"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4 (36.4</w:t>
            </w:r>
            <w:r w:rsidR="00C31D66" w:rsidRPr="003A177F">
              <w:rPr>
                <w:rFonts w:ascii="Book Antiqua" w:eastAsia="Book Antiqua" w:hAnsi="Book Antiqua" w:cs="Book Antiqua"/>
                <w:color w:val="2A2A2A"/>
              </w:rPr>
              <w:t>)</w:t>
            </w:r>
          </w:p>
        </w:tc>
        <w:tc>
          <w:tcPr>
            <w:tcW w:w="964" w:type="pct"/>
          </w:tcPr>
          <w:p w14:paraId="1C5FC03E"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12 (57.1</w:t>
            </w:r>
            <w:r w:rsidR="00C31D66" w:rsidRPr="003A177F">
              <w:rPr>
                <w:rFonts w:ascii="Book Antiqua" w:eastAsia="Book Antiqua" w:hAnsi="Book Antiqua" w:cs="Book Antiqua"/>
                <w:color w:val="2A2A2A"/>
              </w:rPr>
              <w:t>)</w:t>
            </w:r>
          </w:p>
        </w:tc>
        <w:tc>
          <w:tcPr>
            <w:tcW w:w="580" w:type="pct"/>
          </w:tcPr>
          <w:p w14:paraId="205EC0A0" w14:textId="77777777" w:rsidR="00C31D66" w:rsidRPr="00E4794F" w:rsidRDefault="00C31D66" w:rsidP="009F6C20">
            <w:pPr>
              <w:spacing w:line="360" w:lineRule="auto"/>
              <w:jc w:val="both"/>
              <w:rPr>
                <w:rFonts w:ascii="Book Antiqua" w:hAnsi="Book Antiqua"/>
              </w:rPr>
            </w:pPr>
          </w:p>
        </w:tc>
      </w:tr>
      <w:tr w:rsidR="00C31D66" w:rsidRPr="003A177F" w14:paraId="017C67B8" w14:textId="77777777" w:rsidTr="00F22B8E">
        <w:tc>
          <w:tcPr>
            <w:tcW w:w="1433" w:type="pct"/>
          </w:tcPr>
          <w:p w14:paraId="081E350D"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Yes</w:t>
            </w:r>
          </w:p>
        </w:tc>
        <w:tc>
          <w:tcPr>
            <w:tcW w:w="1058" w:type="pct"/>
          </w:tcPr>
          <w:p w14:paraId="09E5E8B3"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2 (20</w:t>
            </w:r>
            <w:r w:rsidR="00C31D66" w:rsidRPr="003A177F">
              <w:rPr>
                <w:rFonts w:ascii="Book Antiqua" w:eastAsia="Book Antiqua" w:hAnsi="Book Antiqua" w:cs="Book Antiqua"/>
                <w:color w:val="2A2A2A"/>
              </w:rPr>
              <w:t>)</w:t>
            </w:r>
          </w:p>
        </w:tc>
        <w:tc>
          <w:tcPr>
            <w:tcW w:w="964" w:type="pct"/>
          </w:tcPr>
          <w:p w14:paraId="541CDE9D"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7 (63.6</w:t>
            </w:r>
            <w:r w:rsidR="00C31D66" w:rsidRPr="003A177F">
              <w:rPr>
                <w:rFonts w:ascii="Book Antiqua" w:eastAsia="Book Antiqua" w:hAnsi="Book Antiqua" w:cs="Book Antiqua"/>
                <w:color w:val="2A2A2A"/>
              </w:rPr>
              <w:t>)</w:t>
            </w:r>
          </w:p>
        </w:tc>
        <w:tc>
          <w:tcPr>
            <w:tcW w:w="964" w:type="pct"/>
          </w:tcPr>
          <w:p w14:paraId="729500BA"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9 (42.9</w:t>
            </w:r>
            <w:r w:rsidR="00C31D66" w:rsidRPr="003A177F">
              <w:rPr>
                <w:rFonts w:ascii="Book Antiqua" w:eastAsia="Book Antiqua" w:hAnsi="Book Antiqua" w:cs="Book Antiqua"/>
                <w:color w:val="2A2A2A"/>
              </w:rPr>
              <w:t>)</w:t>
            </w:r>
          </w:p>
        </w:tc>
        <w:tc>
          <w:tcPr>
            <w:tcW w:w="580" w:type="pct"/>
          </w:tcPr>
          <w:p w14:paraId="5949DBA6" w14:textId="77777777" w:rsidR="00C31D66" w:rsidRPr="00E4794F" w:rsidRDefault="00C31D66" w:rsidP="009F6C20">
            <w:pPr>
              <w:spacing w:line="360" w:lineRule="auto"/>
              <w:jc w:val="both"/>
              <w:rPr>
                <w:rFonts w:ascii="Book Antiqua" w:hAnsi="Book Antiqua"/>
              </w:rPr>
            </w:pPr>
          </w:p>
        </w:tc>
      </w:tr>
      <w:tr w:rsidR="00C31D66" w:rsidRPr="003A177F" w14:paraId="74CE5E0E" w14:textId="77777777" w:rsidTr="00F22B8E">
        <w:tc>
          <w:tcPr>
            <w:tcW w:w="1433" w:type="pct"/>
          </w:tcPr>
          <w:p w14:paraId="1CA3AD5A"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Missing</w:t>
            </w:r>
          </w:p>
        </w:tc>
        <w:tc>
          <w:tcPr>
            <w:tcW w:w="1058" w:type="pct"/>
          </w:tcPr>
          <w:p w14:paraId="4E3E0F51"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5</w:t>
            </w:r>
          </w:p>
        </w:tc>
        <w:tc>
          <w:tcPr>
            <w:tcW w:w="964" w:type="pct"/>
          </w:tcPr>
          <w:p w14:paraId="3DDE6F8E"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4</w:t>
            </w:r>
          </w:p>
        </w:tc>
        <w:tc>
          <w:tcPr>
            <w:tcW w:w="964" w:type="pct"/>
          </w:tcPr>
          <w:p w14:paraId="196A6392"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9</w:t>
            </w:r>
          </w:p>
        </w:tc>
        <w:tc>
          <w:tcPr>
            <w:tcW w:w="580" w:type="pct"/>
          </w:tcPr>
          <w:p w14:paraId="217A885F" w14:textId="77777777" w:rsidR="00C31D66" w:rsidRPr="00E4794F" w:rsidRDefault="00C31D66" w:rsidP="009F6C20">
            <w:pPr>
              <w:spacing w:line="360" w:lineRule="auto"/>
              <w:jc w:val="both"/>
              <w:rPr>
                <w:rFonts w:ascii="Book Antiqua" w:hAnsi="Book Antiqua"/>
              </w:rPr>
            </w:pPr>
          </w:p>
        </w:tc>
      </w:tr>
      <w:tr w:rsidR="00C31D66" w:rsidRPr="003A177F" w14:paraId="0619D3D6" w14:textId="77777777" w:rsidTr="00F22B8E">
        <w:tc>
          <w:tcPr>
            <w:tcW w:w="1433" w:type="pct"/>
          </w:tcPr>
          <w:p w14:paraId="2BFB2C1C" w14:textId="77777777" w:rsidR="00C31D66" w:rsidRPr="00A705A6" w:rsidRDefault="00C31D66" w:rsidP="009F6C20">
            <w:pPr>
              <w:spacing w:line="360" w:lineRule="auto"/>
              <w:jc w:val="both"/>
              <w:rPr>
                <w:rFonts w:ascii="Book Antiqua" w:hAnsi="Book Antiqua"/>
                <w:lang w:eastAsia="zh-CN"/>
              </w:rPr>
            </w:pPr>
            <w:r w:rsidRPr="003A177F">
              <w:rPr>
                <w:rFonts w:ascii="Book Antiqua" w:eastAsia="Book Antiqua" w:hAnsi="Book Antiqua" w:cs="Book Antiqua"/>
                <w:color w:val="2A2A2A"/>
              </w:rPr>
              <w:t>Cirrhosis</w:t>
            </w:r>
            <w:r w:rsidR="00A705A6">
              <w:rPr>
                <w:rFonts w:ascii="Book Antiqua" w:hAnsi="Book Antiqua" w:cs="Book Antiqua" w:hint="eastAsia"/>
                <w:color w:val="2A2A2A"/>
                <w:lang w:eastAsia="zh-CN"/>
              </w:rPr>
              <w:t>,</w:t>
            </w:r>
            <w:r w:rsidR="00A705A6">
              <w:rPr>
                <w:rFonts w:ascii="Book Antiqua" w:eastAsia="Book Antiqua" w:hAnsi="Book Antiqua" w:cs="Book Antiqua"/>
                <w:color w:val="2A2A2A"/>
              </w:rPr>
              <w:t xml:space="preserve"> </w:t>
            </w:r>
            <w:r w:rsidRPr="00A705A6">
              <w:rPr>
                <w:rFonts w:ascii="Book Antiqua" w:eastAsia="Book Antiqua" w:hAnsi="Book Antiqua" w:cs="Book Antiqua"/>
                <w:i/>
                <w:color w:val="2A2A2A"/>
              </w:rPr>
              <w:t>n</w:t>
            </w:r>
            <w:r w:rsidRPr="003A177F">
              <w:rPr>
                <w:rFonts w:ascii="Book Antiqua" w:eastAsia="Book Antiqua" w:hAnsi="Book Antiqua" w:cs="Book Antiqua"/>
                <w:color w:val="2A2A2A"/>
              </w:rPr>
              <w:t xml:space="preserve"> </w:t>
            </w:r>
            <w:r w:rsidR="00A705A6">
              <w:rPr>
                <w:rFonts w:ascii="Book Antiqua" w:hAnsi="Book Antiqua" w:cs="Book Antiqua" w:hint="eastAsia"/>
                <w:color w:val="2A2A2A"/>
                <w:lang w:eastAsia="zh-CN"/>
              </w:rPr>
              <w:t>(</w:t>
            </w:r>
            <w:r w:rsidRPr="003A177F">
              <w:rPr>
                <w:rFonts w:ascii="Book Antiqua" w:eastAsia="Book Antiqua" w:hAnsi="Book Antiqua" w:cs="Book Antiqua"/>
                <w:color w:val="2A2A2A"/>
              </w:rPr>
              <w:t>%</w:t>
            </w:r>
            <w:r w:rsidR="00A705A6">
              <w:rPr>
                <w:rFonts w:ascii="Book Antiqua" w:hAnsi="Book Antiqua" w:cs="Book Antiqua" w:hint="eastAsia"/>
                <w:color w:val="2A2A2A"/>
                <w:lang w:eastAsia="zh-CN"/>
              </w:rPr>
              <w:t>)</w:t>
            </w:r>
          </w:p>
        </w:tc>
        <w:tc>
          <w:tcPr>
            <w:tcW w:w="1058" w:type="pct"/>
          </w:tcPr>
          <w:p w14:paraId="5DD7ECBC" w14:textId="77777777" w:rsidR="00C31D66" w:rsidRPr="003A177F" w:rsidRDefault="00C31D66" w:rsidP="009F6C20">
            <w:pPr>
              <w:spacing w:line="360" w:lineRule="auto"/>
              <w:jc w:val="both"/>
              <w:rPr>
                <w:rFonts w:ascii="Book Antiqua" w:hAnsi="Book Antiqua"/>
              </w:rPr>
            </w:pPr>
          </w:p>
        </w:tc>
        <w:tc>
          <w:tcPr>
            <w:tcW w:w="964" w:type="pct"/>
          </w:tcPr>
          <w:p w14:paraId="3FA1DBD6" w14:textId="77777777" w:rsidR="00C31D66" w:rsidRPr="003A177F" w:rsidRDefault="00C31D66" w:rsidP="009F6C20">
            <w:pPr>
              <w:spacing w:line="360" w:lineRule="auto"/>
              <w:jc w:val="both"/>
              <w:rPr>
                <w:rFonts w:ascii="Book Antiqua" w:hAnsi="Book Antiqua"/>
              </w:rPr>
            </w:pPr>
          </w:p>
        </w:tc>
        <w:tc>
          <w:tcPr>
            <w:tcW w:w="964" w:type="pct"/>
          </w:tcPr>
          <w:p w14:paraId="3F7B7E07" w14:textId="77777777" w:rsidR="00C31D66" w:rsidRPr="003A177F" w:rsidRDefault="00C31D66" w:rsidP="009F6C20">
            <w:pPr>
              <w:spacing w:line="360" w:lineRule="auto"/>
              <w:jc w:val="both"/>
              <w:rPr>
                <w:rFonts w:ascii="Book Antiqua" w:hAnsi="Book Antiqua"/>
              </w:rPr>
            </w:pPr>
          </w:p>
        </w:tc>
        <w:tc>
          <w:tcPr>
            <w:tcW w:w="580" w:type="pct"/>
          </w:tcPr>
          <w:p w14:paraId="7F9EB1D9" w14:textId="77777777" w:rsidR="00C31D66" w:rsidRPr="00E4794F" w:rsidRDefault="00C31D66" w:rsidP="009F6C20">
            <w:pPr>
              <w:spacing w:line="360" w:lineRule="auto"/>
              <w:jc w:val="both"/>
              <w:rPr>
                <w:rFonts w:ascii="Book Antiqua" w:hAnsi="Book Antiqua"/>
              </w:rPr>
            </w:pPr>
            <w:r w:rsidRPr="00E4794F">
              <w:rPr>
                <w:rFonts w:ascii="Book Antiqua" w:eastAsia="Book Antiqua" w:hAnsi="Book Antiqua" w:cs="Book Antiqua"/>
                <w:color w:val="2A2A2A"/>
              </w:rPr>
              <w:t>0.100</w:t>
            </w:r>
          </w:p>
        </w:tc>
      </w:tr>
      <w:tr w:rsidR="00C31D66" w:rsidRPr="003A177F" w14:paraId="5C0521BD" w14:textId="77777777" w:rsidTr="00F22B8E">
        <w:tc>
          <w:tcPr>
            <w:tcW w:w="1433" w:type="pct"/>
          </w:tcPr>
          <w:p w14:paraId="27E071EA"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No</w:t>
            </w:r>
          </w:p>
        </w:tc>
        <w:tc>
          <w:tcPr>
            <w:tcW w:w="1058" w:type="pct"/>
          </w:tcPr>
          <w:p w14:paraId="687EE82F"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4 (26.7</w:t>
            </w:r>
            <w:r w:rsidR="00C31D66" w:rsidRPr="003A177F">
              <w:rPr>
                <w:rFonts w:ascii="Book Antiqua" w:eastAsia="Book Antiqua" w:hAnsi="Book Antiqua" w:cs="Book Antiqua"/>
                <w:color w:val="2A2A2A"/>
              </w:rPr>
              <w:t>)</w:t>
            </w:r>
          </w:p>
        </w:tc>
        <w:tc>
          <w:tcPr>
            <w:tcW w:w="964" w:type="pct"/>
          </w:tcPr>
          <w:p w14:paraId="679E4C88"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0</w:t>
            </w:r>
          </w:p>
        </w:tc>
        <w:tc>
          <w:tcPr>
            <w:tcW w:w="964" w:type="pct"/>
          </w:tcPr>
          <w:p w14:paraId="3EEAE81B"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4 (13.3</w:t>
            </w:r>
            <w:r w:rsidR="00C31D66" w:rsidRPr="003A177F">
              <w:rPr>
                <w:rFonts w:ascii="Book Antiqua" w:eastAsia="Book Antiqua" w:hAnsi="Book Antiqua" w:cs="Book Antiqua"/>
                <w:color w:val="2A2A2A"/>
              </w:rPr>
              <w:t>)</w:t>
            </w:r>
          </w:p>
        </w:tc>
        <w:tc>
          <w:tcPr>
            <w:tcW w:w="580" w:type="pct"/>
          </w:tcPr>
          <w:p w14:paraId="54D72076" w14:textId="77777777" w:rsidR="00C31D66" w:rsidRPr="00E4794F" w:rsidRDefault="00C31D66" w:rsidP="009F6C20">
            <w:pPr>
              <w:spacing w:line="360" w:lineRule="auto"/>
              <w:jc w:val="both"/>
              <w:rPr>
                <w:rFonts w:ascii="Book Antiqua" w:hAnsi="Book Antiqua"/>
              </w:rPr>
            </w:pPr>
          </w:p>
        </w:tc>
      </w:tr>
      <w:tr w:rsidR="00C31D66" w:rsidRPr="003A177F" w14:paraId="04E64F06" w14:textId="77777777" w:rsidTr="00F22B8E">
        <w:tc>
          <w:tcPr>
            <w:tcW w:w="1433" w:type="pct"/>
          </w:tcPr>
          <w:p w14:paraId="4BEC2574"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Yes</w:t>
            </w:r>
          </w:p>
        </w:tc>
        <w:tc>
          <w:tcPr>
            <w:tcW w:w="1058" w:type="pct"/>
          </w:tcPr>
          <w:p w14:paraId="3D65AC28"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11 (73.3</w:t>
            </w:r>
            <w:r w:rsidR="00C31D66" w:rsidRPr="003A177F">
              <w:rPr>
                <w:rFonts w:ascii="Book Antiqua" w:eastAsia="Book Antiqua" w:hAnsi="Book Antiqua" w:cs="Book Antiqua"/>
                <w:color w:val="2A2A2A"/>
              </w:rPr>
              <w:t>)</w:t>
            </w:r>
          </w:p>
        </w:tc>
        <w:tc>
          <w:tcPr>
            <w:tcW w:w="964" w:type="pct"/>
          </w:tcPr>
          <w:p w14:paraId="008A4C48"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15 (100</w:t>
            </w:r>
            <w:r w:rsidR="00C31D66" w:rsidRPr="003A177F">
              <w:rPr>
                <w:rFonts w:ascii="Book Antiqua" w:eastAsia="Book Antiqua" w:hAnsi="Book Antiqua" w:cs="Book Antiqua"/>
                <w:color w:val="2A2A2A"/>
              </w:rPr>
              <w:t>)</w:t>
            </w:r>
          </w:p>
        </w:tc>
        <w:tc>
          <w:tcPr>
            <w:tcW w:w="964" w:type="pct"/>
          </w:tcPr>
          <w:p w14:paraId="549D2026"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26 (86.7</w:t>
            </w:r>
            <w:r w:rsidR="00C31D66" w:rsidRPr="003A177F">
              <w:rPr>
                <w:rFonts w:ascii="Book Antiqua" w:eastAsia="Book Antiqua" w:hAnsi="Book Antiqua" w:cs="Book Antiqua"/>
                <w:color w:val="2A2A2A"/>
              </w:rPr>
              <w:t>)</w:t>
            </w:r>
          </w:p>
        </w:tc>
        <w:tc>
          <w:tcPr>
            <w:tcW w:w="580" w:type="pct"/>
          </w:tcPr>
          <w:p w14:paraId="2AE74246" w14:textId="77777777" w:rsidR="00C31D66" w:rsidRPr="00E4794F" w:rsidRDefault="00C31D66" w:rsidP="009F6C20">
            <w:pPr>
              <w:spacing w:line="360" w:lineRule="auto"/>
              <w:jc w:val="both"/>
              <w:rPr>
                <w:rFonts w:ascii="Book Antiqua" w:hAnsi="Book Antiqua"/>
              </w:rPr>
            </w:pPr>
          </w:p>
        </w:tc>
      </w:tr>
      <w:tr w:rsidR="00C31D66" w:rsidRPr="003A177F" w14:paraId="10C3835A" w14:textId="77777777" w:rsidTr="00F22B8E">
        <w:tc>
          <w:tcPr>
            <w:tcW w:w="1433" w:type="pct"/>
          </w:tcPr>
          <w:p w14:paraId="1272599F"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Child-Pugh score</w:t>
            </w:r>
            <w:r w:rsidR="00974702">
              <w:rPr>
                <w:rFonts w:ascii="Book Antiqua" w:hAnsi="Book Antiqua" w:cs="Book Antiqua" w:hint="eastAsia"/>
                <w:color w:val="2A2A2A"/>
                <w:lang w:eastAsia="zh-CN"/>
              </w:rPr>
              <w:t>,</w:t>
            </w:r>
            <w:r w:rsidR="00974702">
              <w:rPr>
                <w:rFonts w:ascii="Book Antiqua" w:eastAsia="Book Antiqua" w:hAnsi="Book Antiqua" w:cs="Book Antiqua"/>
                <w:color w:val="2A2A2A"/>
              </w:rPr>
              <w:t xml:space="preserve"> </w:t>
            </w:r>
            <w:r w:rsidR="00974702" w:rsidRPr="00A705A6">
              <w:rPr>
                <w:rFonts w:ascii="Book Antiqua" w:eastAsia="Book Antiqua" w:hAnsi="Book Antiqua" w:cs="Book Antiqua"/>
                <w:i/>
                <w:color w:val="2A2A2A"/>
              </w:rPr>
              <w:t>n</w:t>
            </w:r>
            <w:r w:rsidR="00974702" w:rsidRPr="003A177F">
              <w:rPr>
                <w:rFonts w:ascii="Book Antiqua" w:eastAsia="Book Antiqua" w:hAnsi="Book Antiqua" w:cs="Book Antiqua"/>
                <w:color w:val="2A2A2A"/>
              </w:rPr>
              <w:t xml:space="preserve"> </w:t>
            </w:r>
            <w:r w:rsidR="00974702">
              <w:rPr>
                <w:rFonts w:ascii="Book Antiqua" w:hAnsi="Book Antiqua" w:cs="Book Antiqua" w:hint="eastAsia"/>
                <w:color w:val="2A2A2A"/>
                <w:lang w:eastAsia="zh-CN"/>
              </w:rPr>
              <w:t>(</w:t>
            </w:r>
            <w:r w:rsidR="00974702" w:rsidRPr="003A177F">
              <w:rPr>
                <w:rFonts w:ascii="Book Antiqua" w:eastAsia="Book Antiqua" w:hAnsi="Book Antiqua" w:cs="Book Antiqua"/>
                <w:color w:val="2A2A2A"/>
              </w:rPr>
              <w:t>%</w:t>
            </w:r>
            <w:r w:rsidR="00974702">
              <w:rPr>
                <w:rFonts w:ascii="Book Antiqua" w:hAnsi="Book Antiqua" w:cs="Book Antiqua" w:hint="eastAsia"/>
                <w:color w:val="2A2A2A"/>
                <w:lang w:eastAsia="zh-CN"/>
              </w:rPr>
              <w:t>)</w:t>
            </w:r>
          </w:p>
        </w:tc>
        <w:tc>
          <w:tcPr>
            <w:tcW w:w="1058" w:type="pct"/>
          </w:tcPr>
          <w:p w14:paraId="47E4E454" w14:textId="77777777" w:rsidR="00C31D66" w:rsidRPr="003A177F" w:rsidRDefault="00C31D66" w:rsidP="009F6C20">
            <w:pPr>
              <w:spacing w:line="360" w:lineRule="auto"/>
              <w:jc w:val="both"/>
              <w:rPr>
                <w:rFonts w:ascii="Book Antiqua" w:hAnsi="Book Antiqua"/>
              </w:rPr>
            </w:pPr>
          </w:p>
        </w:tc>
        <w:tc>
          <w:tcPr>
            <w:tcW w:w="964" w:type="pct"/>
          </w:tcPr>
          <w:p w14:paraId="331853DE" w14:textId="77777777" w:rsidR="00C31D66" w:rsidRPr="003A177F" w:rsidRDefault="00C31D66" w:rsidP="009F6C20">
            <w:pPr>
              <w:spacing w:line="360" w:lineRule="auto"/>
              <w:jc w:val="both"/>
              <w:rPr>
                <w:rFonts w:ascii="Book Antiqua" w:hAnsi="Book Antiqua"/>
              </w:rPr>
            </w:pPr>
          </w:p>
        </w:tc>
        <w:tc>
          <w:tcPr>
            <w:tcW w:w="964" w:type="pct"/>
          </w:tcPr>
          <w:p w14:paraId="47562DF6" w14:textId="77777777" w:rsidR="00C31D66" w:rsidRPr="003A177F" w:rsidRDefault="00C31D66" w:rsidP="009F6C20">
            <w:pPr>
              <w:spacing w:line="360" w:lineRule="auto"/>
              <w:jc w:val="both"/>
              <w:rPr>
                <w:rFonts w:ascii="Book Antiqua" w:hAnsi="Book Antiqua"/>
              </w:rPr>
            </w:pPr>
          </w:p>
        </w:tc>
        <w:tc>
          <w:tcPr>
            <w:tcW w:w="580" w:type="pct"/>
          </w:tcPr>
          <w:p w14:paraId="502E06B1" w14:textId="77777777" w:rsidR="00C31D66" w:rsidRPr="00E4794F" w:rsidRDefault="00C31D66" w:rsidP="009F6C20">
            <w:pPr>
              <w:spacing w:line="360" w:lineRule="auto"/>
              <w:jc w:val="both"/>
              <w:rPr>
                <w:rFonts w:ascii="Book Antiqua" w:hAnsi="Book Antiqua"/>
              </w:rPr>
            </w:pPr>
            <w:r w:rsidRPr="00E4794F">
              <w:rPr>
                <w:rFonts w:ascii="Book Antiqua" w:eastAsia="Book Antiqua" w:hAnsi="Book Antiqua" w:cs="Book Antiqua"/>
                <w:color w:val="2A2A2A"/>
              </w:rPr>
              <w:t>0.556</w:t>
            </w:r>
          </w:p>
        </w:tc>
      </w:tr>
      <w:tr w:rsidR="00C31D66" w:rsidRPr="003A177F" w14:paraId="7F73F376" w14:textId="77777777" w:rsidTr="00F22B8E">
        <w:tc>
          <w:tcPr>
            <w:tcW w:w="1433" w:type="pct"/>
          </w:tcPr>
          <w:p w14:paraId="3792DF60"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A5</w:t>
            </w:r>
          </w:p>
        </w:tc>
        <w:tc>
          <w:tcPr>
            <w:tcW w:w="1058" w:type="pct"/>
          </w:tcPr>
          <w:p w14:paraId="18902AE3"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8 (</w:t>
            </w:r>
            <w:r w:rsidR="00C14C6E">
              <w:rPr>
                <w:rFonts w:ascii="Book Antiqua" w:eastAsia="Book Antiqua" w:hAnsi="Book Antiqua" w:cs="Book Antiqua"/>
                <w:color w:val="2A2A2A"/>
              </w:rPr>
              <w:t>53.3</w:t>
            </w:r>
            <w:r w:rsidRPr="003A177F">
              <w:rPr>
                <w:rFonts w:ascii="Book Antiqua" w:eastAsia="Book Antiqua" w:hAnsi="Book Antiqua" w:cs="Book Antiqua"/>
                <w:color w:val="2A2A2A"/>
              </w:rPr>
              <w:t>)</w:t>
            </w:r>
          </w:p>
        </w:tc>
        <w:tc>
          <w:tcPr>
            <w:tcW w:w="964" w:type="pct"/>
          </w:tcPr>
          <w:p w14:paraId="6DCA051A"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5</w:t>
            </w:r>
            <w:r w:rsidR="00C14C6E">
              <w:rPr>
                <w:rFonts w:ascii="Book Antiqua" w:eastAsia="Book Antiqua" w:hAnsi="Book Antiqua" w:cs="Book Antiqua"/>
                <w:color w:val="2A2A2A"/>
              </w:rPr>
              <w:t xml:space="preserve"> (33.3</w:t>
            </w:r>
            <w:r w:rsidRPr="003A177F">
              <w:rPr>
                <w:rFonts w:ascii="Book Antiqua" w:eastAsia="Book Antiqua" w:hAnsi="Book Antiqua" w:cs="Book Antiqua"/>
                <w:color w:val="2A2A2A"/>
              </w:rPr>
              <w:t>)</w:t>
            </w:r>
          </w:p>
        </w:tc>
        <w:tc>
          <w:tcPr>
            <w:tcW w:w="964" w:type="pct"/>
          </w:tcPr>
          <w:p w14:paraId="7A32B0F3"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13</w:t>
            </w:r>
            <w:r w:rsidR="00C14C6E">
              <w:rPr>
                <w:rFonts w:ascii="Book Antiqua" w:eastAsia="Book Antiqua" w:hAnsi="Book Antiqua" w:cs="Book Antiqua"/>
                <w:color w:val="2A2A2A"/>
              </w:rPr>
              <w:t xml:space="preserve"> (43.3</w:t>
            </w:r>
            <w:r w:rsidRPr="003A177F">
              <w:rPr>
                <w:rFonts w:ascii="Book Antiqua" w:eastAsia="Book Antiqua" w:hAnsi="Book Antiqua" w:cs="Book Antiqua"/>
                <w:color w:val="2A2A2A"/>
              </w:rPr>
              <w:t>)</w:t>
            </w:r>
          </w:p>
        </w:tc>
        <w:tc>
          <w:tcPr>
            <w:tcW w:w="580" w:type="pct"/>
          </w:tcPr>
          <w:p w14:paraId="05BB59E2" w14:textId="77777777" w:rsidR="00C31D66" w:rsidRPr="00E4794F" w:rsidRDefault="00C31D66" w:rsidP="009F6C20">
            <w:pPr>
              <w:spacing w:line="360" w:lineRule="auto"/>
              <w:jc w:val="both"/>
              <w:rPr>
                <w:rFonts w:ascii="Book Antiqua" w:hAnsi="Book Antiqua"/>
              </w:rPr>
            </w:pPr>
          </w:p>
        </w:tc>
      </w:tr>
      <w:tr w:rsidR="00C31D66" w:rsidRPr="003A177F" w14:paraId="202069C9" w14:textId="77777777" w:rsidTr="00F22B8E">
        <w:tc>
          <w:tcPr>
            <w:tcW w:w="1433" w:type="pct"/>
          </w:tcPr>
          <w:p w14:paraId="1E4FF732" w14:textId="77777777" w:rsidR="00C31D66" w:rsidRPr="003A177F" w:rsidRDefault="00C31D66" w:rsidP="009F6C20">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A6</w:t>
            </w:r>
          </w:p>
        </w:tc>
        <w:tc>
          <w:tcPr>
            <w:tcW w:w="1058" w:type="pct"/>
          </w:tcPr>
          <w:p w14:paraId="7CCB006B" w14:textId="77777777" w:rsidR="00C31D66" w:rsidRPr="003A177F" w:rsidRDefault="00C31D66" w:rsidP="009F6C20">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6</w:t>
            </w:r>
            <w:r w:rsidR="00C14C6E">
              <w:rPr>
                <w:rFonts w:ascii="Book Antiqua" w:eastAsia="Book Antiqua" w:hAnsi="Book Antiqua" w:cs="Book Antiqua"/>
                <w:color w:val="2A2A2A"/>
              </w:rPr>
              <w:t xml:space="preserve"> (40</w:t>
            </w:r>
            <w:r w:rsidRPr="003A177F">
              <w:rPr>
                <w:rFonts w:ascii="Book Antiqua" w:eastAsia="Book Antiqua" w:hAnsi="Book Antiqua" w:cs="Book Antiqua"/>
                <w:color w:val="2A2A2A"/>
              </w:rPr>
              <w:t>)</w:t>
            </w:r>
          </w:p>
        </w:tc>
        <w:tc>
          <w:tcPr>
            <w:tcW w:w="964" w:type="pct"/>
          </w:tcPr>
          <w:p w14:paraId="12DBFF1C" w14:textId="77777777" w:rsidR="00C31D66" w:rsidRPr="003A177F" w:rsidRDefault="00C31D66" w:rsidP="009F6C20">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7</w:t>
            </w:r>
            <w:r w:rsidR="00C14C6E">
              <w:rPr>
                <w:rFonts w:ascii="Book Antiqua" w:eastAsia="Book Antiqua" w:hAnsi="Book Antiqua" w:cs="Book Antiqua"/>
                <w:color w:val="2A2A2A"/>
              </w:rPr>
              <w:t xml:space="preserve"> (46.7</w:t>
            </w:r>
            <w:r w:rsidRPr="003A177F">
              <w:rPr>
                <w:rFonts w:ascii="Book Antiqua" w:eastAsia="Book Antiqua" w:hAnsi="Book Antiqua" w:cs="Book Antiqua"/>
                <w:color w:val="2A2A2A"/>
              </w:rPr>
              <w:t>)</w:t>
            </w:r>
          </w:p>
        </w:tc>
        <w:tc>
          <w:tcPr>
            <w:tcW w:w="964" w:type="pct"/>
          </w:tcPr>
          <w:p w14:paraId="1CD6A0ED" w14:textId="77777777" w:rsidR="00C31D66" w:rsidRPr="003A177F" w:rsidRDefault="00C31D66" w:rsidP="009F6C20">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13</w:t>
            </w:r>
            <w:r w:rsidR="00C14C6E">
              <w:rPr>
                <w:rFonts w:ascii="Book Antiqua" w:eastAsia="Book Antiqua" w:hAnsi="Book Antiqua" w:cs="Book Antiqua"/>
                <w:color w:val="2A2A2A"/>
              </w:rPr>
              <w:t xml:space="preserve"> (43.3</w:t>
            </w:r>
            <w:r w:rsidRPr="003A177F">
              <w:rPr>
                <w:rFonts w:ascii="Book Antiqua" w:eastAsia="Book Antiqua" w:hAnsi="Book Antiqua" w:cs="Book Antiqua"/>
                <w:color w:val="2A2A2A"/>
              </w:rPr>
              <w:t>)</w:t>
            </w:r>
          </w:p>
        </w:tc>
        <w:tc>
          <w:tcPr>
            <w:tcW w:w="580" w:type="pct"/>
          </w:tcPr>
          <w:p w14:paraId="70E87013" w14:textId="77777777" w:rsidR="00C31D66" w:rsidRPr="00E4794F" w:rsidRDefault="00C31D66" w:rsidP="009F6C20">
            <w:pPr>
              <w:spacing w:line="360" w:lineRule="auto"/>
              <w:jc w:val="both"/>
              <w:rPr>
                <w:rFonts w:ascii="Book Antiqua" w:hAnsi="Book Antiqua"/>
              </w:rPr>
            </w:pPr>
          </w:p>
        </w:tc>
      </w:tr>
      <w:tr w:rsidR="00C31D66" w:rsidRPr="003A177F" w14:paraId="4DF1DE3A" w14:textId="77777777" w:rsidTr="00F22B8E">
        <w:tc>
          <w:tcPr>
            <w:tcW w:w="1433" w:type="pct"/>
          </w:tcPr>
          <w:p w14:paraId="1687189E"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B7</w:t>
            </w:r>
          </w:p>
        </w:tc>
        <w:tc>
          <w:tcPr>
            <w:tcW w:w="1058" w:type="pct"/>
          </w:tcPr>
          <w:p w14:paraId="57C81BA5"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1 (6.7</w:t>
            </w:r>
            <w:r w:rsidR="00C31D66" w:rsidRPr="003A177F">
              <w:rPr>
                <w:rFonts w:ascii="Book Antiqua" w:eastAsia="Book Antiqua" w:hAnsi="Book Antiqua" w:cs="Book Antiqua"/>
                <w:color w:val="2A2A2A"/>
              </w:rPr>
              <w:t>)</w:t>
            </w:r>
          </w:p>
        </w:tc>
        <w:tc>
          <w:tcPr>
            <w:tcW w:w="964" w:type="pct"/>
          </w:tcPr>
          <w:p w14:paraId="32D97643"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3 (20</w:t>
            </w:r>
            <w:r w:rsidR="00C31D66" w:rsidRPr="003A177F">
              <w:rPr>
                <w:rFonts w:ascii="Book Antiqua" w:eastAsia="Book Antiqua" w:hAnsi="Book Antiqua" w:cs="Book Antiqua"/>
                <w:color w:val="2A2A2A"/>
              </w:rPr>
              <w:t>)</w:t>
            </w:r>
          </w:p>
        </w:tc>
        <w:tc>
          <w:tcPr>
            <w:tcW w:w="964" w:type="pct"/>
          </w:tcPr>
          <w:p w14:paraId="5B9AC2B4"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4 (13.4)</w:t>
            </w:r>
          </w:p>
        </w:tc>
        <w:tc>
          <w:tcPr>
            <w:tcW w:w="580" w:type="pct"/>
          </w:tcPr>
          <w:p w14:paraId="5B2C4F7A" w14:textId="77777777" w:rsidR="00C31D66" w:rsidRPr="00E4794F" w:rsidRDefault="00C31D66" w:rsidP="009F6C20">
            <w:pPr>
              <w:spacing w:line="360" w:lineRule="auto"/>
              <w:jc w:val="both"/>
              <w:rPr>
                <w:rFonts w:ascii="Book Antiqua" w:hAnsi="Book Antiqua"/>
              </w:rPr>
            </w:pPr>
          </w:p>
        </w:tc>
      </w:tr>
      <w:tr w:rsidR="00C31D66" w:rsidRPr="003A177F" w14:paraId="5CBDFBF0" w14:textId="77777777" w:rsidTr="00F22B8E">
        <w:tc>
          <w:tcPr>
            <w:tcW w:w="1433" w:type="pct"/>
          </w:tcPr>
          <w:p w14:paraId="52E727EB"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MELD score</w:t>
            </w:r>
          </w:p>
        </w:tc>
        <w:tc>
          <w:tcPr>
            <w:tcW w:w="1058" w:type="pct"/>
          </w:tcPr>
          <w:p w14:paraId="08F33BD7"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9.1</w:t>
            </w:r>
            <w:r w:rsidR="00C14C6E">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C14C6E">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3.2</w:t>
            </w:r>
          </w:p>
        </w:tc>
        <w:tc>
          <w:tcPr>
            <w:tcW w:w="964" w:type="pct"/>
          </w:tcPr>
          <w:p w14:paraId="764B55EF"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9.9</w:t>
            </w:r>
            <w:r w:rsidR="00C14C6E">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C14C6E">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2.4</w:t>
            </w:r>
          </w:p>
        </w:tc>
        <w:tc>
          <w:tcPr>
            <w:tcW w:w="964" w:type="pct"/>
          </w:tcPr>
          <w:p w14:paraId="432C9FD2"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9.5</w:t>
            </w:r>
            <w:r w:rsidR="00C14C6E">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C14C6E">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2.8</w:t>
            </w:r>
          </w:p>
        </w:tc>
        <w:tc>
          <w:tcPr>
            <w:tcW w:w="580" w:type="pct"/>
          </w:tcPr>
          <w:p w14:paraId="21FC07A5" w14:textId="77777777" w:rsidR="00C31D66" w:rsidRPr="00E4794F" w:rsidRDefault="00C31D66" w:rsidP="009F6C20">
            <w:pPr>
              <w:spacing w:line="360" w:lineRule="auto"/>
              <w:jc w:val="both"/>
              <w:rPr>
                <w:rFonts w:ascii="Book Antiqua" w:hAnsi="Book Antiqua"/>
              </w:rPr>
            </w:pPr>
            <w:r w:rsidRPr="00E4794F">
              <w:rPr>
                <w:rFonts w:ascii="Book Antiqua" w:eastAsia="Book Antiqua" w:hAnsi="Book Antiqua" w:cs="Book Antiqua"/>
                <w:color w:val="2A2A2A"/>
              </w:rPr>
              <w:t>0.473</w:t>
            </w:r>
          </w:p>
        </w:tc>
      </w:tr>
      <w:tr w:rsidR="00C31D66" w:rsidRPr="003A177F" w14:paraId="00A341B3" w14:textId="77777777" w:rsidTr="00F22B8E">
        <w:tc>
          <w:tcPr>
            <w:tcW w:w="1433" w:type="pct"/>
          </w:tcPr>
          <w:p w14:paraId="7F770C76"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Number of lesions</w:t>
            </w:r>
          </w:p>
        </w:tc>
        <w:tc>
          <w:tcPr>
            <w:tcW w:w="1058" w:type="pct"/>
          </w:tcPr>
          <w:p w14:paraId="152608C0"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2 (2-5)</w:t>
            </w:r>
          </w:p>
        </w:tc>
        <w:tc>
          <w:tcPr>
            <w:tcW w:w="964" w:type="pct"/>
          </w:tcPr>
          <w:p w14:paraId="6F2A6738"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3 (2-5)</w:t>
            </w:r>
          </w:p>
        </w:tc>
        <w:tc>
          <w:tcPr>
            <w:tcW w:w="964" w:type="pct"/>
          </w:tcPr>
          <w:p w14:paraId="48C6B565"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2 (2-5)</w:t>
            </w:r>
          </w:p>
        </w:tc>
        <w:tc>
          <w:tcPr>
            <w:tcW w:w="580" w:type="pct"/>
          </w:tcPr>
          <w:p w14:paraId="0A29CCD2" w14:textId="77777777" w:rsidR="00C31D66" w:rsidRPr="00E4794F" w:rsidRDefault="00C31D66" w:rsidP="009F6C20">
            <w:pPr>
              <w:spacing w:line="360" w:lineRule="auto"/>
              <w:jc w:val="both"/>
              <w:rPr>
                <w:rFonts w:ascii="Book Antiqua" w:hAnsi="Book Antiqua"/>
              </w:rPr>
            </w:pPr>
            <w:r w:rsidRPr="00E4794F">
              <w:rPr>
                <w:rFonts w:ascii="Book Antiqua" w:eastAsia="Book Antiqua" w:hAnsi="Book Antiqua" w:cs="Book Antiqua"/>
                <w:color w:val="2A2A2A"/>
              </w:rPr>
              <w:t>0.101</w:t>
            </w:r>
          </w:p>
        </w:tc>
      </w:tr>
      <w:tr w:rsidR="00C31D66" w:rsidRPr="003A177F" w14:paraId="5EBCCA05" w14:textId="77777777" w:rsidTr="00F22B8E">
        <w:tc>
          <w:tcPr>
            <w:tcW w:w="1433" w:type="pct"/>
          </w:tcPr>
          <w:p w14:paraId="121C265A"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 xml:space="preserve">Diameter (mm) </w:t>
            </w:r>
          </w:p>
        </w:tc>
        <w:tc>
          <w:tcPr>
            <w:tcW w:w="1058" w:type="pct"/>
          </w:tcPr>
          <w:p w14:paraId="5CF8189F"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46.3</w:t>
            </w:r>
            <w:r w:rsidR="00C14C6E">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C14C6E">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3</w:t>
            </w:r>
          </w:p>
        </w:tc>
        <w:tc>
          <w:tcPr>
            <w:tcW w:w="964" w:type="pct"/>
          </w:tcPr>
          <w:p w14:paraId="34D56D82"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47</w:t>
            </w:r>
            <w:r w:rsidR="00C14C6E">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C14C6E">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5</w:t>
            </w:r>
          </w:p>
        </w:tc>
        <w:tc>
          <w:tcPr>
            <w:tcW w:w="964" w:type="pct"/>
          </w:tcPr>
          <w:p w14:paraId="7AD6D902"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46.9</w:t>
            </w:r>
            <w:r w:rsidR="00C14C6E">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w:t>
            </w:r>
            <w:r w:rsidR="00C14C6E">
              <w:rPr>
                <w:rFonts w:ascii="Book Antiqua" w:hAnsi="Book Antiqua" w:cs="Book Antiqua" w:hint="eastAsia"/>
                <w:color w:val="2A2A2A"/>
                <w:lang w:eastAsia="zh-CN"/>
              </w:rPr>
              <w:t xml:space="preserve"> </w:t>
            </w:r>
            <w:r w:rsidRPr="003A177F">
              <w:rPr>
                <w:rFonts w:ascii="Book Antiqua" w:eastAsia="Book Antiqua" w:hAnsi="Book Antiqua" w:cs="Book Antiqua"/>
                <w:color w:val="2A2A2A"/>
              </w:rPr>
              <w:t>12.9</w:t>
            </w:r>
          </w:p>
        </w:tc>
        <w:tc>
          <w:tcPr>
            <w:tcW w:w="580" w:type="pct"/>
          </w:tcPr>
          <w:p w14:paraId="1F501831" w14:textId="77777777" w:rsidR="00C31D66" w:rsidRPr="00E4794F" w:rsidRDefault="00C31D66" w:rsidP="009F6C20">
            <w:pPr>
              <w:spacing w:line="360" w:lineRule="auto"/>
              <w:jc w:val="both"/>
              <w:rPr>
                <w:rFonts w:ascii="Book Antiqua" w:hAnsi="Book Antiqua"/>
              </w:rPr>
            </w:pPr>
            <w:r w:rsidRPr="00E4794F">
              <w:rPr>
                <w:rFonts w:ascii="Book Antiqua" w:eastAsia="Book Antiqua" w:hAnsi="Book Antiqua" w:cs="Book Antiqua"/>
                <w:color w:val="2A2A2A"/>
              </w:rPr>
              <w:t>0.793</w:t>
            </w:r>
          </w:p>
        </w:tc>
      </w:tr>
      <w:tr w:rsidR="00C31D66" w:rsidRPr="003A177F" w14:paraId="74A72C02" w14:textId="77777777" w:rsidTr="00F22B8E">
        <w:tc>
          <w:tcPr>
            <w:tcW w:w="1433" w:type="pct"/>
          </w:tcPr>
          <w:p w14:paraId="0B9F00D4"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Up-to-7 criteria</w:t>
            </w:r>
            <w:r w:rsidR="00C14C6E">
              <w:rPr>
                <w:rFonts w:ascii="Book Antiqua" w:hAnsi="Book Antiqua" w:cs="Book Antiqua" w:hint="eastAsia"/>
                <w:color w:val="2A2A2A"/>
                <w:lang w:eastAsia="zh-CN"/>
              </w:rPr>
              <w:t>,</w:t>
            </w:r>
            <w:r w:rsidR="00C14C6E">
              <w:rPr>
                <w:rFonts w:ascii="Book Antiqua" w:eastAsia="Book Antiqua" w:hAnsi="Book Antiqua" w:cs="Book Antiqua"/>
                <w:color w:val="2A2A2A"/>
              </w:rPr>
              <w:t xml:space="preserve"> </w:t>
            </w:r>
            <w:r w:rsidR="00C14C6E" w:rsidRPr="00A705A6">
              <w:rPr>
                <w:rFonts w:ascii="Book Antiqua" w:eastAsia="Book Antiqua" w:hAnsi="Book Antiqua" w:cs="Book Antiqua"/>
                <w:i/>
                <w:color w:val="2A2A2A"/>
              </w:rPr>
              <w:t>n</w:t>
            </w:r>
            <w:r w:rsidR="00C14C6E" w:rsidRPr="003A177F">
              <w:rPr>
                <w:rFonts w:ascii="Book Antiqua" w:eastAsia="Book Antiqua" w:hAnsi="Book Antiqua" w:cs="Book Antiqua"/>
                <w:color w:val="2A2A2A"/>
              </w:rPr>
              <w:t xml:space="preserve"> </w:t>
            </w:r>
            <w:r w:rsidR="00C14C6E">
              <w:rPr>
                <w:rFonts w:ascii="Book Antiqua" w:hAnsi="Book Antiqua" w:cs="Book Antiqua" w:hint="eastAsia"/>
                <w:color w:val="2A2A2A"/>
                <w:lang w:eastAsia="zh-CN"/>
              </w:rPr>
              <w:t>(</w:t>
            </w:r>
            <w:r w:rsidR="00C14C6E" w:rsidRPr="003A177F">
              <w:rPr>
                <w:rFonts w:ascii="Book Antiqua" w:eastAsia="Book Antiqua" w:hAnsi="Book Antiqua" w:cs="Book Antiqua"/>
                <w:color w:val="2A2A2A"/>
              </w:rPr>
              <w:t>%</w:t>
            </w:r>
            <w:r w:rsidR="00C14C6E">
              <w:rPr>
                <w:rFonts w:ascii="Book Antiqua" w:hAnsi="Book Antiqua" w:cs="Book Antiqua" w:hint="eastAsia"/>
                <w:color w:val="2A2A2A"/>
                <w:lang w:eastAsia="zh-CN"/>
              </w:rPr>
              <w:t>)</w:t>
            </w:r>
          </w:p>
        </w:tc>
        <w:tc>
          <w:tcPr>
            <w:tcW w:w="1058" w:type="pct"/>
          </w:tcPr>
          <w:p w14:paraId="6DEF84C7" w14:textId="77777777" w:rsidR="00C31D66" w:rsidRPr="003A177F" w:rsidRDefault="00C31D66" w:rsidP="009F6C20">
            <w:pPr>
              <w:spacing w:line="360" w:lineRule="auto"/>
              <w:jc w:val="both"/>
              <w:rPr>
                <w:rFonts w:ascii="Book Antiqua" w:hAnsi="Book Antiqua"/>
              </w:rPr>
            </w:pPr>
          </w:p>
        </w:tc>
        <w:tc>
          <w:tcPr>
            <w:tcW w:w="964" w:type="pct"/>
          </w:tcPr>
          <w:p w14:paraId="18C5B63D" w14:textId="77777777" w:rsidR="00C31D66" w:rsidRPr="003A177F" w:rsidRDefault="00C31D66" w:rsidP="009F6C20">
            <w:pPr>
              <w:spacing w:line="360" w:lineRule="auto"/>
              <w:jc w:val="both"/>
              <w:rPr>
                <w:rFonts w:ascii="Book Antiqua" w:hAnsi="Book Antiqua"/>
              </w:rPr>
            </w:pPr>
          </w:p>
        </w:tc>
        <w:tc>
          <w:tcPr>
            <w:tcW w:w="964" w:type="pct"/>
          </w:tcPr>
          <w:p w14:paraId="73ED0405" w14:textId="77777777" w:rsidR="00C31D66" w:rsidRPr="003A177F" w:rsidRDefault="00C31D66" w:rsidP="009F6C20">
            <w:pPr>
              <w:spacing w:line="360" w:lineRule="auto"/>
              <w:jc w:val="both"/>
              <w:rPr>
                <w:rFonts w:ascii="Book Antiqua" w:hAnsi="Book Antiqua"/>
              </w:rPr>
            </w:pPr>
          </w:p>
        </w:tc>
        <w:tc>
          <w:tcPr>
            <w:tcW w:w="580" w:type="pct"/>
          </w:tcPr>
          <w:p w14:paraId="66C0270E" w14:textId="77777777" w:rsidR="00C31D66" w:rsidRPr="00E4794F" w:rsidRDefault="00C31D66" w:rsidP="009F6C20">
            <w:pPr>
              <w:spacing w:line="360" w:lineRule="auto"/>
              <w:jc w:val="both"/>
              <w:rPr>
                <w:rFonts w:ascii="Book Antiqua" w:hAnsi="Book Antiqua"/>
              </w:rPr>
            </w:pPr>
            <w:r w:rsidRPr="00E4794F">
              <w:rPr>
                <w:rFonts w:ascii="Book Antiqua" w:eastAsia="Book Antiqua" w:hAnsi="Book Antiqua" w:cs="Book Antiqua"/>
                <w:color w:val="2A2A2A"/>
              </w:rPr>
              <w:t>0.456</w:t>
            </w:r>
          </w:p>
        </w:tc>
      </w:tr>
      <w:tr w:rsidR="00C31D66" w:rsidRPr="003A177F" w14:paraId="3115502B" w14:textId="77777777" w:rsidTr="00F22B8E">
        <w:tc>
          <w:tcPr>
            <w:tcW w:w="1433" w:type="pct"/>
          </w:tcPr>
          <w:p w14:paraId="4C504675"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In</w:t>
            </w:r>
          </w:p>
        </w:tc>
        <w:tc>
          <w:tcPr>
            <w:tcW w:w="1058" w:type="pct"/>
          </w:tcPr>
          <w:p w14:paraId="3EABC88D"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10 (66.7</w:t>
            </w:r>
            <w:r w:rsidR="00C31D66" w:rsidRPr="003A177F">
              <w:rPr>
                <w:rFonts w:ascii="Book Antiqua" w:eastAsia="Book Antiqua" w:hAnsi="Book Antiqua" w:cs="Book Antiqua"/>
                <w:color w:val="2A2A2A"/>
              </w:rPr>
              <w:t>)</w:t>
            </w:r>
          </w:p>
        </w:tc>
        <w:tc>
          <w:tcPr>
            <w:tcW w:w="964" w:type="pct"/>
          </w:tcPr>
          <w:p w14:paraId="5F399F17"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8 (53.3</w:t>
            </w:r>
            <w:r w:rsidR="00C31D66" w:rsidRPr="003A177F">
              <w:rPr>
                <w:rFonts w:ascii="Book Antiqua" w:eastAsia="Book Antiqua" w:hAnsi="Book Antiqua" w:cs="Book Antiqua"/>
                <w:color w:val="2A2A2A"/>
              </w:rPr>
              <w:t>)</w:t>
            </w:r>
          </w:p>
        </w:tc>
        <w:tc>
          <w:tcPr>
            <w:tcW w:w="964" w:type="pct"/>
          </w:tcPr>
          <w:p w14:paraId="40991557"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18 (60</w:t>
            </w:r>
            <w:r w:rsidR="00C31D66" w:rsidRPr="003A177F">
              <w:rPr>
                <w:rFonts w:ascii="Book Antiqua" w:eastAsia="Book Antiqua" w:hAnsi="Book Antiqua" w:cs="Book Antiqua"/>
                <w:color w:val="2A2A2A"/>
              </w:rPr>
              <w:t>)</w:t>
            </w:r>
          </w:p>
        </w:tc>
        <w:tc>
          <w:tcPr>
            <w:tcW w:w="580" w:type="pct"/>
          </w:tcPr>
          <w:p w14:paraId="4BD4783B" w14:textId="77777777" w:rsidR="00C31D66" w:rsidRPr="00E4794F" w:rsidRDefault="00C31D66" w:rsidP="009F6C20">
            <w:pPr>
              <w:spacing w:line="360" w:lineRule="auto"/>
              <w:jc w:val="both"/>
              <w:rPr>
                <w:rFonts w:ascii="Book Antiqua" w:hAnsi="Book Antiqua"/>
              </w:rPr>
            </w:pPr>
          </w:p>
        </w:tc>
      </w:tr>
      <w:tr w:rsidR="00C31D66" w:rsidRPr="003A177F" w14:paraId="57431E4B" w14:textId="77777777" w:rsidTr="00F22B8E">
        <w:tc>
          <w:tcPr>
            <w:tcW w:w="1433" w:type="pct"/>
          </w:tcPr>
          <w:p w14:paraId="19B14835" w14:textId="77777777" w:rsidR="00C31D66" w:rsidRPr="003A177F" w:rsidRDefault="00C31D66" w:rsidP="009F6C20">
            <w:pPr>
              <w:spacing w:line="360" w:lineRule="auto"/>
              <w:jc w:val="both"/>
              <w:rPr>
                <w:rFonts w:ascii="Book Antiqua" w:hAnsi="Book Antiqua"/>
              </w:rPr>
            </w:pPr>
            <w:r w:rsidRPr="003A177F">
              <w:rPr>
                <w:rFonts w:ascii="Book Antiqua" w:eastAsia="Book Antiqua" w:hAnsi="Book Antiqua" w:cs="Book Antiqua"/>
                <w:color w:val="2A2A2A"/>
              </w:rPr>
              <w:t>Out</w:t>
            </w:r>
          </w:p>
        </w:tc>
        <w:tc>
          <w:tcPr>
            <w:tcW w:w="1058" w:type="pct"/>
          </w:tcPr>
          <w:p w14:paraId="412BD0C7"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5 (33.3</w:t>
            </w:r>
            <w:r w:rsidR="00C31D66" w:rsidRPr="003A177F">
              <w:rPr>
                <w:rFonts w:ascii="Book Antiqua" w:eastAsia="Book Antiqua" w:hAnsi="Book Antiqua" w:cs="Book Antiqua"/>
                <w:color w:val="2A2A2A"/>
              </w:rPr>
              <w:t>)</w:t>
            </w:r>
          </w:p>
        </w:tc>
        <w:tc>
          <w:tcPr>
            <w:tcW w:w="964" w:type="pct"/>
          </w:tcPr>
          <w:p w14:paraId="48F52C9F"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7 (46.7</w:t>
            </w:r>
            <w:r w:rsidR="00C31D66" w:rsidRPr="003A177F">
              <w:rPr>
                <w:rFonts w:ascii="Book Antiqua" w:eastAsia="Book Antiqua" w:hAnsi="Book Antiqua" w:cs="Book Antiqua"/>
                <w:color w:val="2A2A2A"/>
              </w:rPr>
              <w:t>)</w:t>
            </w:r>
          </w:p>
        </w:tc>
        <w:tc>
          <w:tcPr>
            <w:tcW w:w="964" w:type="pct"/>
          </w:tcPr>
          <w:p w14:paraId="00BDB0CC" w14:textId="77777777" w:rsidR="00C31D66" w:rsidRPr="003A177F" w:rsidRDefault="00C14C6E" w:rsidP="009F6C20">
            <w:pPr>
              <w:spacing w:line="360" w:lineRule="auto"/>
              <w:jc w:val="both"/>
              <w:rPr>
                <w:rFonts w:ascii="Book Antiqua" w:hAnsi="Book Antiqua"/>
              </w:rPr>
            </w:pPr>
            <w:r>
              <w:rPr>
                <w:rFonts w:ascii="Book Antiqua" w:eastAsia="Book Antiqua" w:hAnsi="Book Antiqua" w:cs="Book Antiqua"/>
                <w:color w:val="2A2A2A"/>
              </w:rPr>
              <w:t>12 (40</w:t>
            </w:r>
            <w:r w:rsidR="00C31D66" w:rsidRPr="003A177F">
              <w:rPr>
                <w:rFonts w:ascii="Book Antiqua" w:eastAsia="Book Antiqua" w:hAnsi="Book Antiqua" w:cs="Book Antiqua"/>
                <w:color w:val="2A2A2A"/>
              </w:rPr>
              <w:t>)</w:t>
            </w:r>
          </w:p>
        </w:tc>
        <w:tc>
          <w:tcPr>
            <w:tcW w:w="580" w:type="pct"/>
          </w:tcPr>
          <w:p w14:paraId="08343E35" w14:textId="77777777" w:rsidR="00C31D66" w:rsidRPr="00E4794F" w:rsidRDefault="00C31D66" w:rsidP="009F6C20">
            <w:pPr>
              <w:spacing w:line="360" w:lineRule="auto"/>
              <w:jc w:val="both"/>
              <w:rPr>
                <w:rFonts w:ascii="Book Antiqua" w:hAnsi="Book Antiqua"/>
              </w:rPr>
            </w:pPr>
          </w:p>
        </w:tc>
      </w:tr>
      <w:tr w:rsidR="00C31D66" w:rsidRPr="003A177F" w14:paraId="00168716" w14:textId="77777777" w:rsidTr="00F22B8E">
        <w:tc>
          <w:tcPr>
            <w:tcW w:w="1433" w:type="pct"/>
          </w:tcPr>
          <w:p w14:paraId="44EDFA93" w14:textId="77777777" w:rsidR="00C31D66" w:rsidRPr="00F22B8E" w:rsidRDefault="00C31D66" w:rsidP="009F6C20">
            <w:pPr>
              <w:spacing w:line="360" w:lineRule="auto"/>
              <w:jc w:val="both"/>
              <w:rPr>
                <w:rFonts w:ascii="Book Antiqua" w:eastAsia="Book Antiqua" w:hAnsi="Book Antiqua" w:cs="Book Antiqua"/>
                <w:color w:val="2A2A2A"/>
                <w:lang w:val="it-IT"/>
              </w:rPr>
            </w:pPr>
            <w:r w:rsidRPr="00F22B8E">
              <w:rPr>
                <w:rFonts w:ascii="Book Antiqua" w:eastAsia="Book Antiqua" w:hAnsi="Book Antiqua" w:cs="Book Antiqua"/>
                <w:color w:val="2A2A2A"/>
                <w:lang w:val="it-IT"/>
              </w:rPr>
              <w:t>ITA.LI.CA classification</w:t>
            </w:r>
            <w:r w:rsidR="00C14C6E" w:rsidRPr="00F22B8E">
              <w:rPr>
                <w:rFonts w:ascii="Book Antiqua" w:hAnsi="Book Antiqua" w:cs="Book Antiqua"/>
                <w:color w:val="2A2A2A"/>
                <w:lang w:val="it-IT" w:eastAsia="zh-CN"/>
              </w:rPr>
              <w:t>,</w:t>
            </w:r>
            <w:r w:rsidR="00C14C6E" w:rsidRPr="00F22B8E">
              <w:rPr>
                <w:rFonts w:ascii="Book Antiqua" w:eastAsia="Book Antiqua" w:hAnsi="Book Antiqua" w:cs="Book Antiqua"/>
                <w:color w:val="2A2A2A"/>
                <w:lang w:val="it-IT"/>
              </w:rPr>
              <w:t xml:space="preserve"> </w:t>
            </w:r>
            <w:r w:rsidR="00C14C6E" w:rsidRPr="00F22B8E">
              <w:rPr>
                <w:rFonts w:ascii="Book Antiqua" w:eastAsia="Book Antiqua" w:hAnsi="Book Antiqua" w:cs="Book Antiqua"/>
                <w:i/>
                <w:color w:val="2A2A2A"/>
                <w:lang w:val="it-IT"/>
              </w:rPr>
              <w:lastRenderedPageBreak/>
              <w:t>n</w:t>
            </w:r>
            <w:r w:rsidR="00C14C6E" w:rsidRPr="00F22B8E">
              <w:rPr>
                <w:rFonts w:ascii="Book Antiqua" w:eastAsia="Book Antiqua" w:hAnsi="Book Antiqua" w:cs="Book Antiqua"/>
                <w:color w:val="2A2A2A"/>
                <w:lang w:val="it-IT"/>
              </w:rPr>
              <w:t xml:space="preserve"> </w:t>
            </w:r>
            <w:r w:rsidR="00C14C6E" w:rsidRPr="00F22B8E">
              <w:rPr>
                <w:rFonts w:ascii="Book Antiqua" w:hAnsi="Book Antiqua" w:cs="Book Antiqua"/>
                <w:color w:val="2A2A2A"/>
                <w:lang w:val="it-IT" w:eastAsia="zh-CN"/>
              </w:rPr>
              <w:t>(</w:t>
            </w:r>
            <w:r w:rsidR="00C14C6E" w:rsidRPr="00F22B8E">
              <w:rPr>
                <w:rFonts w:ascii="Book Antiqua" w:eastAsia="Book Antiqua" w:hAnsi="Book Antiqua" w:cs="Book Antiqua"/>
                <w:color w:val="2A2A2A"/>
                <w:lang w:val="it-IT"/>
              </w:rPr>
              <w:t>%</w:t>
            </w:r>
            <w:r w:rsidR="00C14C6E" w:rsidRPr="00F22B8E">
              <w:rPr>
                <w:rFonts w:ascii="Book Antiqua" w:hAnsi="Book Antiqua" w:cs="Book Antiqua"/>
                <w:color w:val="2A2A2A"/>
                <w:lang w:val="it-IT" w:eastAsia="zh-CN"/>
              </w:rPr>
              <w:t>)</w:t>
            </w:r>
          </w:p>
        </w:tc>
        <w:tc>
          <w:tcPr>
            <w:tcW w:w="1058" w:type="pct"/>
          </w:tcPr>
          <w:p w14:paraId="78B2BAF5" w14:textId="77777777" w:rsidR="00C31D66" w:rsidRPr="00F22B8E" w:rsidRDefault="00C31D66" w:rsidP="009F6C20">
            <w:pPr>
              <w:spacing w:line="360" w:lineRule="auto"/>
              <w:jc w:val="both"/>
              <w:rPr>
                <w:rFonts w:ascii="Book Antiqua" w:eastAsia="Book Antiqua" w:hAnsi="Book Antiqua" w:cs="Book Antiqua"/>
                <w:color w:val="2A2A2A"/>
                <w:lang w:val="it-IT"/>
              </w:rPr>
            </w:pPr>
          </w:p>
        </w:tc>
        <w:tc>
          <w:tcPr>
            <w:tcW w:w="964" w:type="pct"/>
          </w:tcPr>
          <w:p w14:paraId="7BBB35DF" w14:textId="77777777" w:rsidR="00C31D66" w:rsidRPr="00F22B8E" w:rsidRDefault="00C31D66" w:rsidP="009F6C20">
            <w:pPr>
              <w:spacing w:line="360" w:lineRule="auto"/>
              <w:jc w:val="both"/>
              <w:rPr>
                <w:rFonts w:ascii="Book Antiqua" w:eastAsia="Book Antiqua" w:hAnsi="Book Antiqua" w:cs="Book Antiqua"/>
                <w:color w:val="2A2A2A"/>
                <w:lang w:val="it-IT"/>
              </w:rPr>
            </w:pPr>
          </w:p>
        </w:tc>
        <w:tc>
          <w:tcPr>
            <w:tcW w:w="964" w:type="pct"/>
          </w:tcPr>
          <w:p w14:paraId="580EA95E" w14:textId="77777777" w:rsidR="00C31D66" w:rsidRPr="00F22B8E" w:rsidRDefault="00C31D66" w:rsidP="009F6C20">
            <w:pPr>
              <w:spacing w:line="360" w:lineRule="auto"/>
              <w:jc w:val="both"/>
              <w:rPr>
                <w:rFonts w:ascii="Book Antiqua" w:eastAsia="Book Antiqua" w:hAnsi="Book Antiqua" w:cs="Book Antiqua"/>
                <w:color w:val="2A2A2A"/>
                <w:lang w:val="it-IT"/>
              </w:rPr>
            </w:pPr>
          </w:p>
        </w:tc>
        <w:tc>
          <w:tcPr>
            <w:tcW w:w="580" w:type="pct"/>
          </w:tcPr>
          <w:p w14:paraId="458450A4" w14:textId="77777777" w:rsidR="00C31D66" w:rsidRPr="00E4794F" w:rsidRDefault="00C31D66" w:rsidP="009F6C20">
            <w:pPr>
              <w:spacing w:line="360" w:lineRule="auto"/>
              <w:jc w:val="both"/>
              <w:rPr>
                <w:rFonts w:ascii="Book Antiqua" w:hAnsi="Book Antiqua"/>
              </w:rPr>
            </w:pPr>
            <w:r w:rsidRPr="00E4794F">
              <w:rPr>
                <w:rFonts w:ascii="Book Antiqua" w:eastAsia="Book Antiqua" w:hAnsi="Book Antiqua" w:cs="Book Antiqua"/>
                <w:color w:val="2A2A2A"/>
              </w:rPr>
              <w:t>0.868</w:t>
            </w:r>
          </w:p>
        </w:tc>
      </w:tr>
      <w:tr w:rsidR="00C31D66" w:rsidRPr="003A177F" w14:paraId="44D1B0EE" w14:textId="77777777" w:rsidTr="00F22B8E">
        <w:tc>
          <w:tcPr>
            <w:tcW w:w="1433" w:type="pct"/>
          </w:tcPr>
          <w:p w14:paraId="7B4912DB" w14:textId="77777777" w:rsidR="00C31D66" w:rsidRPr="003A177F" w:rsidRDefault="00C31D66" w:rsidP="009F6C20">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B1</w:t>
            </w:r>
          </w:p>
        </w:tc>
        <w:tc>
          <w:tcPr>
            <w:tcW w:w="1058" w:type="pct"/>
          </w:tcPr>
          <w:p w14:paraId="3D6560C8" w14:textId="77777777" w:rsidR="00C31D66" w:rsidRPr="003A177F" w:rsidRDefault="00C14C6E" w:rsidP="009F6C20">
            <w:pPr>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10 (66.7</w:t>
            </w:r>
            <w:r w:rsidR="00C31D66" w:rsidRPr="003A177F">
              <w:rPr>
                <w:rFonts w:ascii="Book Antiqua" w:eastAsia="Book Antiqua" w:hAnsi="Book Antiqua" w:cs="Book Antiqua"/>
                <w:color w:val="2A2A2A"/>
              </w:rPr>
              <w:t>)</w:t>
            </w:r>
          </w:p>
        </w:tc>
        <w:tc>
          <w:tcPr>
            <w:tcW w:w="964" w:type="pct"/>
          </w:tcPr>
          <w:p w14:paraId="753EBEA1" w14:textId="77777777" w:rsidR="00C31D66" w:rsidRPr="003A177F" w:rsidRDefault="00C14C6E" w:rsidP="009F6C20">
            <w:pPr>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8 (53.3</w:t>
            </w:r>
            <w:r w:rsidR="00C31D66" w:rsidRPr="003A177F">
              <w:rPr>
                <w:rFonts w:ascii="Book Antiqua" w:eastAsia="Book Antiqua" w:hAnsi="Book Antiqua" w:cs="Book Antiqua"/>
                <w:color w:val="2A2A2A"/>
              </w:rPr>
              <w:t>)</w:t>
            </w:r>
          </w:p>
        </w:tc>
        <w:tc>
          <w:tcPr>
            <w:tcW w:w="964" w:type="pct"/>
          </w:tcPr>
          <w:p w14:paraId="03242EDD" w14:textId="77777777" w:rsidR="00C31D66" w:rsidRPr="003A177F" w:rsidRDefault="00C14C6E" w:rsidP="009F6C20">
            <w:pPr>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18 (60</w:t>
            </w:r>
            <w:r w:rsidR="00C31D66" w:rsidRPr="003A177F">
              <w:rPr>
                <w:rFonts w:ascii="Book Antiqua" w:eastAsia="Book Antiqua" w:hAnsi="Book Antiqua" w:cs="Book Antiqua"/>
                <w:color w:val="2A2A2A"/>
              </w:rPr>
              <w:t>)</w:t>
            </w:r>
          </w:p>
        </w:tc>
        <w:tc>
          <w:tcPr>
            <w:tcW w:w="580" w:type="pct"/>
          </w:tcPr>
          <w:p w14:paraId="1E2677E1" w14:textId="77777777" w:rsidR="00C31D66" w:rsidRPr="00E4794F" w:rsidRDefault="00C31D66" w:rsidP="009F6C20">
            <w:pPr>
              <w:spacing w:line="360" w:lineRule="auto"/>
              <w:jc w:val="both"/>
              <w:rPr>
                <w:rFonts w:ascii="Book Antiqua" w:eastAsia="Book Antiqua" w:hAnsi="Book Antiqua" w:cs="Book Antiqua"/>
                <w:color w:val="2A2A2A"/>
              </w:rPr>
            </w:pPr>
          </w:p>
        </w:tc>
      </w:tr>
      <w:tr w:rsidR="00C31D66" w:rsidRPr="003A177F" w14:paraId="7D2585FA" w14:textId="77777777" w:rsidTr="00F22B8E">
        <w:tc>
          <w:tcPr>
            <w:tcW w:w="1433" w:type="pct"/>
          </w:tcPr>
          <w:p w14:paraId="3B7D822A" w14:textId="77777777" w:rsidR="00C31D66" w:rsidRPr="003A177F" w:rsidRDefault="00C31D66" w:rsidP="009F6C20">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B2</w:t>
            </w:r>
          </w:p>
        </w:tc>
        <w:tc>
          <w:tcPr>
            <w:tcW w:w="1058" w:type="pct"/>
          </w:tcPr>
          <w:p w14:paraId="58F747B8" w14:textId="77777777" w:rsidR="00C31D66" w:rsidRPr="003A177F" w:rsidRDefault="00C14C6E" w:rsidP="009F6C20">
            <w:pPr>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3 (20</w:t>
            </w:r>
            <w:r w:rsidR="00C31D66" w:rsidRPr="003A177F">
              <w:rPr>
                <w:rFonts w:ascii="Book Antiqua" w:eastAsia="Book Antiqua" w:hAnsi="Book Antiqua" w:cs="Book Antiqua"/>
                <w:color w:val="2A2A2A"/>
              </w:rPr>
              <w:t>)</w:t>
            </w:r>
          </w:p>
        </w:tc>
        <w:tc>
          <w:tcPr>
            <w:tcW w:w="964" w:type="pct"/>
          </w:tcPr>
          <w:p w14:paraId="21873C1B" w14:textId="77777777" w:rsidR="00C31D66" w:rsidRPr="003A177F" w:rsidRDefault="00C14C6E" w:rsidP="009F6C20">
            <w:pPr>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5 (33.3</w:t>
            </w:r>
            <w:r w:rsidR="00C31D66" w:rsidRPr="003A177F">
              <w:rPr>
                <w:rFonts w:ascii="Book Antiqua" w:eastAsia="Book Antiqua" w:hAnsi="Book Antiqua" w:cs="Book Antiqua"/>
                <w:color w:val="2A2A2A"/>
              </w:rPr>
              <w:t>)</w:t>
            </w:r>
          </w:p>
        </w:tc>
        <w:tc>
          <w:tcPr>
            <w:tcW w:w="964" w:type="pct"/>
          </w:tcPr>
          <w:p w14:paraId="5C199E9D" w14:textId="77777777" w:rsidR="00C31D66" w:rsidRPr="003A177F" w:rsidRDefault="00C14C6E" w:rsidP="009F6C20">
            <w:pPr>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8 (26.7</w:t>
            </w:r>
            <w:r w:rsidR="00C31D66" w:rsidRPr="003A177F">
              <w:rPr>
                <w:rFonts w:ascii="Book Antiqua" w:eastAsia="Book Antiqua" w:hAnsi="Book Antiqua" w:cs="Book Antiqua"/>
                <w:color w:val="2A2A2A"/>
              </w:rPr>
              <w:t>)</w:t>
            </w:r>
          </w:p>
        </w:tc>
        <w:tc>
          <w:tcPr>
            <w:tcW w:w="580" w:type="pct"/>
          </w:tcPr>
          <w:p w14:paraId="5DE6DFD3" w14:textId="77777777" w:rsidR="00C31D66" w:rsidRPr="00E4794F" w:rsidRDefault="00C31D66" w:rsidP="009F6C20">
            <w:pPr>
              <w:spacing w:line="360" w:lineRule="auto"/>
              <w:jc w:val="both"/>
              <w:rPr>
                <w:rFonts w:ascii="Book Antiqua" w:eastAsia="Book Antiqua" w:hAnsi="Book Antiqua" w:cs="Book Antiqua"/>
                <w:color w:val="2A2A2A"/>
              </w:rPr>
            </w:pPr>
          </w:p>
        </w:tc>
      </w:tr>
      <w:tr w:rsidR="00C31D66" w:rsidRPr="003A177F" w14:paraId="45E33BEA" w14:textId="77777777" w:rsidTr="00F22B8E">
        <w:tc>
          <w:tcPr>
            <w:tcW w:w="1433" w:type="pct"/>
          </w:tcPr>
          <w:p w14:paraId="2391D057" w14:textId="77777777" w:rsidR="00C31D66" w:rsidRPr="003A177F" w:rsidRDefault="00C31D66" w:rsidP="009F6C20">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B3</w:t>
            </w:r>
          </w:p>
        </w:tc>
        <w:tc>
          <w:tcPr>
            <w:tcW w:w="1058" w:type="pct"/>
          </w:tcPr>
          <w:p w14:paraId="2BF271A6" w14:textId="77777777" w:rsidR="00C31D66" w:rsidRPr="003A177F" w:rsidRDefault="00C14C6E" w:rsidP="009F6C20">
            <w:pPr>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2 (13.3</w:t>
            </w:r>
            <w:r w:rsidR="00C31D66" w:rsidRPr="003A177F">
              <w:rPr>
                <w:rFonts w:ascii="Book Antiqua" w:eastAsia="Book Antiqua" w:hAnsi="Book Antiqua" w:cs="Book Antiqua"/>
                <w:color w:val="2A2A2A"/>
              </w:rPr>
              <w:t>)</w:t>
            </w:r>
          </w:p>
        </w:tc>
        <w:tc>
          <w:tcPr>
            <w:tcW w:w="964" w:type="pct"/>
          </w:tcPr>
          <w:p w14:paraId="0EFEB131" w14:textId="77777777" w:rsidR="00C31D66" w:rsidRPr="003A177F" w:rsidRDefault="00C14C6E" w:rsidP="009F6C20">
            <w:pPr>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2 (13.3</w:t>
            </w:r>
            <w:r w:rsidR="00C31D66" w:rsidRPr="003A177F">
              <w:rPr>
                <w:rFonts w:ascii="Book Antiqua" w:eastAsia="Book Antiqua" w:hAnsi="Book Antiqua" w:cs="Book Antiqua"/>
                <w:color w:val="2A2A2A"/>
              </w:rPr>
              <w:t>)</w:t>
            </w:r>
          </w:p>
        </w:tc>
        <w:tc>
          <w:tcPr>
            <w:tcW w:w="964" w:type="pct"/>
          </w:tcPr>
          <w:p w14:paraId="5BE06E01" w14:textId="77777777" w:rsidR="00C31D66" w:rsidRPr="003A177F" w:rsidRDefault="00C14C6E" w:rsidP="009F6C20">
            <w:pPr>
              <w:spacing w:line="360" w:lineRule="auto"/>
              <w:jc w:val="both"/>
              <w:rPr>
                <w:rFonts w:ascii="Book Antiqua" w:eastAsia="Book Antiqua" w:hAnsi="Book Antiqua" w:cs="Book Antiqua"/>
                <w:color w:val="2A2A2A"/>
              </w:rPr>
            </w:pPr>
            <w:r>
              <w:rPr>
                <w:rFonts w:ascii="Book Antiqua" w:eastAsia="Book Antiqua" w:hAnsi="Book Antiqua" w:cs="Book Antiqua"/>
                <w:color w:val="2A2A2A"/>
              </w:rPr>
              <w:t>4 (13.3</w:t>
            </w:r>
            <w:r w:rsidR="00C31D66" w:rsidRPr="003A177F">
              <w:rPr>
                <w:rFonts w:ascii="Book Antiqua" w:eastAsia="Book Antiqua" w:hAnsi="Book Antiqua" w:cs="Book Antiqua"/>
                <w:color w:val="2A2A2A"/>
              </w:rPr>
              <w:t>)</w:t>
            </w:r>
          </w:p>
        </w:tc>
        <w:tc>
          <w:tcPr>
            <w:tcW w:w="580" w:type="pct"/>
          </w:tcPr>
          <w:p w14:paraId="4BE907F6" w14:textId="77777777" w:rsidR="00C31D66" w:rsidRPr="00E4794F" w:rsidRDefault="00C31D66" w:rsidP="009F6C20">
            <w:pPr>
              <w:spacing w:line="360" w:lineRule="auto"/>
              <w:jc w:val="both"/>
              <w:rPr>
                <w:rFonts w:ascii="Book Antiqua" w:eastAsia="Book Antiqua" w:hAnsi="Book Antiqua" w:cs="Book Antiqua"/>
                <w:color w:val="2A2A2A"/>
              </w:rPr>
            </w:pPr>
          </w:p>
        </w:tc>
      </w:tr>
    </w:tbl>
    <w:p w14:paraId="397E47CA" w14:textId="77777777" w:rsidR="00C31D66" w:rsidRPr="003A177F" w:rsidRDefault="005B7B38" w:rsidP="00422D9E">
      <w:pPr>
        <w:spacing w:line="360" w:lineRule="auto"/>
        <w:jc w:val="both"/>
        <w:rPr>
          <w:rFonts w:ascii="Book Antiqua" w:hAnsi="Book Antiqua" w:cs="Book Antiqua"/>
          <w:color w:val="2A2A2A"/>
          <w:lang w:eastAsia="zh-CN"/>
        </w:rPr>
      </w:pPr>
      <w:r>
        <w:rPr>
          <w:rFonts w:ascii="Book Antiqua" w:hAnsi="Book Antiqua" w:cs="Book Antiqua" w:hint="eastAsia"/>
          <w:color w:val="2A2A2A"/>
          <w:lang w:eastAsia="zh-CN"/>
        </w:rPr>
        <w:t xml:space="preserve">TACE: </w:t>
      </w:r>
      <w:r w:rsidRPr="003A177F">
        <w:rPr>
          <w:rFonts w:ascii="Book Antiqua" w:eastAsia="Book Antiqua" w:hAnsi="Book Antiqua" w:cs="Book Antiqua"/>
          <w:color w:val="000000"/>
        </w:rPr>
        <w:t xml:space="preserve">Trans-Arterial </w:t>
      </w:r>
      <w:proofErr w:type="spellStart"/>
      <w:r w:rsidRPr="003A177F">
        <w:rPr>
          <w:rFonts w:ascii="Book Antiqua" w:eastAsia="Book Antiqua" w:hAnsi="Book Antiqua" w:cs="Book Antiqua"/>
          <w:color w:val="000000"/>
        </w:rPr>
        <w:t>ChemoEmbolization</w:t>
      </w:r>
      <w:proofErr w:type="spellEnd"/>
      <w:r>
        <w:rPr>
          <w:rFonts w:ascii="Book Antiqua" w:hAnsi="Book Antiqua" w:cs="Book Antiqua" w:hint="eastAsia"/>
          <w:color w:val="2A2A2A"/>
          <w:lang w:eastAsia="zh-CN"/>
        </w:rPr>
        <w:t xml:space="preserve">; </w:t>
      </w:r>
      <w:r w:rsidR="00C31D66" w:rsidRPr="003A177F">
        <w:rPr>
          <w:rFonts w:ascii="Book Antiqua" w:eastAsia="Book Antiqua" w:hAnsi="Book Antiqua" w:cs="Book Antiqua"/>
          <w:color w:val="2A2A2A"/>
        </w:rPr>
        <w:t>INR</w:t>
      </w:r>
      <w:r w:rsidR="003A177F" w:rsidRPr="003A177F">
        <w:rPr>
          <w:rFonts w:ascii="Book Antiqua" w:hAnsi="Book Antiqua" w:cs="Book Antiqua" w:hint="eastAsia"/>
          <w:color w:val="2A2A2A"/>
          <w:lang w:eastAsia="zh-CN"/>
        </w:rPr>
        <w:t>:</w:t>
      </w:r>
      <w:r w:rsidR="00C31D66" w:rsidRPr="003A177F">
        <w:rPr>
          <w:rFonts w:ascii="Book Antiqua" w:eastAsia="Book Antiqua" w:hAnsi="Book Antiqua" w:cs="Book Antiqua"/>
          <w:color w:val="2A2A2A"/>
        </w:rPr>
        <w:t xml:space="preserve"> International </w:t>
      </w:r>
      <w:r w:rsidR="003A177F" w:rsidRPr="003A177F">
        <w:rPr>
          <w:rFonts w:ascii="Book Antiqua" w:hAnsi="Book Antiqua" w:cs="Book Antiqua" w:hint="eastAsia"/>
          <w:color w:val="2A2A2A"/>
          <w:lang w:eastAsia="zh-CN"/>
        </w:rPr>
        <w:t>n</w:t>
      </w:r>
      <w:r w:rsidR="00C31D66" w:rsidRPr="003A177F">
        <w:rPr>
          <w:rFonts w:ascii="Book Antiqua" w:eastAsia="Book Antiqua" w:hAnsi="Book Antiqua" w:cs="Book Antiqua"/>
          <w:color w:val="2A2A2A"/>
        </w:rPr>
        <w:t xml:space="preserve">ormalized </w:t>
      </w:r>
      <w:r w:rsidR="003A177F" w:rsidRPr="003A177F">
        <w:rPr>
          <w:rFonts w:ascii="Book Antiqua" w:hAnsi="Book Antiqua" w:cs="Book Antiqua" w:hint="eastAsia"/>
          <w:color w:val="2A2A2A"/>
          <w:lang w:eastAsia="zh-CN"/>
        </w:rPr>
        <w:t>r</w:t>
      </w:r>
      <w:r w:rsidR="00C31D66" w:rsidRPr="003A177F">
        <w:rPr>
          <w:rFonts w:ascii="Book Antiqua" w:eastAsia="Book Antiqua" w:hAnsi="Book Antiqua" w:cs="Book Antiqua"/>
          <w:color w:val="2A2A2A"/>
        </w:rPr>
        <w:t>atio; AFP</w:t>
      </w:r>
      <w:r w:rsidR="003A177F" w:rsidRPr="003A177F">
        <w:rPr>
          <w:rFonts w:ascii="Book Antiqua" w:hAnsi="Book Antiqua" w:cs="Book Antiqua" w:hint="eastAsia"/>
          <w:color w:val="2A2A2A"/>
          <w:lang w:eastAsia="zh-CN"/>
        </w:rPr>
        <w:t>:</w:t>
      </w:r>
      <w:r w:rsidR="00C31D66" w:rsidRPr="003A177F">
        <w:rPr>
          <w:rFonts w:ascii="Book Antiqua" w:eastAsia="Book Antiqua" w:hAnsi="Book Antiqua" w:cs="Book Antiqua"/>
          <w:color w:val="2A2A2A"/>
        </w:rPr>
        <w:t xml:space="preserve"> Alpha-fetoprotein; MELD</w:t>
      </w:r>
      <w:r w:rsidR="003A177F" w:rsidRPr="003A177F">
        <w:rPr>
          <w:rFonts w:ascii="Book Antiqua" w:hAnsi="Book Antiqua" w:cs="Book Antiqua" w:hint="eastAsia"/>
          <w:color w:val="2A2A2A"/>
          <w:lang w:eastAsia="zh-CN"/>
        </w:rPr>
        <w:t>:</w:t>
      </w:r>
      <w:r w:rsidR="00C31D66" w:rsidRPr="003A177F">
        <w:rPr>
          <w:rFonts w:ascii="Book Antiqua" w:eastAsia="Book Antiqua" w:hAnsi="Book Antiqua" w:cs="Book Antiqua"/>
          <w:color w:val="2A2A2A"/>
        </w:rPr>
        <w:t xml:space="preserve"> Model for End-Stage Liver Disease</w:t>
      </w:r>
      <w:r w:rsidR="00C31D66" w:rsidRPr="003A177F">
        <w:rPr>
          <w:rFonts w:ascii="Book Antiqua" w:hAnsi="Book Antiqua" w:cs="Book Antiqua"/>
          <w:color w:val="2A2A2A"/>
          <w:lang w:eastAsia="zh-CN"/>
        </w:rPr>
        <w:t>.</w:t>
      </w:r>
    </w:p>
    <w:p w14:paraId="3C94EAAC" w14:textId="77777777" w:rsidR="00C31D66" w:rsidRPr="003A177F" w:rsidRDefault="00C31D66" w:rsidP="00422D9E">
      <w:pPr>
        <w:spacing w:line="360" w:lineRule="auto"/>
        <w:jc w:val="both"/>
        <w:rPr>
          <w:rFonts w:ascii="Book Antiqua" w:hAnsi="Book Antiqua" w:cs="Book Antiqua"/>
          <w:b/>
          <w:color w:val="2A2A2A"/>
          <w:lang w:eastAsia="zh-CN"/>
        </w:rPr>
      </w:pPr>
      <w:r w:rsidRPr="003A177F">
        <w:rPr>
          <w:rFonts w:ascii="Book Antiqua" w:hAnsi="Book Antiqua" w:cs="Book Antiqua"/>
          <w:color w:val="2A2A2A"/>
          <w:lang w:eastAsia="zh-CN"/>
        </w:rPr>
        <w:br w:type="page"/>
      </w:r>
      <w:r w:rsidRPr="003A177F">
        <w:rPr>
          <w:rFonts w:ascii="Book Antiqua" w:eastAsia="Book Antiqua" w:hAnsi="Book Antiqua" w:cs="Book Antiqua"/>
          <w:b/>
          <w:color w:val="2A2A2A"/>
        </w:rPr>
        <w:lastRenderedPageBreak/>
        <w:t>Table 4 Postoperative morbidity and recurrence status (</w:t>
      </w:r>
      <w:r w:rsidRPr="003A177F">
        <w:rPr>
          <w:rFonts w:ascii="Book Antiqua" w:eastAsia="Book Antiqua" w:hAnsi="Book Antiqua" w:cs="Book Antiqua"/>
          <w:b/>
          <w:i/>
          <w:color w:val="2A2A2A"/>
        </w:rPr>
        <w:t>n</w:t>
      </w:r>
      <w:r w:rsidR="009A57B2" w:rsidRPr="003A177F">
        <w:rPr>
          <w:rFonts w:ascii="Book Antiqua" w:hAnsi="Book Antiqua" w:cs="Book Antiqua"/>
          <w:b/>
          <w:color w:val="2A2A2A"/>
          <w:lang w:eastAsia="zh-CN"/>
        </w:rPr>
        <w:t xml:space="preserve"> </w:t>
      </w:r>
      <w:r w:rsidRPr="003A177F">
        <w:rPr>
          <w:rFonts w:ascii="Book Antiqua" w:eastAsia="Book Antiqua" w:hAnsi="Book Antiqua" w:cs="Book Antiqua"/>
          <w:b/>
          <w:color w:val="2A2A2A"/>
        </w:rPr>
        <w:t>=</w:t>
      </w:r>
      <w:r w:rsidR="009A57B2" w:rsidRPr="003A177F">
        <w:rPr>
          <w:rFonts w:ascii="Book Antiqua" w:hAnsi="Book Antiqua" w:cs="Book Antiqua"/>
          <w:b/>
          <w:color w:val="2A2A2A"/>
          <w:lang w:eastAsia="zh-CN"/>
        </w:rPr>
        <w:t xml:space="preserve"> </w:t>
      </w:r>
      <w:r w:rsidRPr="003A177F">
        <w:rPr>
          <w:rFonts w:ascii="Book Antiqua" w:eastAsia="Book Antiqua" w:hAnsi="Book Antiqua" w:cs="Book Antiqua"/>
          <w:b/>
          <w:color w:val="2A2A2A"/>
        </w:rPr>
        <w:t>30)</w:t>
      </w:r>
    </w:p>
    <w:tbl>
      <w:tblPr>
        <w:tblStyle w:val="a9"/>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2226"/>
        <w:gridCol w:w="1911"/>
        <w:gridCol w:w="1911"/>
        <w:gridCol w:w="1124"/>
      </w:tblGrid>
      <w:tr w:rsidR="00422D9E" w:rsidRPr="003A177F" w14:paraId="12C5B8BE" w14:textId="77777777" w:rsidTr="00651CFE">
        <w:tc>
          <w:tcPr>
            <w:tcW w:w="1292" w:type="pct"/>
            <w:tcBorders>
              <w:top w:val="single" w:sz="4" w:space="0" w:color="auto"/>
              <w:bottom w:val="single" w:sz="4" w:space="0" w:color="auto"/>
            </w:tcBorders>
          </w:tcPr>
          <w:p w14:paraId="37FB9D9B" w14:textId="77777777" w:rsidR="00C31D66" w:rsidRPr="003A177F" w:rsidRDefault="00C31D66" w:rsidP="00422D9E">
            <w:pPr>
              <w:spacing w:line="360" w:lineRule="auto"/>
              <w:jc w:val="both"/>
              <w:rPr>
                <w:rFonts w:ascii="Book Antiqua" w:eastAsia="Book Antiqua" w:hAnsi="Book Antiqua" w:cs="Book Antiqua"/>
                <w:b/>
                <w:color w:val="2A2A2A"/>
              </w:rPr>
            </w:pPr>
          </w:p>
        </w:tc>
        <w:tc>
          <w:tcPr>
            <w:tcW w:w="1151" w:type="pct"/>
            <w:tcBorders>
              <w:top w:val="single" w:sz="4" w:space="0" w:color="auto"/>
              <w:bottom w:val="single" w:sz="4" w:space="0" w:color="auto"/>
            </w:tcBorders>
          </w:tcPr>
          <w:p w14:paraId="4ADA03F9" w14:textId="77777777" w:rsidR="00C31D66" w:rsidRPr="003A177F" w:rsidRDefault="00C31D66" w:rsidP="00422D9E">
            <w:pPr>
              <w:spacing w:line="360" w:lineRule="auto"/>
              <w:jc w:val="both"/>
              <w:rPr>
                <w:rFonts w:ascii="Book Antiqua" w:eastAsia="Book Antiqua" w:hAnsi="Book Antiqua" w:cs="Book Antiqua"/>
                <w:b/>
                <w:color w:val="2A2A2A"/>
              </w:rPr>
            </w:pPr>
            <w:r w:rsidRPr="003A177F">
              <w:rPr>
                <w:rFonts w:ascii="Book Antiqua" w:eastAsia="Book Antiqua" w:hAnsi="Book Antiqua" w:cs="Book Antiqua"/>
                <w:b/>
                <w:color w:val="2A2A2A"/>
              </w:rPr>
              <w:t>Resection</w:t>
            </w:r>
            <w:r w:rsidR="009A57B2" w:rsidRPr="003A177F">
              <w:rPr>
                <w:rFonts w:ascii="Book Antiqua" w:hAnsi="Book Antiqua" w:cs="Book Antiqua"/>
                <w:b/>
                <w:color w:val="2A2A2A"/>
                <w:lang w:eastAsia="zh-CN"/>
              </w:rPr>
              <w:t>,</w:t>
            </w:r>
            <w:r w:rsidRPr="003A177F">
              <w:rPr>
                <w:rFonts w:ascii="Book Antiqua" w:eastAsia="Book Antiqua" w:hAnsi="Book Antiqua" w:cs="Book Antiqua"/>
                <w:b/>
                <w:color w:val="2A2A2A"/>
              </w:rPr>
              <w:t xml:space="preserve"> </w:t>
            </w:r>
            <w:r w:rsidRPr="003A177F">
              <w:rPr>
                <w:rFonts w:ascii="Book Antiqua" w:eastAsia="Book Antiqua" w:hAnsi="Book Antiqua" w:cs="Book Antiqua"/>
                <w:b/>
                <w:i/>
                <w:color w:val="2A2A2A"/>
              </w:rPr>
              <w:t>n</w:t>
            </w:r>
            <w:r w:rsidR="009A57B2" w:rsidRPr="003A177F">
              <w:rPr>
                <w:rFonts w:ascii="Book Antiqua" w:hAnsi="Book Antiqua" w:cs="Book Antiqua"/>
                <w:b/>
                <w:color w:val="2A2A2A"/>
                <w:lang w:eastAsia="zh-CN"/>
              </w:rPr>
              <w:t xml:space="preserve"> </w:t>
            </w:r>
            <w:r w:rsidRPr="003A177F">
              <w:rPr>
                <w:rFonts w:ascii="Book Antiqua" w:eastAsia="Book Antiqua" w:hAnsi="Book Antiqua" w:cs="Book Antiqua"/>
                <w:b/>
                <w:color w:val="2A2A2A"/>
              </w:rPr>
              <w:t>=</w:t>
            </w:r>
            <w:r w:rsidR="009A57B2" w:rsidRPr="003A177F">
              <w:rPr>
                <w:rFonts w:ascii="Book Antiqua" w:hAnsi="Book Antiqua" w:cs="Book Antiqua"/>
                <w:b/>
                <w:color w:val="2A2A2A"/>
                <w:lang w:eastAsia="zh-CN"/>
              </w:rPr>
              <w:t xml:space="preserve"> </w:t>
            </w:r>
            <w:r w:rsidRPr="003A177F">
              <w:rPr>
                <w:rFonts w:ascii="Book Antiqua" w:eastAsia="Book Antiqua" w:hAnsi="Book Antiqua" w:cs="Book Antiqua"/>
                <w:b/>
                <w:color w:val="2A2A2A"/>
              </w:rPr>
              <w:t>15</w:t>
            </w:r>
          </w:p>
        </w:tc>
        <w:tc>
          <w:tcPr>
            <w:tcW w:w="988" w:type="pct"/>
            <w:tcBorders>
              <w:top w:val="single" w:sz="4" w:space="0" w:color="auto"/>
              <w:bottom w:val="single" w:sz="4" w:space="0" w:color="auto"/>
            </w:tcBorders>
          </w:tcPr>
          <w:p w14:paraId="28D737EF" w14:textId="77777777" w:rsidR="00C31D66" w:rsidRPr="003A177F" w:rsidRDefault="00C31D66" w:rsidP="00422D9E">
            <w:pPr>
              <w:spacing w:line="360" w:lineRule="auto"/>
              <w:jc w:val="both"/>
              <w:rPr>
                <w:rFonts w:ascii="Book Antiqua" w:eastAsia="Book Antiqua" w:hAnsi="Book Antiqua" w:cs="Book Antiqua"/>
                <w:b/>
                <w:color w:val="2A2A2A"/>
              </w:rPr>
            </w:pPr>
            <w:r w:rsidRPr="003A177F">
              <w:rPr>
                <w:rFonts w:ascii="Book Antiqua" w:eastAsia="Book Antiqua" w:hAnsi="Book Antiqua" w:cs="Book Antiqua"/>
                <w:b/>
                <w:color w:val="2A2A2A"/>
              </w:rPr>
              <w:t>TACE</w:t>
            </w:r>
            <w:r w:rsidR="009A57B2" w:rsidRPr="003A177F">
              <w:rPr>
                <w:rFonts w:ascii="Book Antiqua" w:hAnsi="Book Antiqua" w:cs="Book Antiqua"/>
                <w:b/>
                <w:color w:val="2A2A2A"/>
                <w:lang w:eastAsia="zh-CN"/>
              </w:rPr>
              <w:t>,</w:t>
            </w:r>
            <w:r w:rsidRPr="003A177F">
              <w:rPr>
                <w:rFonts w:ascii="Book Antiqua" w:eastAsia="Book Antiqua" w:hAnsi="Book Antiqua" w:cs="Book Antiqua"/>
                <w:b/>
                <w:color w:val="2A2A2A"/>
              </w:rPr>
              <w:t xml:space="preserve"> </w:t>
            </w:r>
            <w:r w:rsidR="009A57B2" w:rsidRPr="003A177F">
              <w:rPr>
                <w:rFonts w:ascii="Book Antiqua" w:eastAsia="Book Antiqua" w:hAnsi="Book Antiqua" w:cs="Book Antiqua"/>
                <w:b/>
                <w:i/>
                <w:color w:val="2A2A2A"/>
              </w:rPr>
              <w:t>n</w:t>
            </w:r>
            <w:r w:rsidR="009A57B2" w:rsidRPr="003A177F">
              <w:rPr>
                <w:rFonts w:ascii="Book Antiqua" w:eastAsia="Book Antiqua" w:hAnsi="Book Antiqua" w:cs="Book Antiqua"/>
                <w:b/>
                <w:color w:val="2A2A2A"/>
              </w:rPr>
              <w:t xml:space="preserve"> </w:t>
            </w:r>
            <w:r w:rsidRPr="003A177F">
              <w:rPr>
                <w:rFonts w:ascii="Book Antiqua" w:eastAsia="Book Antiqua" w:hAnsi="Book Antiqua" w:cs="Book Antiqua"/>
                <w:b/>
                <w:color w:val="2A2A2A"/>
              </w:rPr>
              <w:t>=</w:t>
            </w:r>
            <w:r w:rsidR="009A57B2" w:rsidRPr="003A177F">
              <w:rPr>
                <w:rFonts w:ascii="Book Antiqua" w:hAnsi="Book Antiqua" w:cs="Book Antiqua"/>
                <w:b/>
                <w:color w:val="2A2A2A"/>
                <w:lang w:eastAsia="zh-CN"/>
              </w:rPr>
              <w:t xml:space="preserve"> </w:t>
            </w:r>
            <w:r w:rsidRPr="003A177F">
              <w:rPr>
                <w:rFonts w:ascii="Book Antiqua" w:eastAsia="Book Antiqua" w:hAnsi="Book Antiqua" w:cs="Book Antiqua"/>
                <w:b/>
                <w:color w:val="2A2A2A"/>
              </w:rPr>
              <w:t>15</w:t>
            </w:r>
          </w:p>
        </w:tc>
        <w:tc>
          <w:tcPr>
            <w:tcW w:w="988" w:type="pct"/>
            <w:tcBorders>
              <w:top w:val="single" w:sz="4" w:space="0" w:color="auto"/>
              <w:bottom w:val="single" w:sz="4" w:space="0" w:color="auto"/>
            </w:tcBorders>
          </w:tcPr>
          <w:p w14:paraId="63898272" w14:textId="77777777" w:rsidR="00C31D66" w:rsidRPr="003A177F" w:rsidRDefault="00C31D66" w:rsidP="00422D9E">
            <w:pPr>
              <w:spacing w:line="360" w:lineRule="auto"/>
              <w:jc w:val="both"/>
              <w:rPr>
                <w:rFonts w:ascii="Book Antiqua" w:eastAsia="Book Antiqua" w:hAnsi="Book Antiqua" w:cs="Book Antiqua"/>
                <w:b/>
                <w:color w:val="2A2A2A"/>
              </w:rPr>
            </w:pPr>
            <w:r w:rsidRPr="003A177F">
              <w:rPr>
                <w:rFonts w:ascii="Book Antiqua" w:eastAsia="Book Antiqua" w:hAnsi="Book Antiqua" w:cs="Book Antiqua"/>
                <w:b/>
                <w:color w:val="2A2A2A"/>
              </w:rPr>
              <w:t>Total</w:t>
            </w:r>
            <w:r w:rsidR="009A57B2" w:rsidRPr="003A177F">
              <w:rPr>
                <w:rFonts w:ascii="Book Antiqua" w:hAnsi="Book Antiqua" w:cs="Book Antiqua"/>
                <w:b/>
                <w:color w:val="2A2A2A"/>
                <w:lang w:eastAsia="zh-CN"/>
              </w:rPr>
              <w:t>,</w:t>
            </w:r>
            <w:r w:rsidRPr="003A177F">
              <w:rPr>
                <w:rFonts w:ascii="Book Antiqua" w:eastAsia="Book Antiqua" w:hAnsi="Book Antiqua" w:cs="Book Antiqua"/>
                <w:b/>
                <w:color w:val="2A2A2A"/>
              </w:rPr>
              <w:t xml:space="preserve"> </w:t>
            </w:r>
            <w:r w:rsidR="009A57B2" w:rsidRPr="003A177F">
              <w:rPr>
                <w:rFonts w:ascii="Book Antiqua" w:eastAsia="Book Antiqua" w:hAnsi="Book Antiqua" w:cs="Book Antiqua"/>
                <w:b/>
                <w:i/>
                <w:color w:val="2A2A2A"/>
              </w:rPr>
              <w:t>n</w:t>
            </w:r>
            <w:r w:rsidR="009A57B2" w:rsidRPr="003A177F">
              <w:rPr>
                <w:rFonts w:ascii="Book Antiqua" w:eastAsia="Book Antiqua" w:hAnsi="Book Antiqua" w:cs="Book Antiqua"/>
                <w:b/>
                <w:color w:val="2A2A2A"/>
              </w:rPr>
              <w:t xml:space="preserve"> </w:t>
            </w:r>
            <w:r w:rsidRPr="003A177F">
              <w:rPr>
                <w:rFonts w:ascii="Book Antiqua" w:eastAsia="Book Antiqua" w:hAnsi="Book Antiqua" w:cs="Book Antiqua"/>
                <w:b/>
                <w:color w:val="2A2A2A"/>
              </w:rPr>
              <w:t>=</w:t>
            </w:r>
            <w:r w:rsidR="009A57B2" w:rsidRPr="003A177F">
              <w:rPr>
                <w:rFonts w:ascii="Book Antiqua" w:hAnsi="Book Antiqua" w:cs="Book Antiqua"/>
                <w:b/>
                <w:color w:val="2A2A2A"/>
                <w:lang w:eastAsia="zh-CN"/>
              </w:rPr>
              <w:t xml:space="preserve"> </w:t>
            </w:r>
            <w:r w:rsidRPr="003A177F">
              <w:rPr>
                <w:rFonts w:ascii="Book Antiqua" w:eastAsia="Book Antiqua" w:hAnsi="Book Antiqua" w:cs="Book Antiqua"/>
                <w:b/>
                <w:color w:val="2A2A2A"/>
              </w:rPr>
              <w:t>30</w:t>
            </w:r>
          </w:p>
        </w:tc>
        <w:tc>
          <w:tcPr>
            <w:tcW w:w="581" w:type="pct"/>
            <w:tcBorders>
              <w:top w:val="single" w:sz="4" w:space="0" w:color="auto"/>
              <w:bottom w:val="single" w:sz="4" w:space="0" w:color="auto"/>
            </w:tcBorders>
          </w:tcPr>
          <w:p w14:paraId="2D5E3937" w14:textId="77777777" w:rsidR="00C31D66" w:rsidRPr="003A177F" w:rsidRDefault="009A57B2" w:rsidP="00422D9E">
            <w:pPr>
              <w:spacing w:line="360" w:lineRule="auto"/>
              <w:jc w:val="both"/>
              <w:rPr>
                <w:rFonts w:ascii="Book Antiqua" w:eastAsia="Book Antiqua" w:hAnsi="Book Antiqua" w:cs="Book Antiqua"/>
                <w:b/>
                <w:color w:val="2A2A2A"/>
              </w:rPr>
            </w:pPr>
            <w:r w:rsidRPr="003A177F">
              <w:rPr>
                <w:rFonts w:ascii="Book Antiqua" w:eastAsia="Book Antiqua" w:hAnsi="Book Antiqua" w:cs="Book Antiqua"/>
                <w:b/>
                <w:i/>
                <w:color w:val="2A2A2A"/>
              </w:rPr>
              <w:t>P</w:t>
            </w:r>
            <w:r w:rsidRPr="003A177F">
              <w:rPr>
                <w:rFonts w:ascii="Book Antiqua" w:hAnsi="Book Antiqua" w:cs="Book Antiqua"/>
                <w:b/>
                <w:color w:val="2A2A2A"/>
                <w:lang w:eastAsia="zh-CN"/>
              </w:rPr>
              <w:t xml:space="preserve"> </w:t>
            </w:r>
            <w:r w:rsidR="00C31D66" w:rsidRPr="003A177F">
              <w:rPr>
                <w:rFonts w:ascii="Book Antiqua" w:eastAsia="Book Antiqua" w:hAnsi="Book Antiqua" w:cs="Book Antiqua"/>
                <w:b/>
                <w:color w:val="2A2A2A"/>
              </w:rPr>
              <w:t>value</w:t>
            </w:r>
          </w:p>
        </w:tc>
      </w:tr>
      <w:tr w:rsidR="00422D9E" w:rsidRPr="003A177F" w14:paraId="1EF25F3B" w14:textId="77777777" w:rsidTr="00651CFE">
        <w:tc>
          <w:tcPr>
            <w:tcW w:w="1292" w:type="pct"/>
            <w:tcBorders>
              <w:top w:val="single" w:sz="4" w:space="0" w:color="auto"/>
            </w:tcBorders>
          </w:tcPr>
          <w:p w14:paraId="464D089F"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Number of treatments</w:t>
            </w:r>
          </w:p>
        </w:tc>
        <w:tc>
          <w:tcPr>
            <w:tcW w:w="1151" w:type="pct"/>
            <w:tcBorders>
              <w:top w:val="single" w:sz="4" w:space="0" w:color="auto"/>
            </w:tcBorders>
          </w:tcPr>
          <w:p w14:paraId="14508D10"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1</w:t>
            </w:r>
            <w:r w:rsidR="00275FFB" w:rsidRPr="003A177F">
              <w:rPr>
                <w:rFonts w:ascii="Book Antiqua" w:hAnsi="Book Antiqua" w:cs="Book Antiqua"/>
                <w:color w:val="2A2A2A"/>
                <w:lang w:eastAsia="zh-CN"/>
              </w:rPr>
              <w:t xml:space="preserve"> </w:t>
            </w:r>
            <w:r w:rsidRPr="003A177F">
              <w:rPr>
                <w:rFonts w:ascii="Book Antiqua" w:eastAsia="Book Antiqua" w:hAnsi="Book Antiqua" w:cs="Book Antiqua"/>
                <w:color w:val="2A2A2A"/>
              </w:rPr>
              <w:t>±</w:t>
            </w:r>
            <w:r w:rsidR="00275FFB" w:rsidRPr="003A177F">
              <w:rPr>
                <w:rFonts w:ascii="Book Antiqua" w:hAnsi="Book Antiqua" w:cs="Book Antiqua"/>
                <w:color w:val="2A2A2A"/>
                <w:lang w:eastAsia="zh-CN"/>
              </w:rPr>
              <w:t xml:space="preserve"> </w:t>
            </w:r>
            <w:r w:rsidRPr="003A177F">
              <w:rPr>
                <w:rFonts w:ascii="Book Antiqua" w:eastAsia="Book Antiqua" w:hAnsi="Book Antiqua" w:cs="Book Antiqua"/>
                <w:color w:val="2A2A2A"/>
              </w:rPr>
              <w:t>0</w:t>
            </w:r>
          </w:p>
        </w:tc>
        <w:tc>
          <w:tcPr>
            <w:tcW w:w="988" w:type="pct"/>
            <w:tcBorders>
              <w:top w:val="single" w:sz="4" w:space="0" w:color="auto"/>
            </w:tcBorders>
          </w:tcPr>
          <w:p w14:paraId="7140555C"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2.4</w:t>
            </w:r>
            <w:r w:rsidR="00275FFB" w:rsidRPr="003A177F">
              <w:rPr>
                <w:rFonts w:ascii="Book Antiqua" w:hAnsi="Book Antiqua" w:cs="Book Antiqua"/>
                <w:color w:val="2A2A2A"/>
                <w:lang w:eastAsia="zh-CN"/>
              </w:rPr>
              <w:t xml:space="preserve"> </w:t>
            </w:r>
            <w:r w:rsidRPr="003A177F">
              <w:rPr>
                <w:rFonts w:ascii="Book Antiqua" w:eastAsia="Book Antiqua" w:hAnsi="Book Antiqua" w:cs="Book Antiqua"/>
                <w:color w:val="2A2A2A"/>
              </w:rPr>
              <w:t>±</w:t>
            </w:r>
            <w:r w:rsidR="00275FFB" w:rsidRPr="003A177F">
              <w:rPr>
                <w:rFonts w:ascii="Book Antiqua" w:hAnsi="Book Antiqua" w:cs="Book Antiqua"/>
                <w:color w:val="2A2A2A"/>
                <w:lang w:eastAsia="zh-CN"/>
              </w:rPr>
              <w:t xml:space="preserve"> </w:t>
            </w:r>
            <w:r w:rsidRPr="003A177F">
              <w:rPr>
                <w:rFonts w:ascii="Book Antiqua" w:eastAsia="Book Antiqua" w:hAnsi="Book Antiqua" w:cs="Book Antiqua"/>
                <w:color w:val="2A2A2A"/>
              </w:rPr>
              <w:t>1.1</w:t>
            </w:r>
          </w:p>
        </w:tc>
        <w:tc>
          <w:tcPr>
            <w:tcW w:w="988" w:type="pct"/>
            <w:tcBorders>
              <w:top w:val="single" w:sz="4" w:space="0" w:color="auto"/>
            </w:tcBorders>
          </w:tcPr>
          <w:p w14:paraId="4C178D40"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1.7</w:t>
            </w:r>
            <w:r w:rsidR="00275FFB" w:rsidRPr="003A177F">
              <w:rPr>
                <w:rFonts w:ascii="Book Antiqua" w:hAnsi="Book Antiqua" w:cs="Book Antiqua"/>
                <w:color w:val="2A2A2A"/>
                <w:lang w:eastAsia="zh-CN"/>
              </w:rPr>
              <w:t xml:space="preserve"> </w:t>
            </w:r>
            <w:r w:rsidRPr="003A177F">
              <w:rPr>
                <w:rFonts w:ascii="Book Antiqua" w:eastAsia="Book Antiqua" w:hAnsi="Book Antiqua" w:cs="Book Antiqua"/>
                <w:color w:val="2A2A2A"/>
              </w:rPr>
              <w:t>±</w:t>
            </w:r>
            <w:r w:rsidR="00275FFB" w:rsidRPr="003A177F">
              <w:rPr>
                <w:rFonts w:ascii="Book Antiqua" w:hAnsi="Book Antiqua" w:cs="Book Antiqua"/>
                <w:color w:val="2A2A2A"/>
                <w:lang w:eastAsia="zh-CN"/>
              </w:rPr>
              <w:t xml:space="preserve"> </w:t>
            </w:r>
            <w:r w:rsidRPr="003A177F">
              <w:rPr>
                <w:rFonts w:ascii="Book Antiqua" w:eastAsia="Book Antiqua" w:hAnsi="Book Antiqua" w:cs="Book Antiqua"/>
                <w:color w:val="2A2A2A"/>
              </w:rPr>
              <w:t>1.1</w:t>
            </w:r>
          </w:p>
        </w:tc>
        <w:tc>
          <w:tcPr>
            <w:tcW w:w="581" w:type="pct"/>
            <w:tcBorders>
              <w:top w:val="single" w:sz="4" w:space="0" w:color="auto"/>
            </w:tcBorders>
          </w:tcPr>
          <w:p w14:paraId="3E92C091"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0.001</w:t>
            </w:r>
          </w:p>
        </w:tc>
      </w:tr>
      <w:tr w:rsidR="00422D9E" w:rsidRPr="003A177F" w14:paraId="6F599EF6" w14:textId="77777777" w:rsidTr="00651CFE">
        <w:tc>
          <w:tcPr>
            <w:tcW w:w="1292" w:type="pct"/>
          </w:tcPr>
          <w:p w14:paraId="533C2B21" w14:textId="77777777" w:rsidR="00C31D66" w:rsidRPr="003A177F" w:rsidRDefault="00C31D66" w:rsidP="00422D9E">
            <w:pPr>
              <w:spacing w:line="360" w:lineRule="auto"/>
              <w:jc w:val="both"/>
              <w:rPr>
                <w:rFonts w:ascii="Book Antiqua" w:hAnsi="Book Antiqua" w:cs="Book Antiqua"/>
                <w:color w:val="2A2A2A"/>
                <w:lang w:eastAsia="zh-CN"/>
              </w:rPr>
            </w:pPr>
            <w:r w:rsidRPr="003A177F">
              <w:rPr>
                <w:rFonts w:ascii="Book Antiqua" w:eastAsia="Book Antiqua" w:hAnsi="Book Antiqua" w:cs="Book Antiqua"/>
                <w:color w:val="2A2A2A"/>
              </w:rPr>
              <w:t>Complications</w:t>
            </w:r>
            <w:r w:rsidR="00422D9E" w:rsidRPr="003A177F">
              <w:rPr>
                <w:rFonts w:ascii="Book Antiqua" w:hAnsi="Book Antiqua" w:cs="Book Antiqua"/>
                <w:color w:val="2A2A2A"/>
                <w:lang w:eastAsia="zh-CN"/>
              </w:rPr>
              <w:t xml:space="preserve">, </w:t>
            </w:r>
            <w:r w:rsidR="00422D9E" w:rsidRPr="003A177F">
              <w:rPr>
                <w:rFonts w:ascii="Book Antiqua" w:hAnsi="Book Antiqua" w:cs="Book Antiqua"/>
                <w:i/>
                <w:color w:val="2A2A2A"/>
                <w:lang w:eastAsia="zh-CN"/>
              </w:rPr>
              <w:t>n</w:t>
            </w:r>
            <w:r w:rsidR="00422D9E" w:rsidRPr="003A177F">
              <w:rPr>
                <w:rFonts w:ascii="Book Antiqua" w:hAnsi="Book Antiqua" w:cs="Book Antiqua"/>
                <w:color w:val="2A2A2A"/>
                <w:lang w:eastAsia="zh-CN"/>
              </w:rPr>
              <w:t xml:space="preserve"> (%)</w:t>
            </w:r>
          </w:p>
        </w:tc>
        <w:tc>
          <w:tcPr>
            <w:tcW w:w="1151" w:type="pct"/>
          </w:tcPr>
          <w:p w14:paraId="464F82E1" w14:textId="77777777" w:rsidR="00C31D66" w:rsidRPr="003A177F" w:rsidRDefault="00C31D66" w:rsidP="00422D9E">
            <w:pPr>
              <w:spacing w:line="360" w:lineRule="auto"/>
              <w:jc w:val="both"/>
              <w:rPr>
                <w:rFonts w:ascii="Book Antiqua" w:eastAsia="Book Antiqua" w:hAnsi="Book Antiqua" w:cs="Book Antiqua"/>
                <w:color w:val="2A2A2A"/>
              </w:rPr>
            </w:pPr>
          </w:p>
        </w:tc>
        <w:tc>
          <w:tcPr>
            <w:tcW w:w="988" w:type="pct"/>
          </w:tcPr>
          <w:p w14:paraId="735CCF2C" w14:textId="77777777" w:rsidR="00C31D66" w:rsidRPr="003A177F" w:rsidRDefault="00C31D66" w:rsidP="00422D9E">
            <w:pPr>
              <w:spacing w:line="360" w:lineRule="auto"/>
              <w:jc w:val="both"/>
              <w:rPr>
                <w:rFonts w:ascii="Book Antiqua" w:eastAsia="Book Antiqua" w:hAnsi="Book Antiqua" w:cs="Book Antiqua"/>
                <w:color w:val="2A2A2A"/>
              </w:rPr>
            </w:pPr>
          </w:p>
        </w:tc>
        <w:tc>
          <w:tcPr>
            <w:tcW w:w="988" w:type="pct"/>
          </w:tcPr>
          <w:p w14:paraId="4A84B83B" w14:textId="77777777" w:rsidR="00C31D66" w:rsidRPr="003A177F" w:rsidRDefault="00C31D66" w:rsidP="00422D9E">
            <w:pPr>
              <w:spacing w:line="360" w:lineRule="auto"/>
              <w:jc w:val="both"/>
              <w:rPr>
                <w:rFonts w:ascii="Book Antiqua" w:eastAsia="Book Antiqua" w:hAnsi="Book Antiqua" w:cs="Book Antiqua"/>
                <w:color w:val="2A2A2A"/>
              </w:rPr>
            </w:pPr>
          </w:p>
        </w:tc>
        <w:tc>
          <w:tcPr>
            <w:tcW w:w="581" w:type="pct"/>
          </w:tcPr>
          <w:p w14:paraId="609C82FA"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0.876</w:t>
            </w:r>
          </w:p>
        </w:tc>
      </w:tr>
      <w:tr w:rsidR="00422D9E" w:rsidRPr="003A177F" w14:paraId="53A023FA" w14:textId="77777777" w:rsidTr="00651CFE">
        <w:tc>
          <w:tcPr>
            <w:tcW w:w="1292" w:type="pct"/>
          </w:tcPr>
          <w:p w14:paraId="5C344405"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No</w:t>
            </w:r>
          </w:p>
        </w:tc>
        <w:tc>
          <w:tcPr>
            <w:tcW w:w="1151" w:type="pct"/>
          </w:tcPr>
          <w:p w14:paraId="5C224902" w14:textId="77777777" w:rsidR="00C31D66" w:rsidRPr="003A177F" w:rsidRDefault="00422D9E"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8 (57.1</w:t>
            </w:r>
            <w:r w:rsidR="00C31D66" w:rsidRPr="003A177F">
              <w:rPr>
                <w:rFonts w:ascii="Book Antiqua" w:eastAsia="Book Antiqua" w:hAnsi="Book Antiqua" w:cs="Book Antiqua"/>
                <w:color w:val="2A2A2A"/>
              </w:rPr>
              <w:t>)</w:t>
            </w:r>
          </w:p>
        </w:tc>
        <w:tc>
          <w:tcPr>
            <w:tcW w:w="988" w:type="pct"/>
          </w:tcPr>
          <w:p w14:paraId="2A57BFB9" w14:textId="77777777" w:rsidR="00C31D66" w:rsidRPr="003A177F" w:rsidRDefault="00422D9E"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9 (60</w:t>
            </w:r>
            <w:r w:rsidR="00C31D66" w:rsidRPr="003A177F">
              <w:rPr>
                <w:rFonts w:ascii="Book Antiqua" w:eastAsia="Book Antiqua" w:hAnsi="Book Antiqua" w:cs="Book Antiqua"/>
                <w:color w:val="2A2A2A"/>
              </w:rPr>
              <w:t>)</w:t>
            </w:r>
          </w:p>
        </w:tc>
        <w:tc>
          <w:tcPr>
            <w:tcW w:w="988" w:type="pct"/>
          </w:tcPr>
          <w:p w14:paraId="0362E890" w14:textId="77777777" w:rsidR="00C31D66" w:rsidRPr="003A177F" w:rsidRDefault="00422D9E"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17 (58.6</w:t>
            </w:r>
            <w:r w:rsidR="00C31D66" w:rsidRPr="003A177F">
              <w:rPr>
                <w:rFonts w:ascii="Book Antiqua" w:eastAsia="Book Antiqua" w:hAnsi="Book Antiqua" w:cs="Book Antiqua"/>
                <w:color w:val="2A2A2A"/>
              </w:rPr>
              <w:t>)</w:t>
            </w:r>
          </w:p>
        </w:tc>
        <w:tc>
          <w:tcPr>
            <w:tcW w:w="581" w:type="pct"/>
          </w:tcPr>
          <w:p w14:paraId="04809350" w14:textId="77777777" w:rsidR="00C31D66" w:rsidRPr="003A177F" w:rsidRDefault="00C31D66" w:rsidP="00422D9E">
            <w:pPr>
              <w:spacing w:line="360" w:lineRule="auto"/>
              <w:jc w:val="both"/>
              <w:rPr>
                <w:rFonts w:ascii="Book Antiqua" w:eastAsia="Book Antiqua" w:hAnsi="Book Antiqua" w:cs="Book Antiqua"/>
                <w:color w:val="2A2A2A"/>
              </w:rPr>
            </w:pPr>
          </w:p>
        </w:tc>
      </w:tr>
      <w:tr w:rsidR="00422D9E" w:rsidRPr="003A177F" w14:paraId="4848E225" w14:textId="77777777" w:rsidTr="00651CFE">
        <w:tc>
          <w:tcPr>
            <w:tcW w:w="1292" w:type="pct"/>
          </w:tcPr>
          <w:p w14:paraId="41910556"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Yes</w:t>
            </w:r>
          </w:p>
        </w:tc>
        <w:tc>
          <w:tcPr>
            <w:tcW w:w="1151" w:type="pct"/>
          </w:tcPr>
          <w:p w14:paraId="73869413" w14:textId="77777777" w:rsidR="00C31D66" w:rsidRPr="003A177F" w:rsidRDefault="00422D9E"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6 (42.9</w:t>
            </w:r>
            <w:r w:rsidR="00C31D66" w:rsidRPr="003A177F">
              <w:rPr>
                <w:rFonts w:ascii="Book Antiqua" w:eastAsia="Book Antiqua" w:hAnsi="Book Antiqua" w:cs="Book Antiqua"/>
                <w:color w:val="2A2A2A"/>
              </w:rPr>
              <w:t>)</w:t>
            </w:r>
          </w:p>
        </w:tc>
        <w:tc>
          <w:tcPr>
            <w:tcW w:w="988" w:type="pct"/>
          </w:tcPr>
          <w:p w14:paraId="0CEB82F5" w14:textId="77777777" w:rsidR="00C31D66" w:rsidRPr="003A177F" w:rsidRDefault="00422D9E"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6 (40</w:t>
            </w:r>
            <w:r w:rsidR="00C31D66" w:rsidRPr="003A177F">
              <w:rPr>
                <w:rFonts w:ascii="Book Antiqua" w:eastAsia="Book Antiqua" w:hAnsi="Book Antiqua" w:cs="Book Antiqua"/>
                <w:color w:val="2A2A2A"/>
              </w:rPr>
              <w:t>)</w:t>
            </w:r>
          </w:p>
        </w:tc>
        <w:tc>
          <w:tcPr>
            <w:tcW w:w="988" w:type="pct"/>
          </w:tcPr>
          <w:p w14:paraId="420BB3C4" w14:textId="77777777" w:rsidR="00C31D66" w:rsidRPr="003A177F" w:rsidRDefault="00422D9E"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12 (41.4</w:t>
            </w:r>
            <w:r w:rsidR="00C31D66" w:rsidRPr="003A177F">
              <w:rPr>
                <w:rFonts w:ascii="Book Antiqua" w:eastAsia="Book Antiqua" w:hAnsi="Book Antiqua" w:cs="Book Antiqua"/>
                <w:color w:val="2A2A2A"/>
              </w:rPr>
              <w:t>)</w:t>
            </w:r>
          </w:p>
        </w:tc>
        <w:tc>
          <w:tcPr>
            <w:tcW w:w="581" w:type="pct"/>
          </w:tcPr>
          <w:p w14:paraId="55FC39F9" w14:textId="77777777" w:rsidR="00C31D66" w:rsidRPr="003A177F" w:rsidRDefault="00C31D66" w:rsidP="00422D9E">
            <w:pPr>
              <w:spacing w:line="360" w:lineRule="auto"/>
              <w:jc w:val="both"/>
              <w:rPr>
                <w:rFonts w:ascii="Book Antiqua" w:eastAsia="Book Antiqua" w:hAnsi="Book Antiqua" w:cs="Book Antiqua"/>
                <w:color w:val="2A2A2A"/>
              </w:rPr>
            </w:pPr>
          </w:p>
        </w:tc>
      </w:tr>
      <w:tr w:rsidR="00422D9E" w:rsidRPr="003A177F" w14:paraId="47EF1C89" w14:textId="77777777" w:rsidTr="00651CFE">
        <w:tc>
          <w:tcPr>
            <w:tcW w:w="1292" w:type="pct"/>
          </w:tcPr>
          <w:p w14:paraId="2F18735E"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Missing</w:t>
            </w:r>
          </w:p>
        </w:tc>
        <w:tc>
          <w:tcPr>
            <w:tcW w:w="1151" w:type="pct"/>
          </w:tcPr>
          <w:p w14:paraId="580EB364"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1</w:t>
            </w:r>
          </w:p>
        </w:tc>
        <w:tc>
          <w:tcPr>
            <w:tcW w:w="988" w:type="pct"/>
          </w:tcPr>
          <w:p w14:paraId="4704DFCA"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w:t>
            </w:r>
          </w:p>
        </w:tc>
        <w:tc>
          <w:tcPr>
            <w:tcW w:w="988" w:type="pct"/>
          </w:tcPr>
          <w:p w14:paraId="210A27C5"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1</w:t>
            </w:r>
          </w:p>
        </w:tc>
        <w:tc>
          <w:tcPr>
            <w:tcW w:w="581" w:type="pct"/>
          </w:tcPr>
          <w:p w14:paraId="1DA46CD0" w14:textId="77777777" w:rsidR="00C31D66" w:rsidRPr="003A177F" w:rsidRDefault="00C31D66" w:rsidP="00422D9E">
            <w:pPr>
              <w:spacing w:line="360" w:lineRule="auto"/>
              <w:jc w:val="both"/>
              <w:rPr>
                <w:rFonts w:ascii="Book Antiqua" w:eastAsia="Book Antiqua" w:hAnsi="Book Antiqua" w:cs="Book Antiqua"/>
                <w:color w:val="2A2A2A"/>
              </w:rPr>
            </w:pPr>
          </w:p>
        </w:tc>
      </w:tr>
      <w:tr w:rsidR="00422D9E" w:rsidRPr="003A177F" w14:paraId="19F5CF50" w14:textId="77777777" w:rsidTr="00651CFE">
        <w:tc>
          <w:tcPr>
            <w:tcW w:w="1292" w:type="pct"/>
          </w:tcPr>
          <w:p w14:paraId="3B269DB8"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Complications</w:t>
            </w:r>
            <w:r w:rsidR="00422D9E" w:rsidRPr="003A177F">
              <w:rPr>
                <w:rFonts w:ascii="Book Antiqua" w:hAnsi="Book Antiqua" w:cs="Book Antiqua"/>
                <w:color w:val="2A2A2A"/>
                <w:lang w:eastAsia="zh-CN"/>
              </w:rPr>
              <w:t xml:space="preserve">, </w:t>
            </w:r>
            <w:r w:rsidR="00422D9E" w:rsidRPr="003A177F">
              <w:rPr>
                <w:rFonts w:ascii="Book Antiqua" w:hAnsi="Book Antiqua" w:cs="Book Antiqua"/>
                <w:i/>
                <w:color w:val="2A2A2A"/>
                <w:lang w:eastAsia="zh-CN"/>
              </w:rPr>
              <w:t>n</w:t>
            </w:r>
            <w:r w:rsidR="00422D9E" w:rsidRPr="003A177F">
              <w:rPr>
                <w:rFonts w:ascii="Book Antiqua" w:hAnsi="Book Antiqua" w:cs="Book Antiqua"/>
                <w:color w:val="2A2A2A"/>
                <w:lang w:eastAsia="zh-CN"/>
              </w:rPr>
              <w:t xml:space="preserve"> (%)</w:t>
            </w:r>
          </w:p>
        </w:tc>
        <w:tc>
          <w:tcPr>
            <w:tcW w:w="1151" w:type="pct"/>
          </w:tcPr>
          <w:p w14:paraId="537D6F8A" w14:textId="77777777" w:rsidR="00C31D66" w:rsidRPr="003A177F" w:rsidRDefault="00C31D66" w:rsidP="00422D9E">
            <w:pPr>
              <w:spacing w:line="360" w:lineRule="auto"/>
              <w:jc w:val="both"/>
              <w:rPr>
                <w:rFonts w:ascii="Book Antiqua" w:eastAsia="Book Antiqua" w:hAnsi="Book Antiqua" w:cs="Book Antiqua"/>
                <w:color w:val="2A2A2A"/>
              </w:rPr>
            </w:pPr>
          </w:p>
        </w:tc>
        <w:tc>
          <w:tcPr>
            <w:tcW w:w="988" w:type="pct"/>
          </w:tcPr>
          <w:p w14:paraId="0E2CD6DB" w14:textId="77777777" w:rsidR="00C31D66" w:rsidRPr="003A177F" w:rsidRDefault="00C31D66" w:rsidP="00422D9E">
            <w:pPr>
              <w:spacing w:line="360" w:lineRule="auto"/>
              <w:jc w:val="both"/>
              <w:rPr>
                <w:rFonts w:ascii="Book Antiqua" w:eastAsia="Book Antiqua" w:hAnsi="Book Antiqua" w:cs="Book Antiqua"/>
                <w:color w:val="2A2A2A"/>
              </w:rPr>
            </w:pPr>
          </w:p>
        </w:tc>
        <w:tc>
          <w:tcPr>
            <w:tcW w:w="988" w:type="pct"/>
          </w:tcPr>
          <w:p w14:paraId="693B3B3D" w14:textId="77777777" w:rsidR="00C31D66" w:rsidRPr="003A177F" w:rsidRDefault="00C31D66" w:rsidP="00422D9E">
            <w:pPr>
              <w:spacing w:line="360" w:lineRule="auto"/>
              <w:jc w:val="both"/>
              <w:rPr>
                <w:rFonts w:ascii="Book Antiqua" w:eastAsia="Book Antiqua" w:hAnsi="Book Antiqua" w:cs="Book Antiqua"/>
                <w:color w:val="2A2A2A"/>
              </w:rPr>
            </w:pPr>
          </w:p>
        </w:tc>
        <w:tc>
          <w:tcPr>
            <w:tcW w:w="581" w:type="pct"/>
          </w:tcPr>
          <w:p w14:paraId="205C8F65"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0.545</w:t>
            </w:r>
          </w:p>
        </w:tc>
      </w:tr>
      <w:tr w:rsidR="00422D9E" w:rsidRPr="003A177F" w14:paraId="78CFFDE3" w14:textId="77777777" w:rsidTr="00651CFE">
        <w:tc>
          <w:tcPr>
            <w:tcW w:w="1292" w:type="pct"/>
          </w:tcPr>
          <w:p w14:paraId="061EFDB1"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CD 1-2</w:t>
            </w:r>
          </w:p>
        </w:tc>
        <w:tc>
          <w:tcPr>
            <w:tcW w:w="1151" w:type="pct"/>
          </w:tcPr>
          <w:p w14:paraId="6DF729AB" w14:textId="77777777" w:rsidR="00C31D66" w:rsidRPr="003A177F" w:rsidRDefault="00DC79AE"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5 (83.3</w:t>
            </w:r>
            <w:r w:rsidR="00C31D66" w:rsidRPr="003A177F">
              <w:rPr>
                <w:rFonts w:ascii="Book Antiqua" w:eastAsia="Book Antiqua" w:hAnsi="Book Antiqua" w:cs="Book Antiqua"/>
                <w:color w:val="2A2A2A"/>
              </w:rPr>
              <w:t>)</w:t>
            </w:r>
          </w:p>
        </w:tc>
        <w:tc>
          <w:tcPr>
            <w:tcW w:w="988" w:type="pct"/>
          </w:tcPr>
          <w:p w14:paraId="3E067211" w14:textId="77777777" w:rsidR="00C31D66" w:rsidRPr="003A177F" w:rsidRDefault="00DC79AE"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5 (83.3</w:t>
            </w:r>
            <w:r w:rsidR="00C31D66" w:rsidRPr="003A177F">
              <w:rPr>
                <w:rFonts w:ascii="Book Antiqua" w:eastAsia="Book Antiqua" w:hAnsi="Book Antiqua" w:cs="Book Antiqua"/>
                <w:color w:val="2A2A2A"/>
              </w:rPr>
              <w:t>)</w:t>
            </w:r>
          </w:p>
        </w:tc>
        <w:tc>
          <w:tcPr>
            <w:tcW w:w="988" w:type="pct"/>
          </w:tcPr>
          <w:p w14:paraId="1852D437" w14:textId="77777777" w:rsidR="00C31D66" w:rsidRPr="003A177F" w:rsidRDefault="00C31D66" w:rsidP="00422D9E">
            <w:pPr>
              <w:spacing w:line="360" w:lineRule="auto"/>
              <w:jc w:val="both"/>
              <w:rPr>
                <w:rFonts w:ascii="Book Antiqua" w:hAnsi="Book Antiqua" w:cs="Book Antiqua"/>
                <w:color w:val="2A2A2A"/>
                <w:lang w:eastAsia="zh-CN"/>
              </w:rPr>
            </w:pPr>
            <w:r w:rsidRPr="003A177F">
              <w:rPr>
                <w:rFonts w:ascii="Book Antiqua" w:eastAsia="Book Antiqua" w:hAnsi="Book Antiqua" w:cs="Book Antiqua"/>
                <w:color w:val="2A2A2A"/>
              </w:rPr>
              <w:t>10</w:t>
            </w:r>
          </w:p>
        </w:tc>
        <w:tc>
          <w:tcPr>
            <w:tcW w:w="581" w:type="pct"/>
          </w:tcPr>
          <w:p w14:paraId="3CA3F3E2" w14:textId="77777777" w:rsidR="00C31D66" w:rsidRPr="003A177F" w:rsidRDefault="00C31D66" w:rsidP="00422D9E">
            <w:pPr>
              <w:spacing w:line="360" w:lineRule="auto"/>
              <w:jc w:val="both"/>
              <w:rPr>
                <w:rFonts w:ascii="Book Antiqua" w:eastAsia="Book Antiqua" w:hAnsi="Book Antiqua" w:cs="Book Antiqua"/>
                <w:color w:val="2A2A2A"/>
              </w:rPr>
            </w:pPr>
          </w:p>
        </w:tc>
      </w:tr>
      <w:tr w:rsidR="00422D9E" w:rsidRPr="003A177F" w14:paraId="3B5C1B7D" w14:textId="77777777" w:rsidTr="00651CFE">
        <w:tc>
          <w:tcPr>
            <w:tcW w:w="1292" w:type="pct"/>
          </w:tcPr>
          <w:p w14:paraId="5E4BF708"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CD 3-4</w:t>
            </w:r>
          </w:p>
        </w:tc>
        <w:tc>
          <w:tcPr>
            <w:tcW w:w="1151" w:type="pct"/>
          </w:tcPr>
          <w:p w14:paraId="2350DAA1" w14:textId="77777777" w:rsidR="00C31D66" w:rsidRPr="003A177F" w:rsidRDefault="00DC79AE"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1 (16.7</w:t>
            </w:r>
            <w:r w:rsidR="00C31D66" w:rsidRPr="003A177F">
              <w:rPr>
                <w:rFonts w:ascii="Book Antiqua" w:eastAsia="Book Antiqua" w:hAnsi="Book Antiqua" w:cs="Book Antiqua"/>
                <w:color w:val="2A2A2A"/>
              </w:rPr>
              <w:t>)</w:t>
            </w:r>
          </w:p>
        </w:tc>
        <w:tc>
          <w:tcPr>
            <w:tcW w:w="988" w:type="pct"/>
          </w:tcPr>
          <w:p w14:paraId="6FE01B77" w14:textId="77777777" w:rsidR="00C31D66" w:rsidRPr="003A177F" w:rsidRDefault="00DC79AE"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1 (16.7</w:t>
            </w:r>
            <w:r w:rsidR="00C31D66" w:rsidRPr="003A177F">
              <w:rPr>
                <w:rFonts w:ascii="Book Antiqua" w:eastAsia="Book Antiqua" w:hAnsi="Book Antiqua" w:cs="Book Antiqua"/>
                <w:color w:val="2A2A2A"/>
              </w:rPr>
              <w:t>)</w:t>
            </w:r>
          </w:p>
        </w:tc>
        <w:tc>
          <w:tcPr>
            <w:tcW w:w="988" w:type="pct"/>
          </w:tcPr>
          <w:p w14:paraId="038AA14A" w14:textId="77777777" w:rsidR="00C31D66" w:rsidRPr="003A177F" w:rsidRDefault="00DC79AE"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2 (16.7</w:t>
            </w:r>
            <w:r w:rsidR="00C31D66" w:rsidRPr="003A177F">
              <w:rPr>
                <w:rFonts w:ascii="Book Antiqua" w:eastAsia="Book Antiqua" w:hAnsi="Book Antiqua" w:cs="Book Antiqua"/>
                <w:color w:val="2A2A2A"/>
              </w:rPr>
              <w:t>)</w:t>
            </w:r>
          </w:p>
        </w:tc>
        <w:tc>
          <w:tcPr>
            <w:tcW w:w="581" w:type="pct"/>
          </w:tcPr>
          <w:p w14:paraId="785A4D80" w14:textId="77777777" w:rsidR="00C31D66" w:rsidRPr="003A177F" w:rsidRDefault="00C31D66" w:rsidP="00422D9E">
            <w:pPr>
              <w:spacing w:line="360" w:lineRule="auto"/>
              <w:jc w:val="both"/>
              <w:rPr>
                <w:rFonts w:ascii="Book Antiqua" w:eastAsia="Book Antiqua" w:hAnsi="Book Antiqua" w:cs="Book Antiqua"/>
                <w:color w:val="2A2A2A"/>
              </w:rPr>
            </w:pPr>
          </w:p>
        </w:tc>
      </w:tr>
      <w:tr w:rsidR="00422D9E" w:rsidRPr="003A177F" w14:paraId="0A62CFA7" w14:textId="77777777" w:rsidTr="00651CFE">
        <w:tc>
          <w:tcPr>
            <w:tcW w:w="1292" w:type="pct"/>
          </w:tcPr>
          <w:p w14:paraId="57976B24" w14:textId="66CB9AF8" w:rsidR="00C31D66" w:rsidRPr="003A177F" w:rsidRDefault="00C31D66" w:rsidP="00377BCA">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Hospital stay (days)</w:t>
            </w:r>
          </w:p>
        </w:tc>
        <w:tc>
          <w:tcPr>
            <w:tcW w:w="1151" w:type="pct"/>
          </w:tcPr>
          <w:p w14:paraId="66F63106"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7</w:t>
            </w:r>
            <w:r w:rsidR="00422D9E" w:rsidRPr="003A177F">
              <w:rPr>
                <w:rFonts w:ascii="Book Antiqua" w:hAnsi="Book Antiqua" w:cs="Book Antiqua"/>
                <w:color w:val="2A2A2A"/>
                <w:lang w:eastAsia="zh-CN"/>
              </w:rPr>
              <w:t xml:space="preserve"> </w:t>
            </w:r>
            <w:r w:rsidRPr="003A177F">
              <w:rPr>
                <w:rFonts w:ascii="Book Antiqua" w:eastAsia="Book Antiqua" w:hAnsi="Book Antiqua" w:cs="Book Antiqua"/>
                <w:color w:val="2A2A2A"/>
              </w:rPr>
              <w:t>±</w:t>
            </w:r>
            <w:r w:rsidR="00422D9E" w:rsidRPr="003A177F">
              <w:rPr>
                <w:rFonts w:ascii="Book Antiqua" w:hAnsi="Book Antiqua" w:cs="Book Antiqua"/>
                <w:color w:val="2A2A2A"/>
                <w:lang w:eastAsia="zh-CN"/>
              </w:rPr>
              <w:t xml:space="preserve"> </w:t>
            </w:r>
            <w:r w:rsidRPr="003A177F">
              <w:rPr>
                <w:rFonts w:ascii="Book Antiqua" w:eastAsia="Book Antiqua" w:hAnsi="Book Antiqua" w:cs="Book Antiqua"/>
                <w:color w:val="2A2A2A"/>
              </w:rPr>
              <w:t>3</w:t>
            </w:r>
          </w:p>
        </w:tc>
        <w:tc>
          <w:tcPr>
            <w:tcW w:w="988" w:type="pct"/>
          </w:tcPr>
          <w:p w14:paraId="0DC39111"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5</w:t>
            </w:r>
            <w:r w:rsidR="00422D9E" w:rsidRPr="003A177F">
              <w:rPr>
                <w:rFonts w:ascii="Book Antiqua" w:hAnsi="Book Antiqua" w:cs="Book Antiqua"/>
                <w:color w:val="2A2A2A"/>
                <w:lang w:eastAsia="zh-CN"/>
              </w:rPr>
              <w:t xml:space="preserve"> </w:t>
            </w:r>
            <w:r w:rsidRPr="003A177F">
              <w:rPr>
                <w:rFonts w:ascii="Book Antiqua" w:eastAsia="Book Antiqua" w:hAnsi="Book Antiqua" w:cs="Book Antiqua"/>
                <w:color w:val="2A2A2A"/>
              </w:rPr>
              <w:t>±</w:t>
            </w:r>
            <w:r w:rsidR="00422D9E" w:rsidRPr="003A177F">
              <w:rPr>
                <w:rFonts w:ascii="Book Antiqua" w:hAnsi="Book Antiqua" w:cs="Book Antiqua"/>
                <w:color w:val="2A2A2A"/>
                <w:lang w:eastAsia="zh-CN"/>
              </w:rPr>
              <w:t xml:space="preserve"> </w:t>
            </w:r>
            <w:r w:rsidRPr="003A177F">
              <w:rPr>
                <w:rFonts w:ascii="Book Antiqua" w:eastAsia="Book Antiqua" w:hAnsi="Book Antiqua" w:cs="Book Antiqua"/>
                <w:color w:val="2A2A2A"/>
              </w:rPr>
              <w:t>5</w:t>
            </w:r>
          </w:p>
        </w:tc>
        <w:tc>
          <w:tcPr>
            <w:tcW w:w="988" w:type="pct"/>
          </w:tcPr>
          <w:p w14:paraId="22A10382"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6</w:t>
            </w:r>
            <w:r w:rsidR="00422D9E" w:rsidRPr="003A177F">
              <w:rPr>
                <w:rFonts w:ascii="Book Antiqua" w:hAnsi="Book Antiqua" w:cs="Book Antiqua"/>
                <w:color w:val="2A2A2A"/>
                <w:lang w:eastAsia="zh-CN"/>
              </w:rPr>
              <w:t xml:space="preserve"> </w:t>
            </w:r>
            <w:r w:rsidRPr="003A177F">
              <w:rPr>
                <w:rFonts w:ascii="Book Antiqua" w:eastAsia="Book Antiqua" w:hAnsi="Book Antiqua" w:cs="Book Antiqua"/>
                <w:color w:val="2A2A2A"/>
              </w:rPr>
              <w:t>±</w:t>
            </w:r>
            <w:r w:rsidR="00422D9E" w:rsidRPr="003A177F">
              <w:rPr>
                <w:rFonts w:ascii="Book Antiqua" w:hAnsi="Book Antiqua" w:cs="Book Antiqua"/>
                <w:color w:val="2A2A2A"/>
                <w:lang w:eastAsia="zh-CN"/>
              </w:rPr>
              <w:t xml:space="preserve"> </w:t>
            </w:r>
            <w:r w:rsidRPr="003A177F">
              <w:rPr>
                <w:rFonts w:ascii="Book Antiqua" w:eastAsia="Book Antiqua" w:hAnsi="Book Antiqua" w:cs="Book Antiqua"/>
                <w:color w:val="2A2A2A"/>
              </w:rPr>
              <w:t>4.3</w:t>
            </w:r>
          </w:p>
        </w:tc>
        <w:tc>
          <w:tcPr>
            <w:tcW w:w="581" w:type="pct"/>
          </w:tcPr>
          <w:p w14:paraId="16104CE6"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0.224</w:t>
            </w:r>
          </w:p>
        </w:tc>
      </w:tr>
      <w:tr w:rsidR="00422D9E" w:rsidRPr="003A177F" w14:paraId="02A949DE" w14:textId="77777777" w:rsidTr="00651CFE">
        <w:tc>
          <w:tcPr>
            <w:tcW w:w="1292" w:type="pct"/>
          </w:tcPr>
          <w:p w14:paraId="0BC4E0B6"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Recurrence</w:t>
            </w:r>
            <w:r w:rsidR="00422D9E" w:rsidRPr="003A177F">
              <w:rPr>
                <w:rFonts w:ascii="Book Antiqua" w:hAnsi="Book Antiqua" w:cs="Book Antiqua"/>
                <w:color w:val="2A2A2A"/>
                <w:lang w:eastAsia="zh-CN"/>
              </w:rPr>
              <w:t xml:space="preserve">, </w:t>
            </w:r>
            <w:r w:rsidR="00422D9E" w:rsidRPr="003A177F">
              <w:rPr>
                <w:rFonts w:ascii="Book Antiqua" w:hAnsi="Book Antiqua" w:cs="Book Antiqua"/>
                <w:i/>
                <w:color w:val="2A2A2A"/>
                <w:lang w:eastAsia="zh-CN"/>
              </w:rPr>
              <w:t>n</w:t>
            </w:r>
            <w:r w:rsidR="00422D9E" w:rsidRPr="003A177F">
              <w:rPr>
                <w:rFonts w:ascii="Book Antiqua" w:hAnsi="Book Antiqua" w:cs="Book Antiqua"/>
                <w:color w:val="2A2A2A"/>
                <w:lang w:eastAsia="zh-CN"/>
              </w:rPr>
              <w:t xml:space="preserve"> (%)</w:t>
            </w:r>
          </w:p>
        </w:tc>
        <w:tc>
          <w:tcPr>
            <w:tcW w:w="1151" w:type="pct"/>
          </w:tcPr>
          <w:p w14:paraId="1AED4B95" w14:textId="77777777" w:rsidR="00C31D66" w:rsidRPr="003A177F" w:rsidRDefault="00C31D66" w:rsidP="00422D9E">
            <w:pPr>
              <w:spacing w:line="360" w:lineRule="auto"/>
              <w:jc w:val="both"/>
              <w:rPr>
                <w:rFonts w:ascii="Book Antiqua" w:eastAsia="Book Antiqua" w:hAnsi="Book Antiqua" w:cs="Book Antiqua"/>
                <w:color w:val="2A2A2A"/>
              </w:rPr>
            </w:pPr>
          </w:p>
        </w:tc>
        <w:tc>
          <w:tcPr>
            <w:tcW w:w="988" w:type="pct"/>
          </w:tcPr>
          <w:p w14:paraId="1C796614" w14:textId="77777777" w:rsidR="00C31D66" w:rsidRPr="003A177F" w:rsidRDefault="00C31D66" w:rsidP="00422D9E">
            <w:pPr>
              <w:spacing w:line="360" w:lineRule="auto"/>
              <w:jc w:val="both"/>
              <w:rPr>
                <w:rFonts w:ascii="Book Antiqua" w:eastAsia="Book Antiqua" w:hAnsi="Book Antiqua" w:cs="Book Antiqua"/>
                <w:color w:val="2A2A2A"/>
              </w:rPr>
            </w:pPr>
          </w:p>
        </w:tc>
        <w:tc>
          <w:tcPr>
            <w:tcW w:w="988" w:type="pct"/>
          </w:tcPr>
          <w:p w14:paraId="784DC3A9" w14:textId="77777777" w:rsidR="00C31D66" w:rsidRPr="003A177F" w:rsidRDefault="00C31D66" w:rsidP="00422D9E">
            <w:pPr>
              <w:spacing w:line="360" w:lineRule="auto"/>
              <w:jc w:val="both"/>
              <w:rPr>
                <w:rFonts w:ascii="Book Antiqua" w:eastAsia="Book Antiqua" w:hAnsi="Book Antiqua" w:cs="Book Antiqua"/>
                <w:color w:val="2A2A2A"/>
              </w:rPr>
            </w:pPr>
          </w:p>
        </w:tc>
        <w:tc>
          <w:tcPr>
            <w:tcW w:w="581" w:type="pct"/>
          </w:tcPr>
          <w:p w14:paraId="5A5825A6"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0.006</w:t>
            </w:r>
          </w:p>
        </w:tc>
      </w:tr>
      <w:tr w:rsidR="00422D9E" w:rsidRPr="003A177F" w14:paraId="5B5F3C82" w14:textId="77777777" w:rsidTr="00651CFE">
        <w:tc>
          <w:tcPr>
            <w:tcW w:w="1292" w:type="pct"/>
          </w:tcPr>
          <w:p w14:paraId="33838717"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No</w:t>
            </w:r>
          </w:p>
        </w:tc>
        <w:tc>
          <w:tcPr>
            <w:tcW w:w="1151" w:type="pct"/>
          </w:tcPr>
          <w:p w14:paraId="57E25519" w14:textId="77777777" w:rsidR="00C31D66" w:rsidRPr="003A177F" w:rsidRDefault="00DC79AE"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7 (46.7</w:t>
            </w:r>
            <w:r w:rsidR="00C31D66" w:rsidRPr="003A177F">
              <w:rPr>
                <w:rFonts w:ascii="Book Antiqua" w:eastAsia="Book Antiqua" w:hAnsi="Book Antiqua" w:cs="Book Antiqua"/>
                <w:color w:val="2A2A2A"/>
              </w:rPr>
              <w:t>)</w:t>
            </w:r>
          </w:p>
        </w:tc>
        <w:tc>
          <w:tcPr>
            <w:tcW w:w="988" w:type="pct"/>
          </w:tcPr>
          <w:p w14:paraId="20E78576"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0</w:t>
            </w:r>
          </w:p>
        </w:tc>
        <w:tc>
          <w:tcPr>
            <w:tcW w:w="988" w:type="pct"/>
          </w:tcPr>
          <w:p w14:paraId="6CF7D07D" w14:textId="77777777" w:rsidR="00C31D66" w:rsidRPr="003A177F" w:rsidRDefault="00DC79AE"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7 (23.3</w:t>
            </w:r>
            <w:r w:rsidR="00C31D66" w:rsidRPr="003A177F">
              <w:rPr>
                <w:rFonts w:ascii="Book Antiqua" w:eastAsia="Book Antiqua" w:hAnsi="Book Antiqua" w:cs="Book Antiqua"/>
                <w:color w:val="2A2A2A"/>
              </w:rPr>
              <w:t>)</w:t>
            </w:r>
          </w:p>
        </w:tc>
        <w:tc>
          <w:tcPr>
            <w:tcW w:w="581" w:type="pct"/>
          </w:tcPr>
          <w:p w14:paraId="7A063654" w14:textId="77777777" w:rsidR="00C31D66" w:rsidRPr="003A177F" w:rsidRDefault="00C31D66" w:rsidP="00422D9E">
            <w:pPr>
              <w:spacing w:line="360" w:lineRule="auto"/>
              <w:jc w:val="both"/>
              <w:rPr>
                <w:rFonts w:ascii="Book Antiqua" w:eastAsia="Book Antiqua" w:hAnsi="Book Antiqua" w:cs="Book Antiqua"/>
                <w:color w:val="2A2A2A"/>
              </w:rPr>
            </w:pPr>
          </w:p>
        </w:tc>
      </w:tr>
      <w:tr w:rsidR="00422D9E" w:rsidRPr="003A177F" w14:paraId="45F9A1AA" w14:textId="77777777" w:rsidTr="00651CFE">
        <w:tc>
          <w:tcPr>
            <w:tcW w:w="1292" w:type="pct"/>
          </w:tcPr>
          <w:p w14:paraId="6FA13B23" w14:textId="77777777" w:rsidR="00C31D66" w:rsidRPr="003A177F" w:rsidRDefault="00C31D66"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Yes</w:t>
            </w:r>
          </w:p>
        </w:tc>
        <w:tc>
          <w:tcPr>
            <w:tcW w:w="1151" w:type="pct"/>
          </w:tcPr>
          <w:p w14:paraId="1766ADD8" w14:textId="77777777" w:rsidR="00C31D66" w:rsidRPr="003A177F" w:rsidRDefault="00DC79AE"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8 (53.3</w:t>
            </w:r>
            <w:r w:rsidR="00C31D66" w:rsidRPr="003A177F">
              <w:rPr>
                <w:rFonts w:ascii="Book Antiqua" w:eastAsia="Book Antiqua" w:hAnsi="Book Antiqua" w:cs="Book Antiqua"/>
                <w:color w:val="2A2A2A"/>
              </w:rPr>
              <w:t>)</w:t>
            </w:r>
          </w:p>
        </w:tc>
        <w:tc>
          <w:tcPr>
            <w:tcW w:w="988" w:type="pct"/>
          </w:tcPr>
          <w:p w14:paraId="59280252" w14:textId="77777777" w:rsidR="00C31D66" w:rsidRPr="003A177F" w:rsidRDefault="00DC79AE"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15 (100</w:t>
            </w:r>
            <w:r w:rsidR="00C31D66" w:rsidRPr="003A177F">
              <w:rPr>
                <w:rFonts w:ascii="Book Antiqua" w:eastAsia="Book Antiqua" w:hAnsi="Book Antiqua" w:cs="Book Antiqua"/>
                <w:color w:val="2A2A2A"/>
              </w:rPr>
              <w:t>)</w:t>
            </w:r>
          </w:p>
        </w:tc>
        <w:tc>
          <w:tcPr>
            <w:tcW w:w="988" w:type="pct"/>
          </w:tcPr>
          <w:p w14:paraId="6EEDEF3C" w14:textId="77777777" w:rsidR="00C31D66" w:rsidRPr="003A177F" w:rsidRDefault="00DC79AE" w:rsidP="00422D9E">
            <w:pPr>
              <w:spacing w:line="360" w:lineRule="auto"/>
              <w:jc w:val="both"/>
              <w:rPr>
                <w:rFonts w:ascii="Book Antiqua" w:eastAsia="Book Antiqua" w:hAnsi="Book Antiqua" w:cs="Book Antiqua"/>
                <w:color w:val="2A2A2A"/>
              </w:rPr>
            </w:pPr>
            <w:r w:rsidRPr="003A177F">
              <w:rPr>
                <w:rFonts w:ascii="Book Antiqua" w:eastAsia="Book Antiqua" w:hAnsi="Book Antiqua" w:cs="Book Antiqua"/>
                <w:color w:val="2A2A2A"/>
              </w:rPr>
              <w:t>23 (76.7</w:t>
            </w:r>
            <w:r w:rsidR="00C31D66" w:rsidRPr="003A177F">
              <w:rPr>
                <w:rFonts w:ascii="Book Antiqua" w:eastAsia="Book Antiqua" w:hAnsi="Book Antiqua" w:cs="Book Antiqua"/>
                <w:color w:val="2A2A2A"/>
              </w:rPr>
              <w:t>)</w:t>
            </w:r>
          </w:p>
        </w:tc>
        <w:tc>
          <w:tcPr>
            <w:tcW w:w="581" w:type="pct"/>
          </w:tcPr>
          <w:p w14:paraId="38FFBCC5" w14:textId="77777777" w:rsidR="00C31D66" w:rsidRPr="003A177F" w:rsidRDefault="00C31D66" w:rsidP="00422D9E">
            <w:pPr>
              <w:spacing w:line="360" w:lineRule="auto"/>
              <w:jc w:val="both"/>
              <w:rPr>
                <w:rFonts w:ascii="Book Antiqua" w:eastAsia="Book Antiqua" w:hAnsi="Book Antiqua" w:cs="Book Antiqua"/>
                <w:color w:val="2A2A2A"/>
              </w:rPr>
            </w:pPr>
          </w:p>
        </w:tc>
      </w:tr>
    </w:tbl>
    <w:p w14:paraId="14BBD745" w14:textId="77777777" w:rsidR="00C31D66" w:rsidRPr="00422D9E" w:rsidRDefault="004B7791" w:rsidP="00422D9E">
      <w:pPr>
        <w:spacing w:line="360" w:lineRule="auto"/>
        <w:jc w:val="both"/>
        <w:rPr>
          <w:rFonts w:ascii="Book Antiqua" w:hAnsi="Book Antiqua" w:cs="Book Antiqua"/>
          <w:color w:val="2A2A2A"/>
          <w:lang w:eastAsia="zh-CN"/>
        </w:rPr>
      </w:pPr>
      <w:r>
        <w:rPr>
          <w:rFonts w:ascii="Book Antiqua" w:hAnsi="Book Antiqua" w:cs="Book Antiqua" w:hint="eastAsia"/>
          <w:color w:val="2A2A2A"/>
          <w:lang w:eastAsia="zh-CN"/>
        </w:rPr>
        <w:t xml:space="preserve">TACE: </w:t>
      </w:r>
      <w:r w:rsidR="005B7B38" w:rsidRPr="003A177F">
        <w:rPr>
          <w:rFonts w:ascii="Book Antiqua" w:eastAsia="Book Antiqua" w:hAnsi="Book Antiqua" w:cs="Book Antiqua"/>
          <w:color w:val="000000"/>
        </w:rPr>
        <w:t xml:space="preserve">Trans-Arterial </w:t>
      </w:r>
      <w:proofErr w:type="spellStart"/>
      <w:r w:rsidR="005B7B38" w:rsidRPr="003A177F">
        <w:rPr>
          <w:rFonts w:ascii="Book Antiqua" w:eastAsia="Book Antiqua" w:hAnsi="Book Antiqua" w:cs="Book Antiqua"/>
          <w:color w:val="000000"/>
        </w:rPr>
        <w:t>ChemoEmbolization</w:t>
      </w:r>
      <w:proofErr w:type="spellEnd"/>
      <w:r>
        <w:rPr>
          <w:rFonts w:ascii="Book Antiqua" w:hAnsi="Book Antiqua" w:cs="Book Antiqua" w:hint="eastAsia"/>
          <w:color w:val="2A2A2A"/>
          <w:lang w:eastAsia="zh-CN"/>
        </w:rPr>
        <w:t xml:space="preserve">; </w:t>
      </w:r>
      <w:r w:rsidR="00C31D66" w:rsidRPr="003A177F">
        <w:rPr>
          <w:rFonts w:ascii="Book Antiqua" w:eastAsia="Book Antiqua" w:hAnsi="Book Antiqua" w:cs="Book Antiqua"/>
          <w:color w:val="2A2A2A"/>
        </w:rPr>
        <w:t>CD</w:t>
      </w:r>
      <w:r w:rsidR="00C31D66" w:rsidRPr="003A177F">
        <w:rPr>
          <w:rFonts w:ascii="Book Antiqua" w:hAnsi="Book Antiqua" w:cs="Book Antiqua"/>
          <w:color w:val="2A2A2A"/>
          <w:lang w:eastAsia="zh-CN"/>
        </w:rPr>
        <w:t>:</w:t>
      </w:r>
      <w:r w:rsidR="00C31D66" w:rsidRPr="003A177F">
        <w:rPr>
          <w:rFonts w:ascii="Book Antiqua" w:eastAsia="Book Antiqua" w:hAnsi="Book Antiqua" w:cs="Book Antiqua"/>
          <w:color w:val="2A2A2A"/>
        </w:rPr>
        <w:t xml:space="preserve"> </w:t>
      </w:r>
      <w:proofErr w:type="spellStart"/>
      <w:r w:rsidR="00C31D66" w:rsidRPr="003A177F">
        <w:rPr>
          <w:rFonts w:ascii="Book Antiqua" w:eastAsia="Book Antiqua" w:hAnsi="Book Antiqua" w:cs="Book Antiqua"/>
          <w:color w:val="2A2A2A"/>
        </w:rPr>
        <w:t>Clavien-Dindo</w:t>
      </w:r>
      <w:proofErr w:type="spellEnd"/>
      <w:r w:rsidR="00C31D66" w:rsidRPr="003A177F">
        <w:rPr>
          <w:rFonts w:ascii="Book Antiqua" w:eastAsia="Book Antiqua" w:hAnsi="Book Antiqua" w:cs="Book Antiqua"/>
          <w:color w:val="2A2A2A"/>
        </w:rPr>
        <w:t xml:space="preserve"> classification grade</w:t>
      </w:r>
      <w:r w:rsidR="00C31D66" w:rsidRPr="003A177F">
        <w:rPr>
          <w:rFonts w:ascii="Book Antiqua" w:hAnsi="Book Antiqua" w:cs="Book Antiqua"/>
          <w:color w:val="2A2A2A"/>
          <w:lang w:eastAsia="zh-CN"/>
        </w:rPr>
        <w:t>.</w:t>
      </w:r>
    </w:p>
    <w:p w14:paraId="053E23BF" w14:textId="77777777" w:rsidR="00C31D66" w:rsidRPr="00422D9E" w:rsidRDefault="00C31D66" w:rsidP="00422D9E">
      <w:pPr>
        <w:spacing w:line="360" w:lineRule="auto"/>
        <w:jc w:val="both"/>
        <w:rPr>
          <w:rFonts w:ascii="Book Antiqua" w:hAnsi="Book Antiqua"/>
          <w:lang w:eastAsia="zh-CN"/>
        </w:rPr>
      </w:pPr>
    </w:p>
    <w:sectPr w:rsidR="00C31D66" w:rsidRPr="00422D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EDBF" w14:textId="77777777" w:rsidR="003E76F5" w:rsidRDefault="003E76F5" w:rsidP="0091372F">
      <w:r>
        <w:separator/>
      </w:r>
    </w:p>
  </w:endnote>
  <w:endnote w:type="continuationSeparator" w:id="0">
    <w:p w14:paraId="0C146FB8" w14:textId="77777777" w:rsidR="003E76F5" w:rsidRDefault="003E76F5" w:rsidP="0091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28018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5ACD621" w14:textId="77777777" w:rsidR="00D96BB1" w:rsidRPr="0091372F" w:rsidRDefault="00D96BB1">
            <w:pPr>
              <w:pStyle w:val="a5"/>
              <w:jc w:val="right"/>
              <w:rPr>
                <w:rFonts w:ascii="Book Antiqua" w:hAnsi="Book Antiqua"/>
                <w:sz w:val="24"/>
                <w:szCs w:val="24"/>
              </w:rPr>
            </w:pPr>
            <w:r w:rsidRPr="0091372F">
              <w:rPr>
                <w:rFonts w:ascii="Book Antiqua" w:hAnsi="Book Antiqua"/>
                <w:sz w:val="24"/>
                <w:szCs w:val="24"/>
                <w:lang w:val="zh-CN" w:eastAsia="zh-CN"/>
              </w:rPr>
              <w:t xml:space="preserve"> </w:t>
            </w:r>
            <w:r w:rsidRPr="0091372F">
              <w:rPr>
                <w:rFonts w:ascii="Book Antiqua" w:hAnsi="Book Antiqua"/>
                <w:b/>
                <w:bCs/>
                <w:sz w:val="24"/>
                <w:szCs w:val="24"/>
              </w:rPr>
              <w:fldChar w:fldCharType="begin"/>
            </w:r>
            <w:r w:rsidRPr="0091372F">
              <w:rPr>
                <w:rFonts w:ascii="Book Antiqua" w:hAnsi="Book Antiqua"/>
                <w:b/>
                <w:bCs/>
                <w:sz w:val="24"/>
                <w:szCs w:val="24"/>
              </w:rPr>
              <w:instrText>PAGE</w:instrText>
            </w:r>
            <w:r w:rsidRPr="0091372F">
              <w:rPr>
                <w:rFonts w:ascii="Book Antiqua" w:hAnsi="Book Antiqua"/>
                <w:b/>
                <w:bCs/>
                <w:sz w:val="24"/>
                <w:szCs w:val="24"/>
              </w:rPr>
              <w:fldChar w:fldCharType="separate"/>
            </w:r>
            <w:r w:rsidR="00493556">
              <w:rPr>
                <w:rFonts w:ascii="Book Antiqua" w:hAnsi="Book Antiqua"/>
                <w:b/>
                <w:bCs/>
                <w:noProof/>
                <w:sz w:val="24"/>
                <w:szCs w:val="24"/>
              </w:rPr>
              <w:t>16</w:t>
            </w:r>
            <w:r w:rsidRPr="0091372F">
              <w:rPr>
                <w:rFonts w:ascii="Book Antiqua" w:hAnsi="Book Antiqua"/>
                <w:b/>
                <w:bCs/>
                <w:sz w:val="24"/>
                <w:szCs w:val="24"/>
              </w:rPr>
              <w:fldChar w:fldCharType="end"/>
            </w:r>
            <w:r w:rsidRPr="0091372F">
              <w:rPr>
                <w:rFonts w:ascii="Book Antiqua" w:hAnsi="Book Antiqua"/>
                <w:sz w:val="24"/>
                <w:szCs w:val="24"/>
                <w:lang w:val="zh-CN" w:eastAsia="zh-CN"/>
              </w:rPr>
              <w:t xml:space="preserve"> / </w:t>
            </w:r>
            <w:r w:rsidRPr="0091372F">
              <w:rPr>
                <w:rFonts w:ascii="Book Antiqua" w:hAnsi="Book Antiqua"/>
                <w:b/>
                <w:bCs/>
                <w:sz w:val="24"/>
                <w:szCs w:val="24"/>
              </w:rPr>
              <w:fldChar w:fldCharType="begin"/>
            </w:r>
            <w:r w:rsidRPr="0091372F">
              <w:rPr>
                <w:rFonts w:ascii="Book Antiqua" w:hAnsi="Book Antiqua"/>
                <w:b/>
                <w:bCs/>
                <w:sz w:val="24"/>
                <w:szCs w:val="24"/>
              </w:rPr>
              <w:instrText>NUMPAGES</w:instrText>
            </w:r>
            <w:r w:rsidRPr="0091372F">
              <w:rPr>
                <w:rFonts w:ascii="Book Antiqua" w:hAnsi="Book Antiqua"/>
                <w:b/>
                <w:bCs/>
                <w:sz w:val="24"/>
                <w:szCs w:val="24"/>
              </w:rPr>
              <w:fldChar w:fldCharType="separate"/>
            </w:r>
            <w:r w:rsidR="00493556">
              <w:rPr>
                <w:rFonts w:ascii="Book Antiqua" w:hAnsi="Book Antiqua"/>
                <w:b/>
                <w:bCs/>
                <w:noProof/>
                <w:sz w:val="24"/>
                <w:szCs w:val="24"/>
              </w:rPr>
              <w:t>32</w:t>
            </w:r>
            <w:r w:rsidRPr="0091372F">
              <w:rPr>
                <w:rFonts w:ascii="Book Antiqua" w:hAnsi="Book Antiqua"/>
                <w:b/>
                <w:bCs/>
                <w:sz w:val="24"/>
                <w:szCs w:val="24"/>
              </w:rPr>
              <w:fldChar w:fldCharType="end"/>
            </w:r>
          </w:p>
        </w:sdtContent>
      </w:sdt>
    </w:sdtContent>
  </w:sdt>
  <w:p w14:paraId="129F89E8" w14:textId="77777777" w:rsidR="00D96BB1" w:rsidRDefault="00D96B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590D" w14:textId="77777777" w:rsidR="003E76F5" w:rsidRDefault="003E76F5" w:rsidP="0091372F">
      <w:r>
        <w:separator/>
      </w:r>
    </w:p>
  </w:footnote>
  <w:footnote w:type="continuationSeparator" w:id="0">
    <w:p w14:paraId="54194E5E" w14:textId="77777777" w:rsidR="003E76F5" w:rsidRDefault="003E76F5" w:rsidP="0091372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C1B"/>
    <w:rsid w:val="00030EC3"/>
    <w:rsid w:val="000370A6"/>
    <w:rsid w:val="0005176A"/>
    <w:rsid w:val="000576D1"/>
    <w:rsid w:val="000803A5"/>
    <w:rsid w:val="00084BDA"/>
    <w:rsid w:val="000A6150"/>
    <w:rsid w:val="000B63F1"/>
    <w:rsid w:val="000B7BBE"/>
    <w:rsid w:val="000D061E"/>
    <w:rsid w:val="000E5661"/>
    <w:rsid w:val="000F1F34"/>
    <w:rsid w:val="00102163"/>
    <w:rsid w:val="00105CD9"/>
    <w:rsid w:val="00112312"/>
    <w:rsid w:val="00114DF7"/>
    <w:rsid w:val="0012500E"/>
    <w:rsid w:val="00125D70"/>
    <w:rsid w:val="001376C2"/>
    <w:rsid w:val="00140F45"/>
    <w:rsid w:val="00174490"/>
    <w:rsid w:val="00174BA7"/>
    <w:rsid w:val="001A50A9"/>
    <w:rsid w:val="001E2717"/>
    <w:rsid w:val="001F1738"/>
    <w:rsid w:val="001F5542"/>
    <w:rsid w:val="002465E9"/>
    <w:rsid w:val="00263E7A"/>
    <w:rsid w:val="002731AB"/>
    <w:rsid w:val="00273FA3"/>
    <w:rsid w:val="00275FFB"/>
    <w:rsid w:val="00284E68"/>
    <w:rsid w:val="0029222E"/>
    <w:rsid w:val="0029378B"/>
    <w:rsid w:val="0029514B"/>
    <w:rsid w:val="002B6A74"/>
    <w:rsid w:val="002E33AF"/>
    <w:rsid w:val="00301AAA"/>
    <w:rsid w:val="003111B8"/>
    <w:rsid w:val="00312B74"/>
    <w:rsid w:val="0032147F"/>
    <w:rsid w:val="00325D14"/>
    <w:rsid w:val="00377BCA"/>
    <w:rsid w:val="003801D5"/>
    <w:rsid w:val="003A177F"/>
    <w:rsid w:val="003B4F23"/>
    <w:rsid w:val="003B6129"/>
    <w:rsid w:val="003C3E98"/>
    <w:rsid w:val="003D526F"/>
    <w:rsid w:val="003E76F5"/>
    <w:rsid w:val="003F7A64"/>
    <w:rsid w:val="00422D9E"/>
    <w:rsid w:val="00433A36"/>
    <w:rsid w:val="00445B5B"/>
    <w:rsid w:val="0045172A"/>
    <w:rsid w:val="004734D7"/>
    <w:rsid w:val="00483B16"/>
    <w:rsid w:val="00493556"/>
    <w:rsid w:val="004A032F"/>
    <w:rsid w:val="004B7791"/>
    <w:rsid w:val="00506D20"/>
    <w:rsid w:val="00513411"/>
    <w:rsid w:val="005141E7"/>
    <w:rsid w:val="00530997"/>
    <w:rsid w:val="0053273B"/>
    <w:rsid w:val="00561820"/>
    <w:rsid w:val="00562B86"/>
    <w:rsid w:val="0057312E"/>
    <w:rsid w:val="005B0972"/>
    <w:rsid w:val="005B3C26"/>
    <w:rsid w:val="005B60E3"/>
    <w:rsid w:val="005B7B38"/>
    <w:rsid w:val="005C4D78"/>
    <w:rsid w:val="005D5C95"/>
    <w:rsid w:val="00612FD3"/>
    <w:rsid w:val="006162F3"/>
    <w:rsid w:val="00640D53"/>
    <w:rsid w:val="00651CFE"/>
    <w:rsid w:val="00694B0B"/>
    <w:rsid w:val="00696548"/>
    <w:rsid w:val="006C6560"/>
    <w:rsid w:val="007149D4"/>
    <w:rsid w:val="0074226D"/>
    <w:rsid w:val="00762F85"/>
    <w:rsid w:val="00763AF9"/>
    <w:rsid w:val="00763DCA"/>
    <w:rsid w:val="00780998"/>
    <w:rsid w:val="00782879"/>
    <w:rsid w:val="00795A0A"/>
    <w:rsid w:val="007C2C8B"/>
    <w:rsid w:val="007F2DDD"/>
    <w:rsid w:val="00812B31"/>
    <w:rsid w:val="00845F46"/>
    <w:rsid w:val="008743AD"/>
    <w:rsid w:val="0087762E"/>
    <w:rsid w:val="00892382"/>
    <w:rsid w:val="00893E93"/>
    <w:rsid w:val="008A07E0"/>
    <w:rsid w:val="008A4DF4"/>
    <w:rsid w:val="008A55E2"/>
    <w:rsid w:val="008F7D3B"/>
    <w:rsid w:val="00912684"/>
    <w:rsid w:val="0091372F"/>
    <w:rsid w:val="009227F6"/>
    <w:rsid w:val="00925BB2"/>
    <w:rsid w:val="0092763A"/>
    <w:rsid w:val="00930375"/>
    <w:rsid w:val="00974702"/>
    <w:rsid w:val="00980821"/>
    <w:rsid w:val="009871D3"/>
    <w:rsid w:val="009A3103"/>
    <w:rsid w:val="009A57B2"/>
    <w:rsid w:val="009B3853"/>
    <w:rsid w:val="009C046C"/>
    <w:rsid w:val="009C5FEF"/>
    <w:rsid w:val="009C6073"/>
    <w:rsid w:val="009F6C20"/>
    <w:rsid w:val="00A12D8D"/>
    <w:rsid w:val="00A34B2F"/>
    <w:rsid w:val="00A50F9C"/>
    <w:rsid w:val="00A53CF6"/>
    <w:rsid w:val="00A66AB2"/>
    <w:rsid w:val="00A705A6"/>
    <w:rsid w:val="00A77B3E"/>
    <w:rsid w:val="00A83618"/>
    <w:rsid w:val="00A86158"/>
    <w:rsid w:val="00A92354"/>
    <w:rsid w:val="00AB5589"/>
    <w:rsid w:val="00AE2526"/>
    <w:rsid w:val="00AE493F"/>
    <w:rsid w:val="00B3174D"/>
    <w:rsid w:val="00B44AE2"/>
    <w:rsid w:val="00B464AC"/>
    <w:rsid w:val="00B9105D"/>
    <w:rsid w:val="00B952A7"/>
    <w:rsid w:val="00BC2401"/>
    <w:rsid w:val="00BE5721"/>
    <w:rsid w:val="00BF45E7"/>
    <w:rsid w:val="00C14C6E"/>
    <w:rsid w:val="00C23B50"/>
    <w:rsid w:val="00C31D66"/>
    <w:rsid w:val="00C33AB9"/>
    <w:rsid w:val="00C6429D"/>
    <w:rsid w:val="00C6631B"/>
    <w:rsid w:val="00C71DC7"/>
    <w:rsid w:val="00CA2A55"/>
    <w:rsid w:val="00CB0714"/>
    <w:rsid w:val="00CB4B01"/>
    <w:rsid w:val="00CD4B87"/>
    <w:rsid w:val="00CE633F"/>
    <w:rsid w:val="00D05D45"/>
    <w:rsid w:val="00D07739"/>
    <w:rsid w:val="00D46C09"/>
    <w:rsid w:val="00D850EA"/>
    <w:rsid w:val="00D96BB1"/>
    <w:rsid w:val="00DA2950"/>
    <w:rsid w:val="00DC729B"/>
    <w:rsid w:val="00DC79AE"/>
    <w:rsid w:val="00E15A36"/>
    <w:rsid w:val="00E228E4"/>
    <w:rsid w:val="00E45C40"/>
    <w:rsid w:val="00E4794F"/>
    <w:rsid w:val="00E53ECD"/>
    <w:rsid w:val="00E576E8"/>
    <w:rsid w:val="00E70403"/>
    <w:rsid w:val="00EA52F2"/>
    <w:rsid w:val="00EB4890"/>
    <w:rsid w:val="00EB7F5F"/>
    <w:rsid w:val="00EE3772"/>
    <w:rsid w:val="00EF2B02"/>
    <w:rsid w:val="00F056E5"/>
    <w:rsid w:val="00F12770"/>
    <w:rsid w:val="00F22B8E"/>
    <w:rsid w:val="00F251E8"/>
    <w:rsid w:val="00F43955"/>
    <w:rsid w:val="00F505C5"/>
    <w:rsid w:val="00F678CD"/>
    <w:rsid w:val="00FB3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8F826"/>
  <w15:docId w15:val="{6179E0C4-79AF-4F9B-80A0-552CEFD6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37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372F"/>
    <w:rPr>
      <w:sz w:val="18"/>
      <w:szCs w:val="18"/>
    </w:rPr>
  </w:style>
  <w:style w:type="paragraph" w:styleId="a5">
    <w:name w:val="footer"/>
    <w:basedOn w:val="a"/>
    <w:link w:val="a6"/>
    <w:uiPriority w:val="99"/>
    <w:rsid w:val="0091372F"/>
    <w:pPr>
      <w:tabs>
        <w:tab w:val="center" w:pos="4153"/>
        <w:tab w:val="right" w:pos="8306"/>
      </w:tabs>
      <w:snapToGrid w:val="0"/>
    </w:pPr>
    <w:rPr>
      <w:sz w:val="18"/>
      <w:szCs w:val="18"/>
    </w:rPr>
  </w:style>
  <w:style w:type="character" w:customStyle="1" w:styleId="a6">
    <w:name w:val="页脚 字符"/>
    <w:basedOn w:val="a0"/>
    <w:link w:val="a5"/>
    <w:uiPriority w:val="99"/>
    <w:rsid w:val="0091372F"/>
    <w:rPr>
      <w:sz w:val="18"/>
      <w:szCs w:val="18"/>
    </w:rPr>
  </w:style>
  <w:style w:type="paragraph" w:styleId="a7">
    <w:name w:val="Balloon Text"/>
    <w:basedOn w:val="a"/>
    <w:link w:val="a8"/>
    <w:rsid w:val="00845F46"/>
    <w:rPr>
      <w:sz w:val="18"/>
      <w:szCs w:val="18"/>
    </w:rPr>
  </w:style>
  <w:style w:type="character" w:customStyle="1" w:styleId="a8">
    <w:name w:val="批注框文本 字符"/>
    <w:basedOn w:val="a0"/>
    <w:link w:val="a7"/>
    <w:rsid w:val="00845F46"/>
    <w:rPr>
      <w:sz w:val="18"/>
      <w:szCs w:val="18"/>
    </w:rPr>
  </w:style>
  <w:style w:type="table" w:styleId="a9">
    <w:name w:val="Table Grid"/>
    <w:basedOn w:val="a1"/>
    <w:uiPriority w:val="39"/>
    <w:rsid w:val="00C31D66"/>
    <w:rPr>
      <w:rFonts w:ascii="Arial" w:hAnsi="Arial" w:cs="Arial"/>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0"/>
    <w:rsid w:val="00445B5B"/>
  </w:style>
  <w:style w:type="character" w:styleId="aa">
    <w:name w:val="annotation reference"/>
    <w:basedOn w:val="a0"/>
    <w:rsid w:val="004A032F"/>
    <w:rPr>
      <w:sz w:val="21"/>
      <w:szCs w:val="21"/>
    </w:rPr>
  </w:style>
  <w:style w:type="paragraph" w:styleId="ab">
    <w:name w:val="annotation text"/>
    <w:basedOn w:val="a"/>
    <w:link w:val="ac"/>
    <w:rsid w:val="004A032F"/>
  </w:style>
  <w:style w:type="character" w:customStyle="1" w:styleId="ac">
    <w:name w:val="批注文字 字符"/>
    <w:basedOn w:val="a0"/>
    <w:link w:val="ab"/>
    <w:rsid w:val="004A032F"/>
    <w:rPr>
      <w:sz w:val="24"/>
      <w:szCs w:val="24"/>
    </w:rPr>
  </w:style>
  <w:style w:type="paragraph" w:styleId="ad">
    <w:name w:val="annotation subject"/>
    <w:basedOn w:val="ab"/>
    <w:next w:val="ab"/>
    <w:link w:val="ae"/>
    <w:rsid w:val="004A032F"/>
    <w:rPr>
      <w:b/>
      <w:bCs/>
    </w:rPr>
  </w:style>
  <w:style w:type="character" w:customStyle="1" w:styleId="ae">
    <w:name w:val="批注主题 字符"/>
    <w:basedOn w:val="ac"/>
    <w:link w:val="ad"/>
    <w:rsid w:val="004A032F"/>
    <w:rPr>
      <w:b/>
      <w:bCs/>
      <w:sz w:val="24"/>
      <w:szCs w:val="24"/>
    </w:rPr>
  </w:style>
  <w:style w:type="paragraph" w:styleId="af">
    <w:name w:val="Revision"/>
    <w:hidden/>
    <w:uiPriority w:val="99"/>
    <w:semiHidden/>
    <w:rsid w:val="00E53E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6852</Words>
  <Characters>39062</Characters>
  <Application>Microsoft Office Word</Application>
  <DocSecurity>0</DocSecurity>
  <Lines>325</Lines>
  <Paragraphs>91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cp:lastModifiedBy>
  <cp:revision>2</cp:revision>
  <dcterms:created xsi:type="dcterms:W3CDTF">2022-07-05T21:35:00Z</dcterms:created>
  <dcterms:modified xsi:type="dcterms:W3CDTF">2022-07-05T21:35:00Z</dcterms:modified>
</cp:coreProperties>
</file>