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F06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Name of Journal: </w:t>
      </w:r>
      <w:r w:rsidRPr="00457F71">
        <w:rPr>
          <w:rFonts w:ascii="Book Antiqua" w:eastAsia="Book Antiqua" w:hAnsi="Book Antiqua" w:cs="Book Antiqua"/>
          <w:i/>
          <w:color w:val="000000"/>
        </w:rPr>
        <w:t>World Journal of Virology</w:t>
      </w:r>
    </w:p>
    <w:p w14:paraId="3236FAD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Manuscript NO: </w:t>
      </w:r>
      <w:r w:rsidRPr="00457F71">
        <w:rPr>
          <w:rFonts w:ascii="Book Antiqua" w:eastAsia="Book Antiqua" w:hAnsi="Book Antiqua" w:cs="Book Antiqua"/>
          <w:color w:val="000000"/>
        </w:rPr>
        <w:t>75515</w:t>
      </w:r>
    </w:p>
    <w:p w14:paraId="0240B96F"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Manuscript Type: </w:t>
      </w:r>
      <w:r w:rsidRPr="00457F71">
        <w:rPr>
          <w:rFonts w:ascii="Book Antiqua" w:eastAsia="Book Antiqua" w:hAnsi="Book Antiqua" w:cs="Book Antiqua"/>
          <w:color w:val="000000"/>
        </w:rPr>
        <w:t>SYSTEMATIC REVIEWS</w:t>
      </w:r>
    </w:p>
    <w:p w14:paraId="08168FD3" w14:textId="77777777" w:rsidR="00A77B3E" w:rsidRPr="00457F71" w:rsidRDefault="00A77B3E" w:rsidP="00457F71">
      <w:pPr>
        <w:spacing w:line="360" w:lineRule="auto"/>
        <w:jc w:val="both"/>
        <w:rPr>
          <w:rFonts w:ascii="Book Antiqua" w:hAnsi="Book Antiqua"/>
        </w:rPr>
      </w:pPr>
    </w:p>
    <w:p w14:paraId="6498437B" w14:textId="7F21EB8A"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Mortality </w:t>
      </w:r>
      <w:r w:rsidR="00457F71" w:rsidRPr="00457F71">
        <w:rPr>
          <w:rFonts w:ascii="Book Antiqua" w:eastAsia="Book Antiqua" w:hAnsi="Book Antiqua" w:cs="Book Antiqua"/>
          <w:b/>
          <w:color w:val="000000"/>
        </w:rPr>
        <w:t>ra</w:t>
      </w:r>
      <w:r w:rsidRPr="00457F71">
        <w:rPr>
          <w:rFonts w:ascii="Book Antiqua" w:eastAsia="Book Antiqua" w:hAnsi="Book Antiqua" w:cs="Book Antiqua"/>
          <w:b/>
          <w:color w:val="000000"/>
        </w:rPr>
        <w:t xml:space="preserve">te of COVID-19 infection in </w:t>
      </w:r>
      <w:r w:rsidR="00457F71" w:rsidRPr="00457F71">
        <w:rPr>
          <w:rFonts w:ascii="Book Antiqua" w:eastAsia="Book Antiqua" w:hAnsi="Book Antiqua" w:cs="Book Antiqua"/>
          <w:b/>
          <w:color w:val="000000"/>
        </w:rPr>
        <w:t xml:space="preserve">end stage kidney disease </w:t>
      </w:r>
      <w:r w:rsidRPr="00457F71">
        <w:rPr>
          <w:rFonts w:ascii="Book Antiqua" w:eastAsia="Book Antiqua" w:hAnsi="Book Antiqua" w:cs="Book Antiqua"/>
          <w:b/>
          <w:color w:val="000000"/>
        </w:rPr>
        <w:t xml:space="preserve">patients on maintenance hemodialysis: </w:t>
      </w:r>
      <w:r w:rsidR="00B92CFF" w:rsidRPr="00457F71">
        <w:rPr>
          <w:rFonts w:ascii="Book Antiqua" w:eastAsia="Book Antiqua" w:hAnsi="Book Antiqua" w:cs="Book Antiqua"/>
          <w:b/>
          <w:color w:val="000000"/>
        </w:rPr>
        <w:t>A s</w:t>
      </w:r>
      <w:r w:rsidRPr="00457F71">
        <w:rPr>
          <w:rFonts w:ascii="Book Antiqua" w:eastAsia="Book Antiqua" w:hAnsi="Book Antiqua" w:cs="Book Antiqua"/>
          <w:b/>
          <w:color w:val="000000"/>
        </w:rPr>
        <w:t xml:space="preserve">ystematic </w:t>
      </w:r>
      <w:r w:rsidR="00B92CFF" w:rsidRPr="00457F71">
        <w:rPr>
          <w:rFonts w:ascii="Book Antiqua" w:eastAsia="Book Antiqua" w:hAnsi="Book Antiqua" w:cs="Book Antiqua"/>
          <w:b/>
          <w:color w:val="000000"/>
        </w:rPr>
        <w:t>r</w:t>
      </w:r>
      <w:r w:rsidRPr="00457F71">
        <w:rPr>
          <w:rFonts w:ascii="Book Antiqua" w:eastAsia="Book Antiqua" w:hAnsi="Book Antiqua" w:cs="Book Antiqua"/>
          <w:b/>
          <w:color w:val="000000"/>
        </w:rPr>
        <w:t xml:space="preserve">eview </w:t>
      </w:r>
      <w:r w:rsidR="00B92CFF" w:rsidRPr="00457F71">
        <w:rPr>
          <w:rFonts w:ascii="Book Antiqua" w:eastAsia="Book Antiqua" w:hAnsi="Book Antiqua" w:cs="Book Antiqua"/>
          <w:b/>
          <w:color w:val="000000"/>
        </w:rPr>
        <w:t>and</w:t>
      </w:r>
      <w:r w:rsidRPr="00457F71">
        <w:rPr>
          <w:rFonts w:ascii="Book Antiqua" w:eastAsia="Book Antiqua" w:hAnsi="Book Antiqua" w:cs="Book Antiqua"/>
          <w:b/>
          <w:color w:val="000000"/>
        </w:rPr>
        <w:t xml:space="preserve"> </w:t>
      </w:r>
      <w:r w:rsidR="00B92CFF" w:rsidRPr="00457F71">
        <w:rPr>
          <w:rFonts w:ascii="Book Antiqua" w:eastAsia="Book Antiqua" w:hAnsi="Book Antiqua" w:cs="Book Antiqua"/>
          <w:b/>
          <w:color w:val="000000"/>
        </w:rPr>
        <w:t>m</w:t>
      </w:r>
      <w:r w:rsidRPr="00457F71">
        <w:rPr>
          <w:rFonts w:ascii="Book Antiqua" w:eastAsia="Book Antiqua" w:hAnsi="Book Antiqua" w:cs="Book Antiqua"/>
          <w:b/>
          <w:color w:val="000000"/>
        </w:rPr>
        <w:t>eta-</w:t>
      </w:r>
      <w:r w:rsidR="00E33D3E" w:rsidRPr="00457F71">
        <w:rPr>
          <w:rFonts w:ascii="Book Antiqua" w:eastAsia="Book Antiqua" w:hAnsi="Book Antiqua" w:cs="Book Antiqua"/>
          <w:b/>
          <w:color w:val="000000"/>
        </w:rPr>
        <w:t>a</w:t>
      </w:r>
      <w:r w:rsidRPr="00457F71">
        <w:rPr>
          <w:rFonts w:ascii="Book Antiqua" w:eastAsia="Book Antiqua" w:hAnsi="Book Antiqua" w:cs="Book Antiqua"/>
          <w:b/>
          <w:color w:val="000000"/>
        </w:rPr>
        <w:t>nalysis</w:t>
      </w:r>
    </w:p>
    <w:p w14:paraId="4061AE80" w14:textId="77777777" w:rsidR="00A77B3E" w:rsidRPr="00457F71" w:rsidRDefault="00A77B3E" w:rsidP="00457F71">
      <w:pPr>
        <w:spacing w:line="360" w:lineRule="auto"/>
        <w:jc w:val="both"/>
        <w:rPr>
          <w:rFonts w:ascii="Book Antiqua" w:hAnsi="Book Antiqua"/>
        </w:rPr>
      </w:pPr>
    </w:p>
    <w:p w14:paraId="7E703379" w14:textId="00B7457A" w:rsidR="00A77B3E" w:rsidRPr="00457F71" w:rsidRDefault="00B92CFF" w:rsidP="00457F71">
      <w:pPr>
        <w:spacing w:line="360" w:lineRule="auto"/>
        <w:jc w:val="both"/>
        <w:rPr>
          <w:rFonts w:ascii="Book Antiqua" w:hAnsi="Book Antiqua"/>
        </w:rPr>
      </w:pPr>
      <w:proofErr w:type="spellStart"/>
      <w:r w:rsidRPr="00457F71">
        <w:rPr>
          <w:rFonts w:ascii="Book Antiqua" w:eastAsia="Book Antiqua" w:hAnsi="Book Antiqua" w:cs="Book Antiqua"/>
          <w:color w:val="000000"/>
        </w:rPr>
        <w:t>Cancarevic</w:t>
      </w:r>
      <w:proofErr w:type="spellEnd"/>
      <w:r w:rsidRPr="00457F71">
        <w:rPr>
          <w:rFonts w:ascii="Book Antiqua" w:eastAsia="Book Antiqua" w:hAnsi="Book Antiqua" w:cs="Book Antiqua"/>
          <w:color w:val="000000"/>
        </w:rPr>
        <w:t xml:space="preserve"> I </w:t>
      </w:r>
      <w:r w:rsidRPr="00457F71">
        <w:rPr>
          <w:rFonts w:ascii="Book Antiqua" w:eastAsia="Book Antiqua" w:hAnsi="Book Antiqua" w:cs="Book Antiqua"/>
          <w:i/>
          <w:color w:val="000000"/>
        </w:rPr>
        <w:t>et al</w:t>
      </w:r>
      <w:r w:rsidRPr="00457F71">
        <w:rPr>
          <w:rFonts w:ascii="Book Antiqua" w:eastAsia="Book Antiqua" w:hAnsi="Book Antiqua" w:cs="Book Antiqua"/>
          <w:color w:val="000000"/>
        </w:rPr>
        <w:t xml:space="preserve">. </w:t>
      </w:r>
      <w:r w:rsidR="004B0BF4" w:rsidRPr="00457F71">
        <w:rPr>
          <w:rFonts w:ascii="Book Antiqua" w:eastAsia="Book Antiqua" w:hAnsi="Book Antiqua" w:cs="Book Antiqua"/>
          <w:color w:val="000000"/>
        </w:rPr>
        <w:t xml:space="preserve">Mortality </w:t>
      </w:r>
      <w:r w:rsidR="00457F71" w:rsidRPr="00457F71">
        <w:rPr>
          <w:rFonts w:ascii="Book Antiqua" w:eastAsia="Book Antiqua" w:hAnsi="Book Antiqua" w:cs="Book Antiqua"/>
          <w:color w:val="000000"/>
        </w:rPr>
        <w:t>r</w:t>
      </w:r>
      <w:r w:rsidR="004B0BF4" w:rsidRPr="00457F71">
        <w:rPr>
          <w:rFonts w:ascii="Book Antiqua" w:eastAsia="Book Antiqua" w:hAnsi="Book Antiqua" w:cs="Book Antiqua"/>
          <w:color w:val="000000"/>
        </w:rPr>
        <w:t>ate of COVID-19 infection in ESKD patients</w:t>
      </w:r>
    </w:p>
    <w:p w14:paraId="31739408" w14:textId="77777777" w:rsidR="00A77B3E" w:rsidRPr="00457F71" w:rsidRDefault="00A77B3E" w:rsidP="00457F71">
      <w:pPr>
        <w:spacing w:line="360" w:lineRule="auto"/>
        <w:jc w:val="both"/>
        <w:rPr>
          <w:rFonts w:ascii="Book Antiqua" w:hAnsi="Book Antiqua"/>
        </w:rPr>
      </w:pPr>
    </w:p>
    <w:p w14:paraId="3A02C01D" w14:textId="6B46DE8A" w:rsidR="00A77B3E" w:rsidRPr="00E96946" w:rsidRDefault="004B0BF4" w:rsidP="00457F71">
      <w:pPr>
        <w:spacing w:line="360" w:lineRule="auto"/>
        <w:jc w:val="both"/>
        <w:rPr>
          <w:rFonts w:ascii="Book Antiqua" w:hAnsi="Book Antiqua"/>
          <w:lang w:eastAsia="zh-CN"/>
        </w:rPr>
      </w:pPr>
      <w:bookmarkStart w:id="0" w:name="OLE_LINK367"/>
      <w:bookmarkStart w:id="1" w:name="OLE_LINK368"/>
      <w:bookmarkStart w:id="2" w:name="OLE_LINK369"/>
      <w:r w:rsidRPr="00457F71">
        <w:rPr>
          <w:rFonts w:ascii="Book Antiqua" w:eastAsia="Book Antiqua" w:hAnsi="Book Antiqua" w:cs="Book Antiqua"/>
          <w:color w:val="000000"/>
        </w:rPr>
        <w:t xml:space="preserve">Ivan </w:t>
      </w:r>
      <w:proofErr w:type="spellStart"/>
      <w:r w:rsidRPr="00457F71">
        <w:rPr>
          <w:rFonts w:ascii="Book Antiqua" w:eastAsia="Book Antiqua" w:hAnsi="Book Antiqua" w:cs="Book Antiqua"/>
          <w:color w:val="000000"/>
        </w:rPr>
        <w:t>Cancarevic</w:t>
      </w:r>
      <w:proofErr w:type="spellEnd"/>
      <w:r w:rsidRPr="00457F71">
        <w:rPr>
          <w:rFonts w:ascii="Book Antiqua" w:eastAsia="Book Antiqua" w:hAnsi="Book Antiqua" w:cs="Book Antiqua"/>
          <w:color w:val="000000"/>
        </w:rPr>
        <w:t xml:space="preserve">, Mahmoud Nassar, </w:t>
      </w:r>
      <w:r w:rsidR="002A14AF" w:rsidRPr="00457F71">
        <w:rPr>
          <w:rFonts w:ascii="Book Antiqua" w:eastAsia="Book Antiqua" w:hAnsi="Book Antiqua" w:cs="Book Antiqua"/>
          <w:color w:val="000000"/>
        </w:rPr>
        <w:t>Ahmed Daoud</w:t>
      </w:r>
      <w:r w:rsidRPr="00457F71">
        <w:rPr>
          <w:rFonts w:ascii="Book Antiqua" w:eastAsia="Book Antiqua" w:hAnsi="Book Antiqua" w:cs="Book Antiqua"/>
          <w:color w:val="000000"/>
        </w:rPr>
        <w:t xml:space="preserve">, Hatem Ali, </w:t>
      </w:r>
      <w:proofErr w:type="spellStart"/>
      <w:r w:rsidR="002A14AF" w:rsidRPr="00457F71">
        <w:rPr>
          <w:rFonts w:ascii="Book Antiqua" w:eastAsia="Book Antiqua" w:hAnsi="Book Antiqua" w:cs="Book Antiqua"/>
          <w:color w:val="000000"/>
        </w:rPr>
        <w:t>Nso</w:t>
      </w:r>
      <w:proofErr w:type="spellEnd"/>
      <w:r w:rsidR="002A14AF" w:rsidRPr="00457F71">
        <w:rPr>
          <w:rFonts w:ascii="Book Antiqua" w:eastAsia="Book Antiqua" w:hAnsi="Book Antiqua" w:cs="Book Antiqua"/>
          <w:color w:val="000000"/>
        </w:rPr>
        <w:t xml:space="preserve"> </w:t>
      </w:r>
      <w:proofErr w:type="spellStart"/>
      <w:r w:rsidR="002A14AF" w:rsidRPr="00457F71">
        <w:rPr>
          <w:rFonts w:ascii="Book Antiqua" w:eastAsia="Book Antiqua" w:hAnsi="Book Antiqua" w:cs="Book Antiqua"/>
          <w:color w:val="000000"/>
        </w:rPr>
        <w:t>Nso</w:t>
      </w:r>
      <w:proofErr w:type="spellEnd"/>
      <w:r w:rsidR="002A14AF" w:rsidRPr="00457F71">
        <w:rPr>
          <w:rFonts w:ascii="Book Antiqua" w:eastAsia="Book Antiqua" w:hAnsi="Book Antiqua" w:cs="Book Antiqua"/>
          <w:color w:val="000000"/>
        </w:rPr>
        <w:t xml:space="preserve">, </w:t>
      </w:r>
      <w:r w:rsidRPr="00457F71">
        <w:rPr>
          <w:rFonts w:ascii="Book Antiqua" w:eastAsia="Book Antiqua" w:hAnsi="Book Antiqua" w:cs="Book Antiqua"/>
          <w:color w:val="000000"/>
        </w:rPr>
        <w:t xml:space="preserve">Angelica Sanchez, </w:t>
      </w:r>
      <w:proofErr w:type="spellStart"/>
      <w:r w:rsidRPr="00457F71">
        <w:rPr>
          <w:rFonts w:ascii="Book Antiqua" w:eastAsia="Book Antiqua" w:hAnsi="Book Antiqua" w:cs="Book Antiqua"/>
          <w:color w:val="000000"/>
        </w:rPr>
        <w:t>Avish</w:t>
      </w:r>
      <w:proofErr w:type="spellEnd"/>
      <w:r w:rsidRPr="00457F71">
        <w:rPr>
          <w:rFonts w:ascii="Book Antiqua" w:eastAsia="Book Antiqua" w:hAnsi="Book Antiqua" w:cs="Book Antiqua"/>
          <w:color w:val="000000"/>
        </w:rPr>
        <w:t xml:space="preserve"> Parikh, Asma </w:t>
      </w:r>
      <w:proofErr w:type="spellStart"/>
      <w:r w:rsidRPr="00457F71">
        <w:rPr>
          <w:rFonts w:ascii="Book Antiqua" w:eastAsia="Book Antiqua" w:hAnsi="Book Antiqua" w:cs="Book Antiqua"/>
          <w:color w:val="000000"/>
        </w:rPr>
        <w:t>Ul</w:t>
      </w:r>
      <w:proofErr w:type="spellEnd"/>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Hosna</w:t>
      </w:r>
      <w:proofErr w:type="spellEnd"/>
      <w:r w:rsidRPr="00457F71">
        <w:rPr>
          <w:rFonts w:ascii="Book Antiqua" w:eastAsia="Book Antiqua" w:hAnsi="Book Antiqua" w:cs="Book Antiqua"/>
          <w:color w:val="000000"/>
        </w:rPr>
        <w:t xml:space="preserve">, Bhavana </w:t>
      </w:r>
      <w:proofErr w:type="spellStart"/>
      <w:r w:rsidRPr="00457F71">
        <w:rPr>
          <w:rFonts w:ascii="Book Antiqua" w:eastAsia="Book Antiqua" w:hAnsi="Book Antiqua" w:cs="Book Antiqua"/>
          <w:color w:val="000000"/>
        </w:rPr>
        <w:t>Devanabanda</w:t>
      </w:r>
      <w:proofErr w:type="spellEnd"/>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Nazakat</w:t>
      </w:r>
      <w:proofErr w:type="spellEnd"/>
      <w:r w:rsidRPr="00457F71">
        <w:rPr>
          <w:rFonts w:ascii="Book Antiqua" w:eastAsia="Book Antiqua" w:hAnsi="Book Antiqua" w:cs="Book Antiqua"/>
          <w:color w:val="000000"/>
        </w:rPr>
        <w:t xml:space="preserve"> Ahmed, </w:t>
      </w:r>
      <w:r w:rsidR="00457F71">
        <w:rPr>
          <w:rFonts w:ascii="Book Antiqua" w:eastAsia="Book Antiqua" w:hAnsi="Book Antiqua" w:cs="Book Antiqua"/>
          <w:color w:val="000000"/>
        </w:rPr>
        <w:t>Karim M</w:t>
      </w:r>
      <w:r w:rsidR="00D80947" w:rsidRPr="00457F71">
        <w:rPr>
          <w:rFonts w:ascii="Book Antiqua" w:eastAsia="Book Antiqua" w:hAnsi="Book Antiqua" w:cs="Book Antiqua"/>
          <w:color w:val="000000"/>
        </w:rPr>
        <w:t xml:space="preserve"> Soliman</w:t>
      </w:r>
    </w:p>
    <w:bookmarkEnd w:id="0"/>
    <w:bookmarkEnd w:id="1"/>
    <w:bookmarkEnd w:id="2"/>
    <w:p w14:paraId="1690DDC6" w14:textId="77777777" w:rsidR="00A77B3E" w:rsidRPr="00457F71" w:rsidRDefault="00A77B3E" w:rsidP="00457F71">
      <w:pPr>
        <w:spacing w:line="360" w:lineRule="auto"/>
        <w:jc w:val="both"/>
        <w:rPr>
          <w:rFonts w:ascii="Book Antiqua" w:hAnsi="Book Antiqua"/>
        </w:rPr>
      </w:pPr>
    </w:p>
    <w:p w14:paraId="4E98A21C" w14:textId="2A233153" w:rsidR="00A77B3E" w:rsidRPr="00457F71" w:rsidRDefault="00B935BE" w:rsidP="00457F71">
      <w:pPr>
        <w:spacing w:line="360" w:lineRule="auto"/>
        <w:jc w:val="both"/>
        <w:rPr>
          <w:rFonts w:ascii="Book Antiqua" w:hAnsi="Book Antiqua"/>
        </w:rPr>
      </w:pPr>
      <w:bookmarkStart w:id="3" w:name="OLE_LINK370"/>
      <w:bookmarkStart w:id="4" w:name="OLE_LINK371"/>
      <w:r w:rsidRPr="00B935BE">
        <w:rPr>
          <w:rFonts w:ascii="Book Antiqua" w:eastAsia="Book Antiqua" w:hAnsi="Book Antiqua" w:cs="Book Antiqua"/>
          <w:b/>
          <w:bCs/>
          <w:color w:val="000000"/>
        </w:rPr>
        <w:t xml:space="preserve">Ivan </w:t>
      </w:r>
      <w:proofErr w:type="spellStart"/>
      <w:r w:rsidRPr="00B935BE">
        <w:rPr>
          <w:rFonts w:ascii="Book Antiqua" w:eastAsia="Book Antiqua" w:hAnsi="Book Antiqua" w:cs="Book Antiqua"/>
          <w:b/>
          <w:bCs/>
          <w:color w:val="000000"/>
        </w:rPr>
        <w:t>Cancarevic</w:t>
      </w:r>
      <w:proofErr w:type="spellEnd"/>
      <w:r w:rsidRPr="00B935BE">
        <w:rPr>
          <w:rFonts w:ascii="Book Antiqua" w:eastAsia="Book Antiqua" w:hAnsi="Book Antiqua" w:cs="Book Antiqua"/>
          <w:b/>
          <w:bCs/>
          <w:color w:val="000000"/>
        </w:rPr>
        <w:t xml:space="preserve">, Mahmoud Nassar, </w:t>
      </w:r>
      <w:proofErr w:type="spellStart"/>
      <w:r w:rsidRPr="00B935BE">
        <w:rPr>
          <w:rFonts w:ascii="Book Antiqua" w:eastAsia="Book Antiqua" w:hAnsi="Book Antiqua" w:cs="Book Antiqua"/>
          <w:b/>
          <w:bCs/>
          <w:color w:val="000000"/>
        </w:rPr>
        <w:t>Nso</w:t>
      </w:r>
      <w:proofErr w:type="spellEnd"/>
      <w:r w:rsidRPr="00B935BE">
        <w:rPr>
          <w:rFonts w:ascii="Book Antiqua" w:eastAsia="Book Antiqua" w:hAnsi="Book Antiqua" w:cs="Book Antiqua"/>
          <w:b/>
          <w:bCs/>
          <w:color w:val="000000"/>
        </w:rPr>
        <w:t xml:space="preserve"> </w:t>
      </w:r>
      <w:proofErr w:type="spellStart"/>
      <w:r w:rsidRPr="00B935BE">
        <w:rPr>
          <w:rFonts w:ascii="Book Antiqua" w:eastAsia="Book Antiqua" w:hAnsi="Book Antiqua" w:cs="Book Antiqua"/>
          <w:b/>
          <w:bCs/>
          <w:color w:val="000000"/>
        </w:rPr>
        <w:t>Nso</w:t>
      </w:r>
      <w:proofErr w:type="spellEnd"/>
      <w:r w:rsidRPr="00B935BE">
        <w:rPr>
          <w:rFonts w:ascii="Book Antiqua" w:eastAsia="Book Antiqua" w:hAnsi="Book Antiqua" w:cs="Book Antiqua"/>
          <w:b/>
          <w:bCs/>
          <w:color w:val="000000"/>
        </w:rPr>
        <w:t xml:space="preserve">, </w:t>
      </w:r>
      <w:proofErr w:type="spellStart"/>
      <w:r w:rsidRPr="00B935BE">
        <w:rPr>
          <w:rFonts w:ascii="Book Antiqua" w:eastAsia="Book Antiqua" w:hAnsi="Book Antiqua" w:cs="Book Antiqua"/>
          <w:b/>
          <w:bCs/>
          <w:color w:val="000000"/>
        </w:rPr>
        <w:t>Avish</w:t>
      </w:r>
      <w:proofErr w:type="spellEnd"/>
      <w:r w:rsidRPr="00B935BE">
        <w:rPr>
          <w:rFonts w:ascii="Book Antiqua" w:eastAsia="Book Antiqua" w:hAnsi="Book Antiqua" w:cs="Book Antiqua"/>
          <w:b/>
          <w:bCs/>
          <w:color w:val="000000"/>
        </w:rPr>
        <w:t xml:space="preserve"> Parikh, Asma </w:t>
      </w:r>
      <w:proofErr w:type="spellStart"/>
      <w:r w:rsidRPr="00B935BE">
        <w:rPr>
          <w:rFonts w:ascii="Book Antiqua" w:eastAsia="Book Antiqua" w:hAnsi="Book Antiqua" w:cs="Book Antiqua"/>
          <w:b/>
          <w:bCs/>
          <w:color w:val="000000"/>
        </w:rPr>
        <w:t>Ul</w:t>
      </w:r>
      <w:proofErr w:type="spellEnd"/>
      <w:r w:rsidRPr="00B935BE">
        <w:rPr>
          <w:rFonts w:ascii="Book Antiqua" w:eastAsia="Book Antiqua" w:hAnsi="Book Antiqua" w:cs="Book Antiqua"/>
          <w:b/>
          <w:bCs/>
          <w:color w:val="000000"/>
        </w:rPr>
        <w:t xml:space="preserve"> </w:t>
      </w:r>
      <w:proofErr w:type="spellStart"/>
      <w:r w:rsidRPr="00B935BE">
        <w:rPr>
          <w:rFonts w:ascii="Book Antiqua" w:eastAsia="Book Antiqua" w:hAnsi="Book Antiqua" w:cs="Book Antiqua"/>
          <w:b/>
          <w:bCs/>
          <w:color w:val="000000"/>
        </w:rPr>
        <w:t>Hosna</w:t>
      </w:r>
      <w:proofErr w:type="spellEnd"/>
      <w:r w:rsidRPr="00B935BE">
        <w:rPr>
          <w:rFonts w:ascii="Book Antiqua" w:eastAsia="Book Antiqua" w:hAnsi="Book Antiqua" w:cs="Book Antiqua"/>
          <w:b/>
          <w:bCs/>
          <w:color w:val="000000"/>
        </w:rPr>
        <w:t xml:space="preserve">, Bhavana </w:t>
      </w:r>
      <w:proofErr w:type="spellStart"/>
      <w:r w:rsidRPr="00B935BE">
        <w:rPr>
          <w:rFonts w:ascii="Book Antiqua" w:eastAsia="Book Antiqua" w:hAnsi="Book Antiqua" w:cs="Book Antiqua"/>
          <w:b/>
          <w:bCs/>
          <w:color w:val="000000"/>
        </w:rPr>
        <w:t>Devanabanda</w:t>
      </w:r>
      <w:proofErr w:type="spellEnd"/>
      <w:r w:rsidRPr="00B935BE">
        <w:rPr>
          <w:rFonts w:ascii="Book Antiqua" w:eastAsia="Book Antiqua" w:hAnsi="Book Antiqua" w:cs="Book Antiqua"/>
          <w:b/>
          <w:bCs/>
          <w:color w:val="000000"/>
        </w:rPr>
        <w:t xml:space="preserve">, </w:t>
      </w:r>
      <w:proofErr w:type="spellStart"/>
      <w:r w:rsidRPr="00B935BE">
        <w:rPr>
          <w:rFonts w:ascii="Book Antiqua" w:eastAsia="Book Antiqua" w:hAnsi="Book Antiqua" w:cs="Book Antiqua"/>
          <w:b/>
          <w:bCs/>
          <w:color w:val="000000"/>
        </w:rPr>
        <w:t>Nazakat</w:t>
      </w:r>
      <w:proofErr w:type="spellEnd"/>
      <w:r w:rsidRPr="00B935BE">
        <w:rPr>
          <w:rFonts w:ascii="Book Antiqua" w:eastAsia="Book Antiqua" w:hAnsi="Book Antiqua" w:cs="Book Antiqua"/>
          <w:b/>
          <w:bCs/>
          <w:color w:val="000000"/>
        </w:rPr>
        <w:t xml:space="preserve"> Ahmed,</w:t>
      </w:r>
      <w:r w:rsidR="004B0BF4" w:rsidRPr="00457F71">
        <w:rPr>
          <w:rFonts w:ascii="Book Antiqua" w:eastAsia="Book Antiqua" w:hAnsi="Book Antiqua" w:cs="Book Antiqua"/>
          <w:b/>
          <w:bCs/>
          <w:color w:val="000000"/>
        </w:rPr>
        <w:t xml:space="preserve"> </w:t>
      </w:r>
      <w:bookmarkStart w:id="5" w:name="OLE_LINK351"/>
      <w:bookmarkStart w:id="6" w:name="OLE_LINK352"/>
      <w:r w:rsidR="004B0BF4" w:rsidRPr="00457F71">
        <w:rPr>
          <w:rFonts w:ascii="Book Antiqua" w:eastAsia="Book Antiqua" w:hAnsi="Book Antiqua" w:cs="Book Antiqua"/>
          <w:color w:val="000000"/>
        </w:rPr>
        <w:t>Department of Medicine</w:t>
      </w:r>
      <w:bookmarkEnd w:id="5"/>
      <w:bookmarkEnd w:id="6"/>
      <w:r w:rsidR="004B0BF4" w:rsidRPr="00457F71">
        <w:rPr>
          <w:rFonts w:ascii="Book Antiqua" w:eastAsia="Book Antiqua" w:hAnsi="Book Antiqua" w:cs="Book Antiqua"/>
          <w:color w:val="000000"/>
        </w:rPr>
        <w:t xml:space="preserve">, </w:t>
      </w:r>
      <w:bookmarkStart w:id="7" w:name="OLE_LINK353"/>
      <w:bookmarkStart w:id="8" w:name="OLE_LINK354"/>
      <w:bookmarkStart w:id="9" w:name="OLE_LINK355"/>
      <w:r w:rsidR="004B0BF4" w:rsidRPr="00457F71">
        <w:rPr>
          <w:rFonts w:ascii="Book Antiqua" w:eastAsia="Book Antiqua" w:hAnsi="Book Antiqua" w:cs="Book Antiqua"/>
          <w:color w:val="000000"/>
        </w:rPr>
        <w:t>Icahn School of Medicine at Mount Sinai (NYC Health and Hospitals: Queens)</w:t>
      </w:r>
      <w:bookmarkEnd w:id="7"/>
      <w:bookmarkEnd w:id="8"/>
      <w:bookmarkEnd w:id="9"/>
      <w:r w:rsidR="004B0BF4" w:rsidRPr="00457F71">
        <w:rPr>
          <w:rFonts w:ascii="Book Antiqua" w:eastAsia="Book Antiqua" w:hAnsi="Book Antiqua" w:cs="Book Antiqua"/>
          <w:color w:val="000000"/>
        </w:rPr>
        <w:t xml:space="preserve">, New York, </w:t>
      </w:r>
      <w:r w:rsidR="00457F71">
        <w:rPr>
          <w:rFonts w:ascii="Book Antiqua" w:hAnsi="Book Antiqua" w:cs="Book Antiqua" w:hint="eastAsia"/>
          <w:color w:val="000000"/>
          <w:lang w:eastAsia="zh-CN"/>
        </w:rPr>
        <w:t xml:space="preserve">NY </w:t>
      </w:r>
      <w:r w:rsidR="00A97554" w:rsidRPr="00A97554">
        <w:rPr>
          <w:rFonts w:ascii="Book Antiqua" w:eastAsia="Book Antiqua" w:hAnsi="Book Antiqua" w:cs="Book Antiqua"/>
          <w:color w:val="000000"/>
        </w:rPr>
        <w:t>11432</w:t>
      </w:r>
      <w:r w:rsidR="004B0BF4" w:rsidRPr="00457F71">
        <w:rPr>
          <w:rFonts w:ascii="Book Antiqua" w:eastAsia="Book Antiqua" w:hAnsi="Book Antiqua" w:cs="Book Antiqua"/>
          <w:color w:val="000000"/>
        </w:rPr>
        <w:t>, United States</w:t>
      </w:r>
    </w:p>
    <w:bookmarkEnd w:id="3"/>
    <w:bookmarkEnd w:id="4"/>
    <w:p w14:paraId="3B67749A" w14:textId="23594B02" w:rsidR="00A77B3E" w:rsidRPr="00457F71" w:rsidRDefault="00A77B3E" w:rsidP="00457F71">
      <w:pPr>
        <w:spacing w:line="360" w:lineRule="auto"/>
        <w:jc w:val="both"/>
        <w:rPr>
          <w:rFonts w:ascii="Book Antiqua" w:hAnsi="Book Antiqua"/>
        </w:rPr>
      </w:pPr>
    </w:p>
    <w:p w14:paraId="00177641" w14:textId="77777777" w:rsidR="002A14AF" w:rsidRPr="00457F71" w:rsidRDefault="002A14AF" w:rsidP="00457F71">
      <w:pPr>
        <w:spacing w:line="360" w:lineRule="auto"/>
        <w:jc w:val="both"/>
        <w:rPr>
          <w:rFonts w:ascii="Book Antiqua" w:eastAsia="Book Antiqua" w:hAnsi="Book Antiqua" w:cs="Book Antiqua"/>
          <w:color w:val="000000"/>
        </w:rPr>
      </w:pPr>
      <w:r w:rsidRPr="00457F71">
        <w:rPr>
          <w:rFonts w:ascii="Book Antiqua" w:eastAsia="Book Antiqua" w:hAnsi="Book Antiqua" w:cs="Book Antiqua"/>
          <w:b/>
          <w:bCs/>
          <w:color w:val="000000"/>
        </w:rPr>
        <w:t xml:space="preserve">Ahmed Daoud, </w:t>
      </w:r>
      <w:r w:rsidRPr="00457F71">
        <w:rPr>
          <w:rFonts w:ascii="Book Antiqua" w:eastAsia="Book Antiqua" w:hAnsi="Book Antiqua" w:cs="Book Antiqua"/>
          <w:color w:val="000000"/>
        </w:rPr>
        <w:t xml:space="preserve">Department of Medicine, </w:t>
      </w:r>
      <w:proofErr w:type="spellStart"/>
      <w:r w:rsidRPr="00457F71">
        <w:rPr>
          <w:rFonts w:ascii="Book Antiqua" w:eastAsia="Book Antiqua" w:hAnsi="Book Antiqua" w:cs="Book Antiqua"/>
          <w:color w:val="000000"/>
        </w:rPr>
        <w:t>Kasr</w:t>
      </w:r>
      <w:proofErr w:type="spellEnd"/>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Alainy</w:t>
      </w:r>
      <w:proofErr w:type="spellEnd"/>
      <w:r w:rsidRPr="00457F71">
        <w:rPr>
          <w:rFonts w:ascii="Book Antiqua" w:eastAsia="Book Antiqua" w:hAnsi="Book Antiqua" w:cs="Book Antiqua"/>
          <w:color w:val="000000"/>
        </w:rPr>
        <w:t xml:space="preserve"> Medical School, Cairo University, Cairo 11562, Egypt</w:t>
      </w:r>
    </w:p>
    <w:p w14:paraId="339F4499" w14:textId="77777777" w:rsidR="002A14AF" w:rsidRPr="00457F71" w:rsidRDefault="002A14AF" w:rsidP="00457F71">
      <w:pPr>
        <w:spacing w:line="360" w:lineRule="auto"/>
        <w:jc w:val="both"/>
        <w:rPr>
          <w:rFonts w:ascii="Book Antiqua" w:hAnsi="Book Antiqua"/>
        </w:rPr>
      </w:pPr>
    </w:p>
    <w:p w14:paraId="23495866" w14:textId="25818249"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Hatem Ali, </w:t>
      </w:r>
      <w:r w:rsidRPr="00457F71">
        <w:rPr>
          <w:rFonts w:ascii="Book Antiqua" w:eastAsia="Book Antiqua" w:hAnsi="Book Antiqua" w:cs="Book Antiqua"/>
          <w:color w:val="000000"/>
        </w:rPr>
        <w:t xml:space="preserve">Department of Medicine, </w:t>
      </w:r>
      <w:bookmarkStart w:id="10" w:name="OLE_LINK356"/>
      <w:bookmarkStart w:id="11" w:name="OLE_LINK357"/>
      <w:r w:rsidRPr="00457F71">
        <w:rPr>
          <w:rFonts w:ascii="Book Antiqua" w:eastAsia="Book Antiqua" w:hAnsi="Book Antiqua" w:cs="Book Antiqua"/>
          <w:color w:val="000000"/>
        </w:rPr>
        <w:t>University Hospitals Coventry and Warwickshire NHS Trust</w:t>
      </w:r>
      <w:bookmarkEnd w:id="10"/>
      <w:bookmarkEnd w:id="11"/>
      <w:r w:rsidRPr="00457F71">
        <w:rPr>
          <w:rFonts w:ascii="Book Antiqua" w:eastAsia="Book Antiqua" w:hAnsi="Book Antiqua" w:cs="Book Antiqua"/>
          <w:color w:val="000000"/>
        </w:rPr>
        <w:t>, Coventry CV2 2DX, United Kingdom</w:t>
      </w:r>
    </w:p>
    <w:p w14:paraId="746FFD16" w14:textId="77777777" w:rsidR="00D80947" w:rsidRPr="00457F71" w:rsidRDefault="00D80947" w:rsidP="00457F71">
      <w:pPr>
        <w:spacing w:line="360" w:lineRule="auto"/>
        <w:jc w:val="both"/>
        <w:rPr>
          <w:rFonts w:ascii="Book Antiqua" w:hAnsi="Book Antiqua"/>
        </w:rPr>
      </w:pPr>
    </w:p>
    <w:p w14:paraId="4FD106D0" w14:textId="77777777" w:rsidR="00A77B3E" w:rsidRPr="00457F71" w:rsidRDefault="004B0BF4" w:rsidP="00457F71">
      <w:pPr>
        <w:spacing w:line="360" w:lineRule="auto"/>
        <w:jc w:val="both"/>
        <w:rPr>
          <w:rFonts w:ascii="Book Antiqua" w:hAnsi="Book Antiqua"/>
        </w:rPr>
      </w:pPr>
      <w:bookmarkStart w:id="12" w:name="OLE_LINK365"/>
      <w:bookmarkStart w:id="13" w:name="OLE_LINK366"/>
      <w:r w:rsidRPr="00457F71">
        <w:rPr>
          <w:rFonts w:ascii="Book Antiqua" w:eastAsia="Book Antiqua" w:hAnsi="Book Antiqua" w:cs="Book Antiqua"/>
          <w:b/>
          <w:bCs/>
          <w:color w:val="000000"/>
        </w:rPr>
        <w:t xml:space="preserve">Angelica Sanchez, </w:t>
      </w:r>
      <w:r w:rsidRPr="00457F71">
        <w:rPr>
          <w:rFonts w:ascii="Book Antiqua" w:eastAsia="Book Antiqua" w:hAnsi="Book Antiqua" w:cs="Book Antiqua"/>
          <w:color w:val="000000"/>
        </w:rPr>
        <w:t xml:space="preserve">Department of Medicine, Universidad </w:t>
      </w:r>
      <w:proofErr w:type="spellStart"/>
      <w:r w:rsidRPr="00457F71">
        <w:rPr>
          <w:rFonts w:ascii="Book Antiqua" w:eastAsia="Book Antiqua" w:hAnsi="Book Antiqua" w:cs="Book Antiqua"/>
          <w:color w:val="000000"/>
        </w:rPr>
        <w:t>Autonoma</w:t>
      </w:r>
      <w:proofErr w:type="spellEnd"/>
      <w:r w:rsidRPr="00457F71">
        <w:rPr>
          <w:rFonts w:ascii="Book Antiqua" w:eastAsia="Book Antiqua" w:hAnsi="Book Antiqua" w:cs="Book Antiqua"/>
          <w:color w:val="000000"/>
        </w:rPr>
        <w:t xml:space="preserve"> de Santo </w:t>
      </w:r>
      <w:proofErr w:type="spellStart"/>
      <w:r w:rsidRPr="00457F71">
        <w:rPr>
          <w:rFonts w:ascii="Book Antiqua" w:eastAsia="Book Antiqua" w:hAnsi="Book Antiqua" w:cs="Book Antiqua"/>
          <w:color w:val="000000"/>
        </w:rPr>
        <w:t>Domnigo</w:t>
      </w:r>
      <w:proofErr w:type="spellEnd"/>
      <w:r w:rsidRPr="00457F71">
        <w:rPr>
          <w:rFonts w:ascii="Book Antiqua" w:eastAsia="Book Antiqua" w:hAnsi="Book Antiqua" w:cs="Book Antiqua"/>
          <w:color w:val="000000"/>
        </w:rPr>
        <w:t>, Santo Domingo 10105, Dominican Republic</w:t>
      </w:r>
    </w:p>
    <w:bookmarkEnd w:id="12"/>
    <w:bookmarkEnd w:id="13"/>
    <w:p w14:paraId="53588474" w14:textId="77777777" w:rsidR="00D80947" w:rsidRPr="00457F71" w:rsidRDefault="00D80947" w:rsidP="00457F71">
      <w:pPr>
        <w:spacing w:line="360" w:lineRule="auto"/>
        <w:jc w:val="both"/>
        <w:rPr>
          <w:rFonts w:ascii="Book Antiqua" w:eastAsia="Book Antiqua" w:hAnsi="Book Antiqua" w:cs="Book Antiqua"/>
          <w:color w:val="000000"/>
        </w:rPr>
      </w:pPr>
    </w:p>
    <w:p w14:paraId="47B1AD99" w14:textId="3F031FDF" w:rsidR="00D80947" w:rsidRPr="00457F71" w:rsidRDefault="00D80947"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Karim M Soliman, </w:t>
      </w:r>
      <w:r w:rsidRPr="00457F71">
        <w:rPr>
          <w:rFonts w:ascii="Book Antiqua" w:eastAsia="Book Antiqua" w:hAnsi="Book Antiqua" w:cs="Book Antiqua"/>
          <w:color w:val="000000"/>
        </w:rPr>
        <w:t xml:space="preserve">Department of Medicine, </w:t>
      </w:r>
      <w:bookmarkStart w:id="14" w:name="OLE_LINK358"/>
      <w:bookmarkStart w:id="15" w:name="OLE_LINK360"/>
      <w:r w:rsidRPr="00457F71">
        <w:rPr>
          <w:rFonts w:ascii="Book Antiqua" w:eastAsia="Book Antiqua" w:hAnsi="Book Antiqua" w:cs="Book Antiqua"/>
          <w:color w:val="000000"/>
        </w:rPr>
        <w:t>Medical University of South Carolina</w:t>
      </w:r>
      <w:bookmarkEnd w:id="14"/>
      <w:bookmarkEnd w:id="15"/>
      <w:r w:rsidRPr="00457F71">
        <w:rPr>
          <w:rFonts w:ascii="Book Antiqua" w:eastAsia="Book Antiqua" w:hAnsi="Book Antiqua" w:cs="Book Antiqua"/>
          <w:color w:val="000000"/>
        </w:rPr>
        <w:t>, Charleston, S</w:t>
      </w:r>
      <w:r w:rsidR="00457F71">
        <w:rPr>
          <w:rFonts w:ascii="Book Antiqua" w:hAnsi="Book Antiqua" w:cs="Book Antiqua" w:hint="eastAsia"/>
          <w:color w:val="000000"/>
          <w:lang w:eastAsia="zh-CN"/>
        </w:rPr>
        <w:t>C</w:t>
      </w:r>
      <w:r w:rsidRPr="00457F71">
        <w:rPr>
          <w:rFonts w:ascii="Book Antiqua" w:eastAsia="Book Antiqua" w:hAnsi="Book Antiqua" w:cs="Book Antiqua"/>
          <w:color w:val="000000"/>
        </w:rPr>
        <w:t xml:space="preserve"> 29425, United States</w:t>
      </w:r>
    </w:p>
    <w:p w14:paraId="38F5C5CA" w14:textId="77777777" w:rsidR="00D80947" w:rsidRPr="00457F71" w:rsidRDefault="00D80947" w:rsidP="00457F71">
      <w:pPr>
        <w:spacing w:line="360" w:lineRule="auto"/>
        <w:jc w:val="both"/>
        <w:rPr>
          <w:rFonts w:ascii="Book Antiqua" w:hAnsi="Book Antiqua"/>
        </w:rPr>
      </w:pPr>
    </w:p>
    <w:p w14:paraId="3520B3BB" w14:textId="77777777" w:rsidR="00A77B3E" w:rsidRPr="00457F71" w:rsidRDefault="00A77B3E" w:rsidP="00457F71">
      <w:pPr>
        <w:spacing w:line="360" w:lineRule="auto"/>
        <w:jc w:val="both"/>
        <w:rPr>
          <w:rFonts w:ascii="Book Antiqua" w:hAnsi="Book Antiqua"/>
        </w:rPr>
      </w:pPr>
    </w:p>
    <w:p w14:paraId="429BEFC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Author contributions: </w:t>
      </w:r>
      <w:r w:rsidRPr="00457F71">
        <w:rPr>
          <w:rFonts w:ascii="Book Antiqua" w:eastAsia="Book Antiqua" w:hAnsi="Book Antiqua" w:cs="Book Antiqua"/>
          <w:color w:val="000000"/>
        </w:rPr>
        <w:t>All authors shared in preparing, writing and reviewing the manuscript.</w:t>
      </w:r>
    </w:p>
    <w:p w14:paraId="787B05DF" w14:textId="77777777" w:rsidR="00A77B3E" w:rsidRPr="00457F71" w:rsidRDefault="00A77B3E" w:rsidP="00457F71">
      <w:pPr>
        <w:spacing w:line="360" w:lineRule="auto"/>
        <w:jc w:val="both"/>
        <w:rPr>
          <w:rFonts w:ascii="Book Antiqua" w:hAnsi="Book Antiqua"/>
          <w:lang w:eastAsia="zh-CN"/>
        </w:rPr>
      </w:pPr>
    </w:p>
    <w:p w14:paraId="229D3493" w14:textId="25794D78" w:rsidR="00A77B3E" w:rsidRPr="00457F71" w:rsidRDefault="00457F71" w:rsidP="00457F71">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bookmarkStart w:id="16" w:name="OLE_LINK363"/>
      <w:bookmarkStart w:id="17" w:name="OLE_LINK364"/>
      <w:r>
        <w:rPr>
          <w:rFonts w:ascii="Book Antiqua" w:eastAsia="Book Antiqua" w:hAnsi="Book Antiqua" w:cs="Book Antiqua"/>
          <w:b/>
          <w:bCs/>
          <w:color w:val="000000"/>
        </w:rPr>
        <w:t>Karim M</w:t>
      </w:r>
      <w:r w:rsidR="004B0BF4" w:rsidRPr="00457F71">
        <w:rPr>
          <w:rFonts w:ascii="Book Antiqua" w:eastAsia="Book Antiqua" w:hAnsi="Book Antiqua" w:cs="Book Antiqua"/>
          <w:b/>
          <w:bCs/>
          <w:color w:val="000000"/>
        </w:rPr>
        <w:t xml:space="preserve"> Soliman, MD, MSc, Ass</w:t>
      </w:r>
      <w:r w:rsidR="002A14AF" w:rsidRPr="00457F71">
        <w:rPr>
          <w:rFonts w:ascii="Book Antiqua" w:eastAsia="Book Antiqua" w:hAnsi="Book Antiqua" w:cs="Book Antiqua"/>
          <w:b/>
          <w:bCs/>
          <w:color w:val="000000"/>
        </w:rPr>
        <w:t>ociate</w:t>
      </w:r>
      <w:r w:rsidR="004B0BF4" w:rsidRPr="00457F71">
        <w:rPr>
          <w:rFonts w:ascii="Book Antiqua" w:eastAsia="Book Antiqua" w:hAnsi="Book Antiqua" w:cs="Book Antiqua"/>
          <w:b/>
          <w:bCs/>
          <w:color w:val="000000"/>
        </w:rPr>
        <w:t xml:space="preserve"> Professor, </w:t>
      </w:r>
      <w:r w:rsidR="004B0BF4" w:rsidRPr="00457F71">
        <w:rPr>
          <w:rFonts w:ascii="Book Antiqua" w:eastAsia="Book Antiqua" w:hAnsi="Book Antiqua" w:cs="Book Antiqua"/>
          <w:color w:val="000000"/>
        </w:rPr>
        <w:t>Department of Medicine, Medical University of South Carolina</w:t>
      </w:r>
      <w:bookmarkEnd w:id="16"/>
      <w:bookmarkEnd w:id="17"/>
      <w:r w:rsidR="004B0BF4" w:rsidRPr="00457F71">
        <w:rPr>
          <w:rFonts w:ascii="Book Antiqua" w:eastAsia="Book Antiqua" w:hAnsi="Book Antiqua" w:cs="Book Antiqua"/>
          <w:color w:val="000000"/>
        </w:rPr>
        <w:t xml:space="preserve">, </w:t>
      </w:r>
      <w:bookmarkStart w:id="18" w:name="OLE_LINK361"/>
      <w:bookmarkStart w:id="19" w:name="OLE_LINK362"/>
      <w:r w:rsidR="004B0BF4" w:rsidRPr="00457F71">
        <w:rPr>
          <w:rFonts w:ascii="Book Antiqua" w:eastAsia="Book Antiqua" w:hAnsi="Book Antiqua" w:cs="Book Antiqua"/>
          <w:color w:val="000000"/>
        </w:rPr>
        <w:t>97 Jonathan Lucas St</w:t>
      </w:r>
      <w:r w:rsidR="009F2536">
        <w:rPr>
          <w:rFonts w:ascii="Book Antiqua" w:hAnsi="Book Antiqua" w:cs="Book Antiqua" w:hint="eastAsia"/>
          <w:color w:val="000000"/>
          <w:lang w:eastAsia="zh-CN"/>
        </w:rPr>
        <w:t>.</w:t>
      </w:r>
      <w:bookmarkEnd w:id="18"/>
      <w:bookmarkEnd w:id="19"/>
      <w:r w:rsidR="004B0BF4" w:rsidRPr="00457F71">
        <w:rPr>
          <w:rFonts w:ascii="Book Antiqua" w:eastAsia="Book Antiqua" w:hAnsi="Book Antiqua" w:cs="Book Antiqua"/>
          <w:color w:val="000000"/>
        </w:rPr>
        <w:t xml:space="preserve">, Charleston, </w:t>
      </w:r>
      <w:r w:rsidR="006431D5">
        <w:rPr>
          <w:rFonts w:ascii="Book Antiqua" w:hAnsi="Book Antiqua" w:cs="Book Antiqua" w:hint="eastAsia"/>
          <w:color w:val="000000"/>
          <w:lang w:eastAsia="zh-CN"/>
        </w:rPr>
        <w:t>SC</w:t>
      </w:r>
      <w:r w:rsidR="006431D5" w:rsidRPr="00457F71">
        <w:rPr>
          <w:rFonts w:ascii="Book Antiqua" w:eastAsia="Book Antiqua" w:hAnsi="Book Antiqua" w:cs="Book Antiqua"/>
          <w:color w:val="000000"/>
        </w:rPr>
        <w:t xml:space="preserve"> </w:t>
      </w:r>
      <w:r w:rsidR="004B0BF4" w:rsidRPr="00457F71">
        <w:rPr>
          <w:rFonts w:ascii="Book Antiqua" w:eastAsia="Book Antiqua" w:hAnsi="Book Antiqua" w:cs="Book Antiqua"/>
          <w:color w:val="000000"/>
        </w:rPr>
        <w:t>29425, United States. drkarimsoliman@gmail.com</w:t>
      </w:r>
    </w:p>
    <w:p w14:paraId="03F6A8EC" w14:textId="77777777" w:rsidR="00A77B3E" w:rsidRPr="00457F71" w:rsidRDefault="00A77B3E" w:rsidP="00457F71">
      <w:pPr>
        <w:spacing w:line="360" w:lineRule="auto"/>
        <w:jc w:val="both"/>
        <w:rPr>
          <w:rFonts w:ascii="Book Antiqua" w:hAnsi="Book Antiqua"/>
        </w:rPr>
      </w:pPr>
    </w:p>
    <w:p w14:paraId="28BB1E15"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Received: </w:t>
      </w:r>
      <w:r w:rsidRPr="00457F71">
        <w:rPr>
          <w:rFonts w:ascii="Book Antiqua" w:eastAsia="Book Antiqua" w:hAnsi="Book Antiqua" w:cs="Book Antiqua"/>
          <w:color w:val="000000"/>
        </w:rPr>
        <w:t>February 1, 2022</w:t>
      </w:r>
    </w:p>
    <w:p w14:paraId="2D7DD5E2" w14:textId="21F2DF88" w:rsidR="00A77B3E" w:rsidRPr="00457F71" w:rsidRDefault="004B0BF4" w:rsidP="00457F71">
      <w:pPr>
        <w:spacing w:line="360" w:lineRule="auto"/>
        <w:jc w:val="both"/>
        <w:rPr>
          <w:rFonts w:ascii="Book Antiqua" w:hAnsi="Book Antiqua"/>
          <w:lang w:eastAsia="zh-CN"/>
        </w:rPr>
      </w:pPr>
      <w:r w:rsidRPr="00457F71">
        <w:rPr>
          <w:rFonts w:ascii="Book Antiqua" w:eastAsia="Book Antiqua" w:hAnsi="Book Antiqua" w:cs="Book Antiqua"/>
          <w:b/>
          <w:bCs/>
          <w:color w:val="000000"/>
        </w:rPr>
        <w:t xml:space="preserve">Revised: </w:t>
      </w:r>
      <w:r w:rsidR="00457F71" w:rsidRPr="00457F71">
        <w:rPr>
          <w:rFonts w:ascii="Book Antiqua" w:hAnsi="Book Antiqua" w:cs="Book Antiqua" w:hint="eastAsia"/>
          <w:bCs/>
          <w:color w:val="000000"/>
          <w:lang w:eastAsia="zh-CN"/>
        </w:rPr>
        <w:t>May 20, 2022</w:t>
      </w:r>
    </w:p>
    <w:p w14:paraId="4F83192A" w14:textId="712F6A6F"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Accepted: </w:t>
      </w:r>
      <w:ins w:id="20" w:author="Liansheng" w:date="2022-07-25T01:07:00Z">
        <w:r w:rsidR="003161AF" w:rsidRPr="003161AF">
          <w:rPr>
            <w:rFonts w:ascii="Book Antiqua" w:eastAsia="Book Antiqua" w:hAnsi="Book Antiqua" w:cs="Book Antiqua"/>
            <w:b/>
            <w:bCs/>
            <w:color w:val="000000"/>
          </w:rPr>
          <w:t>July 25, 2022</w:t>
        </w:r>
      </w:ins>
    </w:p>
    <w:p w14:paraId="736946D5"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Published online: </w:t>
      </w:r>
    </w:p>
    <w:p w14:paraId="28CF4CC5" w14:textId="77777777" w:rsidR="00A77B3E" w:rsidRDefault="00A77B3E" w:rsidP="00457F71">
      <w:pPr>
        <w:spacing w:line="360" w:lineRule="auto"/>
        <w:jc w:val="both"/>
        <w:rPr>
          <w:rFonts w:ascii="Book Antiqua" w:hAnsi="Book Antiqua"/>
          <w:lang w:eastAsia="zh-CN"/>
        </w:rPr>
      </w:pPr>
    </w:p>
    <w:p w14:paraId="7D763A32" w14:textId="77777777" w:rsidR="00457F71" w:rsidRPr="00457F71" w:rsidRDefault="00457F71" w:rsidP="00457F71">
      <w:pPr>
        <w:spacing w:line="360" w:lineRule="auto"/>
        <w:jc w:val="both"/>
        <w:rPr>
          <w:rFonts w:ascii="Book Antiqua" w:hAnsi="Book Antiqua"/>
          <w:lang w:eastAsia="zh-CN"/>
        </w:rPr>
        <w:sectPr w:rsidR="00457F71" w:rsidRPr="00457F71">
          <w:footerReference w:type="default" r:id="rId6"/>
          <w:pgSz w:w="12240" w:h="15840"/>
          <w:pgMar w:top="1440" w:right="1440" w:bottom="1440" w:left="1440" w:header="720" w:footer="720" w:gutter="0"/>
          <w:cols w:space="720"/>
          <w:docGrid w:linePitch="360"/>
        </w:sectPr>
      </w:pPr>
    </w:p>
    <w:p w14:paraId="33C0F0EB"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lastRenderedPageBreak/>
        <w:t>Abstract</w:t>
      </w:r>
    </w:p>
    <w:p w14:paraId="0BE7289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BACKGROUND</w:t>
      </w:r>
    </w:p>
    <w:p w14:paraId="3E0BD0D6" w14:textId="45D49580" w:rsidR="00A77B3E" w:rsidRPr="00457F71" w:rsidRDefault="0057595F" w:rsidP="00457F71">
      <w:pPr>
        <w:spacing w:line="360" w:lineRule="auto"/>
        <w:jc w:val="both"/>
        <w:rPr>
          <w:rFonts w:ascii="Book Antiqua" w:hAnsi="Book Antiqua"/>
        </w:rPr>
      </w:pPr>
      <w:r w:rsidRPr="00457F71">
        <w:rPr>
          <w:rFonts w:ascii="Book Antiqua" w:hAnsi="Book Antiqua" w:cs="Calibri"/>
          <w:caps/>
          <w:lang w:val="en-GB"/>
        </w:rPr>
        <w:t>c</w:t>
      </w:r>
      <w:r w:rsidRPr="00457F71">
        <w:rPr>
          <w:rFonts w:ascii="Book Antiqua" w:hAnsi="Book Antiqua" w:cs="Calibri"/>
          <w:lang w:val="en-GB"/>
        </w:rPr>
        <w:t>oronavirus disease 2019 (COVID-19)</w:t>
      </w:r>
      <w:r w:rsidR="004B0BF4" w:rsidRPr="00457F71">
        <w:rPr>
          <w:rStyle w:val="None"/>
          <w:rFonts w:ascii="Book Antiqua" w:eastAsia="Book Antiqua" w:hAnsi="Book Antiqua" w:cs="Book Antiqua"/>
          <w:color w:val="000000"/>
        </w:rPr>
        <w:t xml:space="preserve"> has been the most talked-about disease of the past few years. Patients with significant comorbidities have been at particular risk of adverse outcomes. This study looked at the outcomes and risk factors for adverse outcomes among patients on chronic hemodialysis for end-stage renal disease, a group of patients known to be particularly susceptible to infectious complications.</w:t>
      </w:r>
    </w:p>
    <w:p w14:paraId="6657883E" w14:textId="77777777" w:rsidR="00A77B3E" w:rsidRPr="00457F71" w:rsidRDefault="00A77B3E" w:rsidP="00457F71">
      <w:pPr>
        <w:spacing w:line="360" w:lineRule="auto"/>
        <w:jc w:val="both"/>
        <w:rPr>
          <w:rFonts w:ascii="Book Antiqua" w:hAnsi="Book Antiqua"/>
        </w:rPr>
      </w:pPr>
    </w:p>
    <w:p w14:paraId="47129EF2"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AIM</w:t>
      </w:r>
    </w:p>
    <w:p w14:paraId="30687D63" w14:textId="5D9F69A0" w:rsidR="00A77B3E" w:rsidRPr="00457F71" w:rsidRDefault="001C026D" w:rsidP="00457F71">
      <w:pPr>
        <w:spacing w:line="360" w:lineRule="auto"/>
        <w:jc w:val="both"/>
        <w:rPr>
          <w:rFonts w:ascii="Book Antiqua" w:hAnsi="Book Antiqua"/>
          <w:lang w:eastAsia="zh-CN"/>
        </w:rPr>
      </w:pPr>
      <w:r w:rsidRPr="00457F71">
        <w:rPr>
          <w:rFonts w:ascii="Book Antiqua" w:hAnsi="Book Antiqua" w:cs="Book Antiqua"/>
          <w:color w:val="000000"/>
          <w:lang w:eastAsia="zh-CN"/>
        </w:rPr>
        <w:t xml:space="preserve">To </w:t>
      </w:r>
      <w:r w:rsidRPr="00457F71">
        <w:rPr>
          <w:rFonts w:ascii="Book Antiqua" w:eastAsia="Book Antiqua" w:hAnsi="Book Antiqua" w:cs="Book Antiqua"/>
          <w:color w:val="000000"/>
        </w:rPr>
        <w:t>a</w:t>
      </w:r>
      <w:r w:rsidR="004B0BF4" w:rsidRPr="00457F71">
        <w:rPr>
          <w:rFonts w:ascii="Book Antiqua" w:eastAsia="Book Antiqua" w:hAnsi="Book Antiqua" w:cs="Book Antiqua"/>
          <w:color w:val="000000"/>
        </w:rPr>
        <w:t>ssess outcomes and risk factors for adverse outcomes of COVID-19 infection among patients on chronic hemodialysis</w:t>
      </w:r>
      <w:r w:rsidRPr="00457F71">
        <w:rPr>
          <w:rFonts w:ascii="Book Antiqua" w:hAnsi="Book Antiqua" w:cs="Book Antiqua"/>
          <w:color w:val="000000"/>
          <w:lang w:eastAsia="zh-CN"/>
        </w:rPr>
        <w:t>.</w:t>
      </w:r>
    </w:p>
    <w:p w14:paraId="339EFFC7" w14:textId="77777777" w:rsidR="00A77B3E" w:rsidRPr="00457F71" w:rsidRDefault="00A77B3E" w:rsidP="00457F71">
      <w:pPr>
        <w:spacing w:line="360" w:lineRule="auto"/>
        <w:jc w:val="both"/>
        <w:rPr>
          <w:rFonts w:ascii="Book Antiqua" w:hAnsi="Book Antiqua"/>
        </w:rPr>
      </w:pPr>
    </w:p>
    <w:p w14:paraId="75C753B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METHODS</w:t>
      </w:r>
    </w:p>
    <w:p w14:paraId="7AE2F522" w14:textId="01FE17DD"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We searched PubMed/</w:t>
      </w:r>
      <w:r w:rsidRPr="00457F71">
        <w:rPr>
          <w:rStyle w:val="None"/>
          <w:rFonts w:ascii="Book Antiqua" w:eastAsia="Book Antiqua" w:hAnsi="Book Antiqua" w:cs="Book Antiqua"/>
          <w:caps/>
          <w:color w:val="000000"/>
        </w:rPr>
        <w:t>Medline</w:t>
      </w:r>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caps/>
          <w:color w:val="000000"/>
        </w:rPr>
        <w:t>Embase</w:t>
      </w:r>
      <w:r w:rsidRPr="00457F71">
        <w:rPr>
          <w:rStyle w:val="None"/>
          <w:rFonts w:ascii="Book Antiqua" w:eastAsia="Book Antiqua" w:hAnsi="Book Antiqua" w:cs="Book Antiqua"/>
          <w:color w:val="000000"/>
        </w:rPr>
        <w:t xml:space="preserve">, </w:t>
      </w:r>
      <w:r w:rsidR="0057595F" w:rsidRPr="00457F71">
        <w:rPr>
          <w:rStyle w:val="None"/>
          <w:rFonts w:ascii="Book Antiqua" w:eastAsia="Book Antiqua" w:hAnsi="Book Antiqua" w:cs="Book Antiqua"/>
          <w:i/>
          <w:color w:val="000000"/>
        </w:rPr>
        <w:t xml:space="preserve">Reference Citation Analysis </w:t>
      </w:r>
      <w:r w:rsidR="0057595F" w:rsidRPr="00457F71">
        <w:rPr>
          <w:rStyle w:val="None"/>
          <w:rFonts w:ascii="Book Antiqua" w:eastAsia="Book Antiqua" w:hAnsi="Book Antiqua" w:cs="Book Antiqua"/>
          <w:color w:val="000000"/>
        </w:rPr>
        <w:t>(https://www.referencecitationanalysis.com/)</w:t>
      </w:r>
      <w:r w:rsidR="0057595F"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and Web of Science databases for relevant terms and imported the results into the Covidence platform. From there, studies were assessed in two stages for relevance and quality, and data from studies that satisfied all the requirements were extracted into a spreadsheet. The data was then analyzed descriptively and statistically.</w:t>
      </w:r>
    </w:p>
    <w:p w14:paraId="6FE303F9" w14:textId="77777777" w:rsidR="00A77B3E" w:rsidRPr="00457F71" w:rsidRDefault="00A77B3E" w:rsidP="00457F71">
      <w:pPr>
        <w:spacing w:line="360" w:lineRule="auto"/>
        <w:jc w:val="both"/>
        <w:rPr>
          <w:rFonts w:ascii="Book Antiqua" w:hAnsi="Book Antiqua"/>
        </w:rPr>
      </w:pPr>
    </w:p>
    <w:p w14:paraId="731C539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RESULTS</w:t>
      </w:r>
    </w:p>
    <w:p w14:paraId="20BF32CE" w14:textId="30CF1736"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Of the 920 studies identified through the initial database search, only 17 were included in the final analysis. The studies included in the analysis were mostly carried out during the first wave. We found that COVID-19 incidence among patients on hemodialysis was significant, over 10% in some studies. Those who developed COVID-19 infection were most likely going to be hospitalized, and over 1 in 5 died from the infection. </w:t>
      </w:r>
      <w:r w:rsidR="0057595F" w:rsidRPr="00457F71">
        <w:rPr>
          <w:rStyle w:val="None"/>
          <w:rFonts w:ascii="Book Antiqua" w:eastAsia="Book Antiqua" w:hAnsi="Book Antiqua" w:cs="Book Antiqua"/>
          <w:caps/>
          <w:color w:val="000000"/>
        </w:rPr>
        <w:t>i</w:t>
      </w:r>
      <w:r w:rsidR="0057595F" w:rsidRPr="00457F71">
        <w:rPr>
          <w:rStyle w:val="None"/>
          <w:rFonts w:ascii="Book Antiqua" w:eastAsia="Book Antiqua" w:hAnsi="Book Antiqua" w:cs="Book Antiqua"/>
          <w:color w:val="000000"/>
        </w:rPr>
        <w:t>ntensive care unit</w:t>
      </w:r>
      <w:r w:rsidR="0057595F"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admission rate was lower than the infection lethality rate. Biochemical abnormalities and dyspnea were generally reported to be associated with adverse outcomes.</w:t>
      </w:r>
    </w:p>
    <w:p w14:paraId="620CBAD0" w14:textId="77777777" w:rsidR="00A77B3E" w:rsidRPr="00457F71" w:rsidRDefault="00A77B3E" w:rsidP="00457F71">
      <w:pPr>
        <w:spacing w:line="360" w:lineRule="auto"/>
        <w:jc w:val="both"/>
        <w:rPr>
          <w:rFonts w:ascii="Book Antiqua" w:hAnsi="Book Antiqua"/>
        </w:rPr>
      </w:pPr>
    </w:p>
    <w:p w14:paraId="1D679D5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CONCLUSION</w:t>
      </w:r>
    </w:p>
    <w:p w14:paraId="2B0B31E0"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This systematic review confirms that patients on chronic hemodialysis are very high-risk individuals for COVID-19 infections, and a significant proportion was infected during the first wave. Their prognosis is overall much worse than in the general population, and every effort needs to be made to decrease their exposure.</w:t>
      </w:r>
    </w:p>
    <w:p w14:paraId="6785251B" w14:textId="77777777" w:rsidR="00A77B3E" w:rsidRPr="00457F71" w:rsidRDefault="00A77B3E" w:rsidP="00457F71">
      <w:pPr>
        <w:spacing w:line="360" w:lineRule="auto"/>
        <w:jc w:val="both"/>
        <w:rPr>
          <w:rFonts w:ascii="Book Antiqua" w:hAnsi="Book Antiqua"/>
        </w:rPr>
      </w:pPr>
    </w:p>
    <w:p w14:paraId="79ED68A1"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Key Words: </w:t>
      </w:r>
      <w:r w:rsidRPr="00457F71">
        <w:rPr>
          <w:rFonts w:ascii="Book Antiqua" w:eastAsia="Book Antiqua" w:hAnsi="Book Antiqua" w:cs="Book Antiqua"/>
          <w:color w:val="000000"/>
        </w:rPr>
        <w:t>COVID-19; End stage kidney disease; Mortality; Maintenance hemodialysis; Infection; Systematic review</w:t>
      </w:r>
    </w:p>
    <w:p w14:paraId="23D3D0F1" w14:textId="77777777" w:rsidR="00A77B3E" w:rsidRPr="00457F71" w:rsidRDefault="00A77B3E" w:rsidP="00457F71">
      <w:pPr>
        <w:spacing w:line="360" w:lineRule="auto"/>
        <w:jc w:val="both"/>
        <w:rPr>
          <w:rFonts w:ascii="Book Antiqua" w:hAnsi="Book Antiqua"/>
        </w:rPr>
      </w:pPr>
    </w:p>
    <w:p w14:paraId="1003691F" w14:textId="7F6E6FE6" w:rsidR="00A77B3E" w:rsidRPr="00457F71" w:rsidRDefault="004B0BF4" w:rsidP="00457F71">
      <w:pPr>
        <w:spacing w:line="360" w:lineRule="auto"/>
        <w:jc w:val="both"/>
        <w:rPr>
          <w:rFonts w:ascii="Book Antiqua" w:hAnsi="Book Antiqua"/>
        </w:rPr>
      </w:pPr>
      <w:proofErr w:type="spellStart"/>
      <w:r w:rsidRPr="00457F71">
        <w:rPr>
          <w:rFonts w:ascii="Book Antiqua" w:eastAsia="Book Antiqua" w:hAnsi="Book Antiqua" w:cs="Book Antiqua"/>
          <w:color w:val="000000"/>
        </w:rPr>
        <w:t>Cancarevic</w:t>
      </w:r>
      <w:proofErr w:type="spellEnd"/>
      <w:r w:rsidRPr="00457F71">
        <w:rPr>
          <w:rFonts w:ascii="Book Antiqua" w:eastAsia="Book Antiqua" w:hAnsi="Book Antiqua" w:cs="Book Antiqua"/>
          <w:color w:val="000000"/>
        </w:rPr>
        <w:t xml:space="preserve"> I, Nassar M, </w:t>
      </w:r>
      <w:proofErr w:type="spellStart"/>
      <w:r w:rsidRPr="00457F71">
        <w:rPr>
          <w:rFonts w:ascii="Book Antiqua" w:eastAsia="Book Antiqua" w:hAnsi="Book Antiqua" w:cs="Book Antiqua"/>
          <w:color w:val="000000"/>
        </w:rPr>
        <w:t>Nso</w:t>
      </w:r>
      <w:proofErr w:type="spellEnd"/>
      <w:r w:rsidRPr="00457F71">
        <w:rPr>
          <w:rFonts w:ascii="Book Antiqua" w:eastAsia="Book Antiqua" w:hAnsi="Book Antiqua" w:cs="Book Antiqua"/>
          <w:color w:val="000000"/>
        </w:rPr>
        <w:t xml:space="preserve"> N, Ali H, Soliman KM, Sanchez A, Parikh A, </w:t>
      </w:r>
      <w:proofErr w:type="spellStart"/>
      <w:r w:rsidRPr="00457F71">
        <w:rPr>
          <w:rFonts w:ascii="Book Antiqua" w:eastAsia="Book Antiqua" w:hAnsi="Book Antiqua" w:cs="Book Antiqua"/>
          <w:color w:val="000000"/>
        </w:rPr>
        <w:t>Ul</w:t>
      </w:r>
      <w:proofErr w:type="spellEnd"/>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Hosna</w:t>
      </w:r>
      <w:proofErr w:type="spellEnd"/>
      <w:r w:rsidRPr="00457F71">
        <w:rPr>
          <w:rFonts w:ascii="Book Antiqua" w:eastAsia="Book Antiqua" w:hAnsi="Book Antiqua" w:cs="Book Antiqua"/>
          <w:color w:val="000000"/>
        </w:rPr>
        <w:t xml:space="preserve"> A, </w:t>
      </w:r>
      <w:proofErr w:type="spellStart"/>
      <w:r w:rsidRPr="00457F71">
        <w:rPr>
          <w:rFonts w:ascii="Book Antiqua" w:eastAsia="Book Antiqua" w:hAnsi="Book Antiqua" w:cs="Book Antiqua"/>
          <w:color w:val="000000"/>
        </w:rPr>
        <w:t>Devanabanda</w:t>
      </w:r>
      <w:proofErr w:type="spellEnd"/>
      <w:r w:rsidRPr="00457F71">
        <w:rPr>
          <w:rFonts w:ascii="Book Antiqua" w:eastAsia="Book Antiqua" w:hAnsi="Book Antiqua" w:cs="Book Antiqua"/>
          <w:color w:val="000000"/>
        </w:rPr>
        <w:t xml:space="preserve"> B, Ahmed N, Daoud A. </w:t>
      </w:r>
      <w:r w:rsidR="00457F71" w:rsidRPr="00457F71">
        <w:rPr>
          <w:rFonts w:ascii="Book Antiqua" w:eastAsia="Book Antiqua" w:hAnsi="Book Antiqua" w:cs="Book Antiqua"/>
          <w:color w:val="000000"/>
        </w:rPr>
        <w:t>Mortality rate of COVID-19 infection in end stage kidney disease patients on maintenance hemodialysis: A systematic review and meta-analysis</w:t>
      </w:r>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 xml:space="preserve">World J </w:t>
      </w:r>
      <w:proofErr w:type="spellStart"/>
      <w:r w:rsidRPr="00457F71">
        <w:rPr>
          <w:rFonts w:ascii="Book Antiqua" w:eastAsia="Book Antiqua" w:hAnsi="Book Antiqua" w:cs="Book Antiqua"/>
          <w:i/>
          <w:iCs/>
          <w:color w:val="000000"/>
        </w:rPr>
        <w:t>Virol</w:t>
      </w:r>
      <w:proofErr w:type="spellEnd"/>
      <w:r w:rsidRPr="00457F71">
        <w:rPr>
          <w:rFonts w:ascii="Book Antiqua" w:eastAsia="Book Antiqua" w:hAnsi="Book Antiqua" w:cs="Book Antiqua"/>
          <w:color w:val="000000"/>
        </w:rPr>
        <w:t xml:space="preserve"> 2022; In press</w:t>
      </w:r>
    </w:p>
    <w:p w14:paraId="6DE48D3F" w14:textId="77777777" w:rsidR="00A77B3E" w:rsidRPr="00457F71" w:rsidRDefault="00A77B3E" w:rsidP="00457F71">
      <w:pPr>
        <w:spacing w:line="360" w:lineRule="auto"/>
        <w:jc w:val="both"/>
        <w:rPr>
          <w:rFonts w:ascii="Book Antiqua" w:hAnsi="Book Antiqua"/>
        </w:rPr>
      </w:pPr>
    </w:p>
    <w:p w14:paraId="51F64817" w14:textId="6DF6A36E" w:rsidR="00967109" w:rsidRPr="00457F71" w:rsidRDefault="001C026D" w:rsidP="00457F71">
      <w:pPr>
        <w:spacing w:line="360" w:lineRule="auto"/>
        <w:jc w:val="both"/>
        <w:rPr>
          <w:rFonts w:ascii="Book Antiqua" w:hAnsi="Book Antiqua"/>
        </w:rPr>
      </w:pPr>
      <w:r w:rsidRPr="00457F71">
        <w:rPr>
          <w:rFonts w:ascii="Book Antiqua" w:hAnsi="Book Antiqua" w:cs="Tahoma"/>
          <w:b/>
          <w:color w:val="222222"/>
          <w:lang w:val="en-GB"/>
        </w:rPr>
        <w:t>Core tip</w:t>
      </w:r>
      <w:r w:rsidR="004B0BF4" w:rsidRPr="00457F71">
        <w:rPr>
          <w:rFonts w:ascii="Book Antiqua" w:eastAsia="Book Antiqua" w:hAnsi="Book Antiqua" w:cs="Book Antiqua"/>
          <w:b/>
          <w:bCs/>
          <w:color w:val="000000"/>
        </w:rPr>
        <w:t xml:space="preserve">: </w:t>
      </w:r>
      <w:bookmarkStart w:id="21" w:name="OLE_LINK349"/>
      <w:bookmarkStart w:id="22" w:name="OLE_LINK350"/>
      <w:r w:rsidR="004B0BF4" w:rsidRPr="00457F71">
        <w:rPr>
          <w:rFonts w:ascii="Book Antiqua" w:eastAsia="Book Antiqua" w:hAnsi="Book Antiqua" w:cs="Book Antiqua"/>
          <w:color w:val="000000"/>
        </w:rPr>
        <w:t xml:space="preserve">This is a </w:t>
      </w:r>
      <w:r w:rsidRPr="00457F71">
        <w:rPr>
          <w:rFonts w:ascii="Book Antiqua" w:eastAsia="Book Antiqua" w:hAnsi="Book Antiqua" w:cs="Book Antiqua"/>
          <w:color w:val="000000"/>
        </w:rPr>
        <w:t>systematic review</w:t>
      </w:r>
      <w:r w:rsidR="004B0BF4" w:rsidRPr="00457F71">
        <w:rPr>
          <w:rFonts w:ascii="Book Antiqua" w:eastAsia="Book Antiqua" w:hAnsi="Book Antiqua" w:cs="Book Antiqua"/>
          <w:color w:val="000000"/>
        </w:rPr>
        <w:t xml:space="preserve"> to find out the mortality of </w:t>
      </w:r>
      <w:r w:rsidR="0057595F" w:rsidRPr="00457F71">
        <w:rPr>
          <w:rFonts w:ascii="Book Antiqua" w:hAnsi="Book Antiqua" w:cs="Calibri"/>
          <w:lang w:val="en-GB"/>
        </w:rPr>
        <w:t>coronavirus disease 2019 (COVID-19)</w:t>
      </w:r>
      <w:r w:rsidR="004B0BF4" w:rsidRPr="00457F71">
        <w:rPr>
          <w:rFonts w:ascii="Book Antiqua" w:eastAsia="Book Antiqua" w:hAnsi="Book Antiqua" w:cs="Book Antiqua"/>
          <w:color w:val="000000"/>
        </w:rPr>
        <w:t xml:space="preserve"> infection in end stage kidney disease patients that are on regular maintenance</w:t>
      </w:r>
      <w:r w:rsidR="00967109" w:rsidRPr="00457F71">
        <w:rPr>
          <w:rFonts w:ascii="Book Antiqua" w:eastAsia="Book Antiqua" w:hAnsi="Book Antiqua" w:cs="Book Antiqua"/>
          <w:color w:val="000000"/>
        </w:rPr>
        <w:t xml:space="preserve"> hemodialysis. </w:t>
      </w:r>
      <w:r w:rsidR="00967109" w:rsidRPr="00457F71">
        <w:rPr>
          <w:rStyle w:val="None"/>
          <w:rFonts w:ascii="Book Antiqua" w:eastAsia="Book Antiqua" w:hAnsi="Book Antiqua" w:cs="Book Antiqua"/>
          <w:color w:val="000000"/>
        </w:rPr>
        <w:t xml:space="preserve">We found that COVID-19 incidence among patients on hemodialysis was significant, over 10% in some studies. Those who developed COVID-19 infection were most likely going to be hospitalized, and over 1 in 5 died from the infection. </w:t>
      </w:r>
      <w:r w:rsidR="0057595F" w:rsidRPr="00457F71">
        <w:rPr>
          <w:rStyle w:val="None"/>
          <w:rFonts w:ascii="Book Antiqua" w:eastAsia="Book Antiqua" w:hAnsi="Book Antiqua" w:cs="Book Antiqua"/>
          <w:caps/>
          <w:color w:val="000000"/>
        </w:rPr>
        <w:t>i</w:t>
      </w:r>
      <w:r w:rsidR="0057595F" w:rsidRPr="00457F71">
        <w:rPr>
          <w:rStyle w:val="None"/>
          <w:rFonts w:ascii="Book Antiqua" w:eastAsia="Book Antiqua" w:hAnsi="Book Antiqua" w:cs="Book Antiqua"/>
          <w:color w:val="000000"/>
        </w:rPr>
        <w:t>ntensive care unit</w:t>
      </w:r>
      <w:r w:rsidR="00967109" w:rsidRPr="00457F71">
        <w:rPr>
          <w:rStyle w:val="None"/>
          <w:rFonts w:ascii="Book Antiqua" w:eastAsia="Book Antiqua" w:hAnsi="Book Antiqua" w:cs="Book Antiqua"/>
          <w:color w:val="000000"/>
        </w:rPr>
        <w:t xml:space="preserve"> admission rate was lower than the infection lethality rate. Biochemical abnormalities and dyspnea were generally reported to be associated with adverse outcomes.</w:t>
      </w:r>
    </w:p>
    <w:bookmarkEnd w:id="21"/>
    <w:bookmarkEnd w:id="22"/>
    <w:p w14:paraId="07561328" w14:textId="2C16FA5F" w:rsidR="001C026D" w:rsidRPr="00457F71" w:rsidRDefault="004B0BF4" w:rsidP="00457F71">
      <w:pPr>
        <w:spacing w:line="360" w:lineRule="auto"/>
        <w:jc w:val="both"/>
        <w:rPr>
          <w:rFonts w:ascii="Book Antiqua" w:hAnsi="Book Antiqua" w:cs="Tahoma"/>
          <w:b/>
          <w:color w:val="222222"/>
          <w:lang w:val="en-GB" w:eastAsia="zh-CN"/>
        </w:rPr>
      </w:pPr>
      <w:r w:rsidRPr="00457F71">
        <w:rPr>
          <w:rFonts w:ascii="Book Antiqua" w:eastAsia="Book Antiqua" w:hAnsi="Book Antiqua" w:cs="Book Antiqua"/>
          <w:color w:val="000000"/>
        </w:rPr>
        <w:t xml:space="preserve"> </w:t>
      </w:r>
    </w:p>
    <w:p w14:paraId="275E1236" w14:textId="2C277BEF" w:rsidR="00A77B3E" w:rsidRPr="00457F71" w:rsidRDefault="0057595F"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br w:type="page"/>
      </w:r>
      <w:r w:rsidR="004B0BF4" w:rsidRPr="00457F71">
        <w:rPr>
          <w:rFonts w:ascii="Book Antiqua" w:eastAsia="Book Antiqua" w:hAnsi="Book Antiqua" w:cs="Book Antiqua"/>
          <w:b/>
          <w:caps/>
          <w:color w:val="000000"/>
          <w:u w:val="single"/>
        </w:rPr>
        <w:lastRenderedPageBreak/>
        <w:t>INTRODUCTION</w:t>
      </w:r>
    </w:p>
    <w:p w14:paraId="5EED7037" w14:textId="680F7612"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Since early 2020, the </w:t>
      </w:r>
      <w:r w:rsidR="0057595F" w:rsidRPr="00457F71">
        <w:rPr>
          <w:rFonts w:ascii="Book Antiqua" w:hAnsi="Book Antiqua" w:cs="Calibri"/>
          <w:lang w:val="en-GB"/>
        </w:rPr>
        <w:t>coronavirus disease 2019 (COVID-19)</w:t>
      </w:r>
      <w:r w:rsidRPr="00457F71">
        <w:rPr>
          <w:rStyle w:val="None"/>
          <w:rFonts w:ascii="Book Antiqua" w:eastAsia="Book Antiqua" w:hAnsi="Book Antiqua" w:cs="Book Antiqua"/>
          <w:color w:val="000000"/>
        </w:rPr>
        <w:t xml:space="preserve"> pandemic has caused hundreds of thousands of deaths in the United States and millions worldwide, alongside unprecedented disruptions in everyday life. Elderly and patients with significant comorbidities are known to be more susceptible to severe forms of both viral and bacterial respiratory infections, and the same has been shown to be true with COVID-19</w:t>
      </w:r>
      <w:r w:rsidRPr="00457F71">
        <w:rPr>
          <w:rFonts w:ascii="Book Antiqua" w:eastAsia="Book Antiqua" w:hAnsi="Book Antiqua" w:cs="Book Antiqua"/>
          <w:color w:val="000000"/>
          <w:vertAlign w:val="superscript"/>
        </w:rPr>
        <w:t>[1-3]</w:t>
      </w:r>
      <w:r w:rsidRPr="00457F71">
        <w:rPr>
          <w:rStyle w:val="None"/>
          <w:rFonts w:ascii="Book Antiqua" w:eastAsia="Book Antiqua" w:hAnsi="Book Antiqua" w:cs="Book Antiqua"/>
          <w:color w:val="000000"/>
        </w:rPr>
        <w:t>. Chronic kidney disease (CKD) is one of the most prevalent chronic conditions in the U</w:t>
      </w:r>
      <w:r w:rsidR="0057595F" w:rsidRPr="00457F71">
        <w:rPr>
          <w:rStyle w:val="None"/>
          <w:rFonts w:ascii="Book Antiqua" w:hAnsi="Book Antiqua" w:cs="Book Antiqua"/>
          <w:color w:val="000000"/>
          <w:lang w:eastAsia="zh-CN"/>
        </w:rPr>
        <w:t xml:space="preserve">nited </w:t>
      </w:r>
      <w:proofErr w:type="gramStart"/>
      <w:r w:rsidR="0057595F" w:rsidRPr="00457F71">
        <w:rPr>
          <w:rStyle w:val="None"/>
          <w:rFonts w:ascii="Book Antiqua" w:hAnsi="Book Antiqua" w:cs="Book Antiqua"/>
          <w:color w:val="000000"/>
          <w:lang w:eastAsia="zh-CN"/>
        </w:rPr>
        <w:t>States</w:t>
      </w:r>
      <w:r w:rsidRPr="00457F71">
        <w:rPr>
          <w:rFonts w:ascii="Book Antiqua" w:eastAsia="Book Antiqua" w:hAnsi="Book Antiqua" w:cs="Book Antiqua"/>
          <w:color w:val="000000"/>
          <w:vertAlign w:val="superscript"/>
        </w:rPr>
        <w:t>[</w:t>
      </w:r>
      <w:proofErr w:type="gramEnd"/>
      <w:r w:rsidRPr="00457F71">
        <w:rPr>
          <w:rFonts w:ascii="Book Antiqua" w:eastAsia="Book Antiqua" w:hAnsi="Book Antiqua" w:cs="Book Antiqua"/>
          <w:color w:val="000000"/>
          <w:vertAlign w:val="superscript"/>
        </w:rPr>
        <w:t>4]</w:t>
      </w:r>
      <w:r w:rsidRPr="00457F71">
        <w:rPr>
          <w:rStyle w:val="None"/>
          <w:rFonts w:ascii="Book Antiqua" w:eastAsia="Book Antiqua" w:hAnsi="Book Antiqua" w:cs="Book Antiqua"/>
          <w:color w:val="000000"/>
        </w:rPr>
        <w:t>. The high prevalence of diseases that frequently lead to CKD, such as cardiac disease, hypertension, and diabetes, likely means that the prevalence of CKD will remain high in years to come.</w:t>
      </w:r>
    </w:p>
    <w:p w14:paraId="55F6DC93" w14:textId="41419378"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Patients with end-stage renal disease (ESRD) requiring hemodialysis are likely to be especially susceptible to infections. Infection-related complications in those patients exceed 40 in 100 patients per </w:t>
      </w:r>
      <w:proofErr w:type="gramStart"/>
      <w:r w:rsidRPr="00457F71">
        <w:rPr>
          <w:rStyle w:val="None"/>
          <w:rFonts w:ascii="Book Antiqua" w:eastAsia="Book Antiqua" w:hAnsi="Book Antiqua" w:cs="Book Antiqua"/>
          <w:color w:val="000000"/>
        </w:rPr>
        <w:t>year</w:t>
      </w:r>
      <w:r w:rsidRPr="00457F71">
        <w:rPr>
          <w:rFonts w:ascii="Book Antiqua" w:eastAsia="Book Antiqua" w:hAnsi="Book Antiqua" w:cs="Book Antiqua"/>
          <w:color w:val="000000"/>
          <w:vertAlign w:val="superscript"/>
        </w:rPr>
        <w:t>[</w:t>
      </w:r>
      <w:proofErr w:type="gramEnd"/>
      <w:r w:rsidRPr="00457F71">
        <w:rPr>
          <w:rFonts w:ascii="Book Antiqua" w:eastAsia="Book Antiqua" w:hAnsi="Book Antiqua" w:cs="Book Antiqua"/>
          <w:color w:val="000000"/>
          <w:vertAlign w:val="superscript"/>
        </w:rPr>
        <w:t>5]</w:t>
      </w:r>
      <w:r w:rsidRPr="00457F71">
        <w:rPr>
          <w:rStyle w:val="None"/>
          <w:rFonts w:ascii="Book Antiqua" w:eastAsia="Book Antiqua" w:hAnsi="Book Antiqua" w:cs="Book Antiqua"/>
          <w:color w:val="000000"/>
        </w:rPr>
        <w:t xml:space="preserve">. Patients with ESRD often undergo in-center hemodialysis, making it more difficult to physically separate for infection control purposes. Also, frequent visits to healthcare facilities for routine check-ups may contribute to infection spread. Additionally, this group's comorbidities make them immunodeficient, increasing their risk of </w:t>
      </w:r>
      <w:proofErr w:type="gramStart"/>
      <w:r w:rsidRPr="00457F71">
        <w:rPr>
          <w:rStyle w:val="None"/>
          <w:rFonts w:ascii="Book Antiqua" w:eastAsia="Book Antiqua" w:hAnsi="Book Antiqua" w:cs="Book Antiqua"/>
          <w:color w:val="000000"/>
        </w:rPr>
        <w:t>infection</w:t>
      </w:r>
      <w:r w:rsidRPr="00457F71">
        <w:rPr>
          <w:rFonts w:ascii="Book Antiqua" w:eastAsia="Book Antiqua" w:hAnsi="Book Antiqua" w:cs="Book Antiqua"/>
          <w:color w:val="000000"/>
          <w:vertAlign w:val="superscript"/>
        </w:rPr>
        <w:t>[</w:t>
      </w:r>
      <w:proofErr w:type="gramEnd"/>
      <w:r w:rsidRPr="00457F71">
        <w:rPr>
          <w:rFonts w:ascii="Book Antiqua" w:eastAsia="Book Antiqua" w:hAnsi="Book Antiqua" w:cs="Book Antiqua"/>
          <w:color w:val="000000"/>
          <w:vertAlign w:val="superscript"/>
        </w:rPr>
        <w:t>6]</w:t>
      </w:r>
      <w:r w:rsidRPr="00457F71">
        <w:rPr>
          <w:rStyle w:val="None"/>
          <w:rFonts w:ascii="Book Antiqua" w:eastAsia="Book Antiqua" w:hAnsi="Book Antiqua" w:cs="Book Antiqua"/>
          <w:color w:val="000000"/>
        </w:rPr>
        <w:t xml:space="preserve">. </w:t>
      </w:r>
    </w:p>
    <w:p w14:paraId="7A78D122" w14:textId="780C0718"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Furthermore, evidence suggests a high frequency of acute kidney injury (AKI) development among patients hospitalized with COVID-19, which is associated with significant </w:t>
      </w:r>
      <w:proofErr w:type="gramStart"/>
      <w:r w:rsidRPr="00457F71">
        <w:rPr>
          <w:rStyle w:val="None"/>
          <w:rFonts w:ascii="Book Antiqua" w:eastAsia="Book Antiqua" w:hAnsi="Book Antiqua" w:cs="Book Antiqua"/>
          <w:color w:val="000000"/>
        </w:rPr>
        <w:t>mortality</w:t>
      </w:r>
      <w:r w:rsidR="0057595F" w:rsidRPr="00457F71">
        <w:rPr>
          <w:rFonts w:ascii="Book Antiqua" w:eastAsia="Book Antiqua" w:hAnsi="Book Antiqua" w:cs="Book Antiqua"/>
          <w:color w:val="000000"/>
          <w:vertAlign w:val="superscript"/>
        </w:rPr>
        <w:t>[</w:t>
      </w:r>
      <w:proofErr w:type="gramEnd"/>
      <w:r w:rsidR="0057595F" w:rsidRPr="00457F71">
        <w:rPr>
          <w:rFonts w:ascii="Book Antiqua" w:eastAsia="Book Antiqua" w:hAnsi="Book Antiqua" w:cs="Book Antiqua"/>
          <w:color w:val="000000"/>
          <w:vertAlign w:val="superscript"/>
        </w:rPr>
        <w:t>7,</w:t>
      </w:r>
      <w:r w:rsidRPr="00457F71">
        <w:rPr>
          <w:rFonts w:ascii="Book Antiqua" w:eastAsia="Book Antiqua" w:hAnsi="Book Antiqua" w:cs="Book Antiqua"/>
          <w:color w:val="000000"/>
          <w:vertAlign w:val="superscript"/>
        </w:rPr>
        <w:t>8]</w:t>
      </w:r>
      <w:r w:rsidRPr="00457F71">
        <w:rPr>
          <w:rStyle w:val="None"/>
          <w:rFonts w:ascii="Book Antiqua" w:eastAsia="Book Antiqua" w:hAnsi="Book Antiqua" w:cs="Book Antiqua"/>
          <w:color w:val="000000"/>
        </w:rPr>
        <w:t xml:space="preserve">. AKI is also a known risk factor for CKD development and </w:t>
      </w:r>
      <w:proofErr w:type="gramStart"/>
      <w:r w:rsidRPr="00457F71">
        <w:rPr>
          <w:rStyle w:val="None"/>
          <w:rFonts w:ascii="Book Antiqua" w:eastAsia="Book Antiqua" w:hAnsi="Book Antiqua" w:cs="Book Antiqua"/>
          <w:color w:val="000000"/>
        </w:rPr>
        <w:t>progression</w:t>
      </w:r>
      <w:r w:rsidRPr="00457F71">
        <w:rPr>
          <w:rFonts w:ascii="Book Antiqua" w:eastAsia="Book Antiqua" w:hAnsi="Book Antiqua" w:cs="Book Antiqua"/>
          <w:color w:val="000000"/>
          <w:vertAlign w:val="superscript"/>
        </w:rPr>
        <w:t>[</w:t>
      </w:r>
      <w:proofErr w:type="gramEnd"/>
      <w:r w:rsidRPr="00457F71">
        <w:rPr>
          <w:rFonts w:ascii="Book Antiqua" w:eastAsia="Book Antiqua" w:hAnsi="Book Antiqua" w:cs="Book Antiqua"/>
          <w:color w:val="000000"/>
          <w:vertAlign w:val="superscript"/>
        </w:rPr>
        <w:t>9]</w:t>
      </w:r>
      <w:r w:rsidRPr="00457F71">
        <w:rPr>
          <w:rStyle w:val="None"/>
          <w:rFonts w:ascii="Book Antiqua" w:eastAsia="Book Antiqua" w:hAnsi="Book Antiqua" w:cs="Book Antiqua"/>
          <w:color w:val="000000"/>
        </w:rPr>
        <w:t xml:space="preserve">. </w:t>
      </w:r>
    </w:p>
    <w:p w14:paraId="07FC0E79" w14:textId="77777777"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All these factors make it plausible that COVID-19 would be an especially severe disease in patients with end-stage renal disease on hemodialysis. Due to the high prevalence of ESRD requiring HD and the number of COVID-19 infections worldwide, determining the actual impact COVID-19 has on this population could enable clinicians to target the factors associated with increased mortality and, subsequently, improve the care they provide are delivering.</w:t>
      </w:r>
    </w:p>
    <w:p w14:paraId="6BC3FB04"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lastRenderedPageBreak/>
        <w:t>This systematic review will attempt to determine the prognosis of end-stage renal disease patients on hemodialysis who test positive for COVID-19 and any clinical or laboratory findings associated with adverse outcomes.</w:t>
      </w:r>
    </w:p>
    <w:p w14:paraId="5881B818" w14:textId="77777777" w:rsidR="00A77B3E" w:rsidRPr="00457F71" w:rsidRDefault="00A77B3E" w:rsidP="00457F71">
      <w:pPr>
        <w:spacing w:line="360" w:lineRule="auto"/>
        <w:jc w:val="both"/>
        <w:rPr>
          <w:rFonts w:ascii="Book Antiqua" w:hAnsi="Book Antiqua"/>
        </w:rPr>
      </w:pPr>
    </w:p>
    <w:p w14:paraId="0380637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MATERIALS AND METHODS</w:t>
      </w:r>
    </w:p>
    <w:p w14:paraId="6F7376AF" w14:textId="37DED045" w:rsidR="00A77B3E" w:rsidRPr="00457F71" w:rsidRDefault="004B0BF4" w:rsidP="00457F71">
      <w:pPr>
        <w:spacing w:line="360" w:lineRule="auto"/>
        <w:jc w:val="both"/>
        <w:rPr>
          <w:rFonts w:ascii="Book Antiqua" w:hAnsi="Book Antiqua"/>
          <w:b/>
          <w:i/>
          <w:lang w:eastAsia="zh-CN"/>
        </w:rPr>
      </w:pPr>
      <w:r w:rsidRPr="00457F71">
        <w:rPr>
          <w:rStyle w:val="None"/>
          <w:rFonts w:ascii="Book Antiqua" w:eastAsia="Book Antiqua" w:hAnsi="Book Antiqua" w:cs="Book Antiqua"/>
          <w:b/>
          <w:i/>
          <w:color w:val="000000"/>
        </w:rPr>
        <w:t>Data sources and</w:t>
      </w:r>
      <w:r w:rsidR="0057595F" w:rsidRPr="00457F71">
        <w:rPr>
          <w:rStyle w:val="None"/>
          <w:rFonts w:ascii="Book Antiqua" w:eastAsia="Book Antiqua" w:hAnsi="Book Antiqua" w:cs="Book Antiqua"/>
          <w:b/>
          <w:i/>
          <w:color w:val="000000"/>
        </w:rPr>
        <w:t xml:space="preserve"> l</w:t>
      </w:r>
      <w:r w:rsidRPr="00457F71">
        <w:rPr>
          <w:rStyle w:val="None"/>
          <w:rFonts w:ascii="Book Antiqua" w:eastAsia="Book Antiqua" w:hAnsi="Book Antiqua" w:cs="Book Antiqua"/>
          <w:b/>
          <w:i/>
          <w:color w:val="000000"/>
        </w:rPr>
        <w:t>iterature search</w:t>
      </w:r>
    </w:p>
    <w:p w14:paraId="3B9CFDDA" w14:textId="53789FA4"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The databases used for our systematic review were PubMed/</w:t>
      </w:r>
      <w:r w:rsidRPr="00457F71">
        <w:rPr>
          <w:rFonts w:ascii="Book Antiqua" w:eastAsia="Book Antiqua" w:hAnsi="Book Antiqua" w:cs="Book Antiqua"/>
          <w:caps/>
          <w:color w:val="000000"/>
        </w:rPr>
        <w:t>Medline</w:t>
      </w:r>
      <w:r w:rsidRPr="00457F71">
        <w:rPr>
          <w:rFonts w:ascii="Book Antiqua" w:eastAsia="Book Antiqua" w:hAnsi="Book Antiqua" w:cs="Book Antiqua"/>
          <w:color w:val="000000"/>
        </w:rPr>
        <w:t xml:space="preserve">, </w:t>
      </w:r>
      <w:r w:rsidRPr="00457F71">
        <w:rPr>
          <w:rFonts w:ascii="Book Antiqua" w:eastAsia="Book Antiqua" w:hAnsi="Book Antiqua" w:cs="Book Antiqua"/>
          <w:caps/>
          <w:color w:val="000000"/>
        </w:rPr>
        <w:t>Embase</w:t>
      </w:r>
      <w:r w:rsidRPr="00457F71">
        <w:rPr>
          <w:rFonts w:ascii="Book Antiqua" w:eastAsia="Book Antiqua" w:hAnsi="Book Antiqua" w:cs="Book Antiqua"/>
          <w:color w:val="000000"/>
        </w:rPr>
        <w:t xml:space="preserve">, </w:t>
      </w:r>
      <w:r w:rsidR="0057595F" w:rsidRPr="00457F71">
        <w:rPr>
          <w:rStyle w:val="None"/>
          <w:rFonts w:ascii="Book Antiqua" w:eastAsia="Book Antiqua" w:hAnsi="Book Antiqua" w:cs="Book Antiqua"/>
          <w:i/>
          <w:color w:val="000000"/>
        </w:rPr>
        <w:t xml:space="preserve">Reference Citation Analysis </w:t>
      </w:r>
      <w:r w:rsidR="0057595F" w:rsidRPr="00457F71">
        <w:rPr>
          <w:rStyle w:val="None"/>
          <w:rFonts w:ascii="Book Antiqua" w:eastAsia="Book Antiqua" w:hAnsi="Book Antiqua" w:cs="Book Antiqua"/>
          <w:color w:val="000000"/>
        </w:rPr>
        <w:t>(https://www.referencecitationanalysis.com/)</w:t>
      </w:r>
      <w:r w:rsidR="0057595F" w:rsidRPr="00457F71">
        <w:rPr>
          <w:rStyle w:val="None"/>
          <w:rFonts w:ascii="Book Antiqua" w:hAnsi="Book Antiqua" w:cs="Book Antiqua"/>
          <w:color w:val="000000"/>
          <w:lang w:eastAsia="zh-CN"/>
        </w:rPr>
        <w:t xml:space="preserve"> </w:t>
      </w:r>
      <w:r w:rsidRPr="00457F71">
        <w:rPr>
          <w:rFonts w:ascii="Book Antiqua" w:eastAsia="Book Antiqua" w:hAnsi="Book Antiqua" w:cs="Book Antiqua"/>
          <w:color w:val="000000"/>
        </w:rPr>
        <w:t>and Web of Science, up to date as of 04/10/2022. The review aims to follow the Preferred Reporting Items for Systematic Reviews and Meta-Analyses (PRISMA) guidelines. The search strategy for the PubMed database was: ("COVID-19"[Mesh] OR "SARS-CoV-2"[Mesh] OR "COVID-19" OR "COVID19" OR "novel coronavirus" OR "coronavirus 2019" OR "COVID" OR "SARS-CoV-2") AND ("Kidney Failure, Chronic"[Mesh] OR "CKD" OR "chronic kidney disease" OR "end-stage renal disease" OR "ESRD" OR "</w:t>
      </w:r>
      <w:r w:rsidR="00457F71" w:rsidRPr="00457F71">
        <w:rPr>
          <w:rFonts w:ascii="Book Antiqua" w:eastAsia="Book Antiqua" w:hAnsi="Book Antiqua" w:cs="Book Antiqua"/>
          <w:color w:val="000000"/>
        </w:rPr>
        <w:t xml:space="preserve"> end stage kidney disease (ESKD) </w:t>
      </w:r>
      <w:r w:rsidRPr="00457F71">
        <w:rPr>
          <w:rFonts w:ascii="Book Antiqua" w:eastAsia="Book Antiqua" w:hAnsi="Book Antiqua" w:cs="Book Antiqua"/>
          <w:color w:val="000000"/>
        </w:rPr>
        <w:t>" OR "end-stage kidney disease" OR "end-stage renal disease" OR "end-stage kidney disease") AND ("Renal Dialysis"[Mesh] OR "renal dialysis" OR "hemodialysis" OR "dialysis") AND ("Prognosis"[Mesh] OR "Mortality"[Mesh] OR "Survival"[Mesh] OR "prognosis" OR "lethality" OR "mortality" OR “survival”). The search strategy for Web of Science and Embase was: ("COVID-19" OR "COVID 19" OR "novel coronavirus" OR "coronavirus 2019" OR "COVID" OR "SARS-CoV-2") AND ("CKD" OR "chronic kidney disease" OR "end-stage renal disease" OR "ESRD" OR "ESKD" OR "end-stage kidney disease" OR "end-stage renal disease" OR "end-stage kidney disease") AND ("renal dialysis" OR "hemodialysis" OR "dialysis") AND ("prognosis" OR "lethality" OR "mortality" OR “survival”).</w:t>
      </w:r>
    </w:p>
    <w:p w14:paraId="10C36BCA" w14:textId="77777777"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Articles were then imported into the Covidence platform, which automatically removed duplicates. Two reviewers then independently screened titles and abstracts for relevance. Conflicts were resolved through direct communication between the two reviewers. Where consensus could not be reached, the third reviewer made the decision.</w:t>
      </w:r>
    </w:p>
    <w:p w14:paraId="340AE4D2"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lastRenderedPageBreak/>
        <w:t>Afterward, full texts were obtained and screened for relevance. Those that were deemed relevant were assessed for quality using the National Institute of Health scoring systems according to the type of study in question, and only those studies that scored no less than three points below the maximum were included in the final review.</w:t>
      </w:r>
    </w:p>
    <w:p w14:paraId="77D6422A" w14:textId="77777777" w:rsidR="0057595F" w:rsidRPr="00457F71" w:rsidRDefault="0057595F" w:rsidP="00457F71">
      <w:pPr>
        <w:spacing w:line="360" w:lineRule="auto"/>
        <w:jc w:val="both"/>
        <w:rPr>
          <w:rStyle w:val="None"/>
          <w:rFonts w:ascii="Book Antiqua" w:hAnsi="Book Antiqua" w:cs="Book Antiqua"/>
          <w:color w:val="000000"/>
          <w:u w:val="single" w:color="000000"/>
          <w:lang w:eastAsia="zh-CN"/>
        </w:rPr>
      </w:pPr>
    </w:p>
    <w:p w14:paraId="20F92E39" w14:textId="71B52BE8" w:rsidR="00A77B3E" w:rsidRPr="00457F71" w:rsidRDefault="004B0BF4" w:rsidP="00457F71">
      <w:pPr>
        <w:spacing w:line="360" w:lineRule="auto"/>
        <w:jc w:val="both"/>
        <w:rPr>
          <w:rFonts w:ascii="Book Antiqua" w:hAnsi="Book Antiqua"/>
          <w:b/>
          <w:i/>
          <w:lang w:eastAsia="zh-CN"/>
        </w:rPr>
      </w:pPr>
      <w:r w:rsidRPr="00457F71">
        <w:rPr>
          <w:rStyle w:val="None"/>
          <w:rFonts w:ascii="Book Antiqua" w:eastAsia="Book Antiqua" w:hAnsi="Book Antiqua" w:cs="Book Antiqua"/>
          <w:b/>
          <w:i/>
          <w:color w:val="000000"/>
        </w:rPr>
        <w:t>Eligibility criteria</w:t>
      </w:r>
    </w:p>
    <w:p w14:paraId="126F03B2"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We included prospective and retrospective observational studies as well as clinical trials if they involved at least 100 adult patients with end-stage renal disease on chronic hemodialysis who developed COVID-19 infection. We excluded case reports, case series, all review articles, conference abstracts, letters, communications, and editorials. We also excluded studies that were written in languages other than English and those that could not be retrieved. Equally, we excluded studies that pertained to pediatric patients and those that involved patients on peritoneal dialysis.</w:t>
      </w:r>
    </w:p>
    <w:p w14:paraId="3BA303D1" w14:textId="77777777" w:rsidR="0057595F" w:rsidRPr="00457F71" w:rsidRDefault="0057595F" w:rsidP="00457F71">
      <w:pPr>
        <w:spacing w:line="360" w:lineRule="auto"/>
        <w:jc w:val="both"/>
        <w:rPr>
          <w:rStyle w:val="None"/>
          <w:rFonts w:ascii="Book Antiqua" w:hAnsi="Book Antiqua" w:cs="Book Antiqua"/>
          <w:color w:val="000000"/>
          <w:u w:val="single" w:color="000000"/>
          <w:lang w:eastAsia="zh-CN"/>
        </w:rPr>
      </w:pPr>
    </w:p>
    <w:p w14:paraId="47ED85FA"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Data extraction and quality assessment</w:t>
      </w:r>
    </w:p>
    <w:p w14:paraId="7E399824" w14:textId="64CBDEBC" w:rsidR="00A77B3E" w:rsidRPr="00457F71" w:rsidRDefault="004B0BF4" w:rsidP="00457F71">
      <w:pPr>
        <w:spacing w:line="360" w:lineRule="auto"/>
        <w:jc w:val="both"/>
        <w:rPr>
          <w:rStyle w:val="None"/>
          <w:rFonts w:ascii="Book Antiqua" w:hAnsi="Book Antiqua" w:cs="Book Antiqua"/>
          <w:color w:val="000000"/>
          <w:lang w:eastAsia="zh-CN"/>
        </w:rPr>
      </w:pPr>
      <w:r w:rsidRPr="00457F71">
        <w:rPr>
          <w:rStyle w:val="None"/>
          <w:rFonts w:ascii="Book Antiqua" w:eastAsia="Book Antiqua" w:hAnsi="Book Antiqua" w:cs="Book Antiqua"/>
          <w:color w:val="000000"/>
        </w:rPr>
        <w:t xml:space="preserve">A spreadsheet was created and used as a data extraction tool. The following data were extracted for all the studies: authors, title, quality assessment score, number of patients who were studied, the incidence of COVID-19 among patients on hemodialysis, number of patients who required </w:t>
      </w:r>
      <w:r w:rsidR="0057595F" w:rsidRPr="00457F71">
        <w:rPr>
          <w:rStyle w:val="None"/>
          <w:rFonts w:ascii="Book Antiqua" w:eastAsia="Book Antiqua" w:hAnsi="Book Antiqua" w:cs="Book Antiqua"/>
          <w:color w:val="000000"/>
        </w:rPr>
        <w:t>intensive care unit</w:t>
      </w:r>
      <w:r w:rsidR="0057595F"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ICU</w:t>
      </w:r>
      <w:r w:rsidR="0057595F" w:rsidRPr="00457F71">
        <w:rPr>
          <w:rStyle w:val="None"/>
          <w:rFonts w:ascii="Book Antiqua" w:hAnsi="Book Antiqua" w:cs="Book Antiqua"/>
          <w:color w:val="000000"/>
          <w:lang w:eastAsia="zh-CN"/>
        </w:rPr>
        <w:t>)</w:t>
      </w:r>
      <w:r w:rsidRPr="00457F71">
        <w:rPr>
          <w:rStyle w:val="None"/>
          <w:rFonts w:ascii="Book Antiqua" w:eastAsia="Book Antiqua" w:hAnsi="Book Antiqua" w:cs="Book Antiqua"/>
          <w:color w:val="000000"/>
        </w:rPr>
        <w:t xml:space="preserve"> level of care, number of deaths, as well as any findings that were found to be associated with increased risk of death or severe disease.</w:t>
      </w:r>
    </w:p>
    <w:p w14:paraId="7C2CBD37" w14:textId="77777777" w:rsidR="0057595F" w:rsidRPr="00457F71" w:rsidRDefault="0057595F" w:rsidP="00457F71">
      <w:pPr>
        <w:spacing w:line="360" w:lineRule="auto"/>
        <w:jc w:val="both"/>
        <w:rPr>
          <w:rFonts w:ascii="Book Antiqua" w:hAnsi="Book Antiqua"/>
          <w:lang w:eastAsia="zh-CN"/>
        </w:rPr>
      </w:pPr>
    </w:p>
    <w:p w14:paraId="028E927F" w14:textId="24390C8B" w:rsidR="00A77B3E" w:rsidRPr="00457F71" w:rsidRDefault="0057595F" w:rsidP="00457F71">
      <w:pPr>
        <w:spacing w:line="360" w:lineRule="auto"/>
        <w:jc w:val="both"/>
        <w:rPr>
          <w:rFonts w:ascii="Book Antiqua" w:hAnsi="Book Antiqua"/>
          <w:b/>
          <w:i/>
        </w:rPr>
      </w:pPr>
      <w:r w:rsidRPr="00457F71">
        <w:rPr>
          <w:rStyle w:val="None"/>
          <w:rFonts w:ascii="Book Antiqua" w:hAnsi="Book Antiqua" w:cs="Book Antiqua"/>
          <w:b/>
          <w:i/>
          <w:color w:val="000000"/>
          <w:lang w:eastAsia="zh-CN"/>
        </w:rPr>
        <w:t>Statistical</w:t>
      </w:r>
      <w:r w:rsidR="004B0BF4" w:rsidRPr="00457F71">
        <w:rPr>
          <w:rStyle w:val="None"/>
          <w:rFonts w:ascii="Book Antiqua" w:eastAsia="Book Antiqua" w:hAnsi="Book Antiqua" w:cs="Book Antiqua"/>
          <w:b/>
          <w:i/>
          <w:color w:val="000000"/>
        </w:rPr>
        <w:t xml:space="preserve"> analysis</w:t>
      </w:r>
    </w:p>
    <w:p w14:paraId="3296B787"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Data were entered into the spreadsheet and analyzed descriptively. Afterward, statistical analysis was done using SPSS software, and the results were presented in the form of a forest plot.</w:t>
      </w:r>
    </w:p>
    <w:p w14:paraId="5B0B8205" w14:textId="77777777" w:rsidR="00A77B3E" w:rsidRPr="00457F71" w:rsidRDefault="00A77B3E" w:rsidP="00457F71">
      <w:pPr>
        <w:spacing w:line="360" w:lineRule="auto"/>
        <w:jc w:val="both"/>
        <w:rPr>
          <w:rFonts w:ascii="Book Antiqua" w:hAnsi="Book Antiqua"/>
        </w:rPr>
      </w:pPr>
    </w:p>
    <w:p w14:paraId="6387F1B3"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RESULTS</w:t>
      </w:r>
    </w:p>
    <w:p w14:paraId="7357CD8F" w14:textId="5F280C05"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lastRenderedPageBreak/>
        <w:t xml:space="preserve">We found 920 articles through databases search. </w:t>
      </w:r>
      <w:r w:rsidR="007A7AD4">
        <w:rPr>
          <w:rStyle w:val="None"/>
          <w:rFonts w:ascii="Book Antiqua" w:hAnsi="Book Antiqua" w:cs="Book Antiqua" w:hint="eastAsia"/>
          <w:color w:val="000000"/>
          <w:lang w:eastAsia="zh-CN"/>
        </w:rPr>
        <w:t xml:space="preserve">The </w:t>
      </w:r>
      <w:r w:rsidRPr="00457F71">
        <w:rPr>
          <w:rStyle w:val="None"/>
          <w:rFonts w:ascii="Book Antiqua" w:eastAsia="Book Antiqua" w:hAnsi="Book Antiqua" w:cs="Book Antiqua"/>
          <w:color w:val="000000"/>
        </w:rPr>
        <w:t xml:space="preserve">299 duplicate articles were automatically removed by the Covidence platform. The authors screened the titles and abstracts of 621 articles for relevance. </w:t>
      </w:r>
      <w:r w:rsidR="007A7AD4">
        <w:rPr>
          <w:rStyle w:val="None"/>
          <w:rFonts w:ascii="Book Antiqua" w:hAnsi="Book Antiqua" w:cs="Book Antiqua" w:hint="eastAsia"/>
          <w:color w:val="000000"/>
          <w:lang w:eastAsia="zh-CN"/>
        </w:rPr>
        <w:t xml:space="preserve">The </w:t>
      </w:r>
      <w:r w:rsidRPr="00457F71">
        <w:rPr>
          <w:rStyle w:val="None"/>
          <w:rFonts w:ascii="Book Antiqua" w:eastAsia="Book Antiqua" w:hAnsi="Book Antiqua" w:cs="Book Antiqua"/>
          <w:color w:val="000000"/>
        </w:rPr>
        <w:t>519 articles were excluded at that stage. A total of 102 full texts were assessed for quality and relevance, and 85 of them were excluded. A total of 17 articles were included in our ana</w:t>
      </w:r>
      <w:r w:rsidR="006E1108" w:rsidRPr="00457F71">
        <w:rPr>
          <w:rStyle w:val="None"/>
          <w:rFonts w:ascii="Book Antiqua" w:eastAsia="Book Antiqua" w:hAnsi="Book Antiqua" w:cs="Book Antiqua"/>
          <w:color w:val="000000"/>
        </w:rPr>
        <w:t>lysis, comprising a total of 37</w:t>
      </w:r>
      <w:r w:rsidRPr="00457F71">
        <w:rPr>
          <w:rStyle w:val="None"/>
          <w:rFonts w:ascii="Book Antiqua" w:eastAsia="Book Antiqua" w:hAnsi="Book Antiqua" w:cs="Book Antiqua"/>
          <w:color w:val="000000"/>
        </w:rPr>
        <w:t>280 patients</w:t>
      </w:r>
      <w:r w:rsidR="001C026D" w:rsidRPr="00457F71">
        <w:rPr>
          <w:rStyle w:val="None"/>
          <w:rFonts w:ascii="Book Antiqua" w:hAnsi="Book Antiqua" w:cs="Book Antiqua"/>
          <w:color w:val="000000"/>
          <w:lang w:eastAsia="zh-CN"/>
        </w:rPr>
        <w:t xml:space="preserve"> (Figure 1)</w:t>
      </w:r>
      <w:r w:rsidRPr="00457F71">
        <w:rPr>
          <w:rStyle w:val="None"/>
          <w:rFonts w:ascii="Book Antiqua" w:eastAsia="Book Antiqua" w:hAnsi="Book Antiqua" w:cs="Book Antiqua"/>
          <w:color w:val="000000"/>
        </w:rPr>
        <w:t>. </w:t>
      </w:r>
    </w:p>
    <w:p w14:paraId="0A75E8CE" w14:textId="3B858C7A"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The number of ICU admissions was reported in 9 studies. The pooled analysis showed incidence </w:t>
      </w:r>
      <w:r w:rsidR="004051D9" w:rsidRPr="00457F71">
        <w:rPr>
          <w:rStyle w:val="None"/>
          <w:rFonts w:ascii="Book Antiqua" w:eastAsia="Book Antiqua" w:hAnsi="Book Antiqua" w:cs="Book Antiqua"/>
          <w:color w:val="000000"/>
        </w:rPr>
        <w:t>of ICU admission of 17.4% (95%</w:t>
      </w:r>
      <w:r w:rsidRPr="00457F71">
        <w:rPr>
          <w:rStyle w:val="None"/>
          <w:rFonts w:ascii="Book Antiqua" w:eastAsia="Book Antiqua" w:hAnsi="Book Antiqua" w:cs="Book Antiqua"/>
          <w:color w:val="000000"/>
        </w:rPr>
        <w:t>CI: 0.114</w:t>
      </w:r>
      <w:r w:rsidR="00E3558D" w:rsidRPr="00457F71">
        <w:rPr>
          <w:rStyle w:val="None"/>
          <w:rFonts w:ascii="Book Antiqua" w:hAnsi="Book Antiqua" w:cs="Book Antiqua"/>
          <w:color w:val="000000"/>
          <w:lang w:eastAsia="zh-CN"/>
        </w:rPr>
        <w:t>-</w:t>
      </w:r>
      <w:r w:rsidRPr="00457F71">
        <w:rPr>
          <w:rStyle w:val="None"/>
          <w:rFonts w:ascii="Book Antiqua" w:eastAsia="Book Antiqua" w:hAnsi="Book Antiqua" w:cs="Book Antiqua"/>
          <w:color w:val="000000"/>
        </w:rPr>
        <w:t>0.235) with high heterogeneity (</w:t>
      </w:r>
      <w:r w:rsidRPr="00457F71">
        <w:rPr>
          <w:rStyle w:val="None"/>
          <w:rFonts w:ascii="Book Antiqua" w:eastAsia="Book Antiqua" w:hAnsi="Book Antiqua" w:cs="Book Antiqua"/>
          <w:i/>
          <w:color w:val="000000"/>
        </w:rPr>
        <w:t>I</w:t>
      </w:r>
      <w:r w:rsidRPr="00457F71">
        <w:rPr>
          <w:rStyle w:val="None"/>
          <w:rFonts w:ascii="Book Antiqua" w:eastAsia="Book Antiqua" w:hAnsi="Book Antiqua" w:cs="Book Antiqua"/>
          <w:color w:val="000000"/>
          <w:vertAlign w:val="superscript"/>
        </w:rPr>
        <w:t>2</w:t>
      </w:r>
      <w:r w:rsidRPr="00457F71">
        <w:rPr>
          <w:rStyle w:val="None"/>
          <w:rFonts w:ascii="Book Antiqua" w:eastAsia="Book Antiqua" w:hAnsi="Book Antiqua" w:cs="Book Antiqua"/>
          <w:color w:val="000000"/>
        </w:rPr>
        <w:t xml:space="preserve"> </w:t>
      </w:r>
      <w:r w:rsidR="00E3558D"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95.59%,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w:t>
      </w:r>
      <w:r w:rsidR="00E3558D"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0.001) (</w:t>
      </w:r>
      <w:r w:rsidR="00B92CFF" w:rsidRPr="00457F71">
        <w:rPr>
          <w:rStyle w:val="None"/>
          <w:rFonts w:ascii="Book Antiqua" w:eastAsia="Book Antiqua" w:hAnsi="Book Antiqua" w:cs="Book Antiqua"/>
          <w:color w:val="000000"/>
        </w:rPr>
        <w:t>F</w:t>
      </w:r>
      <w:r w:rsidRPr="00457F71">
        <w:rPr>
          <w:rStyle w:val="None"/>
          <w:rFonts w:ascii="Book Antiqua" w:eastAsia="Book Antiqua" w:hAnsi="Book Antiqua" w:cs="Book Antiqua"/>
          <w:color w:val="000000"/>
        </w:rPr>
        <w:t>igure 2</w:t>
      </w:r>
      <w:r w:rsidR="006E1108" w:rsidRPr="00457F71">
        <w:rPr>
          <w:rStyle w:val="None"/>
          <w:rFonts w:ascii="Book Antiqua" w:hAnsi="Book Antiqua" w:cs="Book Antiqua"/>
          <w:color w:val="000000"/>
          <w:lang w:eastAsia="zh-CN"/>
        </w:rPr>
        <w:t>A</w:t>
      </w:r>
      <w:r w:rsidRPr="00457F71">
        <w:rPr>
          <w:rStyle w:val="None"/>
          <w:rFonts w:ascii="Book Antiqua" w:eastAsia="Book Antiqua" w:hAnsi="Book Antiqua" w:cs="Book Antiqua"/>
          <w:color w:val="000000"/>
        </w:rPr>
        <w:t>).</w:t>
      </w:r>
    </w:p>
    <w:p w14:paraId="58DEC911" w14:textId="2502FFE9"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The number of hospital admissions was reported in 5 studies. The incidence of hospitalization after COVID-19 infection among patients included </w:t>
      </w:r>
      <w:r w:rsidR="00E3558D" w:rsidRPr="00457F71">
        <w:rPr>
          <w:rStyle w:val="None"/>
          <w:rFonts w:ascii="Book Antiqua" w:eastAsia="Book Antiqua" w:hAnsi="Book Antiqua" w:cs="Book Antiqua"/>
          <w:color w:val="000000"/>
        </w:rPr>
        <w:t>in those studies is 64.4% (95%</w:t>
      </w:r>
      <w:r w:rsidRPr="00457F71">
        <w:rPr>
          <w:rStyle w:val="None"/>
          <w:rFonts w:ascii="Book Antiqua" w:eastAsia="Book Antiqua" w:hAnsi="Book Antiqua" w:cs="Book Antiqua"/>
          <w:color w:val="000000"/>
        </w:rPr>
        <w:t>CI: 0.521</w:t>
      </w:r>
      <w:r w:rsidR="004051D9" w:rsidRPr="00457F71">
        <w:rPr>
          <w:rStyle w:val="None"/>
          <w:rFonts w:ascii="Book Antiqua" w:hAnsi="Book Antiqua" w:cs="Book Antiqua"/>
          <w:color w:val="000000"/>
          <w:lang w:eastAsia="zh-CN"/>
        </w:rPr>
        <w:t>-</w:t>
      </w:r>
      <w:r w:rsidR="006E1108" w:rsidRPr="00457F71">
        <w:rPr>
          <w:rStyle w:val="None"/>
          <w:rFonts w:ascii="Book Antiqua" w:eastAsia="Book Antiqua" w:hAnsi="Book Antiqua" w:cs="Book Antiqua"/>
          <w:color w:val="000000"/>
        </w:rPr>
        <w:t>0.767)</w:t>
      </w:r>
      <w:r w:rsidRPr="00457F71">
        <w:rPr>
          <w:rStyle w:val="None"/>
          <w:rFonts w:ascii="Book Antiqua" w:eastAsia="Book Antiqua" w:hAnsi="Book Antiqua" w:cs="Book Antiqua"/>
          <w:color w:val="000000"/>
        </w:rPr>
        <w:t xml:space="preserve"> with high heterogeneity (</w:t>
      </w:r>
      <w:r w:rsidRPr="00457F71">
        <w:rPr>
          <w:rStyle w:val="None"/>
          <w:rFonts w:ascii="Book Antiqua" w:eastAsia="Book Antiqua" w:hAnsi="Book Antiqua" w:cs="Book Antiqua"/>
          <w:i/>
          <w:color w:val="000000"/>
        </w:rPr>
        <w:t>I</w:t>
      </w:r>
      <w:r w:rsidRPr="00457F71">
        <w:rPr>
          <w:rStyle w:val="None"/>
          <w:rFonts w:ascii="Book Antiqua" w:eastAsia="Book Antiqua" w:hAnsi="Book Antiqua" w:cs="Book Antiqua"/>
          <w:color w:val="000000"/>
          <w:vertAlign w:val="superscript"/>
        </w:rPr>
        <w:t>2</w:t>
      </w:r>
      <w:r w:rsidRPr="00457F71">
        <w:rPr>
          <w:rStyle w:val="None"/>
          <w:rFonts w:ascii="Book Antiqua" w:eastAsia="Book Antiqua" w:hAnsi="Book Antiqua" w:cs="Book Antiqua"/>
          <w:color w:val="000000"/>
        </w:rPr>
        <w:t xml:space="preserve"> </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97.18%,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0.001) (</w:t>
      </w:r>
      <w:r w:rsidR="00B92CFF" w:rsidRPr="00457F71">
        <w:rPr>
          <w:rStyle w:val="None"/>
          <w:rFonts w:ascii="Book Antiqua" w:eastAsia="Book Antiqua" w:hAnsi="Book Antiqua" w:cs="Book Antiqua"/>
          <w:color w:val="000000"/>
        </w:rPr>
        <w:t>F</w:t>
      </w:r>
      <w:r w:rsidRPr="00457F71">
        <w:rPr>
          <w:rStyle w:val="None"/>
          <w:rFonts w:ascii="Book Antiqua" w:eastAsia="Book Antiqua" w:hAnsi="Book Antiqua" w:cs="Book Antiqua"/>
          <w:color w:val="000000"/>
        </w:rPr>
        <w:t xml:space="preserve">igure </w:t>
      </w:r>
      <w:r w:rsidR="006E1108" w:rsidRPr="00457F71">
        <w:rPr>
          <w:rStyle w:val="None"/>
          <w:rFonts w:ascii="Book Antiqua" w:hAnsi="Book Antiqua" w:cs="Book Antiqua"/>
          <w:color w:val="000000"/>
          <w:lang w:eastAsia="zh-CN"/>
        </w:rPr>
        <w:t>2B</w:t>
      </w:r>
      <w:r w:rsidRPr="00457F71">
        <w:rPr>
          <w:rStyle w:val="None"/>
          <w:rFonts w:ascii="Book Antiqua" w:eastAsia="Book Antiqua" w:hAnsi="Book Antiqua" w:cs="Book Antiqua"/>
          <w:color w:val="000000"/>
        </w:rPr>
        <w:t>)</w:t>
      </w:r>
    </w:p>
    <w:p w14:paraId="43657A0E" w14:textId="2F321174"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All 17 studies reported mortality. The pooled estimate showed the incidence</w:t>
      </w:r>
      <w:r w:rsidR="00E3558D" w:rsidRPr="00457F71">
        <w:rPr>
          <w:rStyle w:val="None"/>
          <w:rFonts w:ascii="Book Antiqua" w:eastAsia="Book Antiqua" w:hAnsi="Book Antiqua" w:cs="Book Antiqua"/>
          <w:color w:val="000000"/>
        </w:rPr>
        <w:t xml:space="preserve"> of mortality to be 23.3% (95%</w:t>
      </w:r>
      <w:r w:rsidRPr="00457F71">
        <w:rPr>
          <w:rStyle w:val="None"/>
          <w:rFonts w:ascii="Book Antiqua" w:eastAsia="Book Antiqua" w:hAnsi="Book Antiqua" w:cs="Book Antiqua"/>
          <w:color w:val="000000"/>
        </w:rPr>
        <w:t>CI: 0.205</w:t>
      </w:r>
      <w:r w:rsidR="004051D9" w:rsidRPr="00457F71">
        <w:rPr>
          <w:rStyle w:val="None"/>
          <w:rFonts w:ascii="Book Antiqua" w:hAnsi="Book Antiqua" w:cs="Book Antiqua"/>
          <w:color w:val="000000"/>
          <w:lang w:eastAsia="zh-CN"/>
        </w:rPr>
        <w:t>-</w:t>
      </w:r>
      <w:r w:rsidRPr="00457F71">
        <w:rPr>
          <w:rStyle w:val="None"/>
          <w:rFonts w:ascii="Book Antiqua" w:eastAsia="Book Antiqua" w:hAnsi="Book Antiqua" w:cs="Book Antiqua"/>
          <w:color w:val="000000"/>
        </w:rPr>
        <w:t xml:space="preserve">0.261) with significant heterogenicity </w:t>
      </w:r>
      <w:r w:rsidRPr="00457F71">
        <w:rPr>
          <w:rStyle w:val="None"/>
          <w:rFonts w:ascii="Book Antiqua" w:eastAsia="Book Antiqua" w:hAnsi="Book Antiqua" w:cs="Book Antiqua"/>
          <w:i/>
          <w:color w:val="000000"/>
        </w:rPr>
        <w:t>I</w:t>
      </w:r>
      <w:r w:rsidRPr="00457F71">
        <w:rPr>
          <w:rStyle w:val="None"/>
          <w:rFonts w:ascii="Book Antiqua" w:eastAsia="Book Antiqua" w:hAnsi="Book Antiqua" w:cs="Book Antiqua"/>
          <w:color w:val="000000"/>
          <w:vertAlign w:val="superscript"/>
        </w:rPr>
        <w:t>2</w:t>
      </w:r>
      <w:r w:rsidRPr="00457F71">
        <w:rPr>
          <w:rStyle w:val="None"/>
          <w:rFonts w:ascii="Book Antiqua" w:eastAsia="Book Antiqua" w:hAnsi="Book Antiqua" w:cs="Book Antiqua"/>
          <w:color w:val="000000"/>
        </w:rPr>
        <w:t xml:space="preserve"> = 88.52%,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 0.001) (Figure </w:t>
      </w:r>
      <w:r w:rsidR="006E1108" w:rsidRPr="00457F71">
        <w:rPr>
          <w:rStyle w:val="None"/>
          <w:rFonts w:ascii="Book Antiqua" w:hAnsi="Book Antiqua" w:cs="Book Antiqua"/>
          <w:color w:val="000000"/>
          <w:lang w:eastAsia="zh-CN"/>
        </w:rPr>
        <w:t>2C</w:t>
      </w:r>
      <w:r w:rsidRPr="00457F71">
        <w:rPr>
          <w:rStyle w:val="None"/>
          <w:rFonts w:ascii="Book Antiqua" w:eastAsia="Book Antiqua" w:hAnsi="Book Antiqua" w:cs="Book Antiqua"/>
          <w:color w:val="000000"/>
        </w:rPr>
        <w:t>).</w:t>
      </w:r>
    </w:p>
    <w:p w14:paraId="050BE14E" w14:textId="77777777" w:rsidR="00A77B3E" w:rsidRPr="00457F71" w:rsidRDefault="00A77B3E" w:rsidP="00457F71">
      <w:pPr>
        <w:spacing w:line="360" w:lineRule="auto"/>
        <w:jc w:val="both"/>
        <w:rPr>
          <w:rFonts w:ascii="Book Antiqua" w:hAnsi="Book Antiqua"/>
          <w:lang w:eastAsia="zh-CN"/>
        </w:rPr>
      </w:pPr>
    </w:p>
    <w:p w14:paraId="33CF1D5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DISCUSSION</w:t>
      </w:r>
    </w:p>
    <w:p w14:paraId="2BA6632F"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COVID -19 incidence</w:t>
      </w:r>
    </w:p>
    <w:p w14:paraId="2937D938" w14:textId="3D00AC85"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Not all the studies that were included in this review analyzed both the incidence and prognosis of COVID-19 patients on chronic hemodialysis. The incidence of COVID-19 is very difficult to analyze, considering that different studies looked at very different patient populations and different periods. However, several studies looked at the incidence in 2020, before vaccines were available. </w:t>
      </w:r>
      <w:proofErr w:type="spellStart"/>
      <w:r w:rsidRPr="00457F71">
        <w:rPr>
          <w:rStyle w:val="None"/>
          <w:rFonts w:ascii="Book Antiqua" w:eastAsia="Book Antiqua" w:hAnsi="Book Antiqua" w:cs="Book Antiqua"/>
          <w:color w:val="000000"/>
        </w:rPr>
        <w:t>Lugon</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57595F" w:rsidRPr="00457F71">
        <w:rPr>
          <w:rFonts w:ascii="Book Antiqua" w:eastAsia="Book Antiqua" w:hAnsi="Book Antiqua" w:cs="Book Antiqua"/>
          <w:color w:val="000000"/>
          <w:vertAlign w:val="superscript"/>
        </w:rPr>
        <w:t>[</w:t>
      </w:r>
      <w:proofErr w:type="gramEnd"/>
      <w:r w:rsidR="0057595F" w:rsidRPr="00457F71">
        <w:rPr>
          <w:rFonts w:ascii="Book Antiqua" w:eastAsia="Book Antiqua" w:hAnsi="Book Antiqua" w:cs="Book Antiqua"/>
          <w:color w:val="000000"/>
          <w:vertAlign w:val="superscript"/>
        </w:rPr>
        <w:t>10]</w:t>
      </w:r>
      <w:r w:rsidRPr="00457F71">
        <w:rPr>
          <w:rStyle w:val="None"/>
          <w:rFonts w:ascii="Book Antiqua" w:eastAsia="Book Antiqua" w:hAnsi="Book Antiqua" w:cs="Book Antiqua"/>
          <w:color w:val="000000"/>
        </w:rPr>
        <w:t xml:space="preserve"> reported that 741 out of 9877 Brazilian patients developed COVID-19 in 2020. Savino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1</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reported </w:t>
      </w:r>
      <w:r w:rsidR="0057595F" w:rsidRPr="00457F71">
        <w:rPr>
          <w:rStyle w:val="None"/>
          <w:rFonts w:ascii="Book Antiqua" w:eastAsia="Book Antiqua" w:hAnsi="Book Antiqua" w:cs="Book Antiqua"/>
          <w:color w:val="000000"/>
        </w:rPr>
        <w:t>the incidence of 4408 out of 22</w:t>
      </w:r>
      <w:r w:rsidRPr="00457F71">
        <w:rPr>
          <w:rStyle w:val="None"/>
          <w:rFonts w:ascii="Book Antiqua" w:eastAsia="Book Antiqua" w:hAnsi="Book Antiqua" w:cs="Book Antiqua"/>
          <w:color w:val="000000"/>
        </w:rPr>
        <w:t>415 in England, Wales, and Northern Ireland; however, their study included the month of January 2021, when the United Kingdom was averaging tens of thousands of cases per day, the highest recorded up to that point in time</w:t>
      </w:r>
      <w:r w:rsidR="0057595F" w:rsidRPr="00457F71">
        <w:rPr>
          <w:rFonts w:ascii="Book Antiqua" w:eastAsia="Book Antiqua" w:hAnsi="Book Antiqua" w:cs="Book Antiqua"/>
          <w:color w:val="000000"/>
          <w:vertAlign w:val="superscript"/>
        </w:rPr>
        <w:t>[11,</w:t>
      </w:r>
      <w:r w:rsidRPr="00457F71">
        <w:rPr>
          <w:rFonts w:ascii="Book Antiqua" w:eastAsia="Book Antiqua" w:hAnsi="Book Antiqua" w:cs="Book Antiqua"/>
          <w:color w:val="000000"/>
          <w:vertAlign w:val="superscript"/>
        </w:rPr>
        <w:t>12]</w:t>
      </w:r>
      <w:r w:rsidRPr="00457F71">
        <w:rPr>
          <w:rStyle w:val="None"/>
          <w:rFonts w:ascii="Book Antiqua" w:eastAsia="Book Antiqua" w:hAnsi="Book Antiqua" w:cs="Book Antiqua"/>
          <w:color w:val="000000"/>
        </w:rPr>
        <w:t xml:space="preserve">. De </w:t>
      </w:r>
      <w:proofErr w:type="spellStart"/>
      <w:r w:rsidRPr="00457F71">
        <w:rPr>
          <w:rStyle w:val="None"/>
          <w:rFonts w:ascii="Book Antiqua" w:eastAsia="Book Antiqua" w:hAnsi="Book Antiqua" w:cs="Book Antiqua"/>
          <w:color w:val="000000"/>
        </w:rPr>
        <w:t>Meester</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57595F" w:rsidRPr="00457F71">
        <w:rPr>
          <w:rFonts w:ascii="Book Antiqua" w:eastAsia="Book Antiqua" w:hAnsi="Book Antiqua" w:cs="Book Antiqua"/>
          <w:color w:val="000000"/>
          <w:vertAlign w:val="superscript"/>
        </w:rPr>
        <w:t>[</w:t>
      </w:r>
      <w:proofErr w:type="gramEnd"/>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3</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Keller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4</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reported a lower incidence, but their study period ended in May 2020, only including the infections that occurred during the first wave</w:t>
      </w:r>
      <w:r w:rsidR="0057595F" w:rsidRPr="00457F71">
        <w:rPr>
          <w:rFonts w:ascii="Book Antiqua" w:hAnsi="Book Antiqua" w:cs="Book Antiqua"/>
          <w:color w:val="000000"/>
          <w:lang w:eastAsia="zh-CN"/>
        </w:rPr>
        <w:t>.</w:t>
      </w:r>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color w:val="000000"/>
        </w:rPr>
        <w:lastRenderedPageBreak/>
        <w:t xml:space="preserve">Marino </w:t>
      </w:r>
      <w:r w:rsidRPr="00457F71">
        <w:rPr>
          <w:rStyle w:val="None"/>
          <w:rFonts w:ascii="Book Antiqua" w:eastAsia="Book Antiqua" w:hAnsi="Book Antiqua" w:cs="Book Antiqua"/>
          <w:i/>
          <w:iCs/>
          <w:color w:val="000000"/>
        </w:rPr>
        <w:t>et al</w:t>
      </w:r>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5</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however, reported a relatively low incidence of only 256 out of 4942 with their study period extending to November 2020 but still not taking into account the spike in winter 2020/2021, unlike Savino </w:t>
      </w:r>
      <w:r w:rsidRPr="00457F71">
        <w:rPr>
          <w:rStyle w:val="None"/>
          <w:rFonts w:ascii="Book Antiqua" w:eastAsia="Book Antiqua" w:hAnsi="Book Antiqua" w:cs="Book Antiqua"/>
          <w:i/>
          <w:iCs/>
          <w:color w:val="000000"/>
        </w:rPr>
        <w:t>et al</w:t>
      </w:r>
      <w:r w:rsidRPr="00457F71">
        <w:rPr>
          <w:rFonts w:ascii="Book Antiqua" w:eastAsia="Book Antiqua" w:hAnsi="Book Antiqua" w:cs="Book Antiqua"/>
          <w:color w:val="000000"/>
          <w:vertAlign w:val="superscript"/>
        </w:rPr>
        <w:t>[11]</w:t>
      </w:r>
      <w:r w:rsidRPr="00457F71">
        <w:rPr>
          <w:rStyle w:val="None"/>
          <w:rFonts w:ascii="Book Antiqua" w:eastAsia="Book Antiqua" w:hAnsi="Book Antiqua" w:cs="Book Antiqua"/>
          <w:color w:val="000000"/>
        </w:rPr>
        <w:t xml:space="preserve">. </w:t>
      </w:r>
      <w:r w:rsidR="0057595F" w:rsidRPr="00457F71">
        <w:rPr>
          <w:rStyle w:val="None"/>
          <w:rFonts w:ascii="Book Antiqua" w:eastAsia="Book Antiqua" w:hAnsi="Book Antiqua" w:cs="Book Antiqua"/>
          <w:color w:val="000000"/>
        </w:rPr>
        <w:t xml:space="preserve">Ozturk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57595F" w:rsidRPr="00457F71">
        <w:rPr>
          <w:rFonts w:ascii="Book Antiqua" w:eastAsia="Book Antiqua" w:hAnsi="Book Antiqua" w:cs="Book Antiqua"/>
          <w:color w:val="000000"/>
          <w:vertAlign w:val="superscript"/>
        </w:rPr>
        <w:t>[</w:t>
      </w:r>
      <w:proofErr w:type="gramEnd"/>
      <w:r w:rsidR="0057595F" w:rsidRPr="00457F71">
        <w:rPr>
          <w:rFonts w:ascii="Book Antiqua" w:eastAsia="Book Antiqua" w:hAnsi="Book Antiqua" w:cs="Book Antiqua"/>
          <w:color w:val="000000"/>
          <w:vertAlign w:val="superscript"/>
        </w:rPr>
        <w:t>16]</w:t>
      </w:r>
      <w:r w:rsidRPr="00457F71">
        <w:rPr>
          <w:rStyle w:val="None"/>
          <w:rFonts w:ascii="Book Antiqua" w:eastAsia="Book Antiqua" w:hAnsi="Book Antiqua" w:cs="Book Antiqua"/>
          <w:color w:val="000000"/>
        </w:rPr>
        <w:t xml:space="preserve"> reported the incidence of 148 out of 746 until 05/11/2020 only in a single center in London, which is notably higher than in other studies covering the same study period.</w:t>
      </w:r>
    </w:p>
    <w:p w14:paraId="5E94F655" w14:textId="5518B5E2" w:rsidR="00A77B3E" w:rsidRPr="00457F71" w:rsidRDefault="004B0BF4" w:rsidP="00457F71">
      <w:pPr>
        <w:spacing w:line="360" w:lineRule="auto"/>
        <w:ind w:firstLineChars="100" w:firstLine="240"/>
        <w:jc w:val="both"/>
        <w:rPr>
          <w:rStyle w:val="None"/>
          <w:rFonts w:ascii="Book Antiqua" w:hAnsi="Book Antiqua" w:cs="Book Antiqua"/>
          <w:color w:val="000000"/>
          <w:lang w:eastAsia="zh-CN"/>
        </w:rPr>
      </w:pPr>
      <w:r w:rsidRPr="00457F71">
        <w:rPr>
          <w:rStyle w:val="None"/>
          <w:rFonts w:ascii="Book Antiqua" w:eastAsia="Book Antiqua" w:hAnsi="Book Antiqua" w:cs="Book Antiqua"/>
          <w:color w:val="000000"/>
        </w:rPr>
        <w:t xml:space="preserve">The reported incidence of COVID-19 in patients on chronic hemodialysis is higher than in the general population, where the overall incidence in the first wave was relatively low despite the havoc it </w:t>
      </w:r>
      <w:proofErr w:type="gramStart"/>
      <w:r w:rsidRPr="00457F71">
        <w:rPr>
          <w:rStyle w:val="None"/>
          <w:rFonts w:ascii="Book Antiqua" w:eastAsia="Book Antiqua" w:hAnsi="Book Antiqua" w:cs="Book Antiqua"/>
          <w:color w:val="000000"/>
        </w:rPr>
        <w:t>caused</w:t>
      </w:r>
      <w:r w:rsidR="0057595F" w:rsidRPr="00457F71">
        <w:rPr>
          <w:rFonts w:ascii="Book Antiqua" w:eastAsia="Book Antiqua" w:hAnsi="Book Antiqua" w:cs="Book Antiqua"/>
          <w:color w:val="000000"/>
          <w:vertAlign w:val="superscript"/>
        </w:rPr>
        <w:t>[</w:t>
      </w:r>
      <w:proofErr w:type="gramEnd"/>
      <w:r w:rsidR="0057595F" w:rsidRPr="00457F71">
        <w:rPr>
          <w:rFonts w:ascii="Book Antiqua" w:eastAsia="Book Antiqua" w:hAnsi="Book Antiqua" w:cs="Book Antiqua"/>
          <w:color w:val="000000"/>
          <w:vertAlign w:val="superscript"/>
        </w:rPr>
        <w:t>12,</w:t>
      </w:r>
      <w:r w:rsidRPr="00457F71">
        <w:rPr>
          <w:rFonts w:ascii="Book Antiqua" w:eastAsia="Book Antiqua" w:hAnsi="Book Antiqua" w:cs="Book Antiqua"/>
          <w:color w:val="000000"/>
          <w:vertAlign w:val="superscript"/>
        </w:rPr>
        <w:t>17]</w:t>
      </w:r>
      <w:r w:rsidRPr="00457F71">
        <w:rPr>
          <w:rStyle w:val="None"/>
          <w:rFonts w:ascii="Book Antiqua" w:eastAsia="Book Antiqua" w:hAnsi="Book Antiqua" w:cs="Book Antiqua"/>
          <w:color w:val="000000"/>
        </w:rPr>
        <w:t xml:space="preserve">. Cases started rising significantly in the winter of 2020/2021, but only Savino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57595F" w:rsidRPr="00457F71">
        <w:rPr>
          <w:rFonts w:ascii="Book Antiqua" w:eastAsia="Book Antiqua" w:hAnsi="Book Antiqua" w:cs="Book Antiqua"/>
          <w:color w:val="000000"/>
          <w:vertAlign w:val="superscript"/>
        </w:rPr>
        <w:t>[</w:t>
      </w:r>
      <w:proofErr w:type="gramEnd"/>
      <w:r w:rsidR="0057595F" w:rsidRPr="00457F71">
        <w:rPr>
          <w:rFonts w:ascii="Book Antiqua" w:eastAsia="Book Antiqua" w:hAnsi="Book Antiqua" w:cs="Book Antiqua"/>
          <w:color w:val="000000"/>
          <w:vertAlign w:val="superscript"/>
        </w:rPr>
        <w:t>1</w:t>
      </w:r>
      <w:r w:rsidR="0057595F" w:rsidRPr="00457F71">
        <w:rPr>
          <w:rFonts w:ascii="Book Antiqua" w:hAnsi="Book Antiqua" w:cs="Book Antiqua"/>
          <w:color w:val="000000"/>
          <w:vertAlign w:val="superscript"/>
          <w:lang w:eastAsia="zh-CN"/>
        </w:rPr>
        <w:t>1</w:t>
      </w:r>
      <w:r w:rsidR="0057595F"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covered the majority of that wave</w:t>
      </w:r>
      <w:r w:rsidRPr="00457F71">
        <w:rPr>
          <w:rFonts w:ascii="Book Antiqua" w:eastAsia="Book Antiqua" w:hAnsi="Book Antiqua" w:cs="Book Antiqua"/>
          <w:color w:val="000000"/>
          <w:vertAlign w:val="superscript"/>
        </w:rPr>
        <w:t>[</w:t>
      </w:r>
      <w:r w:rsidR="0057595F" w:rsidRPr="00457F71">
        <w:rPr>
          <w:rFonts w:ascii="Book Antiqua" w:eastAsia="Book Antiqua" w:hAnsi="Book Antiqua" w:cs="Book Antiqua"/>
          <w:color w:val="000000"/>
          <w:vertAlign w:val="superscript"/>
        </w:rPr>
        <w:t>12,</w:t>
      </w:r>
      <w:r w:rsidRPr="00457F71">
        <w:rPr>
          <w:rFonts w:ascii="Book Antiqua" w:eastAsia="Book Antiqua" w:hAnsi="Book Antiqua" w:cs="Book Antiqua"/>
          <w:color w:val="000000"/>
          <w:vertAlign w:val="superscript"/>
        </w:rPr>
        <w:t>17]</w:t>
      </w:r>
      <w:r w:rsidRPr="00457F71">
        <w:rPr>
          <w:rStyle w:val="None"/>
          <w:rFonts w:ascii="Book Antiqua" w:eastAsia="Book Antiqua" w:hAnsi="Book Antiqua" w:cs="Book Antiqua"/>
          <w:color w:val="000000"/>
        </w:rPr>
        <w:t>. It needs to be said, however, that part of the explanation for the low incidence of COVID-19 during the first wave can be explained by the scarcity of testing for the general public, while patients on chronic hemodialysis would likely have been among the first ones to get tested, skewing the incidence numbers. It is also true that patients on chronic hemodialysis clearly have been in a very precarious and vulnerable position early in the pandemic. They were required to spend significant amounts of time in health care facilities when both tests and personal protective equipment were not widely available. Overall, while it is likely that the results were skewed by a difference in the availability of tests between hemodialysis patients and the general public, it is still likely that the incidence of COVID-19 infections among them was higher.</w:t>
      </w:r>
    </w:p>
    <w:p w14:paraId="300689A7" w14:textId="77777777" w:rsidR="0057595F" w:rsidRPr="00457F71" w:rsidRDefault="0057595F" w:rsidP="00457F71">
      <w:pPr>
        <w:spacing w:line="360" w:lineRule="auto"/>
        <w:ind w:firstLineChars="100" w:firstLine="241"/>
        <w:jc w:val="both"/>
        <w:rPr>
          <w:rFonts w:ascii="Book Antiqua" w:hAnsi="Book Antiqua"/>
          <w:b/>
          <w:i/>
          <w:lang w:eastAsia="zh-CN"/>
        </w:rPr>
      </w:pPr>
    </w:p>
    <w:p w14:paraId="13BB158A"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COVID-19 prognosis</w:t>
      </w:r>
    </w:p>
    <w:p w14:paraId="0B360FE0" w14:textId="78F88609" w:rsidR="00A77B3E" w:rsidRPr="00457F71" w:rsidRDefault="004B0BF4" w:rsidP="00457F71">
      <w:pPr>
        <w:spacing w:line="360" w:lineRule="auto"/>
        <w:jc w:val="both"/>
        <w:rPr>
          <w:rFonts w:ascii="Book Antiqua" w:hAnsi="Book Antiqua" w:cs="Book Antiqua"/>
          <w:color w:val="000000"/>
          <w:lang w:eastAsia="zh-CN"/>
        </w:rPr>
      </w:pPr>
      <w:r w:rsidRPr="00457F71">
        <w:rPr>
          <w:rFonts w:ascii="Book Antiqua" w:eastAsia="Book Antiqua" w:hAnsi="Book Antiqua" w:cs="Book Antiqua"/>
          <w:color w:val="000000"/>
        </w:rPr>
        <w:t xml:space="preserve">There are multiple ways to look at the COVID-19 prognosis. In terms of the risk of hospitalization, it is significant among patients with end-stage renal disease. However, it is important to note that hospitalization criteria vary between institutions, and if, for example, desaturation is required to admit a patient without significant comorbidities, a far lower threshold may be employed for patients with ESRD. Furthermore, some of the studies only looked at hospitalized patients, possibly skewing numbers. In addition, most of the studies were done early in the course of the pandemic when the criteria were less clear, and there was a significant scarcity of ICU beds. That probably explains </w:t>
      </w:r>
      <w:r w:rsidRPr="00457F71">
        <w:rPr>
          <w:rFonts w:ascii="Book Antiqua" w:eastAsia="Book Antiqua" w:hAnsi="Book Antiqua" w:cs="Book Antiqua"/>
          <w:color w:val="000000"/>
        </w:rPr>
        <w:lastRenderedPageBreak/>
        <w:t>why in some of the studies, the incidence of death was higher than the incidence of ICU admission. While determining the exact COVID-19 Lethality is difficult due to the unknown number of cases that are undetected, what is undoubtedly true is that prognosis of COVID-19 infection is significantly worse in ESRD patients compared to the general public. In the studies involved in this systematic review, almost two-thirds of all the patients infected by COVID-19 were</w:t>
      </w:r>
      <w:r w:rsidR="0057595F" w:rsidRPr="00457F71">
        <w:rPr>
          <w:rFonts w:ascii="Book Antiqua" w:eastAsia="Book Antiqua" w:hAnsi="Book Antiqua" w:cs="Book Antiqua"/>
          <w:color w:val="000000"/>
        </w:rPr>
        <w:t xml:space="preserve"> hospitalized, with 17.4% (95%</w:t>
      </w:r>
      <w:r w:rsidRPr="00457F71">
        <w:rPr>
          <w:rFonts w:ascii="Book Antiqua" w:eastAsia="Book Antiqua" w:hAnsi="Book Antiqua" w:cs="Book Antiqua"/>
          <w:color w:val="000000"/>
        </w:rPr>
        <w:t>CI: 0.114</w:t>
      </w:r>
      <w:r w:rsidR="0057595F"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0.235) </w:t>
      </w:r>
      <w:r w:rsidRPr="00457F71">
        <w:rPr>
          <w:rFonts w:ascii="Book Antiqua" w:eastAsia="Book Antiqua" w:hAnsi="Book Antiqua" w:cs="Book Antiqua"/>
          <w:i/>
          <w:caps/>
          <w:color w:val="000000"/>
        </w:rPr>
        <w:t>p</w:t>
      </w:r>
      <w:r w:rsidRPr="00457F71">
        <w:rPr>
          <w:rFonts w:ascii="Book Antiqua" w:eastAsia="Book Antiqua" w:hAnsi="Book Antiqua" w:cs="Book Antiqua"/>
          <w:color w:val="000000"/>
        </w:rPr>
        <w:t xml:space="preserve"> &lt;</w:t>
      </w:r>
      <w:r w:rsidR="0057595F"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0.001 requiring ICU admission and 23.3% (95%CI: 0.205</w:t>
      </w:r>
      <w:r w:rsidR="0057595F"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0.261) </w:t>
      </w:r>
      <w:r w:rsidRPr="00457F71">
        <w:rPr>
          <w:rFonts w:ascii="Book Antiqua" w:eastAsia="Book Antiqua" w:hAnsi="Book Antiqua" w:cs="Book Antiqua"/>
          <w:i/>
          <w:caps/>
          <w:color w:val="000000"/>
        </w:rPr>
        <w:t>p</w:t>
      </w:r>
      <w:r w:rsidR="0057595F"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&lt;</w:t>
      </w:r>
      <w:r w:rsidR="0057595F"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 xml:space="preserve">0.001 ultimately succumbing to the infection. There are no major outliers in terms of mortality, but it should be noted that studies such as </w:t>
      </w:r>
      <w:r w:rsidR="00B70322" w:rsidRPr="00457F71">
        <w:rPr>
          <w:rFonts w:ascii="Book Antiqua" w:eastAsia="Book Antiqua" w:hAnsi="Book Antiqua" w:cs="Book Antiqua"/>
          <w:color w:val="000000"/>
        </w:rPr>
        <w:t xml:space="preserve">Ozturk </w:t>
      </w:r>
      <w:r w:rsidR="00B70322"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w:t>
      </w:r>
      <w:r w:rsidR="00B70322" w:rsidRPr="00457F71">
        <w:rPr>
          <w:rFonts w:ascii="Book Antiqua" w:hAnsi="Book Antiqua" w:cs="Book Antiqua"/>
          <w:color w:val="000000"/>
          <w:vertAlign w:val="superscript"/>
          <w:lang w:eastAsia="zh-CN"/>
        </w:rPr>
        <w:t>6</w:t>
      </w:r>
      <w:r w:rsidR="00B70322" w:rsidRPr="00457F71">
        <w:rPr>
          <w:rFonts w:ascii="Book Antiqua" w:eastAsia="Book Antiqua" w:hAnsi="Book Antiqua" w:cs="Book Antiqua"/>
          <w:color w:val="000000"/>
          <w:vertAlign w:val="superscript"/>
        </w:rPr>
        <w:t>]</w:t>
      </w:r>
      <w:r w:rsidR="00B70322" w:rsidRPr="00457F71">
        <w:rPr>
          <w:rFonts w:ascii="Book Antiqua" w:eastAsia="Book Antiqua" w:hAnsi="Book Antiqua" w:cs="Book Antiqua"/>
          <w:color w:val="000000"/>
        </w:rPr>
        <w:t xml:space="preserve">, </w:t>
      </w:r>
      <w:r w:rsidRPr="00457F71">
        <w:rPr>
          <w:rFonts w:ascii="Book Antiqua" w:eastAsia="Book Antiqua" w:hAnsi="Book Antiqua" w:cs="Book Antiqua"/>
          <w:color w:val="000000"/>
        </w:rPr>
        <w:t xml:space="preserve">Fisher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w:t>
      </w:r>
      <w:r w:rsidR="00B70322" w:rsidRPr="00457F71">
        <w:rPr>
          <w:rFonts w:ascii="Book Antiqua" w:hAnsi="Book Antiqua" w:cs="Book Antiqua"/>
          <w:color w:val="000000"/>
          <w:vertAlign w:val="superscript"/>
          <w:lang w:eastAsia="zh-CN"/>
        </w:rPr>
        <w:t>8</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Turgutalp</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w:t>
      </w:r>
      <w:r w:rsidR="00B70322" w:rsidRPr="00457F71">
        <w:rPr>
          <w:rFonts w:ascii="Book Antiqua" w:hAnsi="Book Antiqua" w:cs="Book Antiqua"/>
          <w:color w:val="000000"/>
          <w:vertAlign w:val="superscript"/>
          <w:lang w:eastAsia="zh-CN"/>
        </w:rPr>
        <w:t>9</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Bhinder</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20</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Hakami</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21</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Sinha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22</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and </w:t>
      </w:r>
      <w:proofErr w:type="spellStart"/>
      <w:r w:rsidRPr="00457F71">
        <w:rPr>
          <w:rFonts w:ascii="Book Antiqua" w:eastAsia="Book Antiqua" w:hAnsi="Book Antiqua" w:cs="Book Antiqua"/>
          <w:color w:val="000000"/>
        </w:rPr>
        <w:t>Naaraayan</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23</w:t>
      </w:r>
      <w:r w:rsidR="00B70322"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only reported cases that led to hospitalization so the mortality rates in those articles may be less representative unless a way to adjust them for hospitalization rate was found. A possibly relevant study to point to is Lamech </w:t>
      </w:r>
      <w:r w:rsidRPr="00457F71">
        <w:rPr>
          <w:rFonts w:ascii="Book Antiqua" w:eastAsia="Book Antiqua" w:hAnsi="Book Antiqua" w:cs="Book Antiqua"/>
          <w:i/>
          <w:iCs/>
          <w:color w:val="000000"/>
        </w:rPr>
        <w:t>et al</w:t>
      </w:r>
      <w:r w:rsidRPr="00457F71">
        <w:rPr>
          <w:rFonts w:ascii="Book Antiqua" w:eastAsia="Book Antiqua" w:hAnsi="Book Antiqua" w:cs="Book Antiqua"/>
          <w:color w:val="000000"/>
        </w:rPr>
        <w:t xml:space="preserve"> which reported that close to one-third of all patients who tested positive for COVID-19 required mechanical </w:t>
      </w:r>
      <w:proofErr w:type="gramStart"/>
      <w:r w:rsidRPr="00457F71">
        <w:rPr>
          <w:rFonts w:ascii="Book Antiqua" w:eastAsia="Book Antiqua" w:hAnsi="Book Antiqua" w:cs="Book Antiqua"/>
          <w:color w:val="000000"/>
        </w:rPr>
        <w:t>ventilation</w:t>
      </w:r>
      <w:r w:rsidRPr="00457F71">
        <w:rPr>
          <w:rFonts w:ascii="Book Antiqua" w:eastAsia="Book Antiqua" w:hAnsi="Book Antiqua" w:cs="Book Antiqua"/>
          <w:color w:val="000000"/>
          <w:vertAlign w:val="superscript"/>
        </w:rPr>
        <w:t>[</w:t>
      </w:r>
      <w:proofErr w:type="gramEnd"/>
      <w:r w:rsidRPr="00457F71">
        <w:rPr>
          <w:rFonts w:ascii="Book Antiqua" w:eastAsia="Book Antiqua" w:hAnsi="Book Antiqua" w:cs="Book Antiqua"/>
          <w:color w:val="000000"/>
          <w:vertAlign w:val="superscript"/>
        </w:rPr>
        <w:t>24]</w:t>
      </w:r>
      <w:r w:rsidRPr="00457F71">
        <w:rPr>
          <w:rFonts w:ascii="Book Antiqua" w:eastAsia="Book Antiqua" w:hAnsi="Book Antiqua" w:cs="Book Antiqua"/>
          <w:color w:val="000000"/>
        </w:rPr>
        <w:t xml:space="preserve">. HD itself may be an independent risk factor for mortality because, despite the required immunosuppressive treatment, Goffin </w:t>
      </w:r>
      <w:r w:rsidRPr="00457F71">
        <w:rPr>
          <w:rFonts w:ascii="Book Antiqua" w:eastAsia="Book Antiqua" w:hAnsi="Book Antiqua" w:cs="Book Antiqua"/>
          <w:i/>
          <w:iCs/>
          <w:color w:val="000000"/>
        </w:rPr>
        <w:t xml:space="preserve">et </w:t>
      </w:r>
      <w:proofErr w:type="gramStart"/>
      <w:r w:rsidRPr="00457F71">
        <w:rPr>
          <w:rFonts w:ascii="Book Antiqua" w:eastAsia="Book Antiqua" w:hAnsi="Book Antiqua" w:cs="Book Antiqua"/>
          <w:i/>
          <w:iCs/>
          <w:color w:val="000000"/>
        </w:rPr>
        <w:t>al</w:t>
      </w:r>
      <w:r w:rsidR="00B70322" w:rsidRPr="00457F71">
        <w:rPr>
          <w:rFonts w:ascii="Book Antiqua" w:eastAsia="Book Antiqua" w:hAnsi="Book Antiqua" w:cs="Book Antiqua"/>
          <w:color w:val="000000"/>
          <w:vertAlign w:val="superscript"/>
        </w:rPr>
        <w:t>[</w:t>
      </w:r>
      <w:proofErr w:type="gramEnd"/>
      <w:r w:rsidR="00B70322" w:rsidRPr="00457F71">
        <w:rPr>
          <w:rFonts w:ascii="Book Antiqua" w:eastAsia="Book Antiqua" w:hAnsi="Book Antiqua" w:cs="Book Antiqua"/>
          <w:color w:val="000000"/>
          <w:vertAlign w:val="superscript"/>
        </w:rPr>
        <w:t>25]</w:t>
      </w:r>
      <w:r w:rsidRPr="00457F71">
        <w:rPr>
          <w:rFonts w:ascii="Book Antiqua" w:eastAsia="Book Antiqua" w:hAnsi="Book Antiqua" w:cs="Book Antiqua"/>
          <w:color w:val="000000"/>
        </w:rPr>
        <w:t xml:space="preserve"> found mortality significantly lower among kidney transplant recipients than patients with HD. At the same time, De </w:t>
      </w:r>
      <w:proofErr w:type="spellStart"/>
      <w:r w:rsidRPr="00457F71">
        <w:rPr>
          <w:rFonts w:ascii="Book Antiqua" w:eastAsia="Book Antiqua" w:hAnsi="Book Antiqua" w:cs="Book Antiqua"/>
          <w:color w:val="000000"/>
        </w:rPr>
        <w:t>Meester</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 xml:space="preserve">et </w:t>
      </w:r>
      <w:proofErr w:type="gramStart"/>
      <w:r w:rsidRPr="00457F71">
        <w:rPr>
          <w:rFonts w:ascii="Book Antiqua" w:eastAsia="Book Antiqua" w:hAnsi="Book Antiqua" w:cs="Book Antiqua"/>
          <w:i/>
          <w:iCs/>
          <w:color w:val="000000"/>
        </w:rPr>
        <w:t>al</w:t>
      </w:r>
      <w:r w:rsidR="00B70322" w:rsidRPr="00457F71">
        <w:rPr>
          <w:rFonts w:ascii="Book Antiqua" w:eastAsia="Book Antiqua" w:hAnsi="Book Antiqua" w:cs="Book Antiqua"/>
          <w:color w:val="000000"/>
          <w:vertAlign w:val="superscript"/>
        </w:rPr>
        <w:t>[</w:t>
      </w:r>
      <w:proofErr w:type="gramEnd"/>
      <w:r w:rsidR="00B70322" w:rsidRPr="00457F71">
        <w:rPr>
          <w:rFonts w:ascii="Book Antiqua" w:eastAsia="Book Antiqua" w:hAnsi="Book Antiqua" w:cs="Book Antiqua"/>
          <w:color w:val="000000"/>
          <w:vertAlign w:val="superscript"/>
        </w:rPr>
        <w:t>13]</w:t>
      </w:r>
      <w:r w:rsidRPr="00457F71">
        <w:rPr>
          <w:rFonts w:ascii="Book Antiqua" w:eastAsia="Book Antiqua" w:hAnsi="Book Antiqua" w:cs="Book Antiqua"/>
          <w:color w:val="000000"/>
        </w:rPr>
        <w:t xml:space="preserve"> found that overall mortality among HD patients did not increase compared to pre-pandemic levels. That finding is surprising given that both </w:t>
      </w:r>
      <w:proofErr w:type="spellStart"/>
      <w:r w:rsidRPr="00457F71">
        <w:rPr>
          <w:rFonts w:ascii="Book Antiqua" w:eastAsia="Book Antiqua" w:hAnsi="Book Antiqua" w:cs="Book Antiqua"/>
          <w:color w:val="000000"/>
        </w:rPr>
        <w:t>Lugon</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[10</w:t>
      </w:r>
      <w:r w:rsidR="00B70322" w:rsidRPr="00457F71">
        <w:rPr>
          <w:rFonts w:ascii="Book Antiqua" w:hAnsi="Book Antiqua" w:cs="Book Antiqua"/>
          <w:color w:val="000000"/>
          <w:vertAlign w:val="superscript"/>
          <w:lang w:eastAsia="zh-CN"/>
        </w:rPr>
        <w:t>]</w:t>
      </w:r>
      <w:r w:rsidRPr="00457F71">
        <w:rPr>
          <w:rFonts w:ascii="Book Antiqua" w:eastAsia="Book Antiqua" w:hAnsi="Book Antiqua" w:cs="Book Antiqua"/>
          <w:color w:val="000000"/>
        </w:rPr>
        <w:t xml:space="preserve"> and Savino </w:t>
      </w:r>
      <w:r w:rsidRPr="00457F71">
        <w:rPr>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11]</w:t>
      </w:r>
      <w:r w:rsidRPr="00457F71">
        <w:rPr>
          <w:rFonts w:ascii="Book Antiqua" w:eastAsia="Book Antiqua" w:hAnsi="Book Antiqua" w:cs="Book Antiqua"/>
          <w:color w:val="000000"/>
        </w:rPr>
        <w:t xml:space="preserve"> found that a very significant proportion of HD patients developed COVID-19, and almost all the studies showed that those who do get infected are at significant risk of mortality. That would ordinarily raise the question about a possible selection bias in De </w:t>
      </w:r>
      <w:proofErr w:type="spellStart"/>
      <w:r w:rsidRPr="00457F71">
        <w:rPr>
          <w:rFonts w:ascii="Book Antiqua" w:eastAsia="Book Antiqua" w:hAnsi="Book Antiqua" w:cs="Book Antiqua"/>
          <w:color w:val="000000"/>
        </w:rPr>
        <w:t>Meester</w:t>
      </w:r>
      <w:proofErr w:type="spellEnd"/>
      <w:r w:rsidRPr="00457F71">
        <w:rPr>
          <w:rFonts w:ascii="Book Antiqua" w:eastAsia="Book Antiqua" w:hAnsi="Book Antiqua" w:cs="Book Antiqua"/>
          <w:color w:val="000000"/>
        </w:rPr>
        <w:t xml:space="preserve"> </w:t>
      </w:r>
      <w:r w:rsidRPr="00457F71">
        <w:rPr>
          <w:rFonts w:ascii="Book Antiqua" w:eastAsia="Book Antiqua" w:hAnsi="Book Antiqua" w:cs="Book Antiqua"/>
          <w:i/>
          <w:iCs/>
          <w:color w:val="000000"/>
        </w:rPr>
        <w:t xml:space="preserve">et </w:t>
      </w:r>
      <w:proofErr w:type="gramStart"/>
      <w:r w:rsidRPr="00457F71">
        <w:rPr>
          <w:rFonts w:ascii="Book Antiqua" w:eastAsia="Book Antiqua" w:hAnsi="Book Antiqua" w:cs="Book Antiqua"/>
          <w:i/>
          <w:iCs/>
          <w:color w:val="000000"/>
        </w:rPr>
        <w:t>al</w:t>
      </w:r>
      <w:r w:rsidR="00B70322" w:rsidRPr="00457F71">
        <w:rPr>
          <w:rFonts w:ascii="Book Antiqua" w:eastAsia="Book Antiqua" w:hAnsi="Book Antiqua" w:cs="Book Antiqua"/>
          <w:color w:val="000000"/>
          <w:vertAlign w:val="superscript"/>
        </w:rPr>
        <w:t>[</w:t>
      </w:r>
      <w:proofErr w:type="gramEnd"/>
      <w:r w:rsidR="00B70322" w:rsidRPr="00457F71">
        <w:rPr>
          <w:rFonts w:ascii="Book Antiqua" w:eastAsia="Book Antiqua" w:hAnsi="Book Antiqua" w:cs="Book Antiqua"/>
          <w:color w:val="000000"/>
          <w:vertAlign w:val="superscript"/>
        </w:rPr>
        <w:t>13]</w:t>
      </w:r>
      <w:r w:rsidRPr="00457F71">
        <w:rPr>
          <w:rFonts w:ascii="Book Antiqua" w:eastAsia="Book Antiqua" w:hAnsi="Book Antiqua" w:cs="Book Antiqua"/>
          <w:color w:val="000000"/>
        </w:rPr>
        <w:t>; however, the study included the entire hemodialysis population of a region in Belgium, so barring a significant environmental confounder in that particular region, the study should be generalizable.</w:t>
      </w:r>
    </w:p>
    <w:p w14:paraId="713AF244" w14:textId="77777777" w:rsidR="00B70322" w:rsidRPr="00457F71" w:rsidRDefault="00B70322" w:rsidP="00457F71">
      <w:pPr>
        <w:spacing w:line="360" w:lineRule="auto"/>
        <w:jc w:val="both"/>
        <w:rPr>
          <w:rFonts w:ascii="Book Antiqua" w:hAnsi="Book Antiqua"/>
          <w:lang w:eastAsia="zh-CN"/>
        </w:rPr>
      </w:pPr>
    </w:p>
    <w:p w14:paraId="340BB574" w14:textId="77777777" w:rsidR="00A77B3E" w:rsidRPr="00457F71" w:rsidRDefault="004B0BF4" w:rsidP="00457F71">
      <w:pPr>
        <w:spacing w:line="360" w:lineRule="auto"/>
        <w:jc w:val="both"/>
        <w:rPr>
          <w:rFonts w:ascii="Book Antiqua" w:hAnsi="Book Antiqua"/>
          <w:b/>
          <w:i/>
        </w:rPr>
      </w:pPr>
      <w:r w:rsidRPr="00457F71">
        <w:rPr>
          <w:rStyle w:val="None"/>
          <w:rFonts w:ascii="Book Antiqua" w:eastAsia="Book Antiqua" w:hAnsi="Book Antiqua" w:cs="Book Antiqua"/>
          <w:b/>
          <w:i/>
          <w:color w:val="000000"/>
        </w:rPr>
        <w:t>Risk factors for mortality</w:t>
      </w:r>
    </w:p>
    <w:p w14:paraId="403CFC02" w14:textId="28418340"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We looked at a number of risk factors that may be associated with mortality among hemodialysis patients who got infected by COVID-19. A number of prior studies </w:t>
      </w:r>
      <w:r w:rsidRPr="00457F71">
        <w:rPr>
          <w:rStyle w:val="None"/>
          <w:rFonts w:ascii="Book Antiqua" w:eastAsia="Book Antiqua" w:hAnsi="Book Antiqua" w:cs="Book Antiqua"/>
          <w:color w:val="000000"/>
        </w:rPr>
        <w:lastRenderedPageBreak/>
        <w:t>suggest that diabetes worsens the prognosis of COVID-19</w:t>
      </w:r>
      <w:r w:rsidRPr="00457F71">
        <w:rPr>
          <w:rFonts w:ascii="Book Antiqua" w:eastAsia="Book Antiqua" w:hAnsi="Book Antiqua" w:cs="Book Antiqua"/>
          <w:color w:val="000000"/>
          <w:vertAlign w:val="superscript"/>
        </w:rPr>
        <w:t>[26]</w:t>
      </w:r>
      <w:r w:rsidRPr="00457F71">
        <w:rPr>
          <w:rStyle w:val="None"/>
          <w:rFonts w:ascii="Book Antiqua" w:eastAsia="Book Antiqua" w:hAnsi="Book Antiqua" w:cs="Book Antiqua"/>
          <w:color w:val="000000"/>
        </w:rPr>
        <w:t xml:space="preserve">. </w:t>
      </w:r>
      <w:proofErr w:type="spellStart"/>
      <w:r w:rsidRPr="00457F71">
        <w:rPr>
          <w:rStyle w:val="None"/>
          <w:rFonts w:ascii="Book Antiqua" w:eastAsia="Book Antiqua" w:hAnsi="Book Antiqua" w:cs="Book Antiqua"/>
          <w:color w:val="000000"/>
        </w:rPr>
        <w:t>Lugon</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B70322" w:rsidRPr="00457F71">
        <w:rPr>
          <w:rFonts w:ascii="Book Antiqua" w:eastAsia="Book Antiqua" w:hAnsi="Book Antiqua" w:cs="Book Antiqua"/>
          <w:color w:val="000000"/>
          <w:vertAlign w:val="superscript"/>
        </w:rPr>
        <w:t>[</w:t>
      </w:r>
      <w:proofErr w:type="gramEnd"/>
      <w:r w:rsidR="00B70322" w:rsidRPr="00457F71">
        <w:rPr>
          <w:rFonts w:ascii="Book Antiqua" w:eastAsia="Book Antiqua" w:hAnsi="Book Antiqua" w:cs="Book Antiqua"/>
          <w:color w:val="000000"/>
          <w:vertAlign w:val="superscript"/>
        </w:rPr>
        <w:t>10]</w:t>
      </w:r>
      <w:r w:rsidRPr="00457F71">
        <w:rPr>
          <w:rStyle w:val="None"/>
          <w:rFonts w:ascii="Book Antiqua" w:eastAsia="Book Antiqua" w:hAnsi="Book Antiqua" w:cs="Book Antiqua"/>
          <w:color w:val="000000"/>
        </w:rPr>
        <w:t xml:space="preserve"> found a statistically significant association between diabetes and COVID-19 mortality among HD patients with an HR of 1.52 (1.05–2.19) </w:t>
      </w:r>
      <w:r w:rsidRPr="00457F71">
        <w:rPr>
          <w:rStyle w:val="None"/>
          <w:rFonts w:ascii="Book Antiqua" w:eastAsia="Book Antiqua" w:hAnsi="Book Antiqua" w:cs="Book Antiqua"/>
          <w:i/>
          <w:caps/>
          <w:color w:val="000000"/>
        </w:rPr>
        <w:t>p</w:t>
      </w:r>
      <w:r w:rsidR="00B70322" w:rsidRPr="00457F71">
        <w:rPr>
          <w:rStyle w:val="None"/>
          <w:rFonts w:ascii="Book Antiqua" w:hAnsi="Book Antiqua" w:cs="Book Antiqua"/>
          <w:color w:val="000000"/>
          <w:lang w:eastAsia="zh-CN"/>
        </w:rPr>
        <w:t xml:space="preserve"> = </w:t>
      </w:r>
      <w:r w:rsidRPr="00457F71">
        <w:rPr>
          <w:rStyle w:val="None"/>
          <w:rFonts w:ascii="Book Antiqua" w:eastAsia="Book Antiqua" w:hAnsi="Book Antiqua" w:cs="Book Antiqua"/>
          <w:color w:val="000000"/>
        </w:rPr>
        <w:t xml:space="preserve">0.026. </w:t>
      </w:r>
      <w:proofErr w:type="spellStart"/>
      <w:r w:rsidRPr="00457F71">
        <w:rPr>
          <w:rStyle w:val="None"/>
          <w:rFonts w:ascii="Book Antiqua" w:eastAsia="Book Antiqua" w:hAnsi="Book Antiqua" w:cs="Book Antiqua"/>
          <w:color w:val="000000"/>
        </w:rPr>
        <w:t>Hakami</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B70322" w:rsidRPr="00457F71">
        <w:rPr>
          <w:rFonts w:ascii="Book Antiqua" w:eastAsia="Book Antiqua" w:hAnsi="Book Antiqua" w:cs="Book Antiqua"/>
          <w:color w:val="000000"/>
          <w:vertAlign w:val="superscript"/>
        </w:rPr>
        <w:t>[</w:t>
      </w:r>
      <w:proofErr w:type="gramEnd"/>
      <w:r w:rsidR="00B70322" w:rsidRPr="00457F71">
        <w:rPr>
          <w:rFonts w:ascii="Book Antiqua" w:hAnsi="Book Antiqua" w:cs="Book Antiqua"/>
          <w:color w:val="000000"/>
          <w:vertAlign w:val="superscript"/>
          <w:lang w:eastAsia="zh-CN"/>
        </w:rPr>
        <w:t>21</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Sinha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22</w:t>
      </w:r>
      <w:r w:rsidR="00B70322" w:rsidRPr="00457F71">
        <w:rPr>
          <w:rFonts w:ascii="Book Antiqua" w:eastAsia="Book Antiqua" w:hAnsi="Book Antiqua" w:cs="Book Antiqua"/>
          <w:color w:val="000000"/>
          <w:vertAlign w:val="superscript"/>
        </w:rPr>
        <w:t>]</w:t>
      </w:r>
      <w:r w:rsidR="00B70322" w:rsidRPr="00457F71">
        <w:rPr>
          <w:rStyle w:val="None"/>
          <w:rFonts w:ascii="Book Antiqua" w:hAnsi="Book Antiqua" w:cs="Book Antiqua"/>
          <w:i/>
          <w:iCs/>
          <w:color w:val="000000"/>
          <w:lang w:eastAsia="zh-CN"/>
        </w:rPr>
        <w:t xml:space="preserve">, </w:t>
      </w:r>
      <w:r w:rsidR="00B70322" w:rsidRPr="00457F71">
        <w:rPr>
          <w:rStyle w:val="None"/>
          <w:rFonts w:ascii="Book Antiqua" w:hAnsi="Book Antiqua" w:cs="Book Antiqua"/>
          <w:iCs/>
          <w:color w:val="000000"/>
          <w:lang w:eastAsia="zh-CN"/>
        </w:rPr>
        <w:t>and</w:t>
      </w:r>
      <w:r w:rsidR="00B70322" w:rsidRPr="00457F71">
        <w:rPr>
          <w:rStyle w:val="None"/>
          <w:rFonts w:ascii="Book Antiqua" w:hAnsi="Book Antiqua" w:cs="Book Antiqua"/>
          <w:i/>
          <w:iCs/>
          <w:color w:val="000000"/>
          <w:lang w:eastAsia="zh-CN"/>
        </w:rPr>
        <w:t xml:space="preserve"> </w:t>
      </w:r>
      <w:r w:rsidR="00B70322" w:rsidRPr="00457F71">
        <w:rPr>
          <w:rStyle w:val="None"/>
          <w:rFonts w:ascii="Book Antiqua" w:eastAsia="Book Antiqua" w:hAnsi="Book Antiqua" w:cs="Book Antiqua"/>
          <w:color w:val="000000"/>
        </w:rPr>
        <w:t xml:space="preserve">Varghese </w:t>
      </w:r>
      <w:r w:rsidR="00B70322"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w:t>
      </w:r>
      <w:r w:rsidR="00B70322" w:rsidRPr="00457F71">
        <w:rPr>
          <w:rFonts w:ascii="Book Antiqua" w:hAnsi="Book Antiqua" w:cs="Book Antiqua"/>
          <w:color w:val="000000"/>
          <w:vertAlign w:val="superscript"/>
          <w:lang w:eastAsia="zh-CN"/>
        </w:rPr>
        <w:t>7</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similarly found diabetes to be associated with COVID-19 mortality. Savino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11</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Fisher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w:t>
      </w:r>
      <w:proofErr w:type="spellStart"/>
      <w:r w:rsidRPr="00457F71">
        <w:rPr>
          <w:rStyle w:val="None"/>
          <w:rFonts w:ascii="Book Antiqua" w:eastAsia="Book Antiqua" w:hAnsi="Book Antiqua" w:cs="Book Antiqua"/>
          <w:color w:val="000000"/>
        </w:rPr>
        <w:t>Turgutalp</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19</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Marino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15</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Lamech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w:t>
      </w:r>
      <w:r w:rsidR="00B70322" w:rsidRPr="00457F71">
        <w:rPr>
          <w:rFonts w:ascii="Book Antiqua" w:hAnsi="Book Antiqua" w:cs="Book Antiqua"/>
          <w:color w:val="000000"/>
          <w:vertAlign w:val="superscript"/>
          <w:lang w:eastAsia="zh-CN"/>
        </w:rPr>
        <w:t>4</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Hendra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[2</w:t>
      </w:r>
      <w:r w:rsidR="00B70322" w:rsidRPr="00457F71">
        <w:rPr>
          <w:rFonts w:ascii="Book Antiqua" w:hAnsi="Book Antiqua" w:cs="Book Antiqua"/>
          <w:color w:val="000000"/>
          <w:vertAlign w:val="superscript"/>
          <w:lang w:eastAsia="zh-CN"/>
        </w:rPr>
        <w:t>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found no statistically significant difference in mortality among those with diabetes. While it can be assumed that this can be explained by sample sizes alone, that is not the case since the Savino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[11]</w:t>
      </w:r>
      <w:r w:rsidRPr="00457F71">
        <w:rPr>
          <w:rStyle w:val="None"/>
          <w:rFonts w:ascii="Book Antiqua" w:eastAsia="Book Antiqua" w:hAnsi="Book Antiqua" w:cs="Book Antiqua"/>
          <w:color w:val="000000"/>
        </w:rPr>
        <w:t xml:space="preserve"> study included 4408 patients. Overall, those findings are difficult to interpret. Diabetes is a common cause of end-stage renal disease that also seems to worsen COVID-19 outcomes in the general population; however, it needs to be noted that all ESRD patients have significant comorbidity at baseline, and it remains unclear whether diabetes is uniquely associated with COVID-19 mortality compared to other conditions which also lead to ESRD.</w:t>
      </w:r>
    </w:p>
    <w:p w14:paraId="367ECF0C" w14:textId="2D7AAB4C" w:rsidR="00B70322" w:rsidRPr="00457F71" w:rsidRDefault="004B0BF4" w:rsidP="00457F71">
      <w:pPr>
        <w:spacing w:line="360" w:lineRule="auto"/>
        <w:ind w:firstLineChars="100" w:firstLine="240"/>
        <w:jc w:val="both"/>
        <w:rPr>
          <w:rStyle w:val="None"/>
          <w:rFonts w:ascii="Book Antiqua" w:hAnsi="Book Antiqua" w:cs="Book Antiqua"/>
          <w:color w:val="000000"/>
          <w:lang w:eastAsia="zh-CN"/>
        </w:rPr>
      </w:pPr>
      <w:r w:rsidRPr="00457F71">
        <w:rPr>
          <w:rStyle w:val="None"/>
          <w:rFonts w:ascii="Book Antiqua" w:eastAsia="Book Antiqua" w:hAnsi="Book Antiqua" w:cs="Book Antiqua"/>
          <w:color w:val="000000"/>
        </w:rPr>
        <w:t xml:space="preserve">Several studies looked at the association between common laboratory values and COVID-19 mortality. White blood cell (WBC) count and C-reactive peptide (CRP) were commonly reported as they normally correlate with the severity of infections. Varghese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27</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Hendra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found both to be associated with mortality, with CRP difference between those who died and those who survived being reported as </w:t>
      </w:r>
      <w:r w:rsidR="004051D9" w:rsidRPr="00457F71">
        <w:rPr>
          <w:rStyle w:val="None"/>
          <w:rFonts w:ascii="Book Antiqua" w:eastAsia="Book Antiqua" w:hAnsi="Book Antiqua" w:cs="Book Antiqua"/>
          <w:color w:val="000000"/>
        </w:rPr>
        <w:t xml:space="preserve"> 78.82 ± 89.16 </w:t>
      </w:r>
      <w:r w:rsidR="004051D9" w:rsidRPr="00457F71">
        <w:rPr>
          <w:rStyle w:val="None"/>
          <w:rFonts w:ascii="Book Antiqua" w:eastAsia="Book Antiqua" w:hAnsi="Book Antiqua" w:cs="Book Antiqua"/>
          <w:i/>
          <w:color w:val="000000"/>
        </w:rPr>
        <w:t>vs</w:t>
      </w:r>
      <w:r w:rsidR="004051D9" w:rsidRPr="00457F71">
        <w:rPr>
          <w:rStyle w:val="None"/>
          <w:rFonts w:ascii="Book Antiqua" w:eastAsia="Book Antiqua" w:hAnsi="Book Antiqua" w:cs="Book Antiqua"/>
          <w:color w:val="000000"/>
        </w:rPr>
        <w:t xml:space="preserve"> 40.49 ± 43.16</w:t>
      </w:r>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B70322"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0.002) by Varghese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27</w:t>
      </w:r>
      <w:r w:rsidR="00B70322" w:rsidRPr="00457F71">
        <w:rPr>
          <w:rFonts w:ascii="Book Antiqua" w:eastAsia="Book Antiqua" w:hAnsi="Book Antiqua" w:cs="Book Antiqua"/>
          <w:color w:val="000000"/>
          <w:vertAlign w:val="superscript"/>
        </w:rPr>
        <w:t>]</w:t>
      </w:r>
      <w:r w:rsidR="00B70322" w:rsidRPr="00457F71">
        <w:rPr>
          <w:rStyle w:val="None"/>
          <w:rFonts w:ascii="Book Antiqua" w:eastAsia="Book Antiqua" w:hAnsi="Book Antiqua" w:cs="Book Antiqua"/>
          <w:color w:val="000000"/>
        </w:rPr>
        <w:t xml:space="preserve"> and 128.0 (75.0-261.8) </w:t>
      </w:r>
      <w:r w:rsidR="00B70322" w:rsidRPr="00457F71">
        <w:rPr>
          <w:rStyle w:val="None"/>
          <w:rFonts w:ascii="Book Antiqua" w:eastAsia="Book Antiqua" w:hAnsi="Book Antiqua" w:cs="Book Antiqua"/>
          <w:i/>
          <w:color w:val="000000"/>
        </w:rPr>
        <w:t>vs</w:t>
      </w:r>
      <w:r w:rsidRPr="00457F71">
        <w:rPr>
          <w:rStyle w:val="None"/>
          <w:rFonts w:ascii="Book Antiqua" w:eastAsia="Book Antiqua" w:hAnsi="Book Antiqua" w:cs="Book Antiqua"/>
          <w:color w:val="000000"/>
        </w:rPr>
        <w:t xml:space="preserve"> 40.5 (23.0-108.8)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 0.0001 by Hendra </w:t>
      </w:r>
      <w:r w:rsidRPr="00457F71">
        <w:rPr>
          <w:rStyle w:val="None"/>
          <w:rFonts w:ascii="Book Antiqua" w:eastAsia="Book Antiqua" w:hAnsi="Book Antiqua" w:cs="Book Antiqua"/>
          <w:i/>
          <w:iCs/>
          <w:color w:val="000000"/>
        </w:rPr>
        <w:t>et al</w:t>
      </w:r>
      <w:r w:rsidR="00B70322" w:rsidRPr="00457F71">
        <w:rPr>
          <w:rFonts w:ascii="Book Antiqua" w:eastAsia="Book Antiqua" w:hAnsi="Book Antiqua" w:cs="Book Antiqua"/>
          <w:color w:val="000000"/>
          <w:vertAlign w:val="superscript"/>
        </w:rPr>
        <w:t>[</w:t>
      </w:r>
      <w:r w:rsidR="00B70322" w:rsidRPr="00457F71">
        <w:rPr>
          <w:rFonts w:ascii="Book Antiqua" w:hAnsi="Book Antiqua" w:cs="Book Antiqua"/>
          <w:color w:val="000000"/>
          <w:vertAlign w:val="superscript"/>
          <w:lang w:eastAsia="zh-CN"/>
        </w:rPr>
        <w:t>28</w:t>
      </w:r>
      <w:r w:rsidR="00B70322" w:rsidRPr="00457F71">
        <w:rPr>
          <w:rFonts w:ascii="Book Antiqua" w:eastAsia="Book Antiqua" w:hAnsi="Book Antiqua" w:cs="Book Antiqua"/>
          <w:color w:val="000000"/>
          <w:vertAlign w:val="superscript"/>
        </w:rPr>
        <w:t>]</w:t>
      </w:r>
      <w:r w:rsidRPr="00457F71">
        <w:rPr>
          <w:rStyle w:val="None"/>
          <w:rFonts w:ascii="Book Antiqua" w:eastAsia="Book Antiqua" w:hAnsi="Book Antiqua" w:cs="Book Antiqua"/>
          <w:color w:val="000000"/>
        </w:rPr>
        <w:t xml:space="preserve"> and WBC count difference </w:t>
      </w:r>
      <w:r w:rsidR="004051D9" w:rsidRPr="00457F71">
        <w:rPr>
          <w:rStyle w:val="None"/>
          <w:rFonts w:ascii="Book Antiqua" w:eastAsia="Book Antiqua" w:hAnsi="Book Antiqua" w:cs="Book Antiqua"/>
          <w:color w:val="000000"/>
        </w:rPr>
        <w:t xml:space="preserve">14.14 ± 8.88 </w:t>
      </w:r>
      <w:r w:rsidR="004051D9" w:rsidRPr="00457F71">
        <w:rPr>
          <w:rStyle w:val="None"/>
          <w:rFonts w:ascii="Book Antiqua" w:eastAsia="Book Antiqua" w:hAnsi="Book Antiqua" w:cs="Book Antiqua"/>
          <w:i/>
          <w:color w:val="000000"/>
        </w:rPr>
        <w:t>vs</w:t>
      </w:r>
      <w:r w:rsidR="004051D9" w:rsidRPr="00457F71">
        <w:rPr>
          <w:rStyle w:val="None"/>
          <w:rFonts w:ascii="Book Antiqua" w:eastAsia="Book Antiqua" w:hAnsi="Book Antiqua" w:cs="Book Antiqua"/>
          <w:color w:val="000000"/>
        </w:rPr>
        <w:t xml:space="preserve"> 6.03 ± 2.37 </w:t>
      </w:r>
      <w:r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4051D9" w:rsidRPr="00457F71">
        <w:rPr>
          <w:rStyle w:val="None"/>
          <w:rFonts w:ascii="Book Antiqua" w:eastAsia="Book Antiqua" w:hAnsi="Book Antiqua" w:cs="Book Antiqua"/>
          <w:color w:val="000000"/>
        </w:rPr>
        <w:t>=</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0.001) reported by </w:t>
      </w:r>
      <w:r w:rsidR="00B70322" w:rsidRPr="00457F71">
        <w:rPr>
          <w:rStyle w:val="None"/>
          <w:rFonts w:ascii="Book Antiqua" w:eastAsia="Book Antiqua" w:hAnsi="Book Antiqua" w:cs="Book Antiqua"/>
          <w:color w:val="000000"/>
        </w:rPr>
        <w:t xml:space="preserve">Varghese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w:t>
      </w:r>
      <w:r w:rsidR="004051D9" w:rsidRPr="00457F71">
        <w:rPr>
          <w:rFonts w:ascii="Book Antiqua" w:hAnsi="Book Antiqua" w:cs="Book Antiqua"/>
          <w:color w:val="000000"/>
          <w:vertAlign w:val="superscript"/>
          <w:lang w:eastAsia="zh-CN"/>
        </w:rPr>
        <w:t>27</w:t>
      </w:r>
      <w:r w:rsidR="004051D9" w:rsidRPr="00457F71">
        <w:rPr>
          <w:rFonts w:ascii="Book Antiqua" w:eastAsia="Book Antiqua" w:hAnsi="Book Antiqua" w:cs="Book Antiqua"/>
          <w:color w:val="000000"/>
          <w:vertAlign w:val="superscript"/>
        </w:rPr>
        <w:t>]</w:t>
      </w:r>
      <w:r w:rsidR="00B70322" w:rsidRPr="00457F71">
        <w:rPr>
          <w:rStyle w:val="None"/>
          <w:rFonts w:ascii="Book Antiqua" w:eastAsia="Book Antiqua" w:hAnsi="Book Antiqua" w:cs="Book Antiqua"/>
          <w:color w:val="000000"/>
        </w:rPr>
        <w:t xml:space="preserve"> and 7.45 (5.6-9.8) </w:t>
      </w:r>
      <w:r w:rsidR="00B70322" w:rsidRPr="00457F71">
        <w:rPr>
          <w:rStyle w:val="None"/>
          <w:rFonts w:ascii="Book Antiqua" w:eastAsia="Book Antiqua" w:hAnsi="Book Antiqua" w:cs="Book Antiqua"/>
          <w:i/>
          <w:color w:val="000000"/>
        </w:rPr>
        <w:t>vs</w:t>
      </w:r>
      <w:r w:rsidRPr="00457F71">
        <w:rPr>
          <w:rStyle w:val="None"/>
          <w:rFonts w:ascii="Book Antiqua" w:eastAsia="Book Antiqua" w:hAnsi="Book Antiqua" w:cs="Book Antiqua"/>
          <w:color w:val="000000"/>
        </w:rPr>
        <w:t xml:space="preserve"> 5.40 (4-7)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B70322"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0.0007 by Hendra </w:t>
      </w:r>
      <w:r w:rsidRPr="00457F71">
        <w:rPr>
          <w:rStyle w:val="None"/>
          <w:rFonts w:ascii="Book Antiqua" w:eastAsia="Book Antiqua" w:hAnsi="Book Antiqua" w:cs="Book Antiqua"/>
          <w:i/>
          <w:iCs/>
          <w:color w:val="000000"/>
        </w:rPr>
        <w:t>et al</w:t>
      </w:r>
      <w:r w:rsidRPr="00457F71">
        <w:rPr>
          <w:rFonts w:ascii="Book Antiqua" w:eastAsia="Book Antiqua" w:hAnsi="Book Antiqua" w:cs="Book Antiqua"/>
          <w:color w:val="000000"/>
          <w:vertAlign w:val="superscript"/>
        </w:rPr>
        <w:t>[</w:t>
      </w:r>
      <w:r w:rsidR="004051D9" w:rsidRPr="00457F71">
        <w:rPr>
          <w:rFonts w:ascii="Book Antiqua" w:hAnsi="Book Antiqua" w:cs="Book Antiqua"/>
          <w:color w:val="000000"/>
          <w:vertAlign w:val="superscript"/>
          <w:lang w:eastAsia="zh-CN"/>
        </w:rPr>
        <w:t>28</w:t>
      </w:r>
      <w:r w:rsidRPr="00457F71">
        <w:rPr>
          <w:rFonts w:ascii="Book Antiqua" w:eastAsia="Book Antiqua" w:hAnsi="Book Antiqua" w:cs="Book Antiqua"/>
          <w:color w:val="000000"/>
          <w:vertAlign w:val="superscript"/>
        </w:rPr>
        <w:t>]</w:t>
      </w:r>
      <w:r w:rsidRPr="00457F71">
        <w:rPr>
          <w:rFonts w:ascii="Book Antiqua" w:eastAsia="Book Antiqua" w:hAnsi="Book Antiqua" w:cs="Book Antiqua"/>
          <w:color w:val="000000"/>
        </w:rPr>
        <w:t xml:space="preserve">. In the study done by </w:t>
      </w:r>
      <w:r w:rsidR="004051D9" w:rsidRPr="00457F71">
        <w:rPr>
          <w:rFonts w:ascii="Book Antiqua" w:eastAsia="Book Antiqua" w:hAnsi="Book Antiqua" w:cs="Book Antiqua"/>
          <w:color w:val="000000"/>
        </w:rPr>
        <w:t>Keller</w:t>
      </w:r>
      <w:r w:rsidRPr="00457F71">
        <w:rPr>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4051D9" w:rsidRPr="00457F71">
        <w:rPr>
          <w:rFonts w:ascii="Book Antiqua" w:eastAsia="Book Antiqua" w:hAnsi="Book Antiqua" w:cs="Book Antiqua"/>
          <w:color w:val="000000"/>
          <w:vertAlign w:val="superscript"/>
        </w:rPr>
        <w:t>[</w:t>
      </w:r>
      <w:proofErr w:type="gramEnd"/>
      <w:r w:rsidR="004051D9" w:rsidRPr="00457F71">
        <w:rPr>
          <w:rFonts w:ascii="Book Antiqua" w:eastAsia="Book Antiqua" w:hAnsi="Book Antiqua" w:cs="Book Antiqua"/>
          <w:color w:val="000000"/>
          <w:vertAlign w:val="superscript"/>
        </w:rPr>
        <w:t>14]</w:t>
      </w:r>
      <w:r w:rsidRPr="00457F71">
        <w:rPr>
          <w:rFonts w:ascii="Book Antiqua" w:eastAsia="Book Antiqua" w:hAnsi="Book Antiqua" w:cs="Book Antiqua"/>
          <w:color w:val="000000"/>
        </w:rPr>
        <w:t>, CRP was found to be associated wi</w:t>
      </w:r>
      <w:r w:rsidR="004051D9" w:rsidRPr="00457F71">
        <w:rPr>
          <w:rFonts w:ascii="Book Antiqua" w:eastAsia="Book Antiqua" w:hAnsi="Book Antiqua" w:cs="Book Antiqua"/>
          <w:color w:val="000000"/>
        </w:rPr>
        <w:t xml:space="preserve">th mortality </w:t>
      </w:r>
      <w:r w:rsidR="004051D9" w:rsidRPr="00457F71">
        <w:rPr>
          <w:rFonts w:ascii="Book Antiqua" w:hAnsi="Book Antiqua" w:cs="Book Antiqua"/>
          <w:color w:val="000000"/>
          <w:lang w:eastAsia="zh-CN"/>
        </w:rPr>
        <w:t>[</w:t>
      </w:r>
      <w:r w:rsidR="004051D9" w:rsidRPr="00457F71">
        <w:rPr>
          <w:rFonts w:ascii="Book Antiqua" w:eastAsia="Book Antiqua" w:hAnsi="Book Antiqua" w:cs="Book Antiqua"/>
          <w:color w:val="000000"/>
        </w:rPr>
        <w:t xml:space="preserve">14.2 (10.2-27) </w:t>
      </w:r>
      <w:r w:rsidR="004051D9" w:rsidRPr="00457F71">
        <w:rPr>
          <w:rFonts w:ascii="Book Antiqua" w:eastAsia="Book Antiqua" w:hAnsi="Book Antiqua" w:cs="Book Antiqua"/>
          <w:i/>
          <w:color w:val="000000"/>
        </w:rPr>
        <w:t>vs</w:t>
      </w:r>
      <w:r w:rsidRPr="00457F71">
        <w:rPr>
          <w:rFonts w:ascii="Book Antiqua" w:eastAsia="Book Antiqua" w:hAnsi="Book Antiqua" w:cs="Book Antiqua"/>
          <w:color w:val="000000"/>
        </w:rPr>
        <w:t xml:space="preserve"> 9.3 (3.8-18.9) </w:t>
      </w:r>
      <w:r w:rsidRPr="00457F71">
        <w:rPr>
          <w:rFonts w:ascii="Book Antiqua" w:eastAsia="Book Antiqua" w:hAnsi="Book Antiqua" w:cs="Book Antiqua"/>
          <w:i/>
          <w:caps/>
          <w:color w:val="000000"/>
        </w:rPr>
        <w:t>p</w:t>
      </w:r>
      <w:r w:rsidRPr="00457F71">
        <w:rPr>
          <w:rFonts w:ascii="Book Antiqua" w:eastAsia="Book Antiqua" w:hAnsi="Book Antiqua" w:cs="Book Antiqua"/>
          <w:color w:val="000000"/>
        </w:rPr>
        <w:t xml:space="preserve"> </w:t>
      </w:r>
      <w:r w:rsidR="004051D9"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0.005</w:t>
      </w:r>
      <w:r w:rsidR="004051D9"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 while WBC </w:t>
      </w:r>
      <w:r w:rsidR="004051D9" w:rsidRPr="00457F71">
        <w:rPr>
          <w:rFonts w:ascii="Book Antiqua" w:eastAsia="Book Antiqua" w:hAnsi="Book Antiqua" w:cs="Book Antiqua"/>
          <w:color w:val="000000"/>
        </w:rPr>
        <w:t xml:space="preserve">count was not </w:t>
      </w:r>
      <w:r w:rsidR="004051D9" w:rsidRPr="00457F71">
        <w:rPr>
          <w:rFonts w:ascii="Book Antiqua" w:hAnsi="Book Antiqua" w:cs="Book Antiqua"/>
          <w:color w:val="000000"/>
          <w:lang w:eastAsia="zh-CN"/>
        </w:rPr>
        <w:t>[</w:t>
      </w:r>
      <w:r w:rsidR="004051D9" w:rsidRPr="00457F71">
        <w:rPr>
          <w:rFonts w:ascii="Book Antiqua" w:eastAsia="Book Antiqua" w:hAnsi="Book Antiqua" w:cs="Book Antiqua"/>
          <w:color w:val="000000"/>
        </w:rPr>
        <w:t xml:space="preserve">6.7 (4.7-9.5) </w:t>
      </w:r>
      <w:r w:rsidR="004051D9" w:rsidRPr="00457F71">
        <w:rPr>
          <w:rFonts w:ascii="Book Antiqua" w:eastAsia="Book Antiqua" w:hAnsi="Book Antiqua" w:cs="Book Antiqua"/>
          <w:i/>
          <w:color w:val="000000"/>
        </w:rPr>
        <w:t>vs</w:t>
      </w:r>
      <w:r w:rsidRPr="00457F71">
        <w:rPr>
          <w:rFonts w:ascii="Book Antiqua" w:eastAsia="Book Antiqua" w:hAnsi="Book Antiqua" w:cs="Book Antiqua"/>
          <w:color w:val="000000"/>
        </w:rPr>
        <w:t xml:space="preserve"> 5.5 (3.9-7.6) </w:t>
      </w:r>
      <w:r w:rsidRPr="00457F71">
        <w:rPr>
          <w:rFonts w:ascii="Book Antiqua" w:eastAsia="Book Antiqua" w:hAnsi="Book Antiqua" w:cs="Book Antiqua"/>
          <w:i/>
          <w:caps/>
          <w:color w:val="000000"/>
        </w:rPr>
        <w:t>p</w:t>
      </w:r>
      <w:r w:rsidRPr="00457F71">
        <w:rPr>
          <w:rFonts w:ascii="Book Antiqua" w:eastAsia="Book Antiqua" w:hAnsi="Book Antiqua" w:cs="Book Antiqua"/>
          <w:color w:val="000000"/>
        </w:rPr>
        <w:t xml:space="preserve"> </w:t>
      </w:r>
      <w:r w:rsidR="004051D9" w:rsidRPr="00457F71">
        <w:rPr>
          <w:rFonts w:ascii="Book Antiqua" w:hAnsi="Book Antiqua" w:cs="Book Antiqua"/>
          <w:color w:val="000000"/>
          <w:lang w:eastAsia="zh-CN"/>
        </w:rPr>
        <w:t xml:space="preserve">= </w:t>
      </w:r>
      <w:r w:rsidRPr="00457F71">
        <w:rPr>
          <w:rFonts w:ascii="Book Antiqua" w:eastAsia="Book Antiqua" w:hAnsi="Book Antiqua" w:cs="Book Antiqua"/>
          <w:color w:val="000000"/>
        </w:rPr>
        <w:t>0.6</w:t>
      </w:r>
      <w:r w:rsidR="004051D9" w:rsidRPr="00457F71">
        <w:rPr>
          <w:rFonts w:ascii="Book Antiqua" w:hAnsi="Book Antiqua" w:cs="Book Antiqua"/>
          <w:color w:val="000000"/>
          <w:lang w:eastAsia="zh-CN"/>
        </w:rPr>
        <w:t>]</w:t>
      </w:r>
      <w:r w:rsidRPr="00457F71">
        <w:rPr>
          <w:rFonts w:ascii="Book Antiqua" w:eastAsia="Book Antiqua" w:hAnsi="Book Antiqua" w:cs="Book Antiqua"/>
          <w:color w:val="000000"/>
        </w:rPr>
        <w:t xml:space="preserve">. </w:t>
      </w:r>
      <w:proofErr w:type="spellStart"/>
      <w:r w:rsidRPr="00457F71">
        <w:rPr>
          <w:rFonts w:ascii="Book Antiqua" w:eastAsia="Book Antiqua" w:hAnsi="Book Antiqua" w:cs="Book Antiqua"/>
          <w:color w:val="000000"/>
        </w:rPr>
        <w:t>Hakami</w:t>
      </w:r>
      <w:proofErr w:type="spellEnd"/>
      <w:r w:rsidRPr="00457F71">
        <w:rPr>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[21]</w:t>
      </w:r>
      <w:r w:rsidRPr="00457F71">
        <w:rPr>
          <w:rStyle w:val="None"/>
          <w:rFonts w:ascii="Book Antiqua" w:eastAsia="Book Antiqua" w:hAnsi="Book Antiqua" w:cs="Book Antiqua"/>
          <w:color w:val="000000"/>
        </w:rPr>
        <w:t xml:space="preserve"> and Sinha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[22]</w:t>
      </w:r>
      <w:r w:rsidRPr="00457F71">
        <w:rPr>
          <w:rStyle w:val="None"/>
          <w:rFonts w:ascii="Book Antiqua" w:eastAsia="Book Antiqua" w:hAnsi="Book Antiqua" w:cs="Book Antiqua"/>
          <w:color w:val="000000"/>
        </w:rPr>
        <w:t xml:space="preserve"> only reported the WBC difference as follows: 9.1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1.3 </w:t>
      </w:r>
      <w:r w:rsidRPr="00457F71">
        <w:rPr>
          <w:rStyle w:val="None"/>
          <w:rFonts w:ascii="Book Antiqua" w:eastAsia="Book Antiqua" w:hAnsi="Book Antiqua" w:cs="Book Antiqua"/>
          <w:i/>
          <w:iCs/>
          <w:color w:val="000000"/>
        </w:rPr>
        <w:t>vs</w:t>
      </w:r>
      <w:r w:rsidRPr="00457F71">
        <w:rPr>
          <w:rStyle w:val="None"/>
          <w:rFonts w:ascii="Book Antiqua" w:eastAsia="Book Antiqua" w:hAnsi="Book Antiqua" w:cs="Book Antiqua"/>
          <w:color w:val="000000"/>
        </w:rPr>
        <w:t xml:space="preserve"> 6.3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0.4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i/>
          <w:color w:val="000000"/>
        </w:rPr>
        <w:t xml:space="preserve"> </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 xml:space="preserve">0.04 reported by </w:t>
      </w:r>
      <w:proofErr w:type="spellStart"/>
      <w:r w:rsidRPr="00457F71">
        <w:rPr>
          <w:rStyle w:val="None"/>
          <w:rFonts w:ascii="Book Antiqua" w:eastAsia="Book Antiqua" w:hAnsi="Book Antiqua" w:cs="Book Antiqua"/>
          <w:color w:val="000000"/>
        </w:rPr>
        <w:t>Hakami</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[21</w:t>
      </w:r>
      <w:r w:rsidR="004051D9"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and 11.059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5929 </w:t>
      </w:r>
      <w:r w:rsidRPr="00457F71">
        <w:rPr>
          <w:rStyle w:val="None"/>
          <w:rFonts w:ascii="Book Antiqua" w:eastAsia="Book Antiqua" w:hAnsi="Book Antiqua" w:cs="Book Antiqua"/>
          <w:i/>
          <w:iCs/>
          <w:color w:val="000000"/>
        </w:rPr>
        <w:t>vs</w:t>
      </w:r>
      <w:r w:rsidRPr="00457F71">
        <w:rPr>
          <w:rStyle w:val="None"/>
          <w:rFonts w:ascii="Book Antiqua" w:eastAsia="Book Antiqua" w:hAnsi="Book Antiqua" w:cs="Book Antiqua"/>
          <w:color w:val="000000"/>
        </w:rPr>
        <w:t xml:space="preserve"> 7022 </w:t>
      </w:r>
      <w:r w:rsidR="004051D9" w:rsidRPr="00457F71">
        <w:rPr>
          <w:rStyle w:val="None"/>
          <w:rFonts w:ascii="Book Antiqua" w:eastAsia="Book Antiqua" w:hAnsi="Book Antiqua" w:cs="Book Antiqua"/>
          <w:color w:val="000000"/>
        </w:rPr>
        <w:t>±</w:t>
      </w:r>
      <w:r w:rsidRPr="00457F71">
        <w:rPr>
          <w:rStyle w:val="None"/>
          <w:rFonts w:ascii="Book Antiqua" w:eastAsia="Book Antiqua" w:hAnsi="Book Antiqua" w:cs="Book Antiqua"/>
          <w:color w:val="000000"/>
        </w:rPr>
        <w:t xml:space="preserve"> 2935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&lt; 0.001 reported by Sinha </w:t>
      </w:r>
      <w:r w:rsidRPr="00457F71">
        <w:rPr>
          <w:rStyle w:val="None"/>
          <w:rFonts w:ascii="Book Antiqua" w:eastAsia="Book Antiqua" w:hAnsi="Book Antiqua" w:cs="Book Antiqua"/>
          <w:i/>
          <w:iCs/>
          <w:color w:val="000000"/>
        </w:rPr>
        <w:t>et al</w:t>
      </w:r>
      <w:r w:rsidR="004051D9" w:rsidRPr="00457F71">
        <w:rPr>
          <w:rStyle w:val="None"/>
          <w:rFonts w:ascii="Book Antiqua" w:hAnsi="Book Antiqua" w:cs="Book Antiqua"/>
          <w:color w:val="000000"/>
          <w:vertAlign w:val="superscript"/>
          <w:lang w:eastAsia="zh-CN"/>
        </w:rPr>
        <w:t>[</w:t>
      </w:r>
      <w:r w:rsidRPr="00457F71">
        <w:rPr>
          <w:rFonts w:ascii="Book Antiqua" w:eastAsia="Book Antiqua" w:hAnsi="Book Antiqua" w:cs="Book Antiqua"/>
          <w:color w:val="000000"/>
          <w:vertAlign w:val="superscript"/>
        </w:rPr>
        <w:t>22]</w:t>
      </w:r>
      <w:r w:rsidRPr="00457F71">
        <w:rPr>
          <w:rStyle w:val="None"/>
          <w:rFonts w:ascii="Book Antiqua" w:eastAsia="Book Antiqua" w:hAnsi="Book Antiqua" w:cs="Book Antiqua"/>
          <w:color w:val="000000"/>
        </w:rPr>
        <w:t xml:space="preserve">. Keller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4051D9" w:rsidRPr="00457F71">
        <w:rPr>
          <w:rFonts w:ascii="Book Antiqua" w:eastAsia="Book Antiqua" w:hAnsi="Book Antiqua" w:cs="Book Antiqua"/>
          <w:color w:val="000000"/>
          <w:vertAlign w:val="superscript"/>
        </w:rPr>
        <w:t>[</w:t>
      </w:r>
      <w:proofErr w:type="gramEnd"/>
      <w:r w:rsidR="004051D9" w:rsidRPr="00457F71">
        <w:rPr>
          <w:rFonts w:ascii="Book Antiqua" w:eastAsia="Book Antiqua" w:hAnsi="Book Antiqua" w:cs="Book Antiqua"/>
          <w:color w:val="000000"/>
          <w:vertAlign w:val="superscript"/>
        </w:rPr>
        <w:t>14]</w:t>
      </w:r>
      <w:r w:rsidRPr="00457F71">
        <w:rPr>
          <w:rStyle w:val="None"/>
          <w:rFonts w:ascii="Book Antiqua" w:eastAsia="Book Antiqua" w:hAnsi="Book Antiqua" w:cs="Book Antiqua"/>
          <w:color w:val="000000"/>
        </w:rPr>
        <w:t xml:space="preserve"> only reported the CRP difference and found it to be statistica</w:t>
      </w:r>
      <w:r w:rsidR="004051D9" w:rsidRPr="00457F71">
        <w:rPr>
          <w:rStyle w:val="None"/>
          <w:rFonts w:ascii="Book Antiqua" w:eastAsia="Book Antiqua" w:hAnsi="Book Antiqua" w:cs="Book Antiqua"/>
          <w:color w:val="000000"/>
        </w:rPr>
        <w:t xml:space="preserve">lly significant: 95 (49-192) </w:t>
      </w:r>
      <w:r w:rsidR="004051D9" w:rsidRPr="00457F71">
        <w:rPr>
          <w:rStyle w:val="None"/>
          <w:rFonts w:ascii="Book Antiqua" w:eastAsia="Book Antiqua" w:hAnsi="Book Antiqua" w:cs="Book Antiqua"/>
          <w:i/>
          <w:color w:val="000000"/>
        </w:rPr>
        <w:t>vs</w:t>
      </w:r>
      <w:r w:rsidRPr="00457F71">
        <w:rPr>
          <w:rStyle w:val="None"/>
          <w:rFonts w:ascii="Book Antiqua" w:eastAsia="Book Antiqua" w:hAnsi="Book Antiqua" w:cs="Book Antiqua"/>
          <w:color w:val="000000"/>
        </w:rPr>
        <w:t xml:space="preserve"> 44.5 (19-92) </w:t>
      </w:r>
      <w:r w:rsidRPr="00457F71">
        <w:rPr>
          <w:rStyle w:val="None"/>
          <w:rFonts w:ascii="Book Antiqua" w:eastAsia="Book Antiqua" w:hAnsi="Book Antiqua" w:cs="Book Antiqua"/>
          <w:i/>
          <w:caps/>
          <w:color w:val="000000"/>
        </w:rPr>
        <w:t>p</w:t>
      </w:r>
      <w:r w:rsidRPr="00457F71">
        <w:rPr>
          <w:rStyle w:val="None"/>
          <w:rFonts w:ascii="Book Antiqua" w:eastAsia="Book Antiqua" w:hAnsi="Book Antiqua" w:cs="Book Antiqua"/>
          <w:color w:val="000000"/>
        </w:rPr>
        <w:t xml:space="preserve"> </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0.0003.</w:t>
      </w:r>
    </w:p>
    <w:p w14:paraId="7E9C9C88" w14:textId="78F85044"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lastRenderedPageBreak/>
        <w:t xml:space="preserve">Overall, it does appear that elevations in both CRP and WBC count are associated with worse outcomes. A meta-analysis by Malik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E3558D" w:rsidRPr="00457F71">
        <w:rPr>
          <w:rFonts w:ascii="Book Antiqua" w:eastAsia="Book Antiqua" w:hAnsi="Book Antiqua" w:cs="Book Antiqua"/>
          <w:color w:val="000000"/>
          <w:vertAlign w:val="superscript"/>
        </w:rPr>
        <w:t>[</w:t>
      </w:r>
      <w:proofErr w:type="gramEnd"/>
      <w:r w:rsidR="00E3558D" w:rsidRPr="00457F71">
        <w:rPr>
          <w:rFonts w:ascii="Book Antiqua" w:eastAsia="Book Antiqua" w:hAnsi="Book Antiqua" w:cs="Book Antiqua"/>
          <w:color w:val="000000"/>
          <w:vertAlign w:val="superscript"/>
        </w:rPr>
        <w:t>29]</w:t>
      </w:r>
      <w:r w:rsidRPr="00457F71">
        <w:rPr>
          <w:rStyle w:val="None"/>
          <w:rFonts w:ascii="Book Antiqua" w:eastAsia="Book Antiqua" w:hAnsi="Book Antiqua" w:cs="Book Antiqua"/>
          <w:color w:val="000000"/>
        </w:rPr>
        <w:t xml:space="preserve"> also reported that CRP elevation is associated with adverse outcomes in COVID-19 in the general population. It is worth noting that a number of conditions and treatments other than COVID-19 can be associated with CRP and WBC elevations. For example, corticosteroids can lead to elevated WBC counts, and corticosteroids are a common treatment for both severe COVID-19 and a number of conditions that may ultimately lead to ESRD. Further subgroup analysis would be required to evaluate further whether a significant confounder exists.</w:t>
      </w:r>
    </w:p>
    <w:p w14:paraId="592E1C5E" w14:textId="178FD664"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Varghese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w:t>
      </w:r>
      <w:r w:rsidR="00E3558D" w:rsidRPr="00457F71">
        <w:rPr>
          <w:rStyle w:val="None"/>
          <w:rFonts w:ascii="Book Antiqua" w:hAnsi="Book Antiqua" w:cs="Book Antiqua"/>
          <w:i/>
          <w:iCs/>
          <w:color w:val="000000"/>
          <w:lang w:eastAsia="zh-CN"/>
        </w:rPr>
        <w:t>l</w:t>
      </w:r>
      <w:r w:rsidR="00E3558D" w:rsidRPr="00457F71">
        <w:rPr>
          <w:rStyle w:val="None"/>
          <w:rFonts w:ascii="Book Antiqua" w:hAnsi="Book Antiqua" w:cs="Book Antiqua"/>
          <w:iCs/>
          <w:color w:val="000000"/>
          <w:vertAlign w:val="superscript"/>
          <w:lang w:eastAsia="zh-CN"/>
        </w:rPr>
        <w:t>[</w:t>
      </w:r>
      <w:proofErr w:type="gramEnd"/>
      <w:r w:rsidR="00E3558D" w:rsidRPr="00457F71">
        <w:rPr>
          <w:rStyle w:val="None"/>
          <w:rFonts w:ascii="Book Antiqua" w:hAnsi="Book Antiqua" w:cs="Book Antiqua"/>
          <w:iCs/>
          <w:color w:val="000000"/>
          <w:vertAlign w:val="superscript"/>
          <w:lang w:eastAsia="zh-CN"/>
        </w:rPr>
        <w:t>27]</w:t>
      </w:r>
      <w:r w:rsidRPr="00457F71">
        <w:rPr>
          <w:rStyle w:val="None"/>
          <w:rFonts w:ascii="Book Antiqua" w:eastAsia="Book Antiqua" w:hAnsi="Book Antiqua" w:cs="Book Antiqua"/>
          <w:color w:val="000000"/>
          <w:vertAlign w:val="superscript"/>
        </w:rPr>
        <w:t xml:space="preserve"> </w:t>
      </w:r>
      <w:r w:rsidRPr="00457F71">
        <w:rPr>
          <w:rStyle w:val="None"/>
          <w:rFonts w:ascii="Book Antiqua" w:eastAsia="Book Antiqua" w:hAnsi="Book Antiqua" w:cs="Book Antiqua"/>
          <w:color w:val="000000"/>
        </w:rPr>
        <w:t xml:space="preserve">also found hyponatremia and hyperkalemia to be associated with poor outcomes, while studies by </w:t>
      </w:r>
      <w:proofErr w:type="spellStart"/>
      <w:r w:rsidRPr="00457F71">
        <w:rPr>
          <w:rStyle w:val="None"/>
          <w:rFonts w:ascii="Book Antiqua" w:eastAsia="Book Antiqua" w:hAnsi="Book Antiqua" w:cs="Book Antiqua"/>
          <w:color w:val="000000"/>
        </w:rPr>
        <w:t>Hakami</w:t>
      </w:r>
      <w:proofErr w:type="spellEnd"/>
      <w:r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i/>
          <w:iCs/>
          <w:color w:val="000000"/>
        </w:rPr>
        <w:t>et al</w:t>
      </w:r>
      <w:r w:rsidR="00E3558D" w:rsidRPr="00457F71">
        <w:rPr>
          <w:rFonts w:ascii="Book Antiqua" w:eastAsia="Book Antiqua" w:hAnsi="Book Antiqua" w:cs="Book Antiqua"/>
          <w:color w:val="000000"/>
          <w:vertAlign w:val="superscript"/>
        </w:rPr>
        <w:t>[21</w:t>
      </w:r>
      <w:r w:rsidR="00E3558D"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and Sinha </w:t>
      </w:r>
      <w:r w:rsidRPr="00457F71">
        <w:rPr>
          <w:rStyle w:val="None"/>
          <w:rFonts w:ascii="Book Antiqua" w:eastAsia="Book Antiqua" w:hAnsi="Book Antiqua" w:cs="Book Antiqua"/>
          <w:i/>
          <w:iCs/>
          <w:color w:val="000000"/>
        </w:rPr>
        <w:t>et al</w:t>
      </w:r>
      <w:r w:rsidR="00E3558D" w:rsidRPr="00457F71">
        <w:rPr>
          <w:rFonts w:ascii="Book Antiqua" w:eastAsia="Book Antiqua" w:hAnsi="Book Antiqua" w:cs="Book Antiqua"/>
          <w:color w:val="000000"/>
          <w:vertAlign w:val="superscript"/>
        </w:rPr>
        <w:t>[2</w:t>
      </w:r>
      <w:r w:rsidR="00E3558D" w:rsidRPr="00457F71">
        <w:rPr>
          <w:rFonts w:ascii="Book Antiqua" w:hAnsi="Book Antiqua" w:cs="Book Antiqua"/>
          <w:color w:val="000000"/>
          <w:vertAlign w:val="superscript"/>
          <w:lang w:eastAsia="zh-CN"/>
        </w:rPr>
        <w:t>2]</w:t>
      </w:r>
      <w:r w:rsidRPr="00457F71">
        <w:rPr>
          <w:rStyle w:val="None"/>
          <w:rFonts w:ascii="Book Antiqua" w:eastAsia="Book Antiqua" w:hAnsi="Book Antiqua" w:cs="Book Antiqua"/>
          <w:color w:val="000000"/>
        </w:rPr>
        <w:t xml:space="preserve"> found no significant difference in outcomes based on sodium or potassium levels. Electrolyte abnormalities would, in general, be expected among patients on hemodialysis, especially on days when dialysis sessions are not scheduled. However, other studies have found that both sodium and potassium abnormalities are associated with worse COVID-19 outcomes in the general </w:t>
      </w:r>
      <w:proofErr w:type="gramStart"/>
      <w:r w:rsidRPr="00457F71">
        <w:rPr>
          <w:rStyle w:val="None"/>
          <w:rFonts w:ascii="Book Antiqua" w:eastAsia="Book Antiqua" w:hAnsi="Book Antiqua" w:cs="Book Antiqua"/>
          <w:color w:val="000000"/>
        </w:rPr>
        <w:t>population</w:t>
      </w:r>
      <w:r w:rsidR="00E3558D" w:rsidRPr="00457F71">
        <w:rPr>
          <w:rFonts w:ascii="Book Antiqua" w:eastAsia="Book Antiqua" w:hAnsi="Book Antiqua" w:cs="Book Antiqua"/>
          <w:color w:val="000000"/>
          <w:vertAlign w:val="superscript"/>
        </w:rPr>
        <w:t>[</w:t>
      </w:r>
      <w:proofErr w:type="gramEnd"/>
      <w:r w:rsidR="00E3558D" w:rsidRPr="00457F71">
        <w:rPr>
          <w:rFonts w:ascii="Book Antiqua" w:eastAsia="Book Antiqua" w:hAnsi="Book Antiqua" w:cs="Book Antiqua"/>
          <w:color w:val="000000"/>
          <w:vertAlign w:val="superscript"/>
        </w:rPr>
        <w:t>30,</w:t>
      </w:r>
      <w:r w:rsidRPr="00457F71">
        <w:rPr>
          <w:rFonts w:ascii="Book Antiqua" w:eastAsia="Book Antiqua" w:hAnsi="Book Antiqua" w:cs="Book Antiqua"/>
          <w:color w:val="000000"/>
          <w:vertAlign w:val="superscript"/>
        </w:rPr>
        <w:t>31]</w:t>
      </w:r>
      <w:r w:rsidRPr="00457F71">
        <w:rPr>
          <w:rStyle w:val="None"/>
          <w:rFonts w:ascii="Book Antiqua" w:eastAsia="Book Antiqua" w:hAnsi="Book Antiqua" w:cs="Book Antiqua"/>
          <w:color w:val="000000"/>
        </w:rPr>
        <w:t>. It is almost undeniably true that every effort should be made to keep electrolytes within reference ranges, whether hyponatremia and hyperkalemia at presentation are associated with increased COVID-19 severity or simply a consequence of the dialysis schedule.</w:t>
      </w:r>
    </w:p>
    <w:p w14:paraId="590331DE" w14:textId="209EC3E9"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Ferritin is both an inflammatory marker and a relevant marker of iron stores in the body. Five of the studies included in this analysis looked at the significance of ferritin in determining the prognosis of COVID-19, and all found ferritin to be significantly higher among hemodialysis patients who succumb to COVID-19 in comparison to those who </w:t>
      </w:r>
      <w:proofErr w:type="gramStart"/>
      <w:r w:rsidRPr="00457F71">
        <w:rPr>
          <w:rStyle w:val="None"/>
          <w:rFonts w:ascii="Book Antiqua" w:eastAsia="Book Antiqua" w:hAnsi="Book Antiqua" w:cs="Book Antiqua"/>
          <w:color w:val="000000"/>
        </w:rPr>
        <w:t>survive</w:t>
      </w:r>
      <w:r w:rsidR="004051D9" w:rsidRPr="00457F71">
        <w:rPr>
          <w:rFonts w:ascii="Book Antiqua" w:eastAsia="Book Antiqua" w:hAnsi="Book Antiqua" w:cs="Book Antiqua"/>
          <w:color w:val="000000"/>
          <w:vertAlign w:val="superscript"/>
        </w:rPr>
        <w:t>[</w:t>
      </w:r>
      <w:proofErr w:type="gramEnd"/>
      <w:r w:rsidR="004051D9" w:rsidRPr="00457F71">
        <w:rPr>
          <w:rFonts w:ascii="Book Antiqua" w:eastAsia="Book Antiqua" w:hAnsi="Book Antiqua" w:cs="Book Antiqua"/>
          <w:color w:val="000000"/>
          <w:vertAlign w:val="superscript"/>
        </w:rPr>
        <w:t>18,19,21,27,</w:t>
      </w:r>
      <w:r w:rsidRPr="00457F71">
        <w:rPr>
          <w:rFonts w:ascii="Book Antiqua" w:eastAsia="Book Antiqua" w:hAnsi="Book Antiqua" w:cs="Book Antiqua"/>
          <w:color w:val="000000"/>
          <w:vertAlign w:val="superscript"/>
        </w:rPr>
        <w:t>28]</w:t>
      </w:r>
      <w:r w:rsidRPr="00457F71">
        <w:rPr>
          <w:rStyle w:val="None"/>
          <w:rFonts w:ascii="Book Antiqua" w:eastAsia="Book Antiqua" w:hAnsi="Book Antiqua" w:cs="Book Antiqua"/>
          <w:color w:val="000000"/>
        </w:rPr>
        <w:t xml:space="preserve">. It is notable, however, that average ferritin levels varied widely between studies, and while in each study, patients with higher ferritin were more likely to die, in some studies, even the levels among those who survived were notably higher than those of those who died in a different study. Moreover, it needs to be remembered that patients with ESRD are likely to be anemic at baseline. Therefore, even though all </w:t>
      </w:r>
      <w:r w:rsidRPr="00457F71">
        <w:rPr>
          <w:rStyle w:val="None"/>
          <w:rFonts w:ascii="Book Antiqua" w:eastAsia="Book Antiqua" w:hAnsi="Book Antiqua" w:cs="Book Antiqua"/>
          <w:color w:val="000000"/>
        </w:rPr>
        <w:lastRenderedPageBreak/>
        <w:t>the studies point towards an association between higher ferritin and mortality, it is difficult to interpret clinically.</w:t>
      </w:r>
    </w:p>
    <w:p w14:paraId="6A9CE4D1" w14:textId="4AB3D45A" w:rsidR="00A77B3E" w:rsidRPr="00457F71" w:rsidRDefault="004B0BF4" w:rsidP="00457F71">
      <w:pPr>
        <w:spacing w:line="360" w:lineRule="auto"/>
        <w:ind w:firstLineChars="100" w:firstLine="240"/>
        <w:jc w:val="both"/>
        <w:rPr>
          <w:rFonts w:ascii="Book Antiqua" w:hAnsi="Book Antiqua"/>
        </w:rPr>
      </w:pPr>
      <w:r w:rsidRPr="00457F71">
        <w:rPr>
          <w:rStyle w:val="None"/>
          <w:rFonts w:ascii="Book Antiqua" w:eastAsia="Book Antiqua" w:hAnsi="Book Antiqua" w:cs="Book Antiqua"/>
          <w:color w:val="000000"/>
        </w:rPr>
        <w:t xml:space="preserve">Finally, dyspnea is one of the most common symptoms of severe respiratory infection, and decreased oxygen saturation is a marker of worsening respiratory status. The same has generally held true for COVID-19 throughout the pandemic, and oxygen saturation level is frequently used as one of the main criteria for the hospital admission. As would be expected, both dyspnea and oxygen saturation were associated with mortality. Of the five studies that analyzed the association between dyspnea and COVID-19 mortality in HD patients, all 5 showed statistical significance, with a </w:t>
      </w:r>
      <w:r w:rsidRPr="00457F71">
        <w:rPr>
          <w:rStyle w:val="None"/>
          <w:rFonts w:ascii="Book Antiqua" w:eastAsia="Book Antiqua" w:hAnsi="Book Antiqua" w:cs="Book Antiqua"/>
          <w:i/>
          <w:caps/>
          <w:color w:val="000000"/>
        </w:rPr>
        <w:t>p</w:t>
      </w:r>
      <w:r w:rsidR="004051D9" w:rsidRPr="00457F71">
        <w:rPr>
          <w:rStyle w:val="None"/>
          <w:rFonts w:ascii="Book Antiqua" w:hAnsi="Book Antiqua" w:cs="Book Antiqua"/>
          <w:color w:val="000000"/>
          <w:lang w:eastAsia="zh-CN"/>
        </w:rPr>
        <w:t xml:space="preserve"> </w:t>
      </w:r>
      <w:r w:rsidRPr="00457F71">
        <w:rPr>
          <w:rStyle w:val="None"/>
          <w:rFonts w:ascii="Book Antiqua" w:eastAsia="Book Antiqua" w:hAnsi="Book Antiqua" w:cs="Book Antiqua"/>
          <w:color w:val="000000"/>
        </w:rPr>
        <w:t>value never reaching 0.03</w:t>
      </w:r>
      <w:r w:rsidR="004051D9" w:rsidRPr="00457F71">
        <w:rPr>
          <w:rFonts w:ascii="Book Antiqua" w:eastAsia="Book Antiqua" w:hAnsi="Book Antiqua" w:cs="Book Antiqua"/>
          <w:color w:val="000000"/>
          <w:vertAlign w:val="superscript"/>
        </w:rPr>
        <w:t>[15,19,21,22,</w:t>
      </w:r>
      <w:r w:rsidRPr="00457F71">
        <w:rPr>
          <w:rFonts w:ascii="Book Antiqua" w:eastAsia="Book Antiqua" w:hAnsi="Book Antiqua" w:cs="Book Antiqua"/>
          <w:color w:val="000000"/>
          <w:vertAlign w:val="superscript"/>
        </w:rPr>
        <w:t>27]</w:t>
      </w:r>
      <w:r w:rsidRPr="00457F71">
        <w:rPr>
          <w:rStyle w:val="None"/>
          <w:rFonts w:ascii="Book Antiqua" w:eastAsia="Book Antiqua" w:hAnsi="Book Antiqua" w:cs="Book Antiqua"/>
          <w:color w:val="000000"/>
        </w:rPr>
        <w:t xml:space="preserve">. Studies by Varghese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4051D9" w:rsidRPr="00457F71">
        <w:rPr>
          <w:rFonts w:ascii="Book Antiqua" w:hAnsi="Book Antiqua" w:cs="Book Antiqua"/>
          <w:color w:val="000000"/>
          <w:vertAlign w:val="superscript"/>
          <w:lang w:eastAsia="zh-CN"/>
        </w:rPr>
        <w:t>[</w:t>
      </w:r>
      <w:proofErr w:type="gramEnd"/>
      <w:r w:rsidR="004051D9" w:rsidRPr="00457F71">
        <w:rPr>
          <w:rFonts w:ascii="Book Antiqua" w:eastAsia="Book Antiqua" w:hAnsi="Book Antiqua" w:cs="Book Antiqua"/>
          <w:color w:val="000000"/>
          <w:vertAlign w:val="superscript"/>
        </w:rPr>
        <w:t>27]</w:t>
      </w:r>
      <w:r w:rsidRPr="00457F71">
        <w:rPr>
          <w:rStyle w:val="None"/>
          <w:rFonts w:ascii="Book Antiqua" w:eastAsia="Book Antiqua" w:hAnsi="Book Antiqua" w:cs="Book Antiqua"/>
          <w:color w:val="000000"/>
        </w:rPr>
        <w:t xml:space="preserve"> and Fisher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[18</w:t>
      </w:r>
      <w:r w:rsidR="004051D9"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found a significant association between lower SpO</w:t>
      </w:r>
      <w:r w:rsidRPr="00457F71">
        <w:rPr>
          <w:rStyle w:val="None"/>
          <w:rFonts w:ascii="Book Antiqua" w:eastAsia="Book Antiqua" w:hAnsi="Book Antiqua" w:cs="Book Antiqua"/>
          <w:color w:val="000000"/>
          <w:vertAlign w:val="subscript"/>
        </w:rPr>
        <w:t>2</w:t>
      </w:r>
      <w:r w:rsidRPr="00457F71">
        <w:rPr>
          <w:rStyle w:val="None"/>
          <w:rFonts w:ascii="Book Antiqua" w:eastAsia="Book Antiqua" w:hAnsi="Book Antiqua" w:cs="Book Antiqua"/>
          <w:color w:val="000000"/>
        </w:rPr>
        <w:t xml:space="preserve"> and mortality. Keller </w:t>
      </w:r>
      <w:r w:rsidRPr="00457F71">
        <w:rPr>
          <w:rStyle w:val="None"/>
          <w:rFonts w:ascii="Book Antiqua" w:eastAsia="Book Antiqua" w:hAnsi="Book Antiqua" w:cs="Book Antiqua"/>
          <w:i/>
          <w:iCs/>
          <w:color w:val="000000"/>
        </w:rPr>
        <w:t xml:space="preserve">et </w:t>
      </w:r>
      <w:proofErr w:type="gramStart"/>
      <w:r w:rsidRPr="00457F71">
        <w:rPr>
          <w:rStyle w:val="None"/>
          <w:rFonts w:ascii="Book Antiqua" w:eastAsia="Book Antiqua" w:hAnsi="Book Antiqua" w:cs="Book Antiqua"/>
          <w:i/>
          <w:iCs/>
          <w:color w:val="000000"/>
        </w:rPr>
        <w:t>al</w:t>
      </w:r>
      <w:r w:rsidR="004051D9" w:rsidRPr="00457F71">
        <w:rPr>
          <w:rFonts w:ascii="Book Antiqua" w:eastAsia="Book Antiqua" w:hAnsi="Book Antiqua" w:cs="Book Antiqua"/>
          <w:color w:val="000000"/>
          <w:vertAlign w:val="superscript"/>
        </w:rPr>
        <w:t>[</w:t>
      </w:r>
      <w:proofErr w:type="gramEnd"/>
      <w:r w:rsidR="004051D9" w:rsidRPr="00457F71">
        <w:rPr>
          <w:rFonts w:ascii="Book Antiqua" w:eastAsia="Book Antiqua" w:hAnsi="Book Antiqua" w:cs="Book Antiqua"/>
          <w:color w:val="000000"/>
          <w:vertAlign w:val="superscript"/>
        </w:rPr>
        <w:t>14</w:t>
      </w:r>
      <w:r w:rsidR="004051D9" w:rsidRPr="00457F71">
        <w:rPr>
          <w:rFonts w:ascii="Book Antiqua" w:hAnsi="Book Antiqua" w:cs="Book Antiqua"/>
          <w:color w:val="000000"/>
          <w:vertAlign w:val="superscript"/>
          <w:lang w:eastAsia="zh-CN"/>
        </w:rPr>
        <w:t>]</w:t>
      </w:r>
      <w:r w:rsidRPr="00457F71">
        <w:rPr>
          <w:rStyle w:val="None"/>
          <w:rFonts w:ascii="Book Antiqua" w:eastAsia="Book Antiqua" w:hAnsi="Book Antiqua" w:cs="Book Antiqua"/>
          <w:color w:val="000000"/>
        </w:rPr>
        <w:t xml:space="preserve"> and Hendra </w:t>
      </w:r>
      <w:r w:rsidRPr="00457F71">
        <w:rPr>
          <w:rStyle w:val="None"/>
          <w:rFonts w:ascii="Book Antiqua" w:eastAsia="Book Antiqua" w:hAnsi="Book Antiqua" w:cs="Book Antiqua"/>
          <w:i/>
          <w:iCs/>
          <w:color w:val="000000"/>
        </w:rPr>
        <w:t>et al</w:t>
      </w:r>
      <w:r w:rsidR="004051D9" w:rsidRPr="00457F71">
        <w:rPr>
          <w:rFonts w:ascii="Book Antiqua" w:eastAsia="Book Antiqua" w:hAnsi="Book Antiqua" w:cs="Book Antiqua"/>
          <w:color w:val="000000"/>
          <w:vertAlign w:val="superscript"/>
        </w:rPr>
        <w:t>[28]</w:t>
      </w:r>
      <w:r w:rsidRPr="00457F71">
        <w:rPr>
          <w:rStyle w:val="None"/>
          <w:rFonts w:ascii="Book Antiqua" w:eastAsia="Book Antiqua" w:hAnsi="Book Antiqua" w:cs="Book Antiqua"/>
          <w:color w:val="000000"/>
        </w:rPr>
        <w:t xml:space="preserve"> failed to find a significant association. It should be noted that all 4 of the aforementioned studies had relatively small sample sizes, and oxygen saturation generally falls within a narrow range, likely impacting some of the findings. Moreover, patients tend to desaturate later in the course of the disease, and if HD patients were admitted to the hospital early due to their pre-existing comorbidities, it is possible that this could make SpO</w:t>
      </w:r>
      <w:r w:rsidRPr="00457F71">
        <w:rPr>
          <w:rStyle w:val="None"/>
          <w:rFonts w:ascii="Book Antiqua" w:eastAsia="Book Antiqua" w:hAnsi="Book Antiqua" w:cs="Book Antiqua"/>
          <w:color w:val="000000"/>
          <w:vertAlign w:val="subscript"/>
        </w:rPr>
        <w:t>2</w:t>
      </w:r>
      <w:r w:rsidRPr="00457F71">
        <w:rPr>
          <w:rStyle w:val="None"/>
          <w:rFonts w:ascii="Book Antiqua" w:eastAsia="Book Antiqua" w:hAnsi="Book Antiqua" w:cs="Book Antiqua"/>
          <w:color w:val="000000"/>
        </w:rPr>
        <w:t xml:space="preserve"> at presentation less reliable as an indicator of COVID-19 severity in those patients.</w:t>
      </w:r>
    </w:p>
    <w:p w14:paraId="6DF1A00C" w14:textId="77777777" w:rsidR="00B70322" w:rsidRPr="00457F71" w:rsidRDefault="00B70322" w:rsidP="00457F71">
      <w:pPr>
        <w:spacing w:line="360" w:lineRule="auto"/>
        <w:jc w:val="both"/>
        <w:rPr>
          <w:rStyle w:val="None"/>
          <w:rFonts w:ascii="Book Antiqua" w:hAnsi="Book Antiqua" w:cs="Book Antiqua"/>
          <w:b/>
          <w:bCs/>
          <w:color w:val="000000"/>
          <w:lang w:eastAsia="zh-CN"/>
        </w:rPr>
      </w:pPr>
    </w:p>
    <w:p w14:paraId="20031798" w14:textId="77777777" w:rsidR="00A77B3E" w:rsidRPr="00457F71" w:rsidRDefault="004B0BF4" w:rsidP="00457F71">
      <w:pPr>
        <w:spacing w:line="360" w:lineRule="auto"/>
        <w:jc w:val="both"/>
        <w:rPr>
          <w:rFonts w:ascii="Book Antiqua" w:hAnsi="Book Antiqua"/>
          <w:i/>
        </w:rPr>
      </w:pPr>
      <w:r w:rsidRPr="00457F71">
        <w:rPr>
          <w:rStyle w:val="None"/>
          <w:rFonts w:ascii="Book Antiqua" w:eastAsia="Book Antiqua" w:hAnsi="Book Antiqua" w:cs="Book Antiqua"/>
          <w:b/>
          <w:bCs/>
          <w:i/>
          <w:color w:val="000000"/>
        </w:rPr>
        <w:t>Limitations</w:t>
      </w:r>
    </w:p>
    <w:p w14:paraId="31ACEAC0"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The study has several notable limitations. Firstly, most of the studies only looked at COVID-19 prognosis in the early phases of the pandemic when treatment options were also more limited, and no vaccines were available. Secondly, we excluded three as they were written in languages other than English. The way data was reported varied across studies, limiting the number of studies that reported each variable. Finally, hospital and ICU admission criteria vary between institutions, so they may not be a perfect indicator of disease severity.</w:t>
      </w:r>
    </w:p>
    <w:p w14:paraId="51B69AFF" w14:textId="77777777" w:rsidR="00A77B3E" w:rsidRPr="00457F71" w:rsidRDefault="00A77B3E" w:rsidP="00457F71">
      <w:pPr>
        <w:spacing w:line="360" w:lineRule="auto"/>
        <w:jc w:val="both"/>
        <w:rPr>
          <w:rFonts w:ascii="Book Antiqua" w:hAnsi="Book Antiqua"/>
        </w:rPr>
      </w:pPr>
    </w:p>
    <w:p w14:paraId="6564FAE8"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CONCLUSION</w:t>
      </w:r>
    </w:p>
    <w:p w14:paraId="6DFA810D"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lastRenderedPageBreak/>
        <w:t>Patients on chronic hemodialysis due to end-stage renal disease are among the most vulnerable members of society at increased risk of both catching and succumbing to COVID-19 infection. We found that the incidence of COVID-19 in hemodialysis patients was significant, and in some studies, more than one-tenth caught COVID-19 during the first wave. The prognosis was overall much poorer than in the general population, with the majority requiring hospitalization and more than one in five deaths. Generally, biochemical abnormalities and early dyspnea were associated with a higher degree of mortality. It would be interesting to see how much the numbers would change if the same studies were done during subsequent COVID-19 waves.</w:t>
      </w:r>
    </w:p>
    <w:p w14:paraId="3E35C9B5" w14:textId="77777777" w:rsidR="00A77B3E" w:rsidRPr="00457F71" w:rsidRDefault="00A77B3E" w:rsidP="00457F71">
      <w:pPr>
        <w:spacing w:line="360" w:lineRule="auto"/>
        <w:jc w:val="both"/>
        <w:rPr>
          <w:rFonts w:ascii="Book Antiqua" w:hAnsi="Book Antiqua"/>
        </w:rPr>
      </w:pPr>
    </w:p>
    <w:p w14:paraId="3087F381"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aps/>
          <w:color w:val="000000"/>
          <w:u w:val="single"/>
        </w:rPr>
        <w:t>ARTICLE HIGHLIGHTS</w:t>
      </w:r>
    </w:p>
    <w:p w14:paraId="6A957207"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background</w:t>
      </w:r>
    </w:p>
    <w:p w14:paraId="02447267" w14:textId="41703C2F" w:rsidR="00A77B3E" w:rsidRPr="00457F71" w:rsidRDefault="004051D9" w:rsidP="00457F71">
      <w:pPr>
        <w:spacing w:line="360" w:lineRule="auto"/>
        <w:jc w:val="both"/>
        <w:rPr>
          <w:rFonts w:ascii="Book Antiqua" w:hAnsi="Book Antiqua"/>
        </w:rPr>
      </w:pPr>
      <w:r w:rsidRPr="00457F71">
        <w:rPr>
          <w:rFonts w:ascii="Book Antiqua" w:hAnsi="Book Antiqua" w:cs="Calibri"/>
          <w:caps/>
          <w:lang w:val="en-GB"/>
        </w:rPr>
        <w:t>c</w:t>
      </w:r>
      <w:r w:rsidRPr="00457F71">
        <w:rPr>
          <w:rFonts w:ascii="Book Antiqua" w:hAnsi="Book Antiqua" w:cs="Calibri"/>
          <w:lang w:val="en-GB"/>
        </w:rPr>
        <w:t>oronavirus disease 2019 (COVID-19)</w:t>
      </w:r>
      <w:r w:rsidR="004B0BF4" w:rsidRPr="00457F71">
        <w:rPr>
          <w:rStyle w:val="None"/>
          <w:rFonts w:ascii="Book Antiqua" w:eastAsia="Book Antiqua" w:hAnsi="Book Antiqua" w:cs="Book Antiqua"/>
          <w:color w:val="000000"/>
        </w:rPr>
        <w:t xml:space="preserve"> has been the most talked-about disease of the past few years. Patients with significant comorbidities have been at particular risk of adverse outcomes. We looked at the outcomes and risk factors for adverse outcomes among patients on chronic hemodialysis.</w:t>
      </w:r>
    </w:p>
    <w:p w14:paraId="16E59690" w14:textId="77777777" w:rsidR="00A77B3E" w:rsidRPr="00457F71" w:rsidRDefault="00A77B3E" w:rsidP="00457F71">
      <w:pPr>
        <w:spacing w:line="360" w:lineRule="auto"/>
        <w:jc w:val="both"/>
        <w:rPr>
          <w:rFonts w:ascii="Book Antiqua" w:hAnsi="Book Antiqua"/>
        </w:rPr>
      </w:pPr>
    </w:p>
    <w:p w14:paraId="00CDCE30"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motivation</w:t>
      </w:r>
    </w:p>
    <w:p w14:paraId="726BB092" w14:textId="03B75566" w:rsidR="00A77B3E" w:rsidRPr="00457F71" w:rsidRDefault="00E3558D" w:rsidP="00457F71">
      <w:pPr>
        <w:spacing w:line="360" w:lineRule="auto"/>
        <w:jc w:val="both"/>
        <w:rPr>
          <w:rFonts w:ascii="Book Antiqua" w:hAnsi="Book Antiqua"/>
        </w:rPr>
      </w:pPr>
      <w:r w:rsidRPr="00457F71">
        <w:rPr>
          <w:rFonts w:ascii="Book Antiqua" w:hAnsi="Book Antiqua" w:cs="Book Antiqua"/>
          <w:color w:val="000000"/>
          <w:lang w:eastAsia="zh-CN"/>
        </w:rPr>
        <w:t xml:space="preserve">The authors </w:t>
      </w:r>
      <w:r w:rsidR="004B0BF4" w:rsidRPr="00457F71">
        <w:rPr>
          <w:rFonts w:ascii="Book Antiqua" w:eastAsia="Book Antiqua" w:hAnsi="Book Antiqua" w:cs="Book Antiqua"/>
          <w:color w:val="000000"/>
        </w:rPr>
        <w:t xml:space="preserve">assess </w:t>
      </w:r>
      <w:r w:rsidR="004B0BF4" w:rsidRPr="00457F71">
        <w:rPr>
          <w:rStyle w:val="None"/>
          <w:rFonts w:ascii="Book Antiqua" w:eastAsia="Book Antiqua" w:hAnsi="Book Antiqua" w:cs="Book Antiqua"/>
          <w:color w:val="000000"/>
        </w:rPr>
        <w:t>outcomes and risk factors for adverse outcomes of COVID-19 infection among patients on chronic hemodialysis.</w:t>
      </w:r>
    </w:p>
    <w:p w14:paraId="2861C688" w14:textId="77777777" w:rsidR="00A77B3E" w:rsidRPr="00457F71" w:rsidRDefault="00A77B3E" w:rsidP="00457F71">
      <w:pPr>
        <w:spacing w:line="360" w:lineRule="auto"/>
        <w:jc w:val="both"/>
        <w:rPr>
          <w:rFonts w:ascii="Book Antiqua" w:hAnsi="Book Antiqua"/>
        </w:rPr>
      </w:pPr>
    </w:p>
    <w:p w14:paraId="4A0A073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objectives</w:t>
      </w:r>
    </w:p>
    <w:p w14:paraId="7DC42245" w14:textId="29C85166" w:rsidR="00A77B3E" w:rsidRPr="00457F71" w:rsidRDefault="00E3558D" w:rsidP="00457F71">
      <w:pPr>
        <w:spacing w:line="360" w:lineRule="auto"/>
        <w:jc w:val="both"/>
        <w:rPr>
          <w:rFonts w:ascii="Book Antiqua" w:hAnsi="Book Antiqua"/>
        </w:rPr>
      </w:pPr>
      <w:r w:rsidRPr="00457F71">
        <w:rPr>
          <w:rFonts w:ascii="Book Antiqua" w:hAnsi="Book Antiqua" w:cs="Book Antiqua"/>
          <w:color w:val="000000"/>
          <w:lang w:eastAsia="zh-CN"/>
        </w:rPr>
        <w:t xml:space="preserve">The objective of this study is </w:t>
      </w:r>
      <w:r w:rsidRPr="00457F71">
        <w:rPr>
          <w:rFonts w:ascii="Book Antiqua" w:eastAsia="Book Antiqua" w:hAnsi="Book Antiqua" w:cs="Book Antiqua"/>
          <w:color w:val="000000"/>
        </w:rPr>
        <w:t>t</w:t>
      </w:r>
      <w:r w:rsidR="004B0BF4" w:rsidRPr="00457F71">
        <w:rPr>
          <w:rFonts w:ascii="Book Antiqua" w:eastAsia="Book Antiqua" w:hAnsi="Book Antiqua" w:cs="Book Antiqua"/>
          <w:color w:val="000000"/>
        </w:rPr>
        <w:t xml:space="preserve">o assess </w:t>
      </w:r>
      <w:r w:rsidR="004B0BF4" w:rsidRPr="00457F71">
        <w:rPr>
          <w:rStyle w:val="None"/>
          <w:rFonts w:ascii="Book Antiqua" w:eastAsia="Book Antiqua" w:hAnsi="Book Antiqua" w:cs="Book Antiqua"/>
          <w:color w:val="000000"/>
        </w:rPr>
        <w:t>outcomes and risk factors for adverse outcomes of COVID-19 infection among patients on chronic hemodialysis.</w:t>
      </w:r>
    </w:p>
    <w:p w14:paraId="6863A7FA" w14:textId="77777777" w:rsidR="00A77B3E" w:rsidRPr="00457F71" w:rsidRDefault="00A77B3E" w:rsidP="00457F71">
      <w:pPr>
        <w:spacing w:line="360" w:lineRule="auto"/>
        <w:jc w:val="both"/>
        <w:rPr>
          <w:rFonts w:ascii="Book Antiqua" w:hAnsi="Book Antiqua"/>
        </w:rPr>
      </w:pPr>
    </w:p>
    <w:p w14:paraId="523005D9"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methods</w:t>
      </w:r>
    </w:p>
    <w:p w14:paraId="175D427B" w14:textId="3EC62C91" w:rsidR="00A77B3E" w:rsidRPr="00457F71" w:rsidRDefault="00E3558D" w:rsidP="00457F71">
      <w:pPr>
        <w:spacing w:line="360" w:lineRule="auto"/>
        <w:jc w:val="both"/>
        <w:rPr>
          <w:rFonts w:ascii="Book Antiqua" w:hAnsi="Book Antiqua"/>
        </w:rPr>
      </w:pPr>
      <w:r w:rsidRPr="00457F71">
        <w:rPr>
          <w:rFonts w:ascii="Book Antiqua" w:hAnsi="Book Antiqua" w:cs="Book Antiqua"/>
          <w:color w:val="000000"/>
          <w:lang w:eastAsia="zh-CN"/>
        </w:rPr>
        <w:t>The authors</w:t>
      </w:r>
      <w:r w:rsidR="004B0BF4" w:rsidRPr="00457F71">
        <w:rPr>
          <w:rStyle w:val="None"/>
          <w:rFonts w:ascii="Book Antiqua" w:eastAsia="Book Antiqua" w:hAnsi="Book Antiqua" w:cs="Book Antiqua"/>
          <w:color w:val="000000"/>
        </w:rPr>
        <w:t xml:space="preserve"> searched PubMed/</w:t>
      </w:r>
      <w:r w:rsidR="004B0BF4" w:rsidRPr="00457F71">
        <w:rPr>
          <w:rStyle w:val="None"/>
          <w:rFonts w:ascii="Book Antiqua" w:eastAsia="Book Antiqua" w:hAnsi="Book Antiqua" w:cs="Book Antiqua"/>
          <w:caps/>
          <w:color w:val="000000"/>
        </w:rPr>
        <w:t>Medline</w:t>
      </w:r>
      <w:r w:rsidR="004B0BF4" w:rsidRPr="00457F71">
        <w:rPr>
          <w:rStyle w:val="None"/>
          <w:rFonts w:ascii="Book Antiqua" w:eastAsia="Book Antiqua" w:hAnsi="Book Antiqua" w:cs="Book Antiqua"/>
          <w:color w:val="000000"/>
        </w:rPr>
        <w:t xml:space="preserve">, </w:t>
      </w:r>
      <w:r w:rsidR="004B0BF4" w:rsidRPr="00457F71">
        <w:rPr>
          <w:rStyle w:val="None"/>
          <w:rFonts w:ascii="Book Antiqua" w:eastAsia="Book Antiqua" w:hAnsi="Book Antiqua" w:cs="Book Antiqua"/>
          <w:caps/>
          <w:color w:val="000000"/>
        </w:rPr>
        <w:t>Embase</w:t>
      </w:r>
      <w:r w:rsidR="004B0BF4" w:rsidRPr="00457F71">
        <w:rPr>
          <w:rStyle w:val="None"/>
          <w:rFonts w:ascii="Book Antiqua" w:eastAsia="Book Antiqua" w:hAnsi="Book Antiqua" w:cs="Book Antiqua"/>
          <w:color w:val="000000"/>
        </w:rPr>
        <w:t xml:space="preserve">, </w:t>
      </w:r>
      <w:r w:rsidR="0057595F" w:rsidRPr="00457F71">
        <w:rPr>
          <w:rStyle w:val="None"/>
          <w:rFonts w:ascii="Book Antiqua" w:eastAsia="Book Antiqua" w:hAnsi="Book Antiqua" w:cs="Book Antiqua"/>
          <w:i/>
          <w:color w:val="000000"/>
        </w:rPr>
        <w:t xml:space="preserve">Reference Citation Analysis </w:t>
      </w:r>
      <w:r w:rsidR="0057595F" w:rsidRPr="00457F71">
        <w:rPr>
          <w:rStyle w:val="None"/>
          <w:rFonts w:ascii="Book Antiqua" w:eastAsia="Book Antiqua" w:hAnsi="Book Antiqua" w:cs="Book Antiqua"/>
          <w:color w:val="000000"/>
        </w:rPr>
        <w:t>(https://www.referencecitationanalysis.com/)</w:t>
      </w:r>
      <w:r w:rsidR="0057595F" w:rsidRPr="00457F71">
        <w:rPr>
          <w:rStyle w:val="None"/>
          <w:rFonts w:ascii="Book Antiqua" w:hAnsi="Book Antiqua" w:cs="Book Antiqua"/>
          <w:color w:val="000000"/>
          <w:lang w:eastAsia="zh-CN"/>
        </w:rPr>
        <w:t xml:space="preserve"> </w:t>
      </w:r>
      <w:r w:rsidR="004B0BF4" w:rsidRPr="00457F71">
        <w:rPr>
          <w:rStyle w:val="None"/>
          <w:rFonts w:ascii="Book Antiqua" w:eastAsia="Book Antiqua" w:hAnsi="Book Antiqua" w:cs="Book Antiqua"/>
          <w:color w:val="000000"/>
        </w:rPr>
        <w:t xml:space="preserve">and Web of Science databases for relevant terms and imported the results into the Covidence platform. From there, </w:t>
      </w:r>
      <w:r w:rsidR="004B0BF4" w:rsidRPr="00457F71">
        <w:rPr>
          <w:rStyle w:val="None"/>
          <w:rFonts w:ascii="Book Antiqua" w:eastAsia="Book Antiqua" w:hAnsi="Book Antiqua" w:cs="Book Antiqua"/>
          <w:color w:val="000000"/>
        </w:rPr>
        <w:lastRenderedPageBreak/>
        <w:t>studies were assessed in two stages for relevance and quality, and data from studies that satisfied all the requirements were extracted into a spreadsheet. The data was then analyzed descriptively and statistically.</w:t>
      </w:r>
    </w:p>
    <w:p w14:paraId="6FCC2AB1" w14:textId="77777777" w:rsidR="00A77B3E" w:rsidRPr="00457F71" w:rsidRDefault="00A77B3E" w:rsidP="00457F71">
      <w:pPr>
        <w:spacing w:line="360" w:lineRule="auto"/>
        <w:jc w:val="both"/>
        <w:rPr>
          <w:rFonts w:ascii="Book Antiqua" w:hAnsi="Book Antiqua"/>
        </w:rPr>
      </w:pPr>
    </w:p>
    <w:p w14:paraId="068EC97B"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results</w:t>
      </w:r>
    </w:p>
    <w:p w14:paraId="2ED42CDB" w14:textId="31FD7F6A"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 xml:space="preserve">Of the 920 studies identified through the initial database search, only 17 were included in the final analysis. The studies included in the analysis were mostly carried out during the first wave. </w:t>
      </w:r>
      <w:r w:rsidR="00E3558D" w:rsidRPr="00457F71">
        <w:rPr>
          <w:rFonts w:ascii="Book Antiqua" w:hAnsi="Book Antiqua" w:cs="Book Antiqua"/>
          <w:color w:val="000000"/>
          <w:lang w:eastAsia="zh-CN"/>
        </w:rPr>
        <w:t>The authors</w:t>
      </w:r>
      <w:r w:rsidR="00E3558D" w:rsidRPr="00457F71">
        <w:rPr>
          <w:rStyle w:val="None"/>
          <w:rFonts w:ascii="Book Antiqua" w:eastAsia="Book Antiqua" w:hAnsi="Book Antiqua" w:cs="Book Antiqua"/>
          <w:color w:val="000000"/>
        </w:rPr>
        <w:t xml:space="preserve"> </w:t>
      </w:r>
      <w:r w:rsidRPr="00457F71">
        <w:rPr>
          <w:rStyle w:val="None"/>
          <w:rFonts w:ascii="Book Antiqua" w:eastAsia="Book Antiqua" w:hAnsi="Book Antiqua" w:cs="Book Antiqua"/>
          <w:color w:val="000000"/>
        </w:rPr>
        <w:t>found that COVID-19 incidence among patients on hemodialysis was significant, over 10% in some studies. Those who developed COVID-19 infection were most likely going to be hospitalized, and over 1 in 5 died from the infection. ICU admission rate was lower than the infection lethality rate. Biochemical abnormalities and dyspnea were generally reported to be associated with adverse outcomes.</w:t>
      </w:r>
    </w:p>
    <w:p w14:paraId="1CC997BD" w14:textId="77777777" w:rsidR="00A77B3E" w:rsidRPr="00457F71" w:rsidRDefault="00A77B3E" w:rsidP="00457F71">
      <w:pPr>
        <w:spacing w:line="360" w:lineRule="auto"/>
        <w:jc w:val="both"/>
        <w:rPr>
          <w:rFonts w:ascii="Book Antiqua" w:hAnsi="Book Antiqua"/>
        </w:rPr>
      </w:pPr>
    </w:p>
    <w:p w14:paraId="7CCF00C1"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conclusions</w:t>
      </w:r>
    </w:p>
    <w:p w14:paraId="2C5CD6D0" w14:textId="77777777" w:rsidR="00A77B3E" w:rsidRPr="00457F71" w:rsidRDefault="004B0BF4" w:rsidP="00457F71">
      <w:pPr>
        <w:spacing w:line="360" w:lineRule="auto"/>
        <w:jc w:val="both"/>
        <w:rPr>
          <w:rFonts w:ascii="Book Antiqua" w:hAnsi="Book Antiqua"/>
        </w:rPr>
      </w:pPr>
      <w:r w:rsidRPr="00457F71">
        <w:rPr>
          <w:rStyle w:val="None"/>
          <w:rFonts w:ascii="Book Antiqua" w:eastAsia="Book Antiqua" w:hAnsi="Book Antiqua" w:cs="Book Antiqua"/>
          <w:color w:val="000000"/>
        </w:rPr>
        <w:t>This systematic review confirms that patients on chronic hemodialysis are very high-risk individuals for COVID-19 infections, and a significant proportion was infected during the first wave. Their prognosis is overall much worse than in the general population, and every effort needs to be made to decrease their exposure.</w:t>
      </w:r>
    </w:p>
    <w:p w14:paraId="00A9B638" w14:textId="77777777" w:rsidR="00A77B3E" w:rsidRPr="00457F71" w:rsidRDefault="00A77B3E" w:rsidP="00457F71">
      <w:pPr>
        <w:spacing w:line="360" w:lineRule="auto"/>
        <w:jc w:val="both"/>
        <w:rPr>
          <w:rFonts w:ascii="Book Antiqua" w:hAnsi="Book Antiqua"/>
        </w:rPr>
      </w:pPr>
    </w:p>
    <w:p w14:paraId="09C02EDB"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i/>
          <w:color w:val="000000"/>
        </w:rPr>
        <w:t>Research perspectives</w:t>
      </w:r>
    </w:p>
    <w:p w14:paraId="2CD236F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Further research can be done to assess the efficacy of protective measures and vaccines against COVID-19 among dialysis patients.</w:t>
      </w:r>
    </w:p>
    <w:p w14:paraId="5FABC93E" w14:textId="77777777" w:rsidR="00A77B3E" w:rsidRPr="00457F71" w:rsidRDefault="00A77B3E" w:rsidP="00457F71">
      <w:pPr>
        <w:spacing w:line="360" w:lineRule="auto"/>
        <w:jc w:val="both"/>
        <w:rPr>
          <w:rFonts w:ascii="Book Antiqua" w:hAnsi="Book Antiqua"/>
          <w:lang w:eastAsia="zh-CN"/>
        </w:rPr>
      </w:pPr>
    </w:p>
    <w:p w14:paraId="5C543EA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REFERENCES</w:t>
      </w:r>
    </w:p>
    <w:p w14:paraId="67BF5E89"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 </w:t>
      </w:r>
      <w:r w:rsidRPr="006E1108">
        <w:rPr>
          <w:rFonts w:ascii="Book Antiqua" w:eastAsia="SimSun" w:hAnsi="Book Antiqua" w:cs="SimSun"/>
          <w:b/>
          <w:bCs/>
          <w:lang w:eastAsia="zh-CN"/>
        </w:rPr>
        <w:t>Kim L</w:t>
      </w:r>
      <w:r w:rsidRPr="006E1108">
        <w:rPr>
          <w:rFonts w:ascii="Book Antiqua" w:eastAsia="SimSun" w:hAnsi="Book Antiqua" w:cs="SimSun"/>
          <w:lang w:eastAsia="zh-CN"/>
        </w:rPr>
        <w:t>, Garg S, O'Halloran A, Whitaker M, Pham H, Anderson EJ, Armistead I, Bennett NM, Billing L, Como-</w:t>
      </w:r>
      <w:proofErr w:type="spellStart"/>
      <w:r w:rsidRPr="006E1108">
        <w:rPr>
          <w:rFonts w:ascii="Book Antiqua" w:eastAsia="SimSun" w:hAnsi="Book Antiqua" w:cs="SimSun"/>
          <w:lang w:eastAsia="zh-CN"/>
        </w:rPr>
        <w:t>Sabetti</w:t>
      </w:r>
      <w:proofErr w:type="spellEnd"/>
      <w:r w:rsidRPr="006E1108">
        <w:rPr>
          <w:rFonts w:ascii="Book Antiqua" w:eastAsia="SimSun" w:hAnsi="Book Antiqua" w:cs="SimSun"/>
          <w:lang w:eastAsia="zh-CN"/>
        </w:rPr>
        <w:t xml:space="preserve"> K, Hill M, Kim S, Monroe ML, Muse A, </w:t>
      </w:r>
      <w:proofErr w:type="spellStart"/>
      <w:r w:rsidRPr="006E1108">
        <w:rPr>
          <w:rFonts w:ascii="Book Antiqua" w:eastAsia="SimSun" w:hAnsi="Book Antiqua" w:cs="SimSun"/>
          <w:lang w:eastAsia="zh-CN"/>
        </w:rPr>
        <w:t>Reingold</w:t>
      </w:r>
      <w:proofErr w:type="spellEnd"/>
      <w:r w:rsidRPr="006E1108">
        <w:rPr>
          <w:rFonts w:ascii="Book Antiqua" w:eastAsia="SimSun" w:hAnsi="Book Antiqua" w:cs="SimSun"/>
          <w:lang w:eastAsia="zh-CN"/>
        </w:rPr>
        <w:t xml:space="preserve"> AL, Schaffner W, Sutton M, Talbot HK, Torres SM, </w:t>
      </w:r>
      <w:proofErr w:type="spellStart"/>
      <w:r w:rsidRPr="006E1108">
        <w:rPr>
          <w:rFonts w:ascii="Book Antiqua" w:eastAsia="SimSun" w:hAnsi="Book Antiqua" w:cs="SimSun"/>
          <w:lang w:eastAsia="zh-CN"/>
        </w:rPr>
        <w:t>Yousey-Hindes</w:t>
      </w:r>
      <w:proofErr w:type="spellEnd"/>
      <w:r w:rsidRPr="006E1108">
        <w:rPr>
          <w:rFonts w:ascii="Book Antiqua" w:eastAsia="SimSun" w:hAnsi="Book Antiqua" w:cs="SimSun"/>
          <w:lang w:eastAsia="zh-CN"/>
        </w:rPr>
        <w:t xml:space="preserve"> K, Holstein R, Cummings C, Brammer L, Hall AJ, Fry AM, Langley GE. Risk Factors for Intensive Care </w:t>
      </w:r>
      <w:r w:rsidRPr="006E1108">
        <w:rPr>
          <w:rFonts w:ascii="Book Antiqua" w:eastAsia="SimSun" w:hAnsi="Book Antiqua" w:cs="SimSun"/>
          <w:lang w:eastAsia="zh-CN"/>
        </w:rPr>
        <w:lastRenderedPageBreak/>
        <w:t xml:space="preserve">Unit Admission and In-hospital Mortality Among Hospitalized Adults Identified through the US Coronavirus Disease 2019 (COVID-19)-Associated Hospitalization Surveillance Network (COVID-NET). </w:t>
      </w:r>
      <w:r w:rsidRPr="006E1108">
        <w:rPr>
          <w:rFonts w:ascii="Book Antiqua" w:eastAsia="SimSun" w:hAnsi="Book Antiqua" w:cs="SimSun"/>
          <w:i/>
          <w:iCs/>
          <w:lang w:eastAsia="zh-CN"/>
        </w:rPr>
        <w:t>Clin Infect Dis</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72</w:t>
      </w:r>
      <w:r w:rsidRPr="006E1108">
        <w:rPr>
          <w:rFonts w:ascii="Book Antiqua" w:eastAsia="SimSun" w:hAnsi="Book Antiqua" w:cs="SimSun"/>
          <w:lang w:eastAsia="zh-CN"/>
        </w:rPr>
        <w:t>: e206-e214 [PMID: 32674114 DOI: 10.1093/</w:t>
      </w:r>
      <w:proofErr w:type="spellStart"/>
      <w:r w:rsidRPr="006E1108">
        <w:rPr>
          <w:rFonts w:ascii="Book Antiqua" w:eastAsia="SimSun" w:hAnsi="Book Antiqua" w:cs="SimSun"/>
          <w:lang w:eastAsia="zh-CN"/>
        </w:rPr>
        <w:t>cid</w:t>
      </w:r>
      <w:proofErr w:type="spellEnd"/>
      <w:r w:rsidRPr="006E1108">
        <w:rPr>
          <w:rFonts w:ascii="Book Antiqua" w:eastAsia="SimSun" w:hAnsi="Book Antiqua" w:cs="SimSun"/>
          <w:lang w:eastAsia="zh-CN"/>
        </w:rPr>
        <w:t>/ciaa1012]</w:t>
      </w:r>
    </w:p>
    <w:p w14:paraId="339A90D3"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 </w:t>
      </w:r>
      <w:r w:rsidRPr="006E1108">
        <w:rPr>
          <w:rFonts w:ascii="Book Antiqua" w:eastAsia="SimSun" w:hAnsi="Book Antiqua" w:cs="SimSun"/>
          <w:b/>
          <w:bCs/>
          <w:lang w:eastAsia="zh-CN"/>
        </w:rPr>
        <w:t>Nassar M</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Nso</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Alfishawy</w:t>
      </w:r>
      <w:proofErr w:type="spellEnd"/>
      <w:r w:rsidRPr="006E1108">
        <w:rPr>
          <w:rFonts w:ascii="Book Antiqua" w:eastAsia="SimSun" w:hAnsi="Book Antiqua" w:cs="SimSun"/>
          <w:lang w:eastAsia="zh-CN"/>
        </w:rPr>
        <w:t xml:space="preserve"> M, Novikov A, </w:t>
      </w:r>
      <w:proofErr w:type="spellStart"/>
      <w:r w:rsidRPr="006E1108">
        <w:rPr>
          <w:rFonts w:ascii="Book Antiqua" w:eastAsia="SimSun" w:hAnsi="Book Antiqua" w:cs="SimSun"/>
          <w:lang w:eastAsia="zh-CN"/>
        </w:rPr>
        <w:t>Yaghi</w:t>
      </w:r>
      <w:proofErr w:type="spellEnd"/>
      <w:r w:rsidRPr="006E1108">
        <w:rPr>
          <w:rFonts w:ascii="Book Antiqua" w:eastAsia="SimSun" w:hAnsi="Book Antiqua" w:cs="SimSun"/>
          <w:lang w:eastAsia="zh-CN"/>
        </w:rPr>
        <w:t xml:space="preserve"> S, Medina L, </w:t>
      </w:r>
      <w:proofErr w:type="spellStart"/>
      <w:r w:rsidRPr="006E1108">
        <w:rPr>
          <w:rFonts w:ascii="Book Antiqua" w:eastAsia="SimSun" w:hAnsi="Book Antiqua" w:cs="SimSun"/>
          <w:lang w:eastAsia="zh-CN"/>
        </w:rPr>
        <w:t>Toz</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Lakhdar</w:t>
      </w:r>
      <w:proofErr w:type="spellEnd"/>
      <w:r w:rsidRPr="006E1108">
        <w:rPr>
          <w:rFonts w:ascii="Book Antiqua" w:eastAsia="SimSun" w:hAnsi="Book Antiqua" w:cs="SimSun"/>
          <w:lang w:eastAsia="zh-CN"/>
        </w:rPr>
        <w:t xml:space="preserve"> S, Idrees Z, Kim Y, Gurung DO, Siddiqui RS, Zheng D, </w:t>
      </w:r>
      <w:proofErr w:type="spellStart"/>
      <w:r w:rsidRPr="006E1108">
        <w:rPr>
          <w:rFonts w:ascii="Book Antiqua" w:eastAsia="SimSun" w:hAnsi="Book Antiqua" w:cs="SimSun"/>
          <w:lang w:eastAsia="zh-CN"/>
        </w:rPr>
        <w:t>Agladze</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Sumbly</w:t>
      </w:r>
      <w:proofErr w:type="spellEnd"/>
      <w:r w:rsidRPr="006E1108">
        <w:rPr>
          <w:rFonts w:ascii="Book Antiqua" w:eastAsia="SimSun" w:hAnsi="Book Antiqua" w:cs="SimSun"/>
          <w:lang w:eastAsia="zh-CN"/>
        </w:rPr>
        <w:t xml:space="preserve"> V, Sandhu J, Castillo FC, Chowdhury N, Kondaveeti R, Bhuiyan S, Perez LG, </w:t>
      </w:r>
      <w:proofErr w:type="spellStart"/>
      <w:r w:rsidRPr="006E1108">
        <w:rPr>
          <w:rFonts w:ascii="Book Antiqua" w:eastAsia="SimSun" w:hAnsi="Book Antiqua" w:cs="SimSun"/>
          <w:lang w:eastAsia="zh-CN"/>
        </w:rPr>
        <w:t>Ranat</w:t>
      </w:r>
      <w:proofErr w:type="spellEnd"/>
      <w:r w:rsidRPr="006E1108">
        <w:rPr>
          <w:rFonts w:ascii="Book Antiqua" w:eastAsia="SimSun" w:hAnsi="Book Antiqua" w:cs="SimSun"/>
          <w:lang w:eastAsia="zh-CN"/>
        </w:rPr>
        <w:t xml:space="preserve"> R, Gonzalez C, </w:t>
      </w:r>
      <w:proofErr w:type="spellStart"/>
      <w:r w:rsidRPr="006E1108">
        <w:rPr>
          <w:rFonts w:ascii="Book Antiqua" w:eastAsia="SimSun" w:hAnsi="Book Antiqua" w:cs="SimSun"/>
          <w:lang w:eastAsia="zh-CN"/>
        </w:rPr>
        <w:t>Bhangoo</w:t>
      </w:r>
      <w:proofErr w:type="spellEnd"/>
      <w:r w:rsidRPr="006E1108">
        <w:rPr>
          <w:rFonts w:ascii="Book Antiqua" w:eastAsia="SimSun" w:hAnsi="Book Antiqua" w:cs="SimSun"/>
          <w:lang w:eastAsia="zh-CN"/>
        </w:rPr>
        <w:t xml:space="preserve"> H, Williams J, Osman AE, Kong J, </w:t>
      </w:r>
      <w:proofErr w:type="spellStart"/>
      <w:r w:rsidRPr="006E1108">
        <w:rPr>
          <w:rFonts w:ascii="Book Antiqua" w:eastAsia="SimSun" w:hAnsi="Book Antiqua" w:cs="SimSun"/>
          <w:lang w:eastAsia="zh-CN"/>
        </w:rPr>
        <w:t>Ariyaratnam</w:t>
      </w:r>
      <w:proofErr w:type="spellEnd"/>
      <w:r w:rsidRPr="006E1108">
        <w:rPr>
          <w:rFonts w:ascii="Book Antiqua" w:eastAsia="SimSun" w:hAnsi="Book Antiqua" w:cs="SimSun"/>
          <w:lang w:eastAsia="zh-CN"/>
        </w:rPr>
        <w:t xml:space="preserve"> J, Mohamed M, </w:t>
      </w:r>
      <w:proofErr w:type="spellStart"/>
      <w:r w:rsidRPr="006E1108">
        <w:rPr>
          <w:rFonts w:ascii="Book Antiqua" w:eastAsia="SimSun" w:hAnsi="Book Antiqua" w:cs="SimSun"/>
          <w:lang w:eastAsia="zh-CN"/>
        </w:rPr>
        <w:t>Omran</w:t>
      </w:r>
      <w:proofErr w:type="spellEnd"/>
      <w:r w:rsidRPr="006E1108">
        <w:rPr>
          <w:rFonts w:ascii="Book Antiqua" w:eastAsia="SimSun" w:hAnsi="Book Antiqua" w:cs="SimSun"/>
          <w:lang w:eastAsia="zh-CN"/>
        </w:rPr>
        <w:t xml:space="preserve"> I, Lopez M, </w:t>
      </w:r>
      <w:proofErr w:type="spellStart"/>
      <w:r w:rsidRPr="006E1108">
        <w:rPr>
          <w:rFonts w:ascii="Book Antiqua" w:eastAsia="SimSun" w:hAnsi="Book Antiqua" w:cs="SimSun"/>
          <w:lang w:eastAsia="zh-CN"/>
        </w:rPr>
        <w:t>Nyabera</w:t>
      </w:r>
      <w:proofErr w:type="spellEnd"/>
      <w:r w:rsidRPr="006E1108">
        <w:rPr>
          <w:rFonts w:ascii="Book Antiqua" w:eastAsia="SimSun" w:hAnsi="Book Antiqua" w:cs="SimSun"/>
          <w:lang w:eastAsia="zh-CN"/>
        </w:rPr>
        <w:t xml:space="preserve"> A, Landry I, Iqbal S, </w:t>
      </w:r>
      <w:proofErr w:type="spellStart"/>
      <w:r w:rsidRPr="006E1108">
        <w:rPr>
          <w:rFonts w:ascii="Book Antiqua" w:eastAsia="SimSun" w:hAnsi="Book Antiqua" w:cs="SimSun"/>
          <w:lang w:eastAsia="zh-CN"/>
        </w:rPr>
        <w:t>Gondal</w:t>
      </w:r>
      <w:proofErr w:type="spellEnd"/>
      <w:r w:rsidRPr="006E1108">
        <w:rPr>
          <w:rFonts w:ascii="Book Antiqua" w:eastAsia="SimSun" w:hAnsi="Book Antiqua" w:cs="SimSun"/>
          <w:lang w:eastAsia="zh-CN"/>
        </w:rPr>
        <w:t xml:space="preserve"> AZ, Hassan S, Daoud A, Baraka B, </w:t>
      </w:r>
      <w:proofErr w:type="spellStart"/>
      <w:r w:rsidRPr="006E1108">
        <w:rPr>
          <w:rFonts w:ascii="Book Antiqua" w:eastAsia="SimSun" w:hAnsi="Book Antiqua" w:cs="SimSun"/>
          <w:lang w:eastAsia="zh-CN"/>
        </w:rPr>
        <w:t>Trandafirescu</w:t>
      </w:r>
      <w:proofErr w:type="spellEnd"/>
      <w:r w:rsidRPr="006E1108">
        <w:rPr>
          <w:rFonts w:ascii="Book Antiqua" w:eastAsia="SimSun" w:hAnsi="Book Antiqua" w:cs="SimSun"/>
          <w:lang w:eastAsia="zh-CN"/>
        </w:rPr>
        <w:t xml:space="preserve"> T, Rizzo V. Current systematic reviews and meta-analyses of COVID-19. </w:t>
      </w:r>
      <w:r w:rsidRPr="006E1108">
        <w:rPr>
          <w:rFonts w:ascii="Book Antiqua" w:eastAsia="SimSun" w:hAnsi="Book Antiqua" w:cs="SimSun"/>
          <w:i/>
          <w:iCs/>
          <w:lang w:eastAsia="zh-CN"/>
        </w:rPr>
        <w:t xml:space="preserve">World J </w:t>
      </w:r>
      <w:proofErr w:type="spellStart"/>
      <w:r w:rsidRPr="006E1108">
        <w:rPr>
          <w:rFonts w:ascii="Book Antiqua" w:eastAsia="SimSun" w:hAnsi="Book Antiqua" w:cs="SimSun"/>
          <w:i/>
          <w:iCs/>
          <w:lang w:eastAsia="zh-CN"/>
        </w:rPr>
        <w:t>Virol</w:t>
      </w:r>
      <w:proofErr w:type="spellEnd"/>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10</w:t>
      </w:r>
      <w:r w:rsidRPr="006E1108">
        <w:rPr>
          <w:rFonts w:ascii="Book Antiqua" w:eastAsia="SimSun" w:hAnsi="Book Antiqua" w:cs="SimSun"/>
          <w:lang w:eastAsia="zh-CN"/>
        </w:rPr>
        <w:t>: 182-208 [PMID: 34367933 DOI: 10.5501/wjv.v10.i4.182]</w:t>
      </w:r>
    </w:p>
    <w:p w14:paraId="4BB2CD70"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3 </w:t>
      </w:r>
      <w:r w:rsidRPr="006E1108">
        <w:rPr>
          <w:rFonts w:ascii="Book Antiqua" w:eastAsia="SimSun" w:hAnsi="Book Antiqua" w:cs="SimSun"/>
          <w:b/>
          <w:bCs/>
          <w:lang w:eastAsia="zh-CN"/>
        </w:rPr>
        <w:t>Nassar M</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Nso</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Ariyaratnam</w:t>
      </w:r>
      <w:proofErr w:type="spellEnd"/>
      <w:r w:rsidRPr="006E1108">
        <w:rPr>
          <w:rFonts w:ascii="Book Antiqua" w:eastAsia="SimSun" w:hAnsi="Book Antiqua" w:cs="SimSun"/>
          <w:lang w:eastAsia="zh-CN"/>
        </w:rPr>
        <w:t xml:space="preserve"> J, Sandhu J, Mohamed M, Baraka B, Ibrahim A, </w:t>
      </w:r>
      <w:proofErr w:type="spellStart"/>
      <w:r w:rsidRPr="006E1108">
        <w:rPr>
          <w:rFonts w:ascii="Book Antiqua" w:eastAsia="SimSun" w:hAnsi="Book Antiqua" w:cs="SimSun"/>
          <w:lang w:eastAsia="zh-CN"/>
        </w:rPr>
        <w:t>Alfishawy</w:t>
      </w:r>
      <w:proofErr w:type="spellEnd"/>
      <w:r w:rsidRPr="006E1108">
        <w:rPr>
          <w:rFonts w:ascii="Book Antiqua" w:eastAsia="SimSun" w:hAnsi="Book Antiqua" w:cs="SimSun"/>
          <w:lang w:eastAsia="zh-CN"/>
        </w:rPr>
        <w:t xml:space="preserve"> M, Zheng D, </w:t>
      </w:r>
      <w:proofErr w:type="spellStart"/>
      <w:r w:rsidRPr="006E1108">
        <w:rPr>
          <w:rFonts w:ascii="Book Antiqua" w:eastAsia="SimSun" w:hAnsi="Book Antiqua" w:cs="SimSun"/>
          <w:lang w:eastAsia="zh-CN"/>
        </w:rPr>
        <w:t>Bhangoo</w:t>
      </w:r>
      <w:proofErr w:type="spellEnd"/>
      <w:r w:rsidRPr="006E1108">
        <w:rPr>
          <w:rFonts w:ascii="Book Antiqua" w:eastAsia="SimSun" w:hAnsi="Book Antiqua" w:cs="SimSun"/>
          <w:lang w:eastAsia="zh-CN"/>
        </w:rPr>
        <w:t xml:space="preserve"> H, Soliman KM, Li M, Rizzo V, Daoud A. Coronavirus disease 2019 and renal transplantation. </w:t>
      </w:r>
      <w:r w:rsidRPr="006E1108">
        <w:rPr>
          <w:rFonts w:ascii="Book Antiqua" w:eastAsia="SimSun" w:hAnsi="Book Antiqua" w:cs="SimSun"/>
          <w:i/>
          <w:iCs/>
          <w:lang w:eastAsia="zh-CN"/>
        </w:rPr>
        <w:t>World J Clin Cases</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9</w:t>
      </w:r>
      <w:r w:rsidRPr="006E1108">
        <w:rPr>
          <w:rFonts w:ascii="Book Antiqua" w:eastAsia="SimSun" w:hAnsi="Book Antiqua" w:cs="SimSun"/>
          <w:lang w:eastAsia="zh-CN"/>
        </w:rPr>
        <w:t>: 7986-7997 [PMID: 34621855 DOI: 10.12998/wjcc.v9.i27.7986]</w:t>
      </w:r>
    </w:p>
    <w:p w14:paraId="258012E9"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4 </w:t>
      </w:r>
      <w:r w:rsidRPr="006E1108">
        <w:rPr>
          <w:rFonts w:ascii="Book Antiqua" w:eastAsia="SimSun" w:hAnsi="Book Antiqua" w:cs="SimSun"/>
          <w:b/>
          <w:bCs/>
          <w:lang w:eastAsia="zh-CN"/>
        </w:rPr>
        <w:t>Murphy D</w:t>
      </w:r>
      <w:r w:rsidRPr="006E1108">
        <w:rPr>
          <w:rFonts w:ascii="Book Antiqua" w:eastAsia="SimSun" w:hAnsi="Book Antiqua" w:cs="SimSun"/>
          <w:lang w:eastAsia="zh-CN"/>
        </w:rPr>
        <w:t xml:space="preserve">, McCulloch CE, Lin F, Banerjee T, Bragg-Gresham JL, Eberhardt MS, Morgenstern H, </w:t>
      </w:r>
      <w:proofErr w:type="spellStart"/>
      <w:r w:rsidRPr="006E1108">
        <w:rPr>
          <w:rFonts w:ascii="Book Antiqua" w:eastAsia="SimSun" w:hAnsi="Book Antiqua" w:cs="SimSun"/>
          <w:lang w:eastAsia="zh-CN"/>
        </w:rPr>
        <w:t>Pavkov</w:t>
      </w:r>
      <w:proofErr w:type="spellEnd"/>
      <w:r w:rsidRPr="006E1108">
        <w:rPr>
          <w:rFonts w:ascii="Book Antiqua" w:eastAsia="SimSun" w:hAnsi="Book Antiqua" w:cs="SimSun"/>
          <w:lang w:eastAsia="zh-CN"/>
        </w:rPr>
        <w:t xml:space="preserve"> ME, Saran R, Powe NR, Hsu CY; Centers for Disease Control and Prevention Chronic Kidney Disease Surveillance Team. Trends in Prevalence of Chronic Kidney Disease in the United States. </w:t>
      </w:r>
      <w:r w:rsidRPr="006E1108">
        <w:rPr>
          <w:rFonts w:ascii="Book Antiqua" w:eastAsia="SimSun" w:hAnsi="Book Antiqua" w:cs="SimSun"/>
          <w:i/>
          <w:iCs/>
          <w:lang w:eastAsia="zh-CN"/>
        </w:rPr>
        <w:t>Ann Intern Med</w:t>
      </w:r>
      <w:r w:rsidRPr="006E1108">
        <w:rPr>
          <w:rFonts w:ascii="Book Antiqua" w:eastAsia="SimSun" w:hAnsi="Book Antiqua" w:cs="SimSun"/>
          <w:lang w:eastAsia="zh-CN"/>
        </w:rPr>
        <w:t xml:space="preserve"> 2016; </w:t>
      </w:r>
      <w:r w:rsidRPr="006E1108">
        <w:rPr>
          <w:rFonts w:ascii="Book Antiqua" w:eastAsia="SimSun" w:hAnsi="Book Antiqua" w:cs="SimSun"/>
          <w:b/>
          <w:bCs/>
          <w:lang w:eastAsia="zh-CN"/>
        </w:rPr>
        <w:t>165</w:t>
      </w:r>
      <w:r w:rsidRPr="006E1108">
        <w:rPr>
          <w:rFonts w:ascii="Book Antiqua" w:eastAsia="SimSun" w:hAnsi="Book Antiqua" w:cs="SimSun"/>
          <w:lang w:eastAsia="zh-CN"/>
        </w:rPr>
        <w:t>: 473-481 [PMID: 27479614 DOI: 10.7326/M16-0273]</w:t>
      </w:r>
    </w:p>
    <w:p w14:paraId="3D624A96"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5 </w:t>
      </w:r>
      <w:r w:rsidRPr="006E1108">
        <w:rPr>
          <w:rFonts w:ascii="Book Antiqua" w:eastAsia="SimSun" w:hAnsi="Book Antiqua" w:cs="SimSun"/>
          <w:b/>
          <w:bCs/>
          <w:lang w:eastAsia="zh-CN"/>
        </w:rPr>
        <w:t>Dalrymple LS</w:t>
      </w:r>
      <w:r w:rsidRPr="006E1108">
        <w:rPr>
          <w:rFonts w:ascii="Book Antiqua" w:eastAsia="SimSun" w:hAnsi="Book Antiqua" w:cs="SimSun"/>
          <w:lang w:eastAsia="zh-CN"/>
        </w:rPr>
        <w:t xml:space="preserve">, Mu Y, Nguyen DV, Romano PS, </w:t>
      </w:r>
      <w:proofErr w:type="spellStart"/>
      <w:r w:rsidRPr="006E1108">
        <w:rPr>
          <w:rFonts w:ascii="Book Antiqua" w:eastAsia="SimSun" w:hAnsi="Book Antiqua" w:cs="SimSun"/>
          <w:lang w:eastAsia="zh-CN"/>
        </w:rPr>
        <w:t>Chertow</w:t>
      </w:r>
      <w:proofErr w:type="spellEnd"/>
      <w:r w:rsidRPr="006E1108">
        <w:rPr>
          <w:rFonts w:ascii="Book Antiqua" w:eastAsia="SimSun" w:hAnsi="Book Antiqua" w:cs="SimSun"/>
          <w:lang w:eastAsia="zh-CN"/>
        </w:rPr>
        <w:t xml:space="preserve"> GM, Grimes B, </w:t>
      </w:r>
      <w:proofErr w:type="spellStart"/>
      <w:r w:rsidRPr="006E1108">
        <w:rPr>
          <w:rFonts w:ascii="Book Antiqua" w:eastAsia="SimSun" w:hAnsi="Book Antiqua" w:cs="SimSun"/>
          <w:lang w:eastAsia="zh-CN"/>
        </w:rPr>
        <w:t>Kaysen</w:t>
      </w:r>
      <w:proofErr w:type="spellEnd"/>
      <w:r w:rsidRPr="006E1108">
        <w:rPr>
          <w:rFonts w:ascii="Book Antiqua" w:eastAsia="SimSun" w:hAnsi="Book Antiqua" w:cs="SimSun"/>
          <w:lang w:eastAsia="zh-CN"/>
        </w:rPr>
        <w:t xml:space="preserve"> GA, Johansen KL. Risk Factors for Infection-Related Hospitalization in In-Center Hemodialysis. </w:t>
      </w:r>
      <w:r w:rsidRPr="006E1108">
        <w:rPr>
          <w:rFonts w:ascii="Book Antiqua" w:eastAsia="SimSun" w:hAnsi="Book Antiqua" w:cs="SimSun"/>
          <w:i/>
          <w:iCs/>
          <w:lang w:eastAsia="zh-CN"/>
        </w:rPr>
        <w:t>Clin J Am Soc Nephrol</w:t>
      </w:r>
      <w:r w:rsidRPr="006E1108">
        <w:rPr>
          <w:rFonts w:ascii="Book Antiqua" w:eastAsia="SimSun" w:hAnsi="Book Antiqua" w:cs="SimSun"/>
          <w:lang w:eastAsia="zh-CN"/>
        </w:rPr>
        <w:t xml:space="preserve"> 2015; </w:t>
      </w:r>
      <w:r w:rsidRPr="006E1108">
        <w:rPr>
          <w:rFonts w:ascii="Book Antiqua" w:eastAsia="SimSun" w:hAnsi="Book Antiqua" w:cs="SimSun"/>
          <w:b/>
          <w:bCs/>
          <w:lang w:eastAsia="zh-CN"/>
        </w:rPr>
        <w:t>10</w:t>
      </w:r>
      <w:r w:rsidRPr="006E1108">
        <w:rPr>
          <w:rFonts w:ascii="Book Antiqua" w:eastAsia="SimSun" w:hAnsi="Book Antiqua" w:cs="SimSun"/>
          <w:lang w:eastAsia="zh-CN"/>
        </w:rPr>
        <w:t>: 2170-2180 [PMID: 26567370 DOI: 10.2215/CJN.03050315]</w:t>
      </w:r>
    </w:p>
    <w:p w14:paraId="7ED44371"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6 </w:t>
      </w:r>
      <w:r w:rsidRPr="006E1108">
        <w:rPr>
          <w:rFonts w:ascii="Book Antiqua" w:eastAsia="SimSun" w:hAnsi="Book Antiqua" w:cs="SimSun"/>
          <w:b/>
          <w:bCs/>
          <w:lang w:eastAsia="zh-CN"/>
        </w:rPr>
        <w:t>Hsu CM</w:t>
      </w:r>
      <w:r w:rsidRPr="006E1108">
        <w:rPr>
          <w:rFonts w:ascii="Book Antiqua" w:eastAsia="SimSun" w:hAnsi="Book Antiqua" w:cs="SimSun"/>
          <w:lang w:eastAsia="zh-CN"/>
        </w:rPr>
        <w:t xml:space="preserve">, Weiner DE, </w:t>
      </w:r>
      <w:proofErr w:type="spellStart"/>
      <w:r w:rsidRPr="006E1108">
        <w:rPr>
          <w:rFonts w:ascii="Book Antiqua" w:eastAsia="SimSun" w:hAnsi="Book Antiqua" w:cs="SimSun"/>
          <w:lang w:eastAsia="zh-CN"/>
        </w:rPr>
        <w:t>Aweh</w:t>
      </w:r>
      <w:proofErr w:type="spellEnd"/>
      <w:r w:rsidRPr="006E1108">
        <w:rPr>
          <w:rFonts w:ascii="Book Antiqua" w:eastAsia="SimSun" w:hAnsi="Book Antiqua" w:cs="SimSun"/>
          <w:lang w:eastAsia="zh-CN"/>
        </w:rPr>
        <w:t xml:space="preserve"> G, </w:t>
      </w:r>
      <w:proofErr w:type="spellStart"/>
      <w:r w:rsidRPr="006E1108">
        <w:rPr>
          <w:rFonts w:ascii="Book Antiqua" w:eastAsia="SimSun" w:hAnsi="Book Antiqua" w:cs="SimSun"/>
          <w:lang w:eastAsia="zh-CN"/>
        </w:rPr>
        <w:t>Miskulin</w:t>
      </w:r>
      <w:proofErr w:type="spellEnd"/>
      <w:r w:rsidRPr="006E1108">
        <w:rPr>
          <w:rFonts w:ascii="Book Antiqua" w:eastAsia="SimSun" w:hAnsi="Book Antiqua" w:cs="SimSun"/>
          <w:lang w:eastAsia="zh-CN"/>
        </w:rPr>
        <w:t xml:space="preserve"> DC, Manley HJ, Stewart C, </w:t>
      </w:r>
      <w:proofErr w:type="spellStart"/>
      <w:r w:rsidRPr="006E1108">
        <w:rPr>
          <w:rFonts w:ascii="Book Antiqua" w:eastAsia="SimSun" w:hAnsi="Book Antiqua" w:cs="SimSun"/>
          <w:lang w:eastAsia="zh-CN"/>
        </w:rPr>
        <w:t>Ladik</w:t>
      </w:r>
      <w:proofErr w:type="spellEnd"/>
      <w:r w:rsidRPr="006E1108">
        <w:rPr>
          <w:rFonts w:ascii="Book Antiqua" w:eastAsia="SimSun" w:hAnsi="Book Antiqua" w:cs="SimSun"/>
          <w:lang w:eastAsia="zh-CN"/>
        </w:rPr>
        <w:t xml:space="preserve"> V, Hosford J, </w:t>
      </w:r>
      <w:proofErr w:type="spellStart"/>
      <w:r w:rsidRPr="006E1108">
        <w:rPr>
          <w:rFonts w:ascii="Book Antiqua" w:eastAsia="SimSun" w:hAnsi="Book Antiqua" w:cs="SimSun"/>
          <w:lang w:eastAsia="zh-CN"/>
        </w:rPr>
        <w:t>Lacson</w:t>
      </w:r>
      <w:proofErr w:type="spellEnd"/>
      <w:r w:rsidRPr="006E1108">
        <w:rPr>
          <w:rFonts w:ascii="Book Antiqua" w:eastAsia="SimSun" w:hAnsi="Book Antiqua" w:cs="SimSun"/>
          <w:lang w:eastAsia="zh-CN"/>
        </w:rPr>
        <w:t xml:space="preserve"> EC, Johnson DS, </w:t>
      </w:r>
      <w:proofErr w:type="spellStart"/>
      <w:r w:rsidRPr="006E1108">
        <w:rPr>
          <w:rFonts w:ascii="Book Antiqua" w:eastAsia="SimSun" w:hAnsi="Book Antiqua" w:cs="SimSun"/>
          <w:lang w:eastAsia="zh-CN"/>
        </w:rPr>
        <w:t>Lacson</w:t>
      </w:r>
      <w:proofErr w:type="spellEnd"/>
      <w:r w:rsidRPr="006E1108">
        <w:rPr>
          <w:rFonts w:ascii="Book Antiqua" w:eastAsia="SimSun" w:hAnsi="Book Antiqua" w:cs="SimSun"/>
          <w:lang w:eastAsia="zh-CN"/>
        </w:rPr>
        <w:t xml:space="preserve"> E Jr. COVID-19 Among US Dialysis Patients: Risk Factors and Outcomes From a National Dialysis Provider. </w:t>
      </w:r>
      <w:r w:rsidRPr="006E1108">
        <w:rPr>
          <w:rFonts w:ascii="Book Antiqua" w:eastAsia="SimSun" w:hAnsi="Book Antiqua" w:cs="SimSun"/>
          <w:i/>
          <w:iCs/>
          <w:lang w:eastAsia="zh-CN"/>
        </w:rPr>
        <w:t>Am J Kidney Dis</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77</w:t>
      </w:r>
      <w:r w:rsidRPr="006E1108">
        <w:rPr>
          <w:rFonts w:ascii="Book Antiqua" w:eastAsia="SimSun" w:hAnsi="Book Antiqua" w:cs="SimSun"/>
          <w:lang w:eastAsia="zh-CN"/>
        </w:rPr>
        <w:t>: 748-756.e1 [PMID: 33465417 DOI: 10.1053/j.ajkd.2021.01.003]</w:t>
      </w:r>
    </w:p>
    <w:p w14:paraId="302C35EC"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lastRenderedPageBreak/>
        <w:t xml:space="preserve">7 </w:t>
      </w:r>
      <w:r w:rsidRPr="006E1108">
        <w:rPr>
          <w:rFonts w:ascii="Book Antiqua" w:eastAsia="SimSun" w:hAnsi="Book Antiqua" w:cs="SimSun"/>
          <w:b/>
          <w:bCs/>
          <w:lang w:eastAsia="zh-CN"/>
        </w:rPr>
        <w:t>Chan L</w:t>
      </w:r>
      <w:r w:rsidRPr="006E1108">
        <w:rPr>
          <w:rFonts w:ascii="Book Antiqua" w:eastAsia="SimSun" w:hAnsi="Book Antiqua" w:cs="SimSun"/>
          <w:lang w:eastAsia="zh-CN"/>
        </w:rPr>
        <w:t xml:space="preserve">, Chaudhary K, </w:t>
      </w:r>
      <w:proofErr w:type="spellStart"/>
      <w:r w:rsidRPr="006E1108">
        <w:rPr>
          <w:rFonts w:ascii="Book Antiqua" w:eastAsia="SimSun" w:hAnsi="Book Antiqua" w:cs="SimSun"/>
          <w:lang w:eastAsia="zh-CN"/>
        </w:rPr>
        <w:t>Saha</w:t>
      </w:r>
      <w:proofErr w:type="spellEnd"/>
      <w:r w:rsidRPr="006E1108">
        <w:rPr>
          <w:rFonts w:ascii="Book Antiqua" w:eastAsia="SimSun" w:hAnsi="Book Antiqua" w:cs="SimSun"/>
          <w:lang w:eastAsia="zh-CN"/>
        </w:rPr>
        <w:t xml:space="preserve"> A, Chauhan K, </w:t>
      </w:r>
      <w:proofErr w:type="spellStart"/>
      <w:r w:rsidRPr="006E1108">
        <w:rPr>
          <w:rFonts w:ascii="Book Antiqua" w:eastAsia="SimSun" w:hAnsi="Book Antiqua" w:cs="SimSun"/>
          <w:lang w:eastAsia="zh-CN"/>
        </w:rPr>
        <w:t>Vaid</w:t>
      </w:r>
      <w:proofErr w:type="spellEnd"/>
      <w:r w:rsidRPr="006E1108">
        <w:rPr>
          <w:rFonts w:ascii="Book Antiqua" w:eastAsia="SimSun" w:hAnsi="Book Antiqua" w:cs="SimSun"/>
          <w:lang w:eastAsia="zh-CN"/>
        </w:rPr>
        <w:t xml:space="preserve"> A, Zhao S, </w:t>
      </w:r>
      <w:proofErr w:type="spellStart"/>
      <w:r w:rsidRPr="006E1108">
        <w:rPr>
          <w:rFonts w:ascii="Book Antiqua" w:eastAsia="SimSun" w:hAnsi="Book Antiqua" w:cs="SimSun"/>
          <w:lang w:eastAsia="zh-CN"/>
        </w:rPr>
        <w:t>Paranjpe</w:t>
      </w:r>
      <w:proofErr w:type="spellEnd"/>
      <w:r w:rsidRPr="006E1108">
        <w:rPr>
          <w:rFonts w:ascii="Book Antiqua" w:eastAsia="SimSun" w:hAnsi="Book Antiqua" w:cs="SimSun"/>
          <w:lang w:eastAsia="zh-CN"/>
        </w:rPr>
        <w:t xml:space="preserve"> I, </w:t>
      </w:r>
      <w:proofErr w:type="spellStart"/>
      <w:r w:rsidRPr="006E1108">
        <w:rPr>
          <w:rFonts w:ascii="Book Antiqua" w:eastAsia="SimSun" w:hAnsi="Book Antiqua" w:cs="SimSun"/>
          <w:lang w:eastAsia="zh-CN"/>
        </w:rPr>
        <w:t>Somani</w:t>
      </w:r>
      <w:proofErr w:type="spellEnd"/>
      <w:r w:rsidRPr="006E1108">
        <w:rPr>
          <w:rFonts w:ascii="Book Antiqua" w:eastAsia="SimSun" w:hAnsi="Book Antiqua" w:cs="SimSun"/>
          <w:lang w:eastAsia="zh-CN"/>
        </w:rPr>
        <w:t xml:space="preserve"> S, Richter F, </w:t>
      </w:r>
      <w:proofErr w:type="spellStart"/>
      <w:r w:rsidRPr="006E1108">
        <w:rPr>
          <w:rFonts w:ascii="Book Antiqua" w:eastAsia="SimSun" w:hAnsi="Book Antiqua" w:cs="SimSun"/>
          <w:lang w:eastAsia="zh-CN"/>
        </w:rPr>
        <w:t>Miotto</w:t>
      </w:r>
      <w:proofErr w:type="spellEnd"/>
      <w:r w:rsidRPr="006E1108">
        <w:rPr>
          <w:rFonts w:ascii="Book Antiqua" w:eastAsia="SimSun" w:hAnsi="Book Antiqua" w:cs="SimSun"/>
          <w:lang w:eastAsia="zh-CN"/>
        </w:rPr>
        <w:t xml:space="preserve"> R, Lala A, Kia A, </w:t>
      </w:r>
      <w:proofErr w:type="spellStart"/>
      <w:r w:rsidRPr="006E1108">
        <w:rPr>
          <w:rFonts w:ascii="Book Antiqua" w:eastAsia="SimSun" w:hAnsi="Book Antiqua" w:cs="SimSun"/>
          <w:lang w:eastAsia="zh-CN"/>
        </w:rPr>
        <w:t>Timsina</w:t>
      </w:r>
      <w:proofErr w:type="spellEnd"/>
      <w:r w:rsidRPr="006E1108">
        <w:rPr>
          <w:rFonts w:ascii="Book Antiqua" w:eastAsia="SimSun" w:hAnsi="Book Antiqua" w:cs="SimSun"/>
          <w:lang w:eastAsia="zh-CN"/>
        </w:rPr>
        <w:t xml:space="preserve"> P, Li L, Freeman R, Chen R, Narula J, Just AC, Horowitz C, </w:t>
      </w:r>
      <w:proofErr w:type="spellStart"/>
      <w:r w:rsidRPr="006E1108">
        <w:rPr>
          <w:rFonts w:ascii="Book Antiqua" w:eastAsia="SimSun" w:hAnsi="Book Antiqua" w:cs="SimSun"/>
          <w:lang w:eastAsia="zh-CN"/>
        </w:rPr>
        <w:t>Fayad</w:t>
      </w:r>
      <w:proofErr w:type="spellEnd"/>
      <w:r w:rsidRPr="006E1108">
        <w:rPr>
          <w:rFonts w:ascii="Book Antiqua" w:eastAsia="SimSun" w:hAnsi="Book Antiqua" w:cs="SimSun"/>
          <w:lang w:eastAsia="zh-CN"/>
        </w:rPr>
        <w:t xml:space="preserve"> Z, Cordon-Cardo C, </w:t>
      </w:r>
      <w:proofErr w:type="spellStart"/>
      <w:r w:rsidRPr="006E1108">
        <w:rPr>
          <w:rFonts w:ascii="Book Antiqua" w:eastAsia="SimSun" w:hAnsi="Book Antiqua" w:cs="SimSun"/>
          <w:lang w:eastAsia="zh-CN"/>
        </w:rPr>
        <w:t>Schadt</w:t>
      </w:r>
      <w:proofErr w:type="spellEnd"/>
      <w:r w:rsidRPr="006E1108">
        <w:rPr>
          <w:rFonts w:ascii="Book Antiqua" w:eastAsia="SimSun" w:hAnsi="Book Antiqua" w:cs="SimSun"/>
          <w:lang w:eastAsia="zh-CN"/>
        </w:rPr>
        <w:t xml:space="preserve"> E, Levin MA, Reich DL, </w:t>
      </w:r>
      <w:proofErr w:type="spellStart"/>
      <w:r w:rsidRPr="006E1108">
        <w:rPr>
          <w:rFonts w:ascii="Book Antiqua" w:eastAsia="SimSun" w:hAnsi="Book Antiqua" w:cs="SimSun"/>
          <w:lang w:eastAsia="zh-CN"/>
        </w:rPr>
        <w:t>Fuster</w:t>
      </w:r>
      <w:proofErr w:type="spellEnd"/>
      <w:r w:rsidRPr="006E1108">
        <w:rPr>
          <w:rFonts w:ascii="Book Antiqua" w:eastAsia="SimSun" w:hAnsi="Book Antiqua" w:cs="SimSun"/>
          <w:lang w:eastAsia="zh-CN"/>
        </w:rPr>
        <w:t xml:space="preserve"> V, Murphy B, He JC, Charney AW, </w:t>
      </w:r>
      <w:proofErr w:type="spellStart"/>
      <w:r w:rsidRPr="006E1108">
        <w:rPr>
          <w:rFonts w:ascii="Book Antiqua" w:eastAsia="SimSun" w:hAnsi="Book Antiqua" w:cs="SimSun"/>
          <w:lang w:eastAsia="zh-CN"/>
        </w:rPr>
        <w:t>Böttinger</w:t>
      </w:r>
      <w:proofErr w:type="spellEnd"/>
      <w:r w:rsidRPr="006E1108">
        <w:rPr>
          <w:rFonts w:ascii="Book Antiqua" w:eastAsia="SimSun" w:hAnsi="Book Antiqua" w:cs="SimSun"/>
          <w:lang w:eastAsia="zh-CN"/>
        </w:rPr>
        <w:t xml:space="preserve"> EP, </w:t>
      </w:r>
      <w:proofErr w:type="spellStart"/>
      <w:r w:rsidRPr="006E1108">
        <w:rPr>
          <w:rFonts w:ascii="Book Antiqua" w:eastAsia="SimSun" w:hAnsi="Book Antiqua" w:cs="SimSun"/>
          <w:lang w:eastAsia="zh-CN"/>
        </w:rPr>
        <w:t>Glicksberg</w:t>
      </w:r>
      <w:proofErr w:type="spellEnd"/>
      <w:r w:rsidRPr="006E1108">
        <w:rPr>
          <w:rFonts w:ascii="Book Antiqua" w:eastAsia="SimSun" w:hAnsi="Book Antiqua" w:cs="SimSun"/>
          <w:lang w:eastAsia="zh-CN"/>
        </w:rPr>
        <w:t xml:space="preserve"> BS, Coca SG, Nadkarni GN; Mount Sinai COVID Informatics Center (MSCIC). AKI in Hospitalized Patients with COVID-19. </w:t>
      </w:r>
      <w:r w:rsidRPr="006E1108">
        <w:rPr>
          <w:rFonts w:ascii="Book Antiqua" w:eastAsia="SimSun" w:hAnsi="Book Antiqua" w:cs="SimSun"/>
          <w:i/>
          <w:iCs/>
          <w:lang w:eastAsia="zh-CN"/>
        </w:rPr>
        <w:t>J Am Soc Nephrol</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32</w:t>
      </w:r>
      <w:r w:rsidRPr="006E1108">
        <w:rPr>
          <w:rFonts w:ascii="Book Antiqua" w:eastAsia="SimSun" w:hAnsi="Book Antiqua" w:cs="SimSun"/>
          <w:lang w:eastAsia="zh-CN"/>
        </w:rPr>
        <w:t>: 151-160 [PMID: 32883700 DOI: 10.1681/ASN.2020050615]</w:t>
      </w:r>
    </w:p>
    <w:p w14:paraId="2B1D598E"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8 </w:t>
      </w:r>
      <w:proofErr w:type="spellStart"/>
      <w:r w:rsidRPr="006E1108">
        <w:rPr>
          <w:rFonts w:ascii="Book Antiqua" w:eastAsia="SimSun" w:hAnsi="Book Antiqua" w:cs="SimSun"/>
          <w:b/>
          <w:bCs/>
          <w:lang w:eastAsia="zh-CN"/>
        </w:rPr>
        <w:t>Gabarre</w:t>
      </w:r>
      <w:proofErr w:type="spellEnd"/>
      <w:r w:rsidRPr="006E1108">
        <w:rPr>
          <w:rFonts w:ascii="Book Antiqua" w:eastAsia="SimSun" w:hAnsi="Book Antiqua" w:cs="SimSun"/>
          <w:b/>
          <w:bCs/>
          <w:lang w:eastAsia="zh-CN"/>
        </w:rPr>
        <w:t xml:space="preserve"> P</w:t>
      </w:r>
      <w:r w:rsidRPr="006E1108">
        <w:rPr>
          <w:rFonts w:ascii="Book Antiqua" w:eastAsia="SimSun" w:hAnsi="Book Antiqua" w:cs="SimSun"/>
          <w:lang w:eastAsia="zh-CN"/>
        </w:rPr>
        <w:t xml:space="preserve">, Dumas G, Dupont T, </w:t>
      </w:r>
      <w:proofErr w:type="spellStart"/>
      <w:r w:rsidRPr="006E1108">
        <w:rPr>
          <w:rFonts w:ascii="Book Antiqua" w:eastAsia="SimSun" w:hAnsi="Book Antiqua" w:cs="SimSun"/>
          <w:lang w:eastAsia="zh-CN"/>
        </w:rPr>
        <w:t>Darmon</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Azoulay</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Zafrani</w:t>
      </w:r>
      <w:proofErr w:type="spellEnd"/>
      <w:r w:rsidRPr="006E1108">
        <w:rPr>
          <w:rFonts w:ascii="Book Antiqua" w:eastAsia="SimSun" w:hAnsi="Book Antiqua" w:cs="SimSun"/>
          <w:lang w:eastAsia="zh-CN"/>
        </w:rPr>
        <w:t xml:space="preserve"> L. Acute kidney injury in critically ill patients with COVID-19. </w:t>
      </w:r>
      <w:r w:rsidRPr="006E1108">
        <w:rPr>
          <w:rFonts w:ascii="Book Antiqua" w:eastAsia="SimSun" w:hAnsi="Book Antiqua" w:cs="SimSun"/>
          <w:i/>
          <w:iCs/>
          <w:lang w:eastAsia="zh-CN"/>
        </w:rPr>
        <w:t>Intensive Care Med</w:t>
      </w:r>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46</w:t>
      </w:r>
      <w:r w:rsidRPr="006E1108">
        <w:rPr>
          <w:rFonts w:ascii="Book Antiqua" w:eastAsia="SimSun" w:hAnsi="Book Antiqua" w:cs="SimSun"/>
          <w:lang w:eastAsia="zh-CN"/>
        </w:rPr>
        <w:t>: 1339-1348 [PMID: 32533197 DOI: 10.1007/s00134-020-06153-9]</w:t>
      </w:r>
    </w:p>
    <w:p w14:paraId="2001669E"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9 </w:t>
      </w:r>
      <w:proofErr w:type="spellStart"/>
      <w:r w:rsidRPr="006E1108">
        <w:rPr>
          <w:rFonts w:ascii="Book Antiqua" w:eastAsia="SimSun" w:hAnsi="Book Antiqua" w:cs="SimSun"/>
          <w:b/>
          <w:bCs/>
          <w:lang w:eastAsia="zh-CN"/>
        </w:rPr>
        <w:t>Kurzhagen</w:t>
      </w:r>
      <w:proofErr w:type="spellEnd"/>
      <w:r w:rsidRPr="006E1108">
        <w:rPr>
          <w:rFonts w:ascii="Book Antiqua" w:eastAsia="SimSun" w:hAnsi="Book Antiqua" w:cs="SimSun"/>
          <w:b/>
          <w:bCs/>
          <w:lang w:eastAsia="zh-CN"/>
        </w:rPr>
        <w:t xml:space="preserve"> JT</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Dellepiane</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Cantaluppi</w:t>
      </w:r>
      <w:proofErr w:type="spellEnd"/>
      <w:r w:rsidRPr="006E1108">
        <w:rPr>
          <w:rFonts w:ascii="Book Antiqua" w:eastAsia="SimSun" w:hAnsi="Book Antiqua" w:cs="SimSun"/>
          <w:lang w:eastAsia="zh-CN"/>
        </w:rPr>
        <w:t xml:space="preserve"> V, Rabb H. AKI: an increasingly recognized risk factor for CKD development and progression. </w:t>
      </w:r>
      <w:r w:rsidRPr="006E1108">
        <w:rPr>
          <w:rFonts w:ascii="Book Antiqua" w:eastAsia="SimSun" w:hAnsi="Book Antiqua" w:cs="SimSun"/>
          <w:i/>
          <w:iCs/>
          <w:lang w:eastAsia="zh-CN"/>
        </w:rPr>
        <w:t>J Nephrol</w:t>
      </w:r>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33</w:t>
      </w:r>
      <w:r w:rsidRPr="006E1108">
        <w:rPr>
          <w:rFonts w:ascii="Book Antiqua" w:eastAsia="SimSun" w:hAnsi="Book Antiqua" w:cs="SimSun"/>
          <w:lang w:eastAsia="zh-CN"/>
        </w:rPr>
        <w:t>: 1171-1187 [PMID: 32651850 DOI: 10.1007/s40620-020-00793-2]</w:t>
      </w:r>
    </w:p>
    <w:p w14:paraId="70CA808E"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10 </w:t>
      </w:r>
      <w:proofErr w:type="spellStart"/>
      <w:r w:rsidRPr="006E1108">
        <w:rPr>
          <w:rFonts w:ascii="Book Antiqua" w:eastAsia="SimSun" w:hAnsi="Book Antiqua" w:cs="SimSun"/>
          <w:b/>
          <w:bCs/>
          <w:lang w:eastAsia="zh-CN"/>
        </w:rPr>
        <w:t>Lugon</w:t>
      </w:r>
      <w:proofErr w:type="spellEnd"/>
      <w:r w:rsidRPr="006E1108">
        <w:rPr>
          <w:rFonts w:ascii="Book Antiqua" w:eastAsia="SimSun" w:hAnsi="Book Antiqua" w:cs="SimSun"/>
          <w:b/>
          <w:bCs/>
          <w:lang w:eastAsia="zh-CN"/>
        </w:rPr>
        <w:t xml:space="preserve"> JR</w:t>
      </w:r>
      <w:r w:rsidRPr="006E1108">
        <w:rPr>
          <w:rFonts w:ascii="Book Antiqua" w:eastAsia="SimSun" w:hAnsi="Book Antiqua" w:cs="SimSun"/>
          <w:lang w:eastAsia="zh-CN"/>
        </w:rPr>
        <w:t xml:space="preserve">, Neves PDMM, Pio-Abreu A, do Nascimento MM, </w:t>
      </w:r>
      <w:proofErr w:type="spellStart"/>
      <w:r w:rsidRPr="006E1108">
        <w:rPr>
          <w:rFonts w:ascii="Book Antiqua" w:eastAsia="SimSun" w:hAnsi="Book Antiqua" w:cs="SimSun"/>
          <w:lang w:eastAsia="zh-CN"/>
        </w:rPr>
        <w:t>Sesso</w:t>
      </w:r>
      <w:proofErr w:type="spellEnd"/>
      <w:r w:rsidRPr="006E1108">
        <w:rPr>
          <w:rFonts w:ascii="Book Antiqua" w:eastAsia="SimSun" w:hAnsi="Book Antiqua" w:cs="SimSun"/>
          <w:lang w:eastAsia="zh-CN"/>
        </w:rPr>
        <w:t xml:space="preserve"> R; COVID-19 HD-Brazil Investigators. Evaluation of central venous catheter and other risk factors for mortality in chronic hemodialysis patients with COVID-19 in Brazil. </w:t>
      </w:r>
      <w:r w:rsidRPr="006E1108">
        <w:rPr>
          <w:rFonts w:ascii="Book Antiqua" w:eastAsia="SimSun" w:hAnsi="Book Antiqua" w:cs="SimSun"/>
          <w:i/>
          <w:iCs/>
          <w:lang w:eastAsia="zh-CN"/>
        </w:rPr>
        <w:t xml:space="preserve">Int </w:t>
      </w:r>
      <w:proofErr w:type="spellStart"/>
      <w:r w:rsidRPr="006E1108">
        <w:rPr>
          <w:rFonts w:ascii="Book Antiqua" w:eastAsia="SimSun" w:hAnsi="Book Antiqua" w:cs="SimSun"/>
          <w:i/>
          <w:iCs/>
          <w:lang w:eastAsia="zh-CN"/>
        </w:rPr>
        <w:t>Urol</w:t>
      </w:r>
      <w:proofErr w:type="spellEnd"/>
      <w:r w:rsidRPr="006E1108">
        <w:rPr>
          <w:rFonts w:ascii="Book Antiqua" w:eastAsia="SimSun" w:hAnsi="Book Antiqua" w:cs="SimSun"/>
          <w:i/>
          <w:iCs/>
          <w:lang w:eastAsia="zh-CN"/>
        </w:rPr>
        <w:t xml:space="preserve"> Nephrol</w:t>
      </w:r>
      <w:r w:rsidRPr="006E1108">
        <w:rPr>
          <w:rFonts w:ascii="Book Antiqua" w:eastAsia="SimSun" w:hAnsi="Book Antiqua" w:cs="SimSun"/>
          <w:lang w:eastAsia="zh-CN"/>
        </w:rPr>
        <w:t xml:space="preserve"> 2022; </w:t>
      </w:r>
      <w:r w:rsidRPr="006E1108">
        <w:rPr>
          <w:rFonts w:ascii="Book Antiqua" w:eastAsia="SimSun" w:hAnsi="Book Antiqua" w:cs="SimSun"/>
          <w:b/>
          <w:bCs/>
          <w:lang w:eastAsia="zh-CN"/>
        </w:rPr>
        <w:t>54</w:t>
      </w:r>
      <w:r w:rsidRPr="006E1108">
        <w:rPr>
          <w:rFonts w:ascii="Book Antiqua" w:eastAsia="SimSun" w:hAnsi="Book Antiqua" w:cs="SimSun"/>
          <w:lang w:eastAsia="zh-CN"/>
        </w:rPr>
        <w:t>: 193-199 [PMID: 34132971 DOI: 10.1007/s11255-021-02920-9]</w:t>
      </w:r>
    </w:p>
    <w:p w14:paraId="23B2BA87"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11 </w:t>
      </w:r>
      <w:r w:rsidRPr="006E1108">
        <w:rPr>
          <w:rFonts w:ascii="Book Antiqua" w:eastAsia="SimSun" w:hAnsi="Book Antiqua" w:cs="SimSun"/>
          <w:b/>
          <w:bCs/>
          <w:lang w:eastAsia="zh-CN"/>
        </w:rPr>
        <w:t>Savino M</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Santhakumaran</w:t>
      </w:r>
      <w:proofErr w:type="spellEnd"/>
      <w:r w:rsidRPr="006E1108">
        <w:rPr>
          <w:rFonts w:ascii="Book Antiqua" w:eastAsia="SimSun" w:hAnsi="Book Antiqua" w:cs="SimSun"/>
          <w:lang w:eastAsia="zh-CN"/>
        </w:rPr>
        <w:t xml:space="preserve"> S, Currie CSM, </w:t>
      </w:r>
      <w:proofErr w:type="spellStart"/>
      <w:r w:rsidRPr="006E1108">
        <w:rPr>
          <w:rFonts w:ascii="Book Antiqua" w:eastAsia="SimSun" w:hAnsi="Book Antiqua" w:cs="SimSun"/>
          <w:lang w:eastAsia="zh-CN"/>
        </w:rPr>
        <w:t>Onggo</w:t>
      </w:r>
      <w:proofErr w:type="spellEnd"/>
      <w:r w:rsidRPr="006E1108">
        <w:rPr>
          <w:rFonts w:ascii="Book Antiqua" w:eastAsia="SimSun" w:hAnsi="Book Antiqua" w:cs="SimSun"/>
          <w:lang w:eastAsia="zh-CN"/>
        </w:rPr>
        <w:t xml:space="preserve"> BSS, Evans KM, </w:t>
      </w:r>
      <w:proofErr w:type="spellStart"/>
      <w:r w:rsidRPr="006E1108">
        <w:rPr>
          <w:rFonts w:ascii="Book Antiqua" w:eastAsia="SimSun" w:hAnsi="Book Antiqua" w:cs="SimSun"/>
          <w:lang w:eastAsia="zh-CN"/>
        </w:rPr>
        <w:t>Medcalf</w:t>
      </w:r>
      <w:proofErr w:type="spellEnd"/>
      <w:r w:rsidRPr="006E1108">
        <w:rPr>
          <w:rFonts w:ascii="Book Antiqua" w:eastAsia="SimSun" w:hAnsi="Book Antiqua" w:cs="SimSun"/>
          <w:lang w:eastAsia="zh-CN"/>
        </w:rPr>
        <w:t xml:space="preserve"> JF, Nitsch D, Steenkamp R. Comparison of Outcomes of In-Centre </w:t>
      </w:r>
      <w:proofErr w:type="spellStart"/>
      <w:r w:rsidRPr="006E1108">
        <w:rPr>
          <w:rFonts w:ascii="Book Antiqua" w:eastAsia="SimSun" w:hAnsi="Book Antiqua" w:cs="SimSun"/>
          <w:lang w:eastAsia="zh-CN"/>
        </w:rPr>
        <w:t>Haemodialysis</w:t>
      </w:r>
      <w:proofErr w:type="spellEnd"/>
      <w:r w:rsidRPr="006E1108">
        <w:rPr>
          <w:rFonts w:ascii="Book Antiqua" w:eastAsia="SimSun" w:hAnsi="Book Antiqua" w:cs="SimSun"/>
          <w:lang w:eastAsia="zh-CN"/>
        </w:rPr>
        <w:t xml:space="preserve"> Patients between the 1st and 2nd COVID-19 Outbreak in England, Wales, and Northern Ireland: A UK Renal Registry Analysis. </w:t>
      </w:r>
      <w:r w:rsidRPr="006E1108">
        <w:rPr>
          <w:rFonts w:ascii="Book Antiqua" w:eastAsia="SimSun" w:hAnsi="Book Antiqua" w:cs="SimSun"/>
          <w:i/>
          <w:iCs/>
          <w:lang w:eastAsia="zh-CN"/>
        </w:rPr>
        <w:t>Nephron</w:t>
      </w:r>
      <w:r w:rsidRPr="006E1108">
        <w:rPr>
          <w:rFonts w:ascii="Book Antiqua" w:eastAsia="SimSun" w:hAnsi="Book Antiqua" w:cs="SimSun"/>
          <w:lang w:eastAsia="zh-CN"/>
        </w:rPr>
        <w:t xml:space="preserve"> 2022: 1-12 [PMID: 35354143 DOI: 10.1159/000523731]</w:t>
      </w:r>
    </w:p>
    <w:p w14:paraId="1AAA98F3" w14:textId="21B912D2"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12 </w:t>
      </w:r>
      <w:r w:rsidRPr="006E1108">
        <w:rPr>
          <w:rFonts w:ascii="Book Antiqua" w:eastAsia="SimSun" w:hAnsi="Book Antiqua" w:cs="SimSun"/>
          <w:b/>
          <w:lang w:eastAsia="zh-CN"/>
        </w:rPr>
        <w:t>UK Cit</w:t>
      </w:r>
      <w:r w:rsidRPr="006E1108">
        <w:rPr>
          <w:rFonts w:ascii="Book Antiqua" w:eastAsia="SimSun" w:hAnsi="Book Antiqua" w:cs="SimSun"/>
          <w:lang w:eastAsia="zh-CN"/>
        </w:rPr>
        <w:t>. Cases in the UK Coronavirus in the UK 2022 [cited May 5</w:t>
      </w:r>
      <w:r w:rsidRPr="00457F71">
        <w:rPr>
          <w:rFonts w:ascii="Book Antiqua" w:eastAsia="SimSun" w:hAnsi="Book Antiqua" w:cs="SimSun"/>
          <w:lang w:eastAsia="zh-CN"/>
        </w:rPr>
        <w:t xml:space="preserve">, </w:t>
      </w:r>
      <w:r w:rsidRPr="006E1108">
        <w:rPr>
          <w:rFonts w:ascii="Book Antiqua" w:eastAsia="SimSun" w:hAnsi="Book Antiqua" w:cs="SimSun"/>
          <w:lang w:eastAsia="zh-CN"/>
        </w:rPr>
        <w:t>2022]. Available from: https://corona</w:t>
      </w:r>
      <w:r w:rsidRPr="00457F71">
        <w:rPr>
          <w:rFonts w:ascii="Book Antiqua" w:eastAsia="SimSun" w:hAnsi="Book Antiqua" w:cs="SimSun"/>
          <w:lang w:eastAsia="zh-CN"/>
        </w:rPr>
        <w:t>virus.data.gov.uk/details/cases</w:t>
      </w:r>
    </w:p>
    <w:p w14:paraId="1DBA55D5"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13 </w:t>
      </w:r>
      <w:r w:rsidRPr="006E1108">
        <w:rPr>
          <w:rFonts w:ascii="Book Antiqua" w:eastAsia="SimSun" w:hAnsi="Book Antiqua" w:cs="SimSun"/>
          <w:b/>
          <w:bCs/>
          <w:lang w:eastAsia="zh-CN"/>
        </w:rPr>
        <w:t xml:space="preserve">De </w:t>
      </w:r>
      <w:proofErr w:type="spellStart"/>
      <w:r w:rsidRPr="006E1108">
        <w:rPr>
          <w:rFonts w:ascii="Book Antiqua" w:eastAsia="SimSun" w:hAnsi="Book Antiqua" w:cs="SimSun"/>
          <w:b/>
          <w:bCs/>
          <w:lang w:eastAsia="zh-CN"/>
        </w:rPr>
        <w:t>Meester</w:t>
      </w:r>
      <w:proofErr w:type="spellEnd"/>
      <w:r w:rsidRPr="006E1108">
        <w:rPr>
          <w:rFonts w:ascii="Book Antiqua" w:eastAsia="SimSun" w:hAnsi="Book Antiqua" w:cs="SimSun"/>
          <w:b/>
          <w:bCs/>
          <w:lang w:eastAsia="zh-CN"/>
        </w:rPr>
        <w:t xml:space="preserve"> J</w:t>
      </w:r>
      <w:r w:rsidRPr="006E1108">
        <w:rPr>
          <w:rFonts w:ascii="Book Antiqua" w:eastAsia="SimSun" w:hAnsi="Book Antiqua" w:cs="SimSun"/>
          <w:lang w:eastAsia="zh-CN"/>
        </w:rPr>
        <w:t xml:space="preserve">, De </w:t>
      </w:r>
      <w:proofErr w:type="spellStart"/>
      <w:r w:rsidRPr="006E1108">
        <w:rPr>
          <w:rFonts w:ascii="Book Antiqua" w:eastAsia="SimSun" w:hAnsi="Book Antiqua" w:cs="SimSun"/>
          <w:lang w:eastAsia="zh-CN"/>
        </w:rPr>
        <w:t>Bacquer</w:t>
      </w:r>
      <w:proofErr w:type="spellEnd"/>
      <w:r w:rsidRPr="006E1108">
        <w:rPr>
          <w:rFonts w:ascii="Book Antiqua" w:eastAsia="SimSun" w:hAnsi="Book Antiqua" w:cs="SimSun"/>
          <w:lang w:eastAsia="zh-CN"/>
        </w:rPr>
        <w:t xml:space="preserve"> D, </w:t>
      </w:r>
      <w:proofErr w:type="spellStart"/>
      <w:r w:rsidRPr="006E1108">
        <w:rPr>
          <w:rFonts w:ascii="Book Antiqua" w:eastAsia="SimSun" w:hAnsi="Book Antiqua" w:cs="SimSun"/>
          <w:lang w:eastAsia="zh-CN"/>
        </w:rPr>
        <w:t>Naesens</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Meijers</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Couttenye</w:t>
      </w:r>
      <w:proofErr w:type="spellEnd"/>
      <w:r w:rsidRPr="006E1108">
        <w:rPr>
          <w:rFonts w:ascii="Book Antiqua" w:eastAsia="SimSun" w:hAnsi="Book Antiqua" w:cs="SimSun"/>
          <w:lang w:eastAsia="zh-CN"/>
        </w:rPr>
        <w:t xml:space="preserve"> MM, De </w:t>
      </w:r>
      <w:proofErr w:type="spellStart"/>
      <w:r w:rsidRPr="006E1108">
        <w:rPr>
          <w:rFonts w:ascii="Book Antiqua" w:eastAsia="SimSun" w:hAnsi="Book Antiqua" w:cs="SimSun"/>
          <w:lang w:eastAsia="zh-CN"/>
        </w:rPr>
        <w:t>Vriese</w:t>
      </w:r>
      <w:proofErr w:type="spellEnd"/>
      <w:r w:rsidRPr="006E1108">
        <w:rPr>
          <w:rFonts w:ascii="Book Antiqua" w:eastAsia="SimSun" w:hAnsi="Book Antiqua" w:cs="SimSun"/>
          <w:lang w:eastAsia="zh-CN"/>
        </w:rPr>
        <w:t xml:space="preserve"> AS; NBVN Kidney Registry Group. Incidence, Characteristics, and Outcome of COVID-19 in Adults on Kidney Replacement Therapy: A Regionwide Registry Study. </w:t>
      </w:r>
      <w:r w:rsidRPr="006E1108">
        <w:rPr>
          <w:rFonts w:ascii="Book Antiqua" w:eastAsia="SimSun" w:hAnsi="Book Antiqua" w:cs="SimSun"/>
          <w:i/>
          <w:iCs/>
          <w:lang w:eastAsia="zh-CN"/>
        </w:rPr>
        <w:t>J Am Soc Nephrol</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32</w:t>
      </w:r>
      <w:r w:rsidRPr="006E1108">
        <w:rPr>
          <w:rFonts w:ascii="Book Antiqua" w:eastAsia="SimSun" w:hAnsi="Book Antiqua" w:cs="SimSun"/>
          <w:lang w:eastAsia="zh-CN"/>
        </w:rPr>
        <w:t>: 385-396 [PMID: 33154174 DOI: 10.1681/ASN.2020060875]</w:t>
      </w:r>
    </w:p>
    <w:p w14:paraId="107B7EA9"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lastRenderedPageBreak/>
        <w:t xml:space="preserve">14 </w:t>
      </w:r>
      <w:r w:rsidRPr="006E1108">
        <w:rPr>
          <w:rFonts w:ascii="Book Antiqua" w:eastAsia="SimSun" w:hAnsi="Book Antiqua" w:cs="SimSun"/>
          <w:b/>
          <w:bCs/>
          <w:lang w:eastAsia="zh-CN"/>
        </w:rPr>
        <w:t>Keller N</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Chantrel</w:t>
      </w:r>
      <w:proofErr w:type="spellEnd"/>
      <w:r w:rsidRPr="006E1108">
        <w:rPr>
          <w:rFonts w:ascii="Book Antiqua" w:eastAsia="SimSun" w:hAnsi="Book Antiqua" w:cs="SimSun"/>
          <w:lang w:eastAsia="zh-CN"/>
        </w:rPr>
        <w:t xml:space="preserve"> F, </w:t>
      </w:r>
      <w:proofErr w:type="spellStart"/>
      <w:r w:rsidRPr="006E1108">
        <w:rPr>
          <w:rFonts w:ascii="Book Antiqua" w:eastAsia="SimSun" w:hAnsi="Book Antiqua" w:cs="SimSun"/>
          <w:lang w:eastAsia="zh-CN"/>
        </w:rPr>
        <w:t>Krummel</w:t>
      </w:r>
      <w:proofErr w:type="spellEnd"/>
      <w:r w:rsidRPr="006E1108">
        <w:rPr>
          <w:rFonts w:ascii="Book Antiqua" w:eastAsia="SimSun" w:hAnsi="Book Antiqua" w:cs="SimSun"/>
          <w:lang w:eastAsia="zh-CN"/>
        </w:rPr>
        <w:t xml:space="preserve"> T, </w:t>
      </w:r>
      <w:proofErr w:type="spellStart"/>
      <w:r w:rsidRPr="006E1108">
        <w:rPr>
          <w:rFonts w:ascii="Book Antiqua" w:eastAsia="SimSun" w:hAnsi="Book Antiqua" w:cs="SimSun"/>
          <w:lang w:eastAsia="zh-CN"/>
        </w:rPr>
        <w:t>Bazin</w:t>
      </w:r>
      <w:proofErr w:type="spellEnd"/>
      <w:r w:rsidRPr="006E1108">
        <w:rPr>
          <w:rFonts w:ascii="Book Antiqua" w:eastAsia="SimSun" w:hAnsi="Book Antiqua" w:cs="SimSun"/>
          <w:lang w:eastAsia="zh-CN"/>
        </w:rPr>
        <w:t xml:space="preserve">-Kara D, Faller AL, Muller C, </w:t>
      </w:r>
      <w:proofErr w:type="spellStart"/>
      <w:r w:rsidRPr="006E1108">
        <w:rPr>
          <w:rFonts w:ascii="Book Antiqua" w:eastAsia="SimSun" w:hAnsi="Book Antiqua" w:cs="SimSun"/>
          <w:lang w:eastAsia="zh-CN"/>
        </w:rPr>
        <w:t>Nussbaumer</w:t>
      </w:r>
      <w:proofErr w:type="spellEnd"/>
      <w:r w:rsidRPr="006E1108">
        <w:rPr>
          <w:rFonts w:ascii="Book Antiqua" w:eastAsia="SimSun" w:hAnsi="Book Antiqua" w:cs="SimSun"/>
          <w:lang w:eastAsia="zh-CN"/>
        </w:rPr>
        <w:t xml:space="preserve"> T, </w:t>
      </w:r>
      <w:proofErr w:type="spellStart"/>
      <w:r w:rsidRPr="006E1108">
        <w:rPr>
          <w:rFonts w:ascii="Book Antiqua" w:eastAsia="SimSun" w:hAnsi="Book Antiqua" w:cs="SimSun"/>
          <w:lang w:eastAsia="zh-CN"/>
        </w:rPr>
        <w:t>Ismer</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Benmoussa</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Brahim-Bouna</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Beier</w:t>
      </w:r>
      <w:proofErr w:type="spellEnd"/>
      <w:r w:rsidRPr="006E1108">
        <w:rPr>
          <w:rFonts w:ascii="Book Antiqua" w:eastAsia="SimSun" w:hAnsi="Book Antiqua" w:cs="SimSun"/>
          <w:lang w:eastAsia="zh-CN"/>
        </w:rPr>
        <w:t xml:space="preserve"> S, Perrin P, </w:t>
      </w:r>
      <w:proofErr w:type="spellStart"/>
      <w:r w:rsidRPr="006E1108">
        <w:rPr>
          <w:rFonts w:ascii="Book Antiqua" w:eastAsia="SimSun" w:hAnsi="Book Antiqua" w:cs="SimSun"/>
          <w:lang w:eastAsia="zh-CN"/>
        </w:rPr>
        <w:t>Hannedouche</w:t>
      </w:r>
      <w:proofErr w:type="spellEnd"/>
      <w:r w:rsidRPr="006E1108">
        <w:rPr>
          <w:rFonts w:ascii="Book Antiqua" w:eastAsia="SimSun" w:hAnsi="Book Antiqua" w:cs="SimSun"/>
          <w:lang w:eastAsia="zh-CN"/>
        </w:rPr>
        <w:t xml:space="preserve"> T. Impact of first-wave </w:t>
      </w:r>
      <w:proofErr w:type="spellStart"/>
      <w:r w:rsidRPr="006E1108">
        <w:rPr>
          <w:rFonts w:ascii="Book Antiqua" w:eastAsia="SimSun" w:hAnsi="Book Antiqua" w:cs="SimSun"/>
          <w:lang w:eastAsia="zh-CN"/>
        </w:rPr>
        <w:t>COronaVIrus</w:t>
      </w:r>
      <w:proofErr w:type="spellEnd"/>
      <w:r w:rsidRPr="006E1108">
        <w:rPr>
          <w:rFonts w:ascii="Book Antiqua" w:eastAsia="SimSun" w:hAnsi="Book Antiqua" w:cs="SimSun"/>
          <w:lang w:eastAsia="zh-CN"/>
        </w:rPr>
        <w:t xml:space="preserve"> disease 2019 infection in patients on </w:t>
      </w:r>
      <w:proofErr w:type="spellStart"/>
      <w:r w:rsidRPr="006E1108">
        <w:rPr>
          <w:rFonts w:ascii="Book Antiqua" w:eastAsia="SimSun" w:hAnsi="Book Antiqua" w:cs="SimSun"/>
          <w:lang w:eastAsia="zh-CN"/>
        </w:rPr>
        <w:t>haemoDIALysis</w:t>
      </w:r>
      <w:proofErr w:type="spellEnd"/>
      <w:r w:rsidRPr="006E1108">
        <w:rPr>
          <w:rFonts w:ascii="Book Antiqua" w:eastAsia="SimSun" w:hAnsi="Book Antiqua" w:cs="SimSun"/>
          <w:lang w:eastAsia="zh-CN"/>
        </w:rPr>
        <w:t xml:space="preserve"> in Alsace: the observational COVIDIAL study. </w:t>
      </w:r>
      <w:r w:rsidRPr="006E1108">
        <w:rPr>
          <w:rFonts w:ascii="Book Antiqua" w:eastAsia="SimSun" w:hAnsi="Book Antiqua" w:cs="SimSun"/>
          <w:i/>
          <w:iCs/>
          <w:lang w:eastAsia="zh-CN"/>
        </w:rPr>
        <w:t>Nephrol Dial Transplant</w:t>
      </w:r>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35</w:t>
      </w:r>
      <w:r w:rsidRPr="006E1108">
        <w:rPr>
          <w:rFonts w:ascii="Book Antiqua" w:eastAsia="SimSun" w:hAnsi="Book Antiqua" w:cs="SimSun"/>
          <w:lang w:eastAsia="zh-CN"/>
        </w:rPr>
        <w:t>: 1338-1411 [PMID: 32871594 DOI: 10.1093/</w:t>
      </w:r>
      <w:proofErr w:type="spellStart"/>
      <w:r w:rsidRPr="006E1108">
        <w:rPr>
          <w:rFonts w:ascii="Book Antiqua" w:eastAsia="SimSun" w:hAnsi="Book Antiqua" w:cs="SimSun"/>
          <w:lang w:eastAsia="zh-CN"/>
        </w:rPr>
        <w:t>ndt</w:t>
      </w:r>
      <w:proofErr w:type="spellEnd"/>
      <w:r w:rsidRPr="006E1108">
        <w:rPr>
          <w:rFonts w:ascii="Book Antiqua" w:eastAsia="SimSun" w:hAnsi="Book Antiqua" w:cs="SimSun"/>
          <w:lang w:eastAsia="zh-CN"/>
        </w:rPr>
        <w:t>/gfaa170]</w:t>
      </w:r>
    </w:p>
    <w:p w14:paraId="6CB6C84C"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15 </w:t>
      </w:r>
      <w:r w:rsidRPr="006E1108">
        <w:rPr>
          <w:rFonts w:ascii="Book Antiqua" w:eastAsia="SimSun" w:hAnsi="Book Antiqua" w:cs="SimSun"/>
          <w:b/>
          <w:bCs/>
          <w:lang w:eastAsia="zh-CN"/>
        </w:rPr>
        <w:t>Marino C</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Angelici</w:t>
      </w:r>
      <w:proofErr w:type="spellEnd"/>
      <w:r w:rsidRPr="006E1108">
        <w:rPr>
          <w:rFonts w:ascii="Book Antiqua" w:eastAsia="SimSun" w:hAnsi="Book Antiqua" w:cs="SimSun"/>
          <w:lang w:eastAsia="zh-CN"/>
        </w:rPr>
        <w:t xml:space="preserve"> L, </w:t>
      </w:r>
      <w:proofErr w:type="spellStart"/>
      <w:r w:rsidRPr="006E1108">
        <w:rPr>
          <w:rFonts w:ascii="Book Antiqua" w:eastAsia="SimSun" w:hAnsi="Book Antiqua" w:cs="SimSun"/>
          <w:lang w:eastAsia="zh-CN"/>
        </w:rPr>
        <w:t>Pistolesi</w:t>
      </w:r>
      <w:proofErr w:type="spellEnd"/>
      <w:r w:rsidRPr="006E1108">
        <w:rPr>
          <w:rFonts w:ascii="Book Antiqua" w:eastAsia="SimSun" w:hAnsi="Book Antiqua" w:cs="SimSun"/>
          <w:lang w:eastAsia="zh-CN"/>
        </w:rPr>
        <w:t xml:space="preserve"> V, Morabito S, Di Napoli A, </w:t>
      </w:r>
      <w:proofErr w:type="spellStart"/>
      <w:r w:rsidRPr="006E1108">
        <w:rPr>
          <w:rFonts w:ascii="Book Antiqua" w:eastAsia="SimSun" w:hAnsi="Book Antiqua" w:cs="SimSun"/>
          <w:lang w:eastAsia="zh-CN"/>
        </w:rPr>
        <w:t>Calandrini</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Cascini</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Bargagli</w:t>
      </w:r>
      <w:proofErr w:type="spellEnd"/>
      <w:r w:rsidRPr="006E1108">
        <w:rPr>
          <w:rFonts w:ascii="Book Antiqua" w:eastAsia="SimSun" w:hAnsi="Book Antiqua" w:cs="SimSun"/>
          <w:lang w:eastAsia="zh-CN"/>
        </w:rPr>
        <w:t xml:space="preserve"> AM, </w:t>
      </w:r>
      <w:proofErr w:type="spellStart"/>
      <w:r w:rsidRPr="006E1108">
        <w:rPr>
          <w:rFonts w:ascii="Book Antiqua" w:eastAsia="SimSun" w:hAnsi="Book Antiqua" w:cs="SimSun"/>
          <w:lang w:eastAsia="zh-CN"/>
        </w:rPr>
        <w:t>Petrosillo</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Agabiti</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Davoli</w:t>
      </w:r>
      <w:proofErr w:type="spellEnd"/>
      <w:r w:rsidRPr="006E1108">
        <w:rPr>
          <w:rFonts w:ascii="Book Antiqua" w:eastAsia="SimSun" w:hAnsi="Book Antiqua" w:cs="SimSun"/>
          <w:lang w:eastAsia="zh-CN"/>
        </w:rPr>
        <w:t xml:space="preserve"> M, On Behalf Of The Regional Registry Dialysis And Transplant Lazio Region. SARS-CoV-2 Infection in Patients on Dialysis: Incidence and Outcomes in the Lazio Region, Italy. </w:t>
      </w:r>
      <w:r w:rsidRPr="006E1108">
        <w:rPr>
          <w:rFonts w:ascii="Book Antiqua" w:eastAsia="SimSun" w:hAnsi="Book Antiqua" w:cs="SimSun"/>
          <w:i/>
          <w:iCs/>
          <w:lang w:eastAsia="zh-CN"/>
        </w:rPr>
        <w:t>J Clin Med</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10</w:t>
      </w:r>
      <w:r w:rsidRPr="006E1108">
        <w:rPr>
          <w:rFonts w:ascii="Book Antiqua" w:eastAsia="SimSun" w:hAnsi="Book Antiqua" w:cs="SimSun"/>
          <w:lang w:eastAsia="zh-CN"/>
        </w:rPr>
        <w:t xml:space="preserve"> [PMID: 34945114 DOI: 10.3390/jcm10245818]</w:t>
      </w:r>
    </w:p>
    <w:p w14:paraId="3B2F0093"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16 </w:t>
      </w:r>
      <w:r w:rsidRPr="006E1108">
        <w:rPr>
          <w:rFonts w:ascii="Book Antiqua" w:eastAsia="SimSun" w:hAnsi="Book Antiqua" w:cs="SimSun"/>
          <w:b/>
          <w:bCs/>
          <w:lang w:eastAsia="zh-CN"/>
        </w:rPr>
        <w:t>Ozturk S</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Turgutalp</w:t>
      </w:r>
      <w:proofErr w:type="spellEnd"/>
      <w:r w:rsidRPr="006E1108">
        <w:rPr>
          <w:rFonts w:ascii="Book Antiqua" w:eastAsia="SimSun" w:hAnsi="Book Antiqua" w:cs="SimSun"/>
          <w:lang w:eastAsia="zh-CN"/>
        </w:rPr>
        <w:t xml:space="preserve"> K, </w:t>
      </w:r>
      <w:proofErr w:type="spellStart"/>
      <w:r w:rsidRPr="006E1108">
        <w:rPr>
          <w:rFonts w:ascii="Book Antiqua" w:eastAsia="SimSun" w:hAnsi="Book Antiqua" w:cs="SimSun"/>
          <w:lang w:eastAsia="zh-CN"/>
        </w:rPr>
        <w:t>Arici</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Odabas</w:t>
      </w:r>
      <w:proofErr w:type="spellEnd"/>
      <w:r w:rsidRPr="006E1108">
        <w:rPr>
          <w:rFonts w:ascii="Book Antiqua" w:eastAsia="SimSun" w:hAnsi="Book Antiqua" w:cs="SimSun"/>
          <w:lang w:eastAsia="zh-CN"/>
        </w:rPr>
        <w:t xml:space="preserve"> AR, </w:t>
      </w:r>
      <w:proofErr w:type="spellStart"/>
      <w:r w:rsidRPr="006E1108">
        <w:rPr>
          <w:rFonts w:ascii="Book Antiqua" w:eastAsia="SimSun" w:hAnsi="Book Antiqua" w:cs="SimSun"/>
          <w:lang w:eastAsia="zh-CN"/>
        </w:rPr>
        <w:t>Altiparmak</w:t>
      </w:r>
      <w:proofErr w:type="spellEnd"/>
      <w:r w:rsidRPr="006E1108">
        <w:rPr>
          <w:rFonts w:ascii="Book Antiqua" w:eastAsia="SimSun" w:hAnsi="Book Antiqua" w:cs="SimSun"/>
          <w:lang w:eastAsia="zh-CN"/>
        </w:rPr>
        <w:t xml:space="preserve"> MR, Aydin Z, </w:t>
      </w:r>
      <w:proofErr w:type="spellStart"/>
      <w:r w:rsidRPr="006E1108">
        <w:rPr>
          <w:rFonts w:ascii="Book Antiqua" w:eastAsia="SimSun" w:hAnsi="Book Antiqua" w:cs="SimSun"/>
          <w:lang w:eastAsia="zh-CN"/>
        </w:rPr>
        <w:t>Cebeci</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Basturk</w:t>
      </w:r>
      <w:proofErr w:type="spellEnd"/>
      <w:r w:rsidRPr="006E1108">
        <w:rPr>
          <w:rFonts w:ascii="Book Antiqua" w:eastAsia="SimSun" w:hAnsi="Book Antiqua" w:cs="SimSun"/>
          <w:lang w:eastAsia="zh-CN"/>
        </w:rPr>
        <w:t xml:space="preserve"> T, </w:t>
      </w:r>
      <w:proofErr w:type="spellStart"/>
      <w:r w:rsidRPr="006E1108">
        <w:rPr>
          <w:rFonts w:ascii="Book Antiqua" w:eastAsia="SimSun" w:hAnsi="Book Antiqua" w:cs="SimSun"/>
          <w:lang w:eastAsia="zh-CN"/>
        </w:rPr>
        <w:t>Soypacaci</w:t>
      </w:r>
      <w:proofErr w:type="spellEnd"/>
      <w:r w:rsidRPr="006E1108">
        <w:rPr>
          <w:rFonts w:ascii="Book Antiqua" w:eastAsia="SimSun" w:hAnsi="Book Antiqua" w:cs="SimSun"/>
          <w:lang w:eastAsia="zh-CN"/>
        </w:rPr>
        <w:t xml:space="preserve"> Z, </w:t>
      </w:r>
      <w:proofErr w:type="spellStart"/>
      <w:r w:rsidRPr="006E1108">
        <w:rPr>
          <w:rFonts w:ascii="Book Antiqua" w:eastAsia="SimSun" w:hAnsi="Book Antiqua" w:cs="SimSun"/>
          <w:lang w:eastAsia="zh-CN"/>
        </w:rPr>
        <w:t>Sahin</w:t>
      </w:r>
      <w:proofErr w:type="spellEnd"/>
      <w:r w:rsidRPr="006E1108">
        <w:rPr>
          <w:rFonts w:ascii="Book Antiqua" w:eastAsia="SimSun" w:hAnsi="Book Antiqua" w:cs="SimSun"/>
          <w:lang w:eastAsia="zh-CN"/>
        </w:rPr>
        <w:t xml:space="preserve"> G, </w:t>
      </w:r>
      <w:proofErr w:type="spellStart"/>
      <w:r w:rsidRPr="006E1108">
        <w:rPr>
          <w:rFonts w:ascii="Book Antiqua" w:eastAsia="SimSun" w:hAnsi="Book Antiqua" w:cs="SimSun"/>
          <w:lang w:eastAsia="zh-CN"/>
        </w:rPr>
        <w:t>Elif</w:t>
      </w:r>
      <w:proofErr w:type="spellEnd"/>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Ozler</w:t>
      </w:r>
      <w:proofErr w:type="spellEnd"/>
      <w:r w:rsidRPr="006E1108">
        <w:rPr>
          <w:rFonts w:ascii="Book Antiqua" w:eastAsia="SimSun" w:hAnsi="Book Antiqua" w:cs="SimSun"/>
          <w:lang w:eastAsia="zh-CN"/>
        </w:rPr>
        <w:t xml:space="preserve"> T, Kara E, </w:t>
      </w:r>
      <w:proofErr w:type="spellStart"/>
      <w:r w:rsidRPr="006E1108">
        <w:rPr>
          <w:rFonts w:ascii="Book Antiqua" w:eastAsia="SimSun" w:hAnsi="Book Antiqua" w:cs="SimSun"/>
          <w:lang w:eastAsia="zh-CN"/>
        </w:rPr>
        <w:t>Dheir</w:t>
      </w:r>
      <w:proofErr w:type="spellEnd"/>
      <w:r w:rsidRPr="006E1108">
        <w:rPr>
          <w:rFonts w:ascii="Book Antiqua" w:eastAsia="SimSun" w:hAnsi="Book Antiqua" w:cs="SimSun"/>
          <w:lang w:eastAsia="zh-CN"/>
        </w:rPr>
        <w:t xml:space="preserve"> H, </w:t>
      </w:r>
      <w:proofErr w:type="spellStart"/>
      <w:r w:rsidRPr="006E1108">
        <w:rPr>
          <w:rFonts w:ascii="Book Antiqua" w:eastAsia="SimSun" w:hAnsi="Book Antiqua" w:cs="SimSun"/>
          <w:lang w:eastAsia="zh-CN"/>
        </w:rPr>
        <w:t>Eren</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Suleymanlar</w:t>
      </w:r>
      <w:proofErr w:type="spellEnd"/>
      <w:r w:rsidRPr="006E1108">
        <w:rPr>
          <w:rFonts w:ascii="Book Antiqua" w:eastAsia="SimSun" w:hAnsi="Book Antiqua" w:cs="SimSun"/>
          <w:lang w:eastAsia="zh-CN"/>
        </w:rPr>
        <w:t xml:space="preserve"> G, Islam M, </w:t>
      </w:r>
      <w:proofErr w:type="spellStart"/>
      <w:r w:rsidRPr="006E1108">
        <w:rPr>
          <w:rFonts w:ascii="Book Antiqua" w:eastAsia="SimSun" w:hAnsi="Book Antiqua" w:cs="SimSun"/>
          <w:lang w:eastAsia="zh-CN"/>
        </w:rPr>
        <w:t>Ogutmen</w:t>
      </w:r>
      <w:proofErr w:type="spellEnd"/>
      <w:r w:rsidRPr="006E1108">
        <w:rPr>
          <w:rFonts w:ascii="Book Antiqua" w:eastAsia="SimSun" w:hAnsi="Book Antiqua" w:cs="SimSun"/>
          <w:lang w:eastAsia="zh-CN"/>
        </w:rPr>
        <w:t xml:space="preserve"> MB, </w:t>
      </w:r>
      <w:proofErr w:type="spellStart"/>
      <w:r w:rsidRPr="006E1108">
        <w:rPr>
          <w:rFonts w:ascii="Book Antiqua" w:eastAsia="SimSun" w:hAnsi="Book Antiqua" w:cs="SimSun"/>
          <w:lang w:eastAsia="zh-CN"/>
        </w:rPr>
        <w:t>Sengul</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Ayar</w:t>
      </w:r>
      <w:proofErr w:type="spellEnd"/>
      <w:r w:rsidRPr="006E1108">
        <w:rPr>
          <w:rFonts w:ascii="Book Antiqua" w:eastAsia="SimSun" w:hAnsi="Book Antiqua" w:cs="SimSun"/>
          <w:lang w:eastAsia="zh-CN"/>
        </w:rPr>
        <w:t xml:space="preserve"> Y, </w:t>
      </w:r>
      <w:proofErr w:type="spellStart"/>
      <w:r w:rsidRPr="006E1108">
        <w:rPr>
          <w:rFonts w:ascii="Book Antiqua" w:eastAsia="SimSun" w:hAnsi="Book Antiqua" w:cs="SimSun"/>
          <w:lang w:eastAsia="zh-CN"/>
        </w:rPr>
        <w:t>Dolarslan</w:t>
      </w:r>
      <w:proofErr w:type="spellEnd"/>
      <w:r w:rsidRPr="006E1108">
        <w:rPr>
          <w:rFonts w:ascii="Book Antiqua" w:eastAsia="SimSun" w:hAnsi="Book Antiqua" w:cs="SimSun"/>
          <w:lang w:eastAsia="zh-CN"/>
        </w:rPr>
        <w:t xml:space="preserve"> ME, </w:t>
      </w:r>
      <w:proofErr w:type="spellStart"/>
      <w:r w:rsidRPr="006E1108">
        <w:rPr>
          <w:rFonts w:ascii="Book Antiqua" w:eastAsia="SimSun" w:hAnsi="Book Antiqua" w:cs="SimSun"/>
          <w:lang w:eastAsia="zh-CN"/>
        </w:rPr>
        <w:t>Bakirdogen</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Safak</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Gungor</w:t>
      </w:r>
      <w:proofErr w:type="spellEnd"/>
      <w:r w:rsidRPr="006E1108">
        <w:rPr>
          <w:rFonts w:ascii="Book Antiqua" w:eastAsia="SimSun" w:hAnsi="Book Antiqua" w:cs="SimSun"/>
          <w:lang w:eastAsia="zh-CN"/>
        </w:rPr>
        <w:t xml:space="preserve"> O, </w:t>
      </w:r>
      <w:proofErr w:type="spellStart"/>
      <w:r w:rsidRPr="006E1108">
        <w:rPr>
          <w:rFonts w:ascii="Book Antiqua" w:eastAsia="SimSun" w:hAnsi="Book Antiqua" w:cs="SimSun"/>
          <w:lang w:eastAsia="zh-CN"/>
        </w:rPr>
        <w:t>Sahin</w:t>
      </w:r>
      <w:proofErr w:type="spellEnd"/>
      <w:r w:rsidRPr="006E1108">
        <w:rPr>
          <w:rFonts w:ascii="Book Antiqua" w:eastAsia="SimSun" w:hAnsi="Book Antiqua" w:cs="SimSun"/>
          <w:lang w:eastAsia="zh-CN"/>
        </w:rPr>
        <w:t xml:space="preserve"> I, </w:t>
      </w:r>
      <w:proofErr w:type="spellStart"/>
      <w:r w:rsidRPr="006E1108">
        <w:rPr>
          <w:rFonts w:ascii="Book Antiqua" w:eastAsia="SimSun" w:hAnsi="Book Antiqua" w:cs="SimSun"/>
          <w:lang w:eastAsia="zh-CN"/>
        </w:rPr>
        <w:t>Mentese</w:t>
      </w:r>
      <w:proofErr w:type="spellEnd"/>
      <w:r w:rsidRPr="006E1108">
        <w:rPr>
          <w:rFonts w:ascii="Book Antiqua" w:eastAsia="SimSun" w:hAnsi="Book Antiqua" w:cs="SimSun"/>
          <w:lang w:eastAsia="zh-CN"/>
        </w:rPr>
        <w:t xml:space="preserve"> IB, </w:t>
      </w:r>
      <w:proofErr w:type="spellStart"/>
      <w:r w:rsidRPr="006E1108">
        <w:rPr>
          <w:rFonts w:ascii="Book Antiqua" w:eastAsia="SimSun" w:hAnsi="Book Antiqua" w:cs="SimSun"/>
          <w:lang w:eastAsia="zh-CN"/>
        </w:rPr>
        <w:t>Merhametsiz</w:t>
      </w:r>
      <w:proofErr w:type="spellEnd"/>
      <w:r w:rsidRPr="006E1108">
        <w:rPr>
          <w:rFonts w:ascii="Book Antiqua" w:eastAsia="SimSun" w:hAnsi="Book Antiqua" w:cs="SimSun"/>
          <w:lang w:eastAsia="zh-CN"/>
        </w:rPr>
        <w:t xml:space="preserve"> O, </w:t>
      </w:r>
      <w:proofErr w:type="spellStart"/>
      <w:r w:rsidRPr="006E1108">
        <w:rPr>
          <w:rFonts w:ascii="Book Antiqua" w:eastAsia="SimSun" w:hAnsi="Book Antiqua" w:cs="SimSun"/>
          <w:lang w:eastAsia="zh-CN"/>
        </w:rPr>
        <w:t>Oguz</w:t>
      </w:r>
      <w:proofErr w:type="spellEnd"/>
      <w:r w:rsidRPr="006E1108">
        <w:rPr>
          <w:rFonts w:ascii="Book Antiqua" w:eastAsia="SimSun" w:hAnsi="Book Antiqua" w:cs="SimSun"/>
          <w:lang w:eastAsia="zh-CN"/>
        </w:rPr>
        <w:t xml:space="preserve"> EG, </w:t>
      </w:r>
      <w:proofErr w:type="spellStart"/>
      <w:r w:rsidRPr="006E1108">
        <w:rPr>
          <w:rFonts w:ascii="Book Antiqua" w:eastAsia="SimSun" w:hAnsi="Book Antiqua" w:cs="SimSun"/>
          <w:lang w:eastAsia="zh-CN"/>
        </w:rPr>
        <w:t>Genek</w:t>
      </w:r>
      <w:proofErr w:type="spellEnd"/>
      <w:r w:rsidRPr="006E1108">
        <w:rPr>
          <w:rFonts w:ascii="Book Antiqua" w:eastAsia="SimSun" w:hAnsi="Book Antiqua" w:cs="SimSun"/>
          <w:lang w:eastAsia="zh-CN"/>
        </w:rPr>
        <w:t xml:space="preserve"> DG, </w:t>
      </w:r>
      <w:proofErr w:type="spellStart"/>
      <w:r w:rsidRPr="006E1108">
        <w:rPr>
          <w:rFonts w:ascii="Book Antiqua" w:eastAsia="SimSun" w:hAnsi="Book Antiqua" w:cs="SimSun"/>
          <w:lang w:eastAsia="zh-CN"/>
        </w:rPr>
        <w:t>Alpay</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Aktas</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Duranay</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Alagoz</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Colak</w:t>
      </w:r>
      <w:proofErr w:type="spellEnd"/>
      <w:r w:rsidRPr="006E1108">
        <w:rPr>
          <w:rFonts w:ascii="Book Antiqua" w:eastAsia="SimSun" w:hAnsi="Book Antiqua" w:cs="SimSun"/>
          <w:lang w:eastAsia="zh-CN"/>
        </w:rPr>
        <w:t xml:space="preserve"> H, </w:t>
      </w:r>
      <w:proofErr w:type="spellStart"/>
      <w:r w:rsidRPr="006E1108">
        <w:rPr>
          <w:rFonts w:ascii="Book Antiqua" w:eastAsia="SimSun" w:hAnsi="Book Antiqua" w:cs="SimSun"/>
          <w:lang w:eastAsia="zh-CN"/>
        </w:rPr>
        <w:t>Adibelli</w:t>
      </w:r>
      <w:proofErr w:type="spellEnd"/>
      <w:r w:rsidRPr="006E1108">
        <w:rPr>
          <w:rFonts w:ascii="Book Antiqua" w:eastAsia="SimSun" w:hAnsi="Book Antiqua" w:cs="SimSun"/>
          <w:lang w:eastAsia="zh-CN"/>
        </w:rPr>
        <w:t xml:space="preserve"> Z, </w:t>
      </w:r>
      <w:proofErr w:type="spellStart"/>
      <w:r w:rsidRPr="006E1108">
        <w:rPr>
          <w:rFonts w:ascii="Book Antiqua" w:eastAsia="SimSun" w:hAnsi="Book Antiqua" w:cs="SimSun"/>
          <w:lang w:eastAsia="zh-CN"/>
        </w:rPr>
        <w:t>Pembegul</w:t>
      </w:r>
      <w:proofErr w:type="spellEnd"/>
      <w:r w:rsidRPr="006E1108">
        <w:rPr>
          <w:rFonts w:ascii="Book Antiqua" w:eastAsia="SimSun" w:hAnsi="Book Antiqua" w:cs="SimSun"/>
          <w:lang w:eastAsia="zh-CN"/>
        </w:rPr>
        <w:t xml:space="preserve"> I, </w:t>
      </w:r>
      <w:proofErr w:type="spellStart"/>
      <w:r w:rsidRPr="006E1108">
        <w:rPr>
          <w:rFonts w:ascii="Book Antiqua" w:eastAsia="SimSun" w:hAnsi="Book Antiqua" w:cs="SimSun"/>
          <w:lang w:eastAsia="zh-CN"/>
        </w:rPr>
        <w:t>Hur</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Azak</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Taymez</w:t>
      </w:r>
      <w:proofErr w:type="spellEnd"/>
      <w:r w:rsidRPr="006E1108">
        <w:rPr>
          <w:rFonts w:ascii="Book Antiqua" w:eastAsia="SimSun" w:hAnsi="Book Antiqua" w:cs="SimSun"/>
          <w:lang w:eastAsia="zh-CN"/>
        </w:rPr>
        <w:t xml:space="preserve"> DG, Tatar E, </w:t>
      </w:r>
      <w:proofErr w:type="spellStart"/>
      <w:r w:rsidRPr="006E1108">
        <w:rPr>
          <w:rFonts w:ascii="Book Antiqua" w:eastAsia="SimSun" w:hAnsi="Book Antiqua" w:cs="SimSun"/>
          <w:lang w:eastAsia="zh-CN"/>
        </w:rPr>
        <w:t>Kazancioglu</w:t>
      </w:r>
      <w:proofErr w:type="spellEnd"/>
      <w:r w:rsidRPr="006E1108">
        <w:rPr>
          <w:rFonts w:ascii="Book Antiqua" w:eastAsia="SimSun" w:hAnsi="Book Antiqua" w:cs="SimSun"/>
          <w:lang w:eastAsia="zh-CN"/>
        </w:rPr>
        <w:t xml:space="preserve"> R, </w:t>
      </w:r>
      <w:proofErr w:type="spellStart"/>
      <w:r w:rsidRPr="006E1108">
        <w:rPr>
          <w:rFonts w:ascii="Book Antiqua" w:eastAsia="SimSun" w:hAnsi="Book Antiqua" w:cs="SimSun"/>
          <w:lang w:eastAsia="zh-CN"/>
        </w:rPr>
        <w:t>Oruc</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Yuksel</w:t>
      </w:r>
      <w:proofErr w:type="spellEnd"/>
      <w:r w:rsidRPr="006E1108">
        <w:rPr>
          <w:rFonts w:ascii="Book Antiqua" w:eastAsia="SimSun" w:hAnsi="Book Antiqua" w:cs="SimSun"/>
          <w:lang w:eastAsia="zh-CN"/>
        </w:rPr>
        <w:t xml:space="preserve"> E, Onan E, Turkmen K, </w:t>
      </w:r>
      <w:proofErr w:type="spellStart"/>
      <w:r w:rsidRPr="006E1108">
        <w:rPr>
          <w:rFonts w:ascii="Book Antiqua" w:eastAsia="SimSun" w:hAnsi="Book Antiqua" w:cs="SimSun"/>
          <w:lang w:eastAsia="zh-CN"/>
        </w:rPr>
        <w:t>Hasbal</w:t>
      </w:r>
      <w:proofErr w:type="spellEnd"/>
      <w:r w:rsidRPr="006E1108">
        <w:rPr>
          <w:rFonts w:ascii="Book Antiqua" w:eastAsia="SimSun" w:hAnsi="Book Antiqua" w:cs="SimSun"/>
          <w:lang w:eastAsia="zh-CN"/>
        </w:rPr>
        <w:t xml:space="preserve"> NB, </w:t>
      </w:r>
      <w:proofErr w:type="spellStart"/>
      <w:r w:rsidRPr="006E1108">
        <w:rPr>
          <w:rFonts w:ascii="Book Antiqua" w:eastAsia="SimSun" w:hAnsi="Book Antiqua" w:cs="SimSun"/>
          <w:lang w:eastAsia="zh-CN"/>
        </w:rPr>
        <w:t>Gurel</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Yelken</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Sahutoglu</w:t>
      </w:r>
      <w:proofErr w:type="spellEnd"/>
      <w:r w:rsidRPr="006E1108">
        <w:rPr>
          <w:rFonts w:ascii="Book Antiqua" w:eastAsia="SimSun" w:hAnsi="Book Antiqua" w:cs="SimSun"/>
          <w:lang w:eastAsia="zh-CN"/>
        </w:rPr>
        <w:t xml:space="preserve"> T, </w:t>
      </w:r>
      <w:proofErr w:type="spellStart"/>
      <w:r w:rsidRPr="006E1108">
        <w:rPr>
          <w:rFonts w:ascii="Book Antiqua" w:eastAsia="SimSun" w:hAnsi="Book Antiqua" w:cs="SimSun"/>
          <w:lang w:eastAsia="zh-CN"/>
        </w:rPr>
        <w:t>Gok</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Seyahi</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Sevinc</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Ozkurt</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Sipahi</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Bek</w:t>
      </w:r>
      <w:proofErr w:type="spellEnd"/>
      <w:r w:rsidRPr="006E1108">
        <w:rPr>
          <w:rFonts w:ascii="Book Antiqua" w:eastAsia="SimSun" w:hAnsi="Book Antiqua" w:cs="SimSun"/>
          <w:lang w:eastAsia="zh-CN"/>
        </w:rPr>
        <w:t xml:space="preserve"> SG, Bora F, </w:t>
      </w:r>
      <w:proofErr w:type="spellStart"/>
      <w:r w:rsidRPr="006E1108">
        <w:rPr>
          <w:rFonts w:ascii="Book Antiqua" w:eastAsia="SimSun" w:hAnsi="Book Antiqua" w:cs="SimSun"/>
          <w:lang w:eastAsia="zh-CN"/>
        </w:rPr>
        <w:t>Demirelli</w:t>
      </w:r>
      <w:proofErr w:type="spellEnd"/>
      <w:r w:rsidRPr="006E1108">
        <w:rPr>
          <w:rFonts w:ascii="Book Antiqua" w:eastAsia="SimSun" w:hAnsi="Book Antiqua" w:cs="SimSun"/>
          <w:lang w:eastAsia="zh-CN"/>
        </w:rPr>
        <w:t xml:space="preserve"> B, Oto OA, </w:t>
      </w:r>
      <w:proofErr w:type="spellStart"/>
      <w:r w:rsidRPr="006E1108">
        <w:rPr>
          <w:rFonts w:ascii="Book Antiqua" w:eastAsia="SimSun" w:hAnsi="Book Antiqua" w:cs="SimSun"/>
          <w:lang w:eastAsia="zh-CN"/>
        </w:rPr>
        <w:t>Altunoren</w:t>
      </w:r>
      <w:proofErr w:type="spellEnd"/>
      <w:r w:rsidRPr="006E1108">
        <w:rPr>
          <w:rFonts w:ascii="Book Antiqua" w:eastAsia="SimSun" w:hAnsi="Book Antiqua" w:cs="SimSun"/>
          <w:lang w:eastAsia="zh-CN"/>
        </w:rPr>
        <w:t xml:space="preserve"> O, </w:t>
      </w:r>
      <w:proofErr w:type="spellStart"/>
      <w:r w:rsidRPr="006E1108">
        <w:rPr>
          <w:rFonts w:ascii="Book Antiqua" w:eastAsia="SimSun" w:hAnsi="Book Antiqua" w:cs="SimSun"/>
          <w:lang w:eastAsia="zh-CN"/>
        </w:rPr>
        <w:t>Tuglular</w:t>
      </w:r>
      <w:proofErr w:type="spellEnd"/>
      <w:r w:rsidRPr="006E1108">
        <w:rPr>
          <w:rFonts w:ascii="Book Antiqua" w:eastAsia="SimSun" w:hAnsi="Book Antiqua" w:cs="SimSun"/>
          <w:lang w:eastAsia="zh-CN"/>
        </w:rPr>
        <w:t xml:space="preserve"> SZ, Demir ME, </w:t>
      </w:r>
      <w:proofErr w:type="spellStart"/>
      <w:r w:rsidRPr="006E1108">
        <w:rPr>
          <w:rFonts w:ascii="Book Antiqua" w:eastAsia="SimSun" w:hAnsi="Book Antiqua" w:cs="SimSun"/>
          <w:lang w:eastAsia="zh-CN"/>
        </w:rPr>
        <w:t>Ayli</w:t>
      </w:r>
      <w:proofErr w:type="spellEnd"/>
      <w:r w:rsidRPr="006E1108">
        <w:rPr>
          <w:rFonts w:ascii="Book Antiqua" w:eastAsia="SimSun" w:hAnsi="Book Antiqua" w:cs="SimSun"/>
          <w:lang w:eastAsia="zh-CN"/>
        </w:rPr>
        <w:t xml:space="preserve"> MD, </w:t>
      </w:r>
      <w:proofErr w:type="spellStart"/>
      <w:r w:rsidRPr="006E1108">
        <w:rPr>
          <w:rFonts w:ascii="Book Antiqua" w:eastAsia="SimSun" w:hAnsi="Book Antiqua" w:cs="SimSun"/>
          <w:lang w:eastAsia="zh-CN"/>
        </w:rPr>
        <w:t>Huddam</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Tanrisev</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Bozaci</w:t>
      </w:r>
      <w:proofErr w:type="spellEnd"/>
      <w:r w:rsidRPr="006E1108">
        <w:rPr>
          <w:rFonts w:ascii="Book Antiqua" w:eastAsia="SimSun" w:hAnsi="Book Antiqua" w:cs="SimSun"/>
          <w:lang w:eastAsia="zh-CN"/>
        </w:rPr>
        <w:t xml:space="preserve"> I, </w:t>
      </w:r>
      <w:proofErr w:type="spellStart"/>
      <w:r w:rsidRPr="006E1108">
        <w:rPr>
          <w:rFonts w:ascii="Book Antiqua" w:eastAsia="SimSun" w:hAnsi="Book Antiqua" w:cs="SimSun"/>
          <w:lang w:eastAsia="zh-CN"/>
        </w:rPr>
        <w:t>Gursu</w:t>
      </w:r>
      <w:proofErr w:type="spellEnd"/>
      <w:r w:rsidRPr="006E1108">
        <w:rPr>
          <w:rFonts w:ascii="Book Antiqua" w:eastAsia="SimSun" w:hAnsi="Book Antiqua" w:cs="SimSun"/>
          <w:lang w:eastAsia="zh-CN"/>
        </w:rPr>
        <w:t xml:space="preserve"> M, Bakar B, </w:t>
      </w:r>
      <w:proofErr w:type="spellStart"/>
      <w:r w:rsidRPr="006E1108">
        <w:rPr>
          <w:rFonts w:ascii="Book Antiqua" w:eastAsia="SimSun" w:hAnsi="Book Antiqua" w:cs="SimSun"/>
          <w:lang w:eastAsia="zh-CN"/>
        </w:rPr>
        <w:t>Tokgoz</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Tonbul</w:t>
      </w:r>
      <w:proofErr w:type="spellEnd"/>
      <w:r w:rsidRPr="006E1108">
        <w:rPr>
          <w:rFonts w:ascii="Book Antiqua" w:eastAsia="SimSun" w:hAnsi="Book Antiqua" w:cs="SimSun"/>
          <w:lang w:eastAsia="zh-CN"/>
        </w:rPr>
        <w:t xml:space="preserve"> HZ, </w:t>
      </w:r>
      <w:proofErr w:type="spellStart"/>
      <w:r w:rsidRPr="006E1108">
        <w:rPr>
          <w:rFonts w:ascii="Book Antiqua" w:eastAsia="SimSun" w:hAnsi="Book Antiqua" w:cs="SimSun"/>
          <w:lang w:eastAsia="zh-CN"/>
        </w:rPr>
        <w:t>Yildiz</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Sezer</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Ates</w:t>
      </w:r>
      <w:proofErr w:type="spellEnd"/>
      <w:r w:rsidRPr="006E1108">
        <w:rPr>
          <w:rFonts w:ascii="Book Antiqua" w:eastAsia="SimSun" w:hAnsi="Book Antiqua" w:cs="SimSun"/>
          <w:lang w:eastAsia="zh-CN"/>
        </w:rPr>
        <w:t xml:space="preserve"> K. Mortality analysis of COVID-19 infection in chronic kidney disease, </w:t>
      </w:r>
      <w:proofErr w:type="spellStart"/>
      <w:r w:rsidRPr="006E1108">
        <w:rPr>
          <w:rFonts w:ascii="Book Antiqua" w:eastAsia="SimSun" w:hAnsi="Book Antiqua" w:cs="SimSun"/>
          <w:lang w:eastAsia="zh-CN"/>
        </w:rPr>
        <w:t>haemodialysis</w:t>
      </w:r>
      <w:proofErr w:type="spellEnd"/>
      <w:r w:rsidRPr="006E1108">
        <w:rPr>
          <w:rFonts w:ascii="Book Antiqua" w:eastAsia="SimSun" w:hAnsi="Book Antiqua" w:cs="SimSun"/>
          <w:lang w:eastAsia="zh-CN"/>
        </w:rPr>
        <w:t xml:space="preserve"> and renal transplant patients compared with patients without kidney disease: a nationwide analysis from Turkey. </w:t>
      </w:r>
      <w:r w:rsidRPr="006E1108">
        <w:rPr>
          <w:rFonts w:ascii="Book Antiqua" w:eastAsia="SimSun" w:hAnsi="Book Antiqua" w:cs="SimSun"/>
          <w:i/>
          <w:iCs/>
          <w:lang w:eastAsia="zh-CN"/>
        </w:rPr>
        <w:t>Nephrol Dial Transplant</w:t>
      </w:r>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35</w:t>
      </w:r>
      <w:r w:rsidRPr="006E1108">
        <w:rPr>
          <w:rFonts w:ascii="Book Antiqua" w:eastAsia="SimSun" w:hAnsi="Book Antiqua" w:cs="SimSun"/>
          <w:lang w:eastAsia="zh-CN"/>
        </w:rPr>
        <w:t>: 2083-2095 [PMID: 33275763 DOI: 10.1093/</w:t>
      </w:r>
      <w:proofErr w:type="spellStart"/>
      <w:r w:rsidRPr="006E1108">
        <w:rPr>
          <w:rFonts w:ascii="Book Antiqua" w:eastAsia="SimSun" w:hAnsi="Book Antiqua" w:cs="SimSun"/>
          <w:lang w:eastAsia="zh-CN"/>
        </w:rPr>
        <w:t>ndt</w:t>
      </w:r>
      <w:proofErr w:type="spellEnd"/>
      <w:r w:rsidRPr="006E1108">
        <w:rPr>
          <w:rFonts w:ascii="Book Antiqua" w:eastAsia="SimSun" w:hAnsi="Book Antiqua" w:cs="SimSun"/>
          <w:lang w:eastAsia="zh-CN"/>
        </w:rPr>
        <w:t>/gfaa271]</w:t>
      </w:r>
    </w:p>
    <w:p w14:paraId="1535CFB6" w14:textId="0F9223BF"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17 </w:t>
      </w:r>
      <w:r w:rsidRPr="006E1108">
        <w:rPr>
          <w:rFonts w:ascii="Book Antiqua" w:eastAsia="SimSun" w:hAnsi="Book Antiqua" w:cs="SimSun"/>
          <w:b/>
          <w:bCs/>
          <w:lang w:eastAsia="zh-CN"/>
        </w:rPr>
        <w:t>Times NY</w:t>
      </w:r>
      <w:r w:rsidRPr="006E1108">
        <w:rPr>
          <w:rFonts w:ascii="Book Antiqua" w:eastAsia="SimSun" w:hAnsi="Book Antiqua" w:cs="SimSun"/>
          <w:bCs/>
          <w:lang w:eastAsia="zh-CN"/>
        </w:rPr>
        <w:t>. Covid in the US: Latest Maps,</w:t>
      </w:r>
      <w:r w:rsidRPr="006E1108">
        <w:rPr>
          <w:rFonts w:ascii="Book Antiqua" w:eastAsia="SimSun" w:hAnsi="Book Antiqua" w:cs="SimSun"/>
          <w:lang w:eastAsia="zh-CN"/>
        </w:rPr>
        <w:t xml:space="preserve"> Case and Death Counts: The New York Times; 2022 [cited May 5</w:t>
      </w:r>
      <w:r w:rsidRPr="00457F71">
        <w:rPr>
          <w:rFonts w:ascii="Book Antiqua" w:eastAsia="SimSun" w:hAnsi="Book Antiqua" w:cs="SimSun"/>
          <w:lang w:eastAsia="zh-CN"/>
        </w:rPr>
        <w:t>, 2022</w:t>
      </w:r>
      <w:r w:rsidRPr="006E1108">
        <w:rPr>
          <w:rFonts w:ascii="Book Antiqua" w:eastAsia="SimSun" w:hAnsi="Book Antiqua" w:cs="SimSun"/>
          <w:lang w:eastAsia="zh-CN"/>
        </w:rPr>
        <w:t>]. Available from: https://www.nytimes.com/inter</w:t>
      </w:r>
      <w:r w:rsidRPr="00457F71">
        <w:rPr>
          <w:rFonts w:ascii="Book Antiqua" w:eastAsia="SimSun" w:hAnsi="Book Antiqua" w:cs="SimSun"/>
          <w:lang w:eastAsia="zh-CN"/>
        </w:rPr>
        <w:t>active/2021/us/covid-cases.html</w:t>
      </w:r>
    </w:p>
    <w:p w14:paraId="4C6E3775"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18 </w:t>
      </w:r>
      <w:r w:rsidRPr="006E1108">
        <w:rPr>
          <w:rFonts w:ascii="Book Antiqua" w:eastAsia="SimSun" w:hAnsi="Book Antiqua" w:cs="SimSun"/>
          <w:b/>
          <w:bCs/>
          <w:lang w:eastAsia="zh-CN"/>
        </w:rPr>
        <w:t>Fisher M</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Yunes</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Mokrzycki</w:t>
      </w:r>
      <w:proofErr w:type="spellEnd"/>
      <w:r w:rsidRPr="006E1108">
        <w:rPr>
          <w:rFonts w:ascii="Book Antiqua" w:eastAsia="SimSun" w:hAnsi="Book Antiqua" w:cs="SimSun"/>
          <w:lang w:eastAsia="zh-CN"/>
        </w:rPr>
        <w:t xml:space="preserve"> MH, </w:t>
      </w:r>
      <w:proofErr w:type="spellStart"/>
      <w:r w:rsidRPr="006E1108">
        <w:rPr>
          <w:rFonts w:ascii="Book Antiqua" w:eastAsia="SimSun" w:hAnsi="Book Antiqua" w:cs="SimSun"/>
          <w:lang w:eastAsia="zh-CN"/>
        </w:rPr>
        <w:t>Golestaneh</w:t>
      </w:r>
      <w:proofErr w:type="spellEnd"/>
      <w:r w:rsidRPr="006E1108">
        <w:rPr>
          <w:rFonts w:ascii="Book Antiqua" w:eastAsia="SimSun" w:hAnsi="Book Antiqua" w:cs="SimSun"/>
          <w:lang w:eastAsia="zh-CN"/>
        </w:rPr>
        <w:t xml:space="preserve"> L, </w:t>
      </w:r>
      <w:proofErr w:type="spellStart"/>
      <w:r w:rsidRPr="006E1108">
        <w:rPr>
          <w:rFonts w:ascii="Book Antiqua" w:eastAsia="SimSun" w:hAnsi="Book Antiqua" w:cs="SimSun"/>
          <w:lang w:eastAsia="zh-CN"/>
        </w:rPr>
        <w:t>Alahiri</w:t>
      </w:r>
      <w:proofErr w:type="spellEnd"/>
      <w:r w:rsidRPr="006E1108">
        <w:rPr>
          <w:rFonts w:ascii="Book Antiqua" w:eastAsia="SimSun" w:hAnsi="Book Antiqua" w:cs="SimSun"/>
          <w:lang w:eastAsia="zh-CN"/>
        </w:rPr>
        <w:t xml:space="preserve"> E, Coco M. Chronic Hemodialysis Patients Hospitalized with COVID-19: Short-term Outcomes in the Bronx, New York. </w:t>
      </w:r>
      <w:r w:rsidRPr="006E1108">
        <w:rPr>
          <w:rFonts w:ascii="Book Antiqua" w:eastAsia="SimSun" w:hAnsi="Book Antiqua" w:cs="SimSun"/>
          <w:i/>
          <w:iCs/>
          <w:lang w:eastAsia="zh-CN"/>
        </w:rPr>
        <w:t>Kidney360</w:t>
      </w:r>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1</w:t>
      </w:r>
      <w:r w:rsidRPr="006E1108">
        <w:rPr>
          <w:rFonts w:ascii="Book Antiqua" w:eastAsia="SimSun" w:hAnsi="Book Antiqua" w:cs="SimSun"/>
          <w:lang w:eastAsia="zh-CN"/>
        </w:rPr>
        <w:t>: 755-762 [PMID: 35372963 DOI: 10.34067/KID.0003672020]</w:t>
      </w:r>
    </w:p>
    <w:p w14:paraId="3B526224"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lastRenderedPageBreak/>
        <w:t xml:space="preserve">19 </w:t>
      </w:r>
      <w:proofErr w:type="spellStart"/>
      <w:r w:rsidRPr="006E1108">
        <w:rPr>
          <w:rFonts w:ascii="Book Antiqua" w:eastAsia="SimSun" w:hAnsi="Book Antiqua" w:cs="SimSun"/>
          <w:b/>
          <w:bCs/>
          <w:lang w:eastAsia="zh-CN"/>
        </w:rPr>
        <w:t>Turgutalp</w:t>
      </w:r>
      <w:proofErr w:type="spellEnd"/>
      <w:r w:rsidRPr="006E1108">
        <w:rPr>
          <w:rFonts w:ascii="Book Antiqua" w:eastAsia="SimSun" w:hAnsi="Book Antiqua" w:cs="SimSun"/>
          <w:b/>
          <w:bCs/>
          <w:lang w:eastAsia="zh-CN"/>
        </w:rPr>
        <w:t xml:space="preserve"> K</w:t>
      </w:r>
      <w:r w:rsidRPr="006E1108">
        <w:rPr>
          <w:rFonts w:ascii="Book Antiqua" w:eastAsia="SimSun" w:hAnsi="Book Antiqua" w:cs="SimSun"/>
          <w:lang w:eastAsia="zh-CN"/>
        </w:rPr>
        <w:t xml:space="preserve">, Ozturk S, </w:t>
      </w:r>
      <w:proofErr w:type="spellStart"/>
      <w:r w:rsidRPr="006E1108">
        <w:rPr>
          <w:rFonts w:ascii="Book Antiqua" w:eastAsia="SimSun" w:hAnsi="Book Antiqua" w:cs="SimSun"/>
          <w:lang w:eastAsia="zh-CN"/>
        </w:rPr>
        <w:t>Arici</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Eren</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Gorgulu</w:t>
      </w:r>
      <w:proofErr w:type="spellEnd"/>
      <w:r w:rsidRPr="006E1108">
        <w:rPr>
          <w:rFonts w:ascii="Book Antiqua" w:eastAsia="SimSun" w:hAnsi="Book Antiqua" w:cs="SimSun"/>
          <w:lang w:eastAsia="zh-CN"/>
        </w:rPr>
        <w:t xml:space="preserve"> N, Islam M, </w:t>
      </w:r>
      <w:proofErr w:type="spellStart"/>
      <w:r w:rsidRPr="006E1108">
        <w:rPr>
          <w:rFonts w:ascii="Book Antiqua" w:eastAsia="SimSun" w:hAnsi="Book Antiqua" w:cs="SimSun"/>
          <w:lang w:eastAsia="zh-CN"/>
        </w:rPr>
        <w:t>Uzun</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Sakaci</w:t>
      </w:r>
      <w:proofErr w:type="spellEnd"/>
      <w:r w:rsidRPr="006E1108">
        <w:rPr>
          <w:rFonts w:ascii="Book Antiqua" w:eastAsia="SimSun" w:hAnsi="Book Antiqua" w:cs="SimSun"/>
          <w:lang w:eastAsia="zh-CN"/>
        </w:rPr>
        <w:t xml:space="preserve"> T, Aydin Z, </w:t>
      </w:r>
      <w:proofErr w:type="spellStart"/>
      <w:r w:rsidRPr="006E1108">
        <w:rPr>
          <w:rFonts w:ascii="Book Antiqua" w:eastAsia="SimSun" w:hAnsi="Book Antiqua" w:cs="SimSun"/>
          <w:lang w:eastAsia="zh-CN"/>
        </w:rPr>
        <w:t>Sengul</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Demirelli</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Ayar</w:t>
      </w:r>
      <w:proofErr w:type="spellEnd"/>
      <w:r w:rsidRPr="006E1108">
        <w:rPr>
          <w:rFonts w:ascii="Book Antiqua" w:eastAsia="SimSun" w:hAnsi="Book Antiqua" w:cs="SimSun"/>
          <w:lang w:eastAsia="zh-CN"/>
        </w:rPr>
        <w:t xml:space="preserve"> Y, </w:t>
      </w:r>
      <w:proofErr w:type="spellStart"/>
      <w:r w:rsidRPr="006E1108">
        <w:rPr>
          <w:rFonts w:ascii="Book Antiqua" w:eastAsia="SimSun" w:hAnsi="Book Antiqua" w:cs="SimSun"/>
          <w:lang w:eastAsia="zh-CN"/>
        </w:rPr>
        <w:t>Altiparmak</w:t>
      </w:r>
      <w:proofErr w:type="spellEnd"/>
      <w:r w:rsidRPr="006E1108">
        <w:rPr>
          <w:rFonts w:ascii="Book Antiqua" w:eastAsia="SimSun" w:hAnsi="Book Antiqua" w:cs="SimSun"/>
          <w:lang w:eastAsia="zh-CN"/>
        </w:rPr>
        <w:t xml:space="preserve"> MR, </w:t>
      </w:r>
      <w:proofErr w:type="spellStart"/>
      <w:r w:rsidRPr="006E1108">
        <w:rPr>
          <w:rFonts w:ascii="Book Antiqua" w:eastAsia="SimSun" w:hAnsi="Book Antiqua" w:cs="SimSun"/>
          <w:lang w:eastAsia="zh-CN"/>
        </w:rPr>
        <w:t>Sipahi</w:t>
      </w:r>
      <w:proofErr w:type="spellEnd"/>
      <w:r w:rsidRPr="006E1108">
        <w:rPr>
          <w:rFonts w:ascii="Book Antiqua" w:eastAsia="SimSun" w:hAnsi="Book Antiqua" w:cs="SimSun"/>
          <w:lang w:eastAsia="zh-CN"/>
        </w:rPr>
        <w:t xml:space="preserve"> S, Mentes IB, </w:t>
      </w:r>
      <w:proofErr w:type="spellStart"/>
      <w:r w:rsidRPr="006E1108">
        <w:rPr>
          <w:rFonts w:ascii="Book Antiqua" w:eastAsia="SimSun" w:hAnsi="Book Antiqua" w:cs="SimSun"/>
          <w:lang w:eastAsia="zh-CN"/>
        </w:rPr>
        <w:t>Ozler</w:t>
      </w:r>
      <w:proofErr w:type="spellEnd"/>
      <w:r w:rsidRPr="006E1108">
        <w:rPr>
          <w:rFonts w:ascii="Book Antiqua" w:eastAsia="SimSun" w:hAnsi="Book Antiqua" w:cs="SimSun"/>
          <w:lang w:eastAsia="zh-CN"/>
        </w:rPr>
        <w:t xml:space="preserve"> TE, </w:t>
      </w:r>
      <w:proofErr w:type="spellStart"/>
      <w:r w:rsidRPr="006E1108">
        <w:rPr>
          <w:rFonts w:ascii="Book Antiqua" w:eastAsia="SimSun" w:hAnsi="Book Antiqua" w:cs="SimSun"/>
          <w:lang w:eastAsia="zh-CN"/>
        </w:rPr>
        <w:t>Oguz</w:t>
      </w:r>
      <w:proofErr w:type="spellEnd"/>
      <w:r w:rsidRPr="006E1108">
        <w:rPr>
          <w:rFonts w:ascii="Book Antiqua" w:eastAsia="SimSun" w:hAnsi="Book Antiqua" w:cs="SimSun"/>
          <w:lang w:eastAsia="zh-CN"/>
        </w:rPr>
        <w:t xml:space="preserve"> EG, </w:t>
      </w:r>
      <w:proofErr w:type="spellStart"/>
      <w:r w:rsidRPr="006E1108">
        <w:rPr>
          <w:rFonts w:ascii="Book Antiqua" w:eastAsia="SimSun" w:hAnsi="Book Antiqua" w:cs="SimSun"/>
          <w:lang w:eastAsia="zh-CN"/>
        </w:rPr>
        <w:t>Huddam</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Hur</w:t>
      </w:r>
      <w:proofErr w:type="spellEnd"/>
      <w:r w:rsidRPr="006E1108">
        <w:rPr>
          <w:rFonts w:ascii="Book Antiqua" w:eastAsia="SimSun" w:hAnsi="Book Antiqua" w:cs="SimSun"/>
          <w:lang w:eastAsia="zh-CN"/>
        </w:rPr>
        <w:t xml:space="preserve"> E, </w:t>
      </w:r>
      <w:proofErr w:type="spellStart"/>
      <w:r w:rsidRPr="006E1108">
        <w:rPr>
          <w:rFonts w:ascii="Book Antiqua" w:eastAsia="SimSun" w:hAnsi="Book Antiqua" w:cs="SimSun"/>
          <w:lang w:eastAsia="zh-CN"/>
        </w:rPr>
        <w:t>Kazancioglu</w:t>
      </w:r>
      <w:proofErr w:type="spellEnd"/>
      <w:r w:rsidRPr="006E1108">
        <w:rPr>
          <w:rFonts w:ascii="Book Antiqua" w:eastAsia="SimSun" w:hAnsi="Book Antiqua" w:cs="SimSun"/>
          <w:lang w:eastAsia="zh-CN"/>
        </w:rPr>
        <w:t xml:space="preserve"> R, </w:t>
      </w:r>
      <w:proofErr w:type="spellStart"/>
      <w:r w:rsidRPr="006E1108">
        <w:rPr>
          <w:rFonts w:ascii="Book Antiqua" w:eastAsia="SimSun" w:hAnsi="Book Antiqua" w:cs="SimSun"/>
          <w:lang w:eastAsia="zh-CN"/>
        </w:rPr>
        <w:t>Gungor</w:t>
      </w:r>
      <w:proofErr w:type="spellEnd"/>
      <w:r w:rsidRPr="006E1108">
        <w:rPr>
          <w:rFonts w:ascii="Book Antiqua" w:eastAsia="SimSun" w:hAnsi="Book Antiqua" w:cs="SimSun"/>
          <w:lang w:eastAsia="zh-CN"/>
        </w:rPr>
        <w:t xml:space="preserve"> O, </w:t>
      </w:r>
      <w:proofErr w:type="spellStart"/>
      <w:r w:rsidRPr="006E1108">
        <w:rPr>
          <w:rFonts w:ascii="Book Antiqua" w:eastAsia="SimSun" w:hAnsi="Book Antiqua" w:cs="SimSun"/>
          <w:lang w:eastAsia="zh-CN"/>
        </w:rPr>
        <w:t>Tokgoz</w:t>
      </w:r>
      <w:proofErr w:type="spellEnd"/>
      <w:r w:rsidRPr="006E1108">
        <w:rPr>
          <w:rFonts w:ascii="Book Antiqua" w:eastAsia="SimSun" w:hAnsi="Book Antiqua" w:cs="SimSun"/>
          <w:lang w:eastAsia="zh-CN"/>
        </w:rPr>
        <w:t xml:space="preserve"> B, </w:t>
      </w:r>
      <w:proofErr w:type="spellStart"/>
      <w:r w:rsidRPr="006E1108">
        <w:rPr>
          <w:rFonts w:ascii="Book Antiqua" w:eastAsia="SimSun" w:hAnsi="Book Antiqua" w:cs="SimSun"/>
          <w:lang w:eastAsia="zh-CN"/>
        </w:rPr>
        <w:t>Tonbul</w:t>
      </w:r>
      <w:proofErr w:type="spellEnd"/>
      <w:r w:rsidRPr="006E1108">
        <w:rPr>
          <w:rFonts w:ascii="Book Antiqua" w:eastAsia="SimSun" w:hAnsi="Book Antiqua" w:cs="SimSun"/>
          <w:lang w:eastAsia="zh-CN"/>
        </w:rPr>
        <w:t xml:space="preserve"> HZ, </w:t>
      </w:r>
      <w:proofErr w:type="spellStart"/>
      <w:r w:rsidRPr="006E1108">
        <w:rPr>
          <w:rFonts w:ascii="Book Antiqua" w:eastAsia="SimSun" w:hAnsi="Book Antiqua" w:cs="SimSun"/>
          <w:lang w:eastAsia="zh-CN"/>
        </w:rPr>
        <w:t>Yildiz</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Sezer</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Odabas</w:t>
      </w:r>
      <w:proofErr w:type="spellEnd"/>
      <w:r w:rsidRPr="006E1108">
        <w:rPr>
          <w:rFonts w:ascii="Book Antiqua" w:eastAsia="SimSun" w:hAnsi="Book Antiqua" w:cs="SimSun"/>
          <w:lang w:eastAsia="zh-CN"/>
        </w:rPr>
        <w:t xml:space="preserve"> AR, </w:t>
      </w:r>
      <w:proofErr w:type="spellStart"/>
      <w:r w:rsidRPr="006E1108">
        <w:rPr>
          <w:rFonts w:ascii="Book Antiqua" w:eastAsia="SimSun" w:hAnsi="Book Antiqua" w:cs="SimSun"/>
          <w:lang w:eastAsia="zh-CN"/>
        </w:rPr>
        <w:t>Ates</w:t>
      </w:r>
      <w:proofErr w:type="spellEnd"/>
      <w:r w:rsidRPr="006E1108">
        <w:rPr>
          <w:rFonts w:ascii="Book Antiqua" w:eastAsia="SimSun" w:hAnsi="Book Antiqua" w:cs="SimSun"/>
          <w:lang w:eastAsia="zh-CN"/>
        </w:rPr>
        <w:t xml:space="preserve"> K. Determinants of mortality in a large group of hemodialysis patients hospitalized for COVID-19. </w:t>
      </w:r>
      <w:r w:rsidRPr="006E1108">
        <w:rPr>
          <w:rFonts w:ascii="Book Antiqua" w:eastAsia="SimSun" w:hAnsi="Book Antiqua" w:cs="SimSun"/>
          <w:i/>
          <w:iCs/>
          <w:lang w:eastAsia="zh-CN"/>
        </w:rPr>
        <w:t>BMC Nephrol</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22</w:t>
      </w:r>
      <w:r w:rsidRPr="006E1108">
        <w:rPr>
          <w:rFonts w:ascii="Book Antiqua" w:eastAsia="SimSun" w:hAnsi="Book Antiqua" w:cs="SimSun"/>
          <w:lang w:eastAsia="zh-CN"/>
        </w:rPr>
        <w:t>: 29 [PMID: 33446135 DOI: 10.1186/s12882-021-02233-0]</w:t>
      </w:r>
    </w:p>
    <w:p w14:paraId="628BC25D"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20 </w:t>
      </w:r>
      <w:proofErr w:type="spellStart"/>
      <w:r w:rsidRPr="006E1108">
        <w:rPr>
          <w:rFonts w:ascii="Book Antiqua" w:eastAsia="SimSun" w:hAnsi="Book Antiqua" w:cs="SimSun"/>
          <w:b/>
          <w:bCs/>
          <w:lang w:eastAsia="zh-CN"/>
        </w:rPr>
        <w:t>Bhinder</w:t>
      </w:r>
      <w:proofErr w:type="spellEnd"/>
      <w:r w:rsidRPr="006E1108">
        <w:rPr>
          <w:rFonts w:ascii="Book Antiqua" w:eastAsia="SimSun" w:hAnsi="Book Antiqua" w:cs="SimSun"/>
          <w:b/>
          <w:bCs/>
          <w:lang w:eastAsia="zh-CN"/>
        </w:rPr>
        <w:t xml:space="preserve"> OS</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Swarnim</w:t>
      </w:r>
      <w:proofErr w:type="spellEnd"/>
      <w:r w:rsidRPr="006E1108">
        <w:rPr>
          <w:rFonts w:ascii="Book Antiqua" w:eastAsia="SimSun" w:hAnsi="Book Antiqua" w:cs="SimSun"/>
          <w:lang w:eastAsia="zh-CN"/>
        </w:rPr>
        <w:t xml:space="preserve"> S, </w:t>
      </w:r>
      <w:proofErr w:type="spellStart"/>
      <w:r w:rsidRPr="006E1108">
        <w:rPr>
          <w:rFonts w:ascii="Book Antiqua" w:eastAsia="SimSun" w:hAnsi="Book Antiqua" w:cs="SimSun"/>
          <w:lang w:eastAsia="zh-CN"/>
        </w:rPr>
        <w:t>Mantan</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Dabas</w:t>
      </w:r>
      <w:proofErr w:type="spellEnd"/>
      <w:r w:rsidRPr="006E1108">
        <w:rPr>
          <w:rFonts w:ascii="Book Antiqua" w:eastAsia="SimSun" w:hAnsi="Book Antiqua" w:cs="SimSun"/>
          <w:lang w:eastAsia="zh-CN"/>
        </w:rPr>
        <w:t xml:space="preserve"> A, Ahlawat RS. Chronic Kidney Disease and COVID-19: Outcomes of </w:t>
      </w:r>
      <w:proofErr w:type="spellStart"/>
      <w:r w:rsidRPr="006E1108">
        <w:rPr>
          <w:rFonts w:ascii="Book Antiqua" w:eastAsia="SimSun" w:hAnsi="Book Antiqua" w:cs="SimSun"/>
          <w:lang w:eastAsia="zh-CN"/>
        </w:rPr>
        <w:t>hospitalised</w:t>
      </w:r>
      <w:proofErr w:type="spellEnd"/>
      <w:r w:rsidRPr="006E1108">
        <w:rPr>
          <w:rFonts w:ascii="Book Antiqua" w:eastAsia="SimSun" w:hAnsi="Book Antiqua" w:cs="SimSun"/>
          <w:lang w:eastAsia="zh-CN"/>
        </w:rPr>
        <w:t xml:space="preserve"> adults from a tertiary care </w:t>
      </w:r>
      <w:proofErr w:type="spellStart"/>
      <w:r w:rsidRPr="006E1108">
        <w:rPr>
          <w:rFonts w:ascii="Book Antiqua" w:eastAsia="SimSun" w:hAnsi="Book Antiqua" w:cs="SimSun"/>
          <w:lang w:eastAsia="zh-CN"/>
        </w:rPr>
        <w:t>centre</w:t>
      </w:r>
      <w:proofErr w:type="spellEnd"/>
      <w:r w:rsidRPr="006E1108">
        <w:rPr>
          <w:rFonts w:ascii="Book Antiqua" w:eastAsia="SimSun" w:hAnsi="Book Antiqua" w:cs="SimSun"/>
          <w:lang w:eastAsia="zh-CN"/>
        </w:rPr>
        <w:t xml:space="preserve"> in North India. </w:t>
      </w:r>
      <w:r w:rsidRPr="006E1108">
        <w:rPr>
          <w:rFonts w:ascii="Book Antiqua" w:eastAsia="SimSun" w:hAnsi="Book Antiqua" w:cs="SimSun"/>
          <w:i/>
          <w:iCs/>
          <w:lang w:eastAsia="zh-CN"/>
        </w:rPr>
        <w:t>Med J Armed Forces India</w:t>
      </w:r>
      <w:r w:rsidRPr="006E1108">
        <w:rPr>
          <w:rFonts w:ascii="Book Antiqua" w:eastAsia="SimSun" w:hAnsi="Book Antiqua" w:cs="SimSun"/>
          <w:lang w:eastAsia="zh-CN"/>
        </w:rPr>
        <w:t xml:space="preserve"> 2022 [PMID: 35169379 DOI: 10.1016/j.mjafi.2021.12.004]</w:t>
      </w:r>
    </w:p>
    <w:p w14:paraId="26AC47F9"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21 </w:t>
      </w:r>
      <w:proofErr w:type="spellStart"/>
      <w:r w:rsidRPr="006E1108">
        <w:rPr>
          <w:rFonts w:ascii="Book Antiqua" w:eastAsia="SimSun" w:hAnsi="Book Antiqua" w:cs="SimSun"/>
          <w:b/>
          <w:bCs/>
          <w:lang w:eastAsia="zh-CN"/>
        </w:rPr>
        <w:t>Hakami</w:t>
      </w:r>
      <w:proofErr w:type="spellEnd"/>
      <w:r w:rsidRPr="006E1108">
        <w:rPr>
          <w:rFonts w:ascii="Book Antiqua" w:eastAsia="SimSun" w:hAnsi="Book Antiqua" w:cs="SimSun"/>
          <w:b/>
          <w:bCs/>
          <w:lang w:eastAsia="zh-CN"/>
        </w:rPr>
        <w:t xml:space="preserve"> A</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Badedi</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Elsiddig</w:t>
      </w:r>
      <w:proofErr w:type="spellEnd"/>
      <w:r w:rsidRPr="006E1108">
        <w:rPr>
          <w:rFonts w:ascii="Book Antiqua" w:eastAsia="SimSun" w:hAnsi="Book Antiqua" w:cs="SimSun"/>
          <w:lang w:eastAsia="zh-CN"/>
        </w:rPr>
        <w:t xml:space="preserve"> M, Nadeem M, </w:t>
      </w:r>
      <w:proofErr w:type="spellStart"/>
      <w:r w:rsidRPr="006E1108">
        <w:rPr>
          <w:rFonts w:ascii="Book Antiqua" w:eastAsia="SimSun" w:hAnsi="Book Antiqua" w:cs="SimSun"/>
          <w:lang w:eastAsia="zh-CN"/>
        </w:rPr>
        <w:t>Altherwi</w:t>
      </w:r>
      <w:proofErr w:type="spellEnd"/>
      <w:r w:rsidRPr="006E1108">
        <w:rPr>
          <w:rFonts w:ascii="Book Antiqua" w:eastAsia="SimSun" w:hAnsi="Book Antiqua" w:cs="SimSun"/>
          <w:lang w:eastAsia="zh-CN"/>
        </w:rPr>
        <w:t xml:space="preserve"> N, </w:t>
      </w:r>
      <w:proofErr w:type="spellStart"/>
      <w:r w:rsidRPr="006E1108">
        <w:rPr>
          <w:rFonts w:ascii="Book Antiqua" w:eastAsia="SimSun" w:hAnsi="Book Antiqua" w:cs="SimSun"/>
          <w:lang w:eastAsia="zh-CN"/>
        </w:rPr>
        <w:t>Rayani</w:t>
      </w:r>
      <w:proofErr w:type="spellEnd"/>
      <w:r w:rsidRPr="006E1108">
        <w:rPr>
          <w:rFonts w:ascii="Book Antiqua" w:eastAsia="SimSun" w:hAnsi="Book Antiqua" w:cs="SimSun"/>
          <w:lang w:eastAsia="zh-CN"/>
        </w:rPr>
        <w:t xml:space="preserve"> R, </w:t>
      </w:r>
      <w:proofErr w:type="spellStart"/>
      <w:r w:rsidRPr="006E1108">
        <w:rPr>
          <w:rFonts w:ascii="Book Antiqua" w:eastAsia="SimSun" w:hAnsi="Book Antiqua" w:cs="SimSun"/>
          <w:lang w:eastAsia="zh-CN"/>
        </w:rPr>
        <w:t>Alhazmi</w:t>
      </w:r>
      <w:proofErr w:type="spellEnd"/>
      <w:r w:rsidRPr="006E1108">
        <w:rPr>
          <w:rFonts w:ascii="Book Antiqua" w:eastAsia="SimSun" w:hAnsi="Book Antiqua" w:cs="SimSun"/>
          <w:lang w:eastAsia="zh-CN"/>
        </w:rPr>
        <w:t xml:space="preserve"> A. Clinical Characteristics and Early Outcomes of Hospitalized COVID-19 Patients with End-Stage Kidney Disease in Saudi Arabia. </w:t>
      </w:r>
      <w:r w:rsidRPr="006E1108">
        <w:rPr>
          <w:rFonts w:ascii="Book Antiqua" w:eastAsia="SimSun" w:hAnsi="Book Antiqua" w:cs="SimSun"/>
          <w:i/>
          <w:iCs/>
          <w:lang w:eastAsia="zh-CN"/>
        </w:rPr>
        <w:t>Int J Gen Med</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14</w:t>
      </w:r>
      <w:r w:rsidRPr="006E1108">
        <w:rPr>
          <w:rFonts w:ascii="Book Antiqua" w:eastAsia="SimSun" w:hAnsi="Book Antiqua" w:cs="SimSun"/>
          <w:lang w:eastAsia="zh-CN"/>
        </w:rPr>
        <w:t>: 4837-4845 [PMID: 34475777 DOI: 10.2147/IJGM.S327186]</w:t>
      </w:r>
    </w:p>
    <w:p w14:paraId="3A51DB4C"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22 </w:t>
      </w:r>
      <w:r w:rsidRPr="006E1108">
        <w:rPr>
          <w:rFonts w:ascii="Book Antiqua" w:eastAsia="SimSun" w:hAnsi="Book Antiqua" w:cs="SimSun"/>
          <w:b/>
          <w:bCs/>
          <w:lang w:eastAsia="zh-CN"/>
        </w:rPr>
        <w:t>Sinha S</w:t>
      </w:r>
      <w:r w:rsidRPr="006E1108">
        <w:rPr>
          <w:rFonts w:ascii="Book Antiqua" w:eastAsia="SimSun" w:hAnsi="Book Antiqua" w:cs="SimSun"/>
          <w:lang w:eastAsia="zh-CN"/>
        </w:rPr>
        <w:t xml:space="preserve">, Swami R, Shakir A, Salman Ali S, </w:t>
      </w:r>
      <w:proofErr w:type="spellStart"/>
      <w:r w:rsidRPr="006E1108">
        <w:rPr>
          <w:rFonts w:ascii="Book Antiqua" w:eastAsia="SimSun" w:hAnsi="Book Antiqua" w:cs="SimSun"/>
          <w:lang w:eastAsia="zh-CN"/>
        </w:rPr>
        <w:t>Bansode</w:t>
      </w:r>
      <w:proofErr w:type="spellEnd"/>
      <w:r w:rsidRPr="006E1108">
        <w:rPr>
          <w:rFonts w:ascii="Book Antiqua" w:eastAsia="SimSun" w:hAnsi="Book Antiqua" w:cs="SimSun"/>
          <w:lang w:eastAsia="zh-CN"/>
        </w:rPr>
        <w:t xml:space="preserve"> J, Mehta K. Clinical Profile and Outcome of Hemodialysis Patients with SARS COV2 Infection in a Tertiary Care Centre in Mumbai, India. </w:t>
      </w:r>
      <w:r w:rsidRPr="006E1108">
        <w:rPr>
          <w:rFonts w:ascii="Book Antiqua" w:eastAsia="SimSun" w:hAnsi="Book Antiqua" w:cs="SimSun"/>
          <w:i/>
          <w:iCs/>
          <w:lang w:eastAsia="zh-CN"/>
        </w:rPr>
        <w:t>Indian J Nephrol</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31</w:t>
      </w:r>
      <w:r w:rsidRPr="006E1108">
        <w:rPr>
          <w:rFonts w:ascii="Book Antiqua" w:eastAsia="SimSun" w:hAnsi="Book Antiqua" w:cs="SimSun"/>
          <w:lang w:eastAsia="zh-CN"/>
        </w:rPr>
        <w:t>: 442-448 [PMID: 34880553 DOI: 10.4103/ijn.IJN_377_20]</w:t>
      </w:r>
    </w:p>
    <w:p w14:paraId="7156C328"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23 </w:t>
      </w:r>
      <w:proofErr w:type="spellStart"/>
      <w:r w:rsidRPr="006E1108">
        <w:rPr>
          <w:rFonts w:ascii="Book Antiqua" w:eastAsia="SimSun" w:hAnsi="Book Antiqua" w:cs="SimSun"/>
          <w:b/>
          <w:bCs/>
          <w:lang w:eastAsia="zh-CN"/>
        </w:rPr>
        <w:t>Naaraayan</w:t>
      </w:r>
      <w:proofErr w:type="spellEnd"/>
      <w:r w:rsidRPr="006E1108">
        <w:rPr>
          <w:rFonts w:ascii="Book Antiqua" w:eastAsia="SimSun" w:hAnsi="Book Antiqua" w:cs="SimSun"/>
          <w:b/>
          <w:bCs/>
          <w:lang w:eastAsia="zh-CN"/>
        </w:rPr>
        <w:t xml:space="preserve"> A</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Nimkar</w:t>
      </w:r>
      <w:proofErr w:type="spellEnd"/>
      <w:r w:rsidRPr="006E1108">
        <w:rPr>
          <w:rFonts w:ascii="Book Antiqua" w:eastAsia="SimSun" w:hAnsi="Book Antiqua" w:cs="SimSun"/>
          <w:lang w:eastAsia="zh-CN"/>
        </w:rPr>
        <w:t xml:space="preserve"> A, Hasan A, Pant S, </w:t>
      </w:r>
      <w:proofErr w:type="spellStart"/>
      <w:r w:rsidRPr="006E1108">
        <w:rPr>
          <w:rFonts w:ascii="Book Antiqua" w:eastAsia="SimSun" w:hAnsi="Book Antiqua" w:cs="SimSun"/>
          <w:lang w:eastAsia="zh-CN"/>
        </w:rPr>
        <w:t>Durdevic</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Elenius</w:t>
      </w:r>
      <w:proofErr w:type="spellEnd"/>
      <w:r w:rsidRPr="006E1108">
        <w:rPr>
          <w:rFonts w:ascii="Book Antiqua" w:eastAsia="SimSun" w:hAnsi="Book Antiqua" w:cs="SimSun"/>
          <w:lang w:eastAsia="zh-CN"/>
        </w:rPr>
        <w:t xml:space="preserve"> H, Nava Suarez C, </w:t>
      </w:r>
      <w:proofErr w:type="spellStart"/>
      <w:r w:rsidRPr="006E1108">
        <w:rPr>
          <w:rFonts w:ascii="Book Antiqua" w:eastAsia="SimSun" w:hAnsi="Book Antiqua" w:cs="SimSun"/>
          <w:lang w:eastAsia="zh-CN"/>
        </w:rPr>
        <w:t>Basak</w:t>
      </w:r>
      <w:proofErr w:type="spellEnd"/>
      <w:r w:rsidRPr="006E1108">
        <w:rPr>
          <w:rFonts w:ascii="Book Antiqua" w:eastAsia="SimSun" w:hAnsi="Book Antiqua" w:cs="SimSun"/>
          <w:lang w:eastAsia="zh-CN"/>
        </w:rPr>
        <w:t xml:space="preserve"> P, Lakshmi K, Mandel M, </w:t>
      </w:r>
      <w:proofErr w:type="spellStart"/>
      <w:r w:rsidRPr="006E1108">
        <w:rPr>
          <w:rFonts w:ascii="Book Antiqua" w:eastAsia="SimSun" w:hAnsi="Book Antiqua" w:cs="SimSun"/>
          <w:lang w:eastAsia="zh-CN"/>
        </w:rPr>
        <w:t>Jesmajian</w:t>
      </w:r>
      <w:proofErr w:type="spellEnd"/>
      <w:r w:rsidRPr="006E1108">
        <w:rPr>
          <w:rFonts w:ascii="Book Antiqua" w:eastAsia="SimSun" w:hAnsi="Book Antiqua" w:cs="SimSun"/>
          <w:lang w:eastAsia="zh-CN"/>
        </w:rPr>
        <w:t xml:space="preserve"> S. End-Stage Renal Disease Patients on Chronic Hemodialysis Fare Better With COVID-19: A Retrospective Cohort Study From the New York Metropolitan Region. </w:t>
      </w:r>
      <w:proofErr w:type="spellStart"/>
      <w:r w:rsidRPr="006E1108">
        <w:rPr>
          <w:rFonts w:ascii="Book Antiqua" w:eastAsia="SimSun" w:hAnsi="Book Antiqua" w:cs="SimSun"/>
          <w:i/>
          <w:iCs/>
          <w:lang w:eastAsia="zh-CN"/>
        </w:rPr>
        <w:t>Cureus</w:t>
      </w:r>
      <w:proofErr w:type="spellEnd"/>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12</w:t>
      </w:r>
      <w:r w:rsidRPr="006E1108">
        <w:rPr>
          <w:rFonts w:ascii="Book Antiqua" w:eastAsia="SimSun" w:hAnsi="Book Antiqua" w:cs="SimSun"/>
          <w:lang w:eastAsia="zh-CN"/>
        </w:rPr>
        <w:t>: e10373 [PMID: 33062496 DOI: 10.7759/cureus.10373]</w:t>
      </w:r>
    </w:p>
    <w:p w14:paraId="2889B97D"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24 </w:t>
      </w:r>
      <w:r w:rsidRPr="006E1108">
        <w:rPr>
          <w:rFonts w:ascii="Book Antiqua" w:eastAsia="SimSun" w:hAnsi="Book Antiqua" w:cs="SimSun"/>
          <w:b/>
          <w:bCs/>
          <w:lang w:eastAsia="zh-CN"/>
        </w:rPr>
        <w:t>Lamech TM</w:t>
      </w:r>
      <w:r w:rsidRPr="006E1108">
        <w:rPr>
          <w:rFonts w:ascii="Book Antiqua" w:eastAsia="SimSun" w:hAnsi="Book Antiqua" w:cs="SimSun"/>
          <w:lang w:eastAsia="zh-CN"/>
        </w:rPr>
        <w:t xml:space="preserve">, Nithya G, </w:t>
      </w:r>
      <w:proofErr w:type="spellStart"/>
      <w:r w:rsidRPr="006E1108">
        <w:rPr>
          <w:rFonts w:ascii="Book Antiqua" w:eastAsia="SimSun" w:hAnsi="Book Antiqua" w:cs="SimSun"/>
          <w:lang w:eastAsia="zh-CN"/>
        </w:rPr>
        <w:t>Aiswarya</w:t>
      </w:r>
      <w:proofErr w:type="spellEnd"/>
      <w:r w:rsidRPr="006E1108">
        <w:rPr>
          <w:rFonts w:ascii="Book Antiqua" w:eastAsia="SimSun" w:hAnsi="Book Antiqua" w:cs="SimSun"/>
          <w:lang w:eastAsia="zh-CN"/>
        </w:rPr>
        <w:t xml:space="preserve"> D, Gopalakrishnan N, </w:t>
      </w:r>
      <w:proofErr w:type="spellStart"/>
      <w:r w:rsidRPr="006E1108">
        <w:rPr>
          <w:rFonts w:ascii="Book Antiqua" w:eastAsia="SimSun" w:hAnsi="Book Antiqua" w:cs="SimSun"/>
          <w:lang w:eastAsia="zh-CN"/>
        </w:rPr>
        <w:t>Vathsalyan</w:t>
      </w:r>
      <w:proofErr w:type="spellEnd"/>
      <w:r w:rsidRPr="006E1108">
        <w:rPr>
          <w:rFonts w:ascii="Book Antiqua" w:eastAsia="SimSun" w:hAnsi="Book Antiqua" w:cs="SimSun"/>
          <w:lang w:eastAsia="zh-CN"/>
        </w:rPr>
        <w:t xml:space="preserve"> P, </w:t>
      </w:r>
      <w:proofErr w:type="spellStart"/>
      <w:r w:rsidRPr="006E1108">
        <w:rPr>
          <w:rFonts w:ascii="Book Antiqua" w:eastAsia="SimSun" w:hAnsi="Book Antiqua" w:cs="SimSun"/>
          <w:lang w:eastAsia="zh-CN"/>
        </w:rPr>
        <w:t>Sajmi</w:t>
      </w:r>
      <w:proofErr w:type="spellEnd"/>
      <w:r w:rsidRPr="006E1108">
        <w:rPr>
          <w:rFonts w:ascii="Book Antiqua" w:eastAsia="SimSun" w:hAnsi="Book Antiqua" w:cs="SimSun"/>
          <w:lang w:eastAsia="zh-CN"/>
        </w:rPr>
        <w:t xml:space="preserve"> S, Goutham K, Krishna R, </w:t>
      </w:r>
      <w:proofErr w:type="spellStart"/>
      <w:r w:rsidRPr="006E1108">
        <w:rPr>
          <w:rFonts w:ascii="Book Antiqua" w:eastAsia="SimSun" w:hAnsi="Book Antiqua" w:cs="SimSun"/>
          <w:lang w:eastAsia="zh-CN"/>
        </w:rPr>
        <w:t>Dineshkumar</w:t>
      </w:r>
      <w:proofErr w:type="spellEnd"/>
      <w:r w:rsidRPr="006E1108">
        <w:rPr>
          <w:rFonts w:ascii="Book Antiqua" w:eastAsia="SimSun" w:hAnsi="Book Antiqua" w:cs="SimSun"/>
          <w:lang w:eastAsia="zh-CN"/>
        </w:rPr>
        <w:t xml:space="preserve"> T, </w:t>
      </w:r>
      <w:proofErr w:type="spellStart"/>
      <w:r w:rsidRPr="006E1108">
        <w:rPr>
          <w:rFonts w:ascii="Book Antiqua" w:eastAsia="SimSun" w:hAnsi="Book Antiqua" w:cs="SimSun"/>
          <w:lang w:eastAsia="zh-CN"/>
        </w:rPr>
        <w:t>Sakthirajan</w:t>
      </w:r>
      <w:proofErr w:type="spellEnd"/>
      <w:r w:rsidRPr="006E1108">
        <w:rPr>
          <w:rFonts w:ascii="Book Antiqua" w:eastAsia="SimSun" w:hAnsi="Book Antiqua" w:cs="SimSun"/>
          <w:lang w:eastAsia="zh-CN"/>
        </w:rPr>
        <w:t xml:space="preserve"> R, </w:t>
      </w:r>
      <w:proofErr w:type="spellStart"/>
      <w:r w:rsidRPr="006E1108">
        <w:rPr>
          <w:rFonts w:ascii="Book Antiqua" w:eastAsia="SimSun" w:hAnsi="Book Antiqua" w:cs="SimSun"/>
          <w:lang w:eastAsia="zh-CN"/>
        </w:rPr>
        <w:t>Dhanapriya</w:t>
      </w:r>
      <w:proofErr w:type="spellEnd"/>
      <w:r w:rsidRPr="006E1108">
        <w:rPr>
          <w:rFonts w:ascii="Book Antiqua" w:eastAsia="SimSun" w:hAnsi="Book Antiqua" w:cs="SimSun"/>
          <w:lang w:eastAsia="zh-CN"/>
        </w:rPr>
        <w:t xml:space="preserve"> J, </w:t>
      </w:r>
      <w:proofErr w:type="spellStart"/>
      <w:r w:rsidRPr="006E1108">
        <w:rPr>
          <w:rFonts w:ascii="Book Antiqua" w:eastAsia="SimSun" w:hAnsi="Book Antiqua" w:cs="SimSun"/>
          <w:lang w:eastAsia="zh-CN"/>
        </w:rPr>
        <w:t>Padmaraj</w:t>
      </w:r>
      <w:proofErr w:type="spellEnd"/>
      <w:r w:rsidRPr="006E1108">
        <w:rPr>
          <w:rFonts w:ascii="Book Antiqua" w:eastAsia="SimSun" w:hAnsi="Book Antiqua" w:cs="SimSun"/>
          <w:lang w:eastAsia="zh-CN"/>
        </w:rPr>
        <w:t xml:space="preserve"> R. Clinical Profile and Outcomes of Coronavirus Disease 2019 (COVID-19) in Patients Undergoing Hemodialysis. </w:t>
      </w:r>
      <w:r w:rsidRPr="006E1108">
        <w:rPr>
          <w:rFonts w:ascii="Book Antiqua" w:eastAsia="SimSun" w:hAnsi="Book Antiqua" w:cs="SimSun"/>
          <w:i/>
          <w:iCs/>
          <w:lang w:eastAsia="zh-CN"/>
        </w:rPr>
        <w:t>Indian J Nephrol</w:t>
      </w:r>
      <w:r w:rsidRPr="006E1108">
        <w:rPr>
          <w:rFonts w:ascii="Book Antiqua" w:eastAsia="SimSun" w:hAnsi="Book Antiqua" w:cs="SimSun"/>
          <w:lang w:eastAsia="zh-CN"/>
        </w:rPr>
        <w:t xml:space="preserve"> 2022; </w:t>
      </w:r>
      <w:r w:rsidRPr="006E1108">
        <w:rPr>
          <w:rFonts w:ascii="Book Antiqua" w:eastAsia="SimSun" w:hAnsi="Book Antiqua" w:cs="SimSun"/>
          <w:b/>
          <w:bCs/>
          <w:lang w:eastAsia="zh-CN"/>
        </w:rPr>
        <w:t>32</w:t>
      </w:r>
      <w:r w:rsidRPr="006E1108">
        <w:rPr>
          <w:rFonts w:ascii="Book Antiqua" w:eastAsia="SimSun" w:hAnsi="Book Antiqua" w:cs="SimSun"/>
          <w:lang w:eastAsia="zh-CN"/>
        </w:rPr>
        <w:t>: 16-21 [PMID: 35283577 DOI: 10.4103/ijn.IJN_511_20]</w:t>
      </w:r>
    </w:p>
    <w:p w14:paraId="469DAFB9"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25 </w:t>
      </w:r>
      <w:r w:rsidRPr="006E1108">
        <w:rPr>
          <w:rFonts w:ascii="Book Antiqua" w:eastAsia="SimSun" w:hAnsi="Book Antiqua" w:cs="SimSun"/>
          <w:b/>
          <w:bCs/>
          <w:lang w:eastAsia="zh-CN"/>
        </w:rPr>
        <w:t>Goffin E</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Candellier</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Vart</w:t>
      </w:r>
      <w:proofErr w:type="spellEnd"/>
      <w:r w:rsidRPr="006E1108">
        <w:rPr>
          <w:rFonts w:ascii="Book Antiqua" w:eastAsia="SimSun" w:hAnsi="Book Antiqua" w:cs="SimSun"/>
          <w:lang w:eastAsia="zh-CN"/>
        </w:rPr>
        <w:t xml:space="preserve"> P, </w:t>
      </w:r>
      <w:proofErr w:type="spellStart"/>
      <w:r w:rsidRPr="006E1108">
        <w:rPr>
          <w:rFonts w:ascii="Book Antiqua" w:eastAsia="SimSun" w:hAnsi="Book Antiqua" w:cs="SimSun"/>
          <w:lang w:eastAsia="zh-CN"/>
        </w:rPr>
        <w:t>Noordzij</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Arnol</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Covic</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Lentini</w:t>
      </w:r>
      <w:proofErr w:type="spellEnd"/>
      <w:r w:rsidRPr="006E1108">
        <w:rPr>
          <w:rFonts w:ascii="Book Antiqua" w:eastAsia="SimSun" w:hAnsi="Book Antiqua" w:cs="SimSun"/>
          <w:lang w:eastAsia="zh-CN"/>
        </w:rPr>
        <w:t xml:space="preserve"> P, Malik S, Reichert LJ, Sever MS, </w:t>
      </w:r>
      <w:proofErr w:type="spellStart"/>
      <w:r w:rsidRPr="006E1108">
        <w:rPr>
          <w:rFonts w:ascii="Book Antiqua" w:eastAsia="SimSun" w:hAnsi="Book Antiqua" w:cs="SimSun"/>
          <w:lang w:eastAsia="zh-CN"/>
        </w:rPr>
        <w:t>Watschinger</w:t>
      </w:r>
      <w:proofErr w:type="spellEnd"/>
      <w:r w:rsidRPr="006E1108">
        <w:rPr>
          <w:rFonts w:ascii="Book Antiqua" w:eastAsia="SimSun" w:hAnsi="Book Antiqua" w:cs="SimSun"/>
          <w:lang w:eastAsia="zh-CN"/>
        </w:rPr>
        <w:t xml:space="preserve"> B, Jager KJ, Gansevoort RT; ERACODA </w:t>
      </w:r>
      <w:r w:rsidRPr="006E1108">
        <w:rPr>
          <w:rFonts w:ascii="Book Antiqua" w:eastAsia="SimSun" w:hAnsi="Book Antiqua" w:cs="SimSun"/>
          <w:lang w:eastAsia="zh-CN"/>
        </w:rPr>
        <w:lastRenderedPageBreak/>
        <w:t xml:space="preserve">Collaborators. COVID-19-related mortality in kidney transplant and </w:t>
      </w:r>
      <w:proofErr w:type="spellStart"/>
      <w:r w:rsidRPr="006E1108">
        <w:rPr>
          <w:rFonts w:ascii="Book Antiqua" w:eastAsia="SimSun" w:hAnsi="Book Antiqua" w:cs="SimSun"/>
          <w:lang w:eastAsia="zh-CN"/>
        </w:rPr>
        <w:t>haemodialysis</w:t>
      </w:r>
      <w:proofErr w:type="spellEnd"/>
      <w:r w:rsidRPr="006E1108">
        <w:rPr>
          <w:rFonts w:ascii="Book Antiqua" w:eastAsia="SimSun" w:hAnsi="Book Antiqua" w:cs="SimSun"/>
          <w:lang w:eastAsia="zh-CN"/>
        </w:rPr>
        <w:t xml:space="preserve"> patients: a comparative, prospective registry-based study. </w:t>
      </w:r>
      <w:r w:rsidRPr="006E1108">
        <w:rPr>
          <w:rFonts w:ascii="Book Antiqua" w:eastAsia="SimSun" w:hAnsi="Book Antiqua" w:cs="SimSun"/>
          <w:i/>
          <w:iCs/>
          <w:lang w:eastAsia="zh-CN"/>
        </w:rPr>
        <w:t>Nephrol Dial Transplant</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36</w:t>
      </w:r>
      <w:r w:rsidRPr="006E1108">
        <w:rPr>
          <w:rFonts w:ascii="Book Antiqua" w:eastAsia="SimSun" w:hAnsi="Book Antiqua" w:cs="SimSun"/>
          <w:lang w:eastAsia="zh-CN"/>
        </w:rPr>
        <w:t>: 2094-2105 [PMID: 34132811 DOI: 10.1093/</w:t>
      </w:r>
      <w:proofErr w:type="spellStart"/>
      <w:r w:rsidRPr="006E1108">
        <w:rPr>
          <w:rFonts w:ascii="Book Antiqua" w:eastAsia="SimSun" w:hAnsi="Book Antiqua" w:cs="SimSun"/>
          <w:lang w:eastAsia="zh-CN"/>
        </w:rPr>
        <w:t>ndt</w:t>
      </w:r>
      <w:proofErr w:type="spellEnd"/>
      <w:r w:rsidRPr="006E1108">
        <w:rPr>
          <w:rFonts w:ascii="Book Antiqua" w:eastAsia="SimSun" w:hAnsi="Book Antiqua" w:cs="SimSun"/>
          <w:lang w:eastAsia="zh-CN"/>
        </w:rPr>
        <w:t>/gfab200]</w:t>
      </w:r>
    </w:p>
    <w:p w14:paraId="2A6B38B4"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26 </w:t>
      </w:r>
      <w:r w:rsidRPr="006E1108">
        <w:rPr>
          <w:rFonts w:ascii="Book Antiqua" w:eastAsia="SimSun" w:hAnsi="Book Antiqua" w:cs="SimSun"/>
          <w:b/>
          <w:bCs/>
          <w:lang w:eastAsia="zh-CN"/>
        </w:rPr>
        <w:t>Singh AK</w:t>
      </w:r>
      <w:r w:rsidRPr="006E1108">
        <w:rPr>
          <w:rFonts w:ascii="Book Antiqua" w:eastAsia="SimSun" w:hAnsi="Book Antiqua" w:cs="SimSun"/>
          <w:lang w:eastAsia="zh-CN"/>
        </w:rPr>
        <w:t xml:space="preserve">, Gupta R, Ghosh A, </w:t>
      </w:r>
      <w:proofErr w:type="spellStart"/>
      <w:r w:rsidRPr="006E1108">
        <w:rPr>
          <w:rFonts w:ascii="Book Antiqua" w:eastAsia="SimSun" w:hAnsi="Book Antiqua" w:cs="SimSun"/>
          <w:lang w:eastAsia="zh-CN"/>
        </w:rPr>
        <w:t>Misra</w:t>
      </w:r>
      <w:proofErr w:type="spellEnd"/>
      <w:r w:rsidRPr="006E1108">
        <w:rPr>
          <w:rFonts w:ascii="Book Antiqua" w:eastAsia="SimSun" w:hAnsi="Book Antiqua" w:cs="SimSun"/>
          <w:lang w:eastAsia="zh-CN"/>
        </w:rPr>
        <w:t xml:space="preserve"> A. Diabetes in COVID-19: Prevalence, pathophysiology, prognosis and practical considerations. </w:t>
      </w:r>
      <w:r w:rsidRPr="006E1108">
        <w:rPr>
          <w:rFonts w:ascii="Book Antiqua" w:eastAsia="SimSun" w:hAnsi="Book Antiqua" w:cs="SimSun"/>
          <w:i/>
          <w:iCs/>
          <w:lang w:eastAsia="zh-CN"/>
        </w:rPr>
        <w:t xml:space="preserve">Diabetes </w:t>
      </w:r>
      <w:proofErr w:type="spellStart"/>
      <w:r w:rsidRPr="006E1108">
        <w:rPr>
          <w:rFonts w:ascii="Book Antiqua" w:eastAsia="SimSun" w:hAnsi="Book Antiqua" w:cs="SimSun"/>
          <w:i/>
          <w:iCs/>
          <w:lang w:eastAsia="zh-CN"/>
        </w:rPr>
        <w:t>Metab</w:t>
      </w:r>
      <w:proofErr w:type="spellEnd"/>
      <w:r w:rsidRPr="006E1108">
        <w:rPr>
          <w:rFonts w:ascii="Book Antiqua" w:eastAsia="SimSun" w:hAnsi="Book Antiqua" w:cs="SimSun"/>
          <w:i/>
          <w:iCs/>
          <w:lang w:eastAsia="zh-CN"/>
        </w:rPr>
        <w:t xml:space="preserve"> </w:t>
      </w:r>
      <w:proofErr w:type="spellStart"/>
      <w:r w:rsidRPr="006E1108">
        <w:rPr>
          <w:rFonts w:ascii="Book Antiqua" w:eastAsia="SimSun" w:hAnsi="Book Antiqua" w:cs="SimSun"/>
          <w:i/>
          <w:iCs/>
          <w:lang w:eastAsia="zh-CN"/>
        </w:rPr>
        <w:t>Syndr</w:t>
      </w:r>
      <w:proofErr w:type="spellEnd"/>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14</w:t>
      </w:r>
      <w:r w:rsidRPr="006E1108">
        <w:rPr>
          <w:rFonts w:ascii="Book Antiqua" w:eastAsia="SimSun" w:hAnsi="Book Antiqua" w:cs="SimSun"/>
          <w:lang w:eastAsia="zh-CN"/>
        </w:rPr>
        <w:t>: 303-310 [PMID: 32298981 DOI: 10.1016/j.dsx.2020.04.004]</w:t>
      </w:r>
    </w:p>
    <w:p w14:paraId="6E6B2BD4"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27 </w:t>
      </w:r>
      <w:r w:rsidRPr="006E1108">
        <w:rPr>
          <w:rFonts w:ascii="Book Antiqua" w:eastAsia="SimSun" w:hAnsi="Book Antiqua" w:cs="SimSun"/>
          <w:b/>
          <w:bCs/>
          <w:lang w:eastAsia="zh-CN"/>
        </w:rPr>
        <w:t>Varghese B</w:t>
      </w:r>
      <w:r w:rsidRPr="006E1108">
        <w:rPr>
          <w:rFonts w:ascii="Book Antiqua" w:eastAsia="SimSun" w:hAnsi="Book Antiqua" w:cs="SimSun"/>
          <w:bCs/>
          <w:lang w:eastAsia="zh-CN"/>
        </w:rPr>
        <w:t>,</w:t>
      </w:r>
      <w:r w:rsidRPr="006E1108">
        <w:rPr>
          <w:rFonts w:ascii="Book Antiqua" w:eastAsia="SimSun" w:hAnsi="Book Antiqua" w:cs="SimSun"/>
          <w:lang w:eastAsia="zh-CN"/>
        </w:rPr>
        <w:t xml:space="preserve"> Raja N, Rajagopalan A, Arunachalam J, </w:t>
      </w:r>
      <w:proofErr w:type="spellStart"/>
      <w:r w:rsidRPr="006E1108">
        <w:rPr>
          <w:rFonts w:ascii="Book Antiqua" w:eastAsia="SimSun" w:hAnsi="Book Antiqua" w:cs="SimSun"/>
          <w:lang w:eastAsia="zh-CN"/>
        </w:rPr>
        <w:t>Durai</w:t>
      </w:r>
      <w:proofErr w:type="spellEnd"/>
      <w:r w:rsidRPr="006E1108">
        <w:rPr>
          <w:rFonts w:ascii="Book Antiqua" w:eastAsia="SimSun" w:hAnsi="Book Antiqua" w:cs="SimSun"/>
          <w:lang w:eastAsia="zh-CN"/>
        </w:rPr>
        <w:t xml:space="preserve"> R, Prasath A, Kumar S, </w:t>
      </w:r>
      <w:proofErr w:type="spellStart"/>
      <w:r w:rsidRPr="006E1108">
        <w:rPr>
          <w:rFonts w:ascii="Book Antiqua" w:eastAsia="SimSun" w:hAnsi="Book Antiqua" w:cs="SimSun"/>
          <w:lang w:eastAsia="zh-CN"/>
        </w:rPr>
        <w:t>Velu</w:t>
      </w:r>
      <w:proofErr w:type="spellEnd"/>
      <w:r w:rsidRPr="006E1108">
        <w:rPr>
          <w:rFonts w:ascii="Book Antiqua" w:eastAsia="SimSun" w:hAnsi="Book Antiqua" w:cs="SimSun"/>
          <w:lang w:eastAsia="zh-CN"/>
        </w:rPr>
        <w:t xml:space="preserve"> S. Clinical Characteristics and Short-Term Outcomes of ESKD Patients Undergoing Hemodialysis with COVID-19 Infection in Madurai, South India. </w:t>
      </w:r>
      <w:r w:rsidRPr="006E1108">
        <w:rPr>
          <w:rFonts w:ascii="Book Antiqua" w:eastAsia="SimSun" w:hAnsi="Book Antiqua" w:cs="SimSun"/>
          <w:i/>
          <w:lang w:eastAsia="zh-CN"/>
        </w:rPr>
        <w:t xml:space="preserve">Turkish J Nephrol </w:t>
      </w:r>
      <w:r w:rsidRPr="006E1108">
        <w:rPr>
          <w:rFonts w:ascii="Book Antiqua" w:eastAsia="SimSun" w:hAnsi="Book Antiqua" w:cs="SimSun"/>
          <w:lang w:eastAsia="zh-CN"/>
        </w:rPr>
        <w:t xml:space="preserve">2022: </w:t>
      </w:r>
      <w:r w:rsidRPr="006E1108">
        <w:rPr>
          <w:rFonts w:ascii="Book Antiqua" w:eastAsia="SimSun" w:hAnsi="Book Antiqua" w:cs="SimSun"/>
          <w:b/>
          <w:lang w:eastAsia="zh-CN"/>
        </w:rPr>
        <w:t>31</w:t>
      </w:r>
      <w:r w:rsidRPr="006E1108">
        <w:rPr>
          <w:rFonts w:ascii="Book Antiqua" w:eastAsia="SimSun" w:hAnsi="Book Antiqua" w:cs="SimSun"/>
          <w:lang w:eastAsia="zh-CN"/>
        </w:rPr>
        <w:t>: 17-22 [DOI: 10.5152/turkjnephrol.2022.21020]</w:t>
      </w:r>
    </w:p>
    <w:p w14:paraId="207D4713"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28 </w:t>
      </w:r>
      <w:r w:rsidRPr="006E1108">
        <w:rPr>
          <w:rFonts w:ascii="Book Antiqua" w:eastAsia="SimSun" w:hAnsi="Book Antiqua" w:cs="SimSun"/>
          <w:b/>
          <w:bCs/>
          <w:lang w:eastAsia="zh-CN"/>
        </w:rPr>
        <w:t>Hendra H</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Vajgel</w:t>
      </w:r>
      <w:proofErr w:type="spellEnd"/>
      <w:r w:rsidRPr="006E1108">
        <w:rPr>
          <w:rFonts w:ascii="Book Antiqua" w:eastAsia="SimSun" w:hAnsi="Book Antiqua" w:cs="SimSun"/>
          <w:lang w:eastAsia="zh-CN"/>
        </w:rPr>
        <w:t xml:space="preserve"> G, </w:t>
      </w:r>
      <w:proofErr w:type="spellStart"/>
      <w:r w:rsidRPr="006E1108">
        <w:rPr>
          <w:rFonts w:ascii="Book Antiqua" w:eastAsia="SimSun" w:hAnsi="Book Antiqua" w:cs="SimSun"/>
          <w:lang w:eastAsia="zh-CN"/>
        </w:rPr>
        <w:t>Antonelou</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Neradova</w:t>
      </w:r>
      <w:proofErr w:type="spellEnd"/>
      <w:r w:rsidRPr="006E1108">
        <w:rPr>
          <w:rFonts w:ascii="Book Antiqua" w:eastAsia="SimSun" w:hAnsi="Book Antiqua" w:cs="SimSun"/>
          <w:lang w:eastAsia="zh-CN"/>
        </w:rPr>
        <w:t xml:space="preserve"> A, Manson B, Clark SG, </w:t>
      </w:r>
      <w:proofErr w:type="spellStart"/>
      <w:r w:rsidRPr="006E1108">
        <w:rPr>
          <w:rFonts w:ascii="Book Antiqua" w:eastAsia="SimSun" w:hAnsi="Book Antiqua" w:cs="SimSun"/>
          <w:lang w:eastAsia="zh-CN"/>
        </w:rPr>
        <w:t>Kostakis</w:t>
      </w:r>
      <w:proofErr w:type="spellEnd"/>
      <w:r w:rsidRPr="006E1108">
        <w:rPr>
          <w:rFonts w:ascii="Book Antiqua" w:eastAsia="SimSun" w:hAnsi="Book Antiqua" w:cs="SimSun"/>
          <w:lang w:eastAsia="zh-CN"/>
        </w:rPr>
        <w:t xml:space="preserve"> ID, Caplin B, Salama AD. Identifying prognostic risk factors for poor outcome following COVID-19 disease among in-</w:t>
      </w:r>
      <w:proofErr w:type="spellStart"/>
      <w:r w:rsidRPr="006E1108">
        <w:rPr>
          <w:rFonts w:ascii="Book Antiqua" w:eastAsia="SimSun" w:hAnsi="Book Antiqua" w:cs="SimSun"/>
          <w:lang w:eastAsia="zh-CN"/>
        </w:rPr>
        <w:t>centre</w:t>
      </w:r>
      <w:proofErr w:type="spellEnd"/>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haemodialysis</w:t>
      </w:r>
      <w:proofErr w:type="spellEnd"/>
      <w:r w:rsidRPr="006E1108">
        <w:rPr>
          <w:rFonts w:ascii="Book Antiqua" w:eastAsia="SimSun" w:hAnsi="Book Antiqua" w:cs="SimSun"/>
          <w:lang w:eastAsia="zh-CN"/>
        </w:rPr>
        <w:t xml:space="preserve"> patients: role of inflammation and frailty. </w:t>
      </w:r>
      <w:r w:rsidRPr="006E1108">
        <w:rPr>
          <w:rFonts w:ascii="Book Antiqua" w:eastAsia="SimSun" w:hAnsi="Book Antiqua" w:cs="SimSun"/>
          <w:i/>
          <w:iCs/>
          <w:lang w:eastAsia="zh-CN"/>
        </w:rPr>
        <w:t>J Nephrol</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34</w:t>
      </w:r>
      <w:r w:rsidRPr="006E1108">
        <w:rPr>
          <w:rFonts w:ascii="Book Antiqua" w:eastAsia="SimSun" w:hAnsi="Book Antiqua" w:cs="SimSun"/>
          <w:lang w:eastAsia="zh-CN"/>
        </w:rPr>
        <w:t>: 315-323 [PMID: 33515380 DOI: 10.1007/s40620-020-00960-5]</w:t>
      </w:r>
    </w:p>
    <w:p w14:paraId="011C5C54"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29 </w:t>
      </w:r>
      <w:r w:rsidRPr="006E1108">
        <w:rPr>
          <w:rFonts w:ascii="Book Antiqua" w:eastAsia="SimSun" w:hAnsi="Book Antiqua" w:cs="SimSun"/>
          <w:b/>
          <w:bCs/>
          <w:lang w:eastAsia="zh-CN"/>
        </w:rPr>
        <w:t>Malik P</w:t>
      </w:r>
      <w:r w:rsidRPr="006E1108">
        <w:rPr>
          <w:rFonts w:ascii="Book Antiqua" w:eastAsia="SimSun" w:hAnsi="Book Antiqua" w:cs="SimSun"/>
          <w:lang w:eastAsia="zh-CN"/>
        </w:rPr>
        <w:t xml:space="preserve">, Patel U, Mehta D, Patel N, Kelkar R, </w:t>
      </w:r>
      <w:proofErr w:type="spellStart"/>
      <w:r w:rsidRPr="006E1108">
        <w:rPr>
          <w:rFonts w:ascii="Book Antiqua" w:eastAsia="SimSun" w:hAnsi="Book Antiqua" w:cs="SimSun"/>
          <w:lang w:eastAsia="zh-CN"/>
        </w:rPr>
        <w:t>Akrmah</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Gabrilove</w:t>
      </w:r>
      <w:proofErr w:type="spellEnd"/>
      <w:r w:rsidRPr="006E1108">
        <w:rPr>
          <w:rFonts w:ascii="Book Antiqua" w:eastAsia="SimSun" w:hAnsi="Book Antiqua" w:cs="SimSun"/>
          <w:lang w:eastAsia="zh-CN"/>
        </w:rPr>
        <w:t xml:space="preserve"> JL, Sacks H. Biomarkers and outcomes of COVID-19 </w:t>
      </w:r>
      <w:proofErr w:type="spellStart"/>
      <w:r w:rsidRPr="006E1108">
        <w:rPr>
          <w:rFonts w:ascii="Book Antiqua" w:eastAsia="SimSun" w:hAnsi="Book Antiqua" w:cs="SimSun"/>
          <w:lang w:eastAsia="zh-CN"/>
        </w:rPr>
        <w:t>hospitalisations</w:t>
      </w:r>
      <w:proofErr w:type="spellEnd"/>
      <w:r w:rsidRPr="006E1108">
        <w:rPr>
          <w:rFonts w:ascii="Book Antiqua" w:eastAsia="SimSun" w:hAnsi="Book Antiqua" w:cs="SimSun"/>
          <w:lang w:eastAsia="zh-CN"/>
        </w:rPr>
        <w:t xml:space="preserve">: systematic review and meta-analysis. </w:t>
      </w:r>
      <w:r w:rsidRPr="006E1108">
        <w:rPr>
          <w:rFonts w:ascii="Book Antiqua" w:eastAsia="SimSun" w:hAnsi="Book Antiqua" w:cs="SimSun"/>
          <w:i/>
          <w:iCs/>
          <w:lang w:eastAsia="zh-CN"/>
        </w:rPr>
        <w:t>BMJ Evid Based Med</w:t>
      </w:r>
      <w:r w:rsidRPr="006E1108">
        <w:rPr>
          <w:rFonts w:ascii="Book Antiqua" w:eastAsia="SimSun" w:hAnsi="Book Antiqua" w:cs="SimSun"/>
          <w:lang w:eastAsia="zh-CN"/>
        </w:rPr>
        <w:t xml:space="preserve"> 2021; </w:t>
      </w:r>
      <w:r w:rsidRPr="006E1108">
        <w:rPr>
          <w:rFonts w:ascii="Book Antiqua" w:eastAsia="SimSun" w:hAnsi="Book Antiqua" w:cs="SimSun"/>
          <w:b/>
          <w:bCs/>
          <w:lang w:eastAsia="zh-CN"/>
        </w:rPr>
        <w:t>26</w:t>
      </w:r>
      <w:r w:rsidRPr="006E1108">
        <w:rPr>
          <w:rFonts w:ascii="Book Antiqua" w:eastAsia="SimSun" w:hAnsi="Book Antiqua" w:cs="SimSun"/>
          <w:lang w:eastAsia="zh-CN"/>
        </w:rPr>
        <w:t>: 107-108 [PMID: 32934000 DOI: 10.1136/bmjebm-2020-111536]</w:t>
      </w:r>
    </w:p>
    <w:p w14:paraId="380EAD60" w14:textId="77777777" w:rsidR="006E1108" w:rsidRPr="006E1108"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30 </w:t>
      </w:r>
      <w:r w:rsidRPr="006E1108">
        <w:rPr>
          <w:rFonts w:ascii="Book Antiqua" w:eastAsia="SimSun" w:hAnsi="Book Antiqua" w:cs="SimSun"/>
          <w:b/>
          <w:bCs/>
          <w:lang w:eastAsia="zh-CN"/>
        </w:rPr>
        <w:t>Ruiz-Sánchez JG</w:t>
      </w:r>
      <w:r w:rsidRPr="006E1108">
        <w:rPr>
          <w:rFonts w:ascii="Book Antiqua" w:eastAsia="SimSun" w:hAnsi="Book Antiqua" w:cs="SimSun"/>
          <w:lang w:eastAsia="zh-CN"/>
        </w:rPr>
        <w:t xml:space="preserve">, </w:t>
      </w:r>
      <w:proofErr w:type="spellStart"/>
      <w:r w:rsidRPr="006E1108">
        <w:rPr>
          <w:rFonts w:ascii="Book Antiqua" w:eastAsia="SimSun" w:hAnsi="Book Antiqua" w:cs="SimSun"/>
          <w:lang w:eastAsia="zh-CN"/>
        </w:rPr>
        <w:t>Núñez</w:t>
      </w:r>
      <w:proofErr w:type="spellEnd"/>
      <w:r w:rsidRPr="006E1108">
        <w:rPr>
          <w:rFonts w:ascii="Book Antiqua" w:eastAsia="SimSun" w:hAnsi="Book Antiqua" w:cs="SimSun"/>
          <w:lang w:eastAsia="zh-CN"/>
        </w:rPr>
        <w:t xml:space="preserve">-Gil IJ, Cuesta M, Rubio MA, </w:t>
      </w:r>
      <w:proofErr w:type="spellStart"/>
      <w:r w:rsidRPr="006E1108">
        <w:rPr>
          <w:rFonts w:ascii="Book Antiqua" w:eastAsia="SimSun" w:hAnsi="Book Antiqua" w:cs="SimSun"/>
          <w:lang w:eastAsia="zh-CN"/>
        </w:rPr>
        <w:t>Maroun</w:t>
      </w:r>
      <w:proofErr w:type="spellEnd"/>
      <w:r w:rsidRPr="006E1108">
        <w:rPr>
          <w:rFonts w:ascii="Book Antiqua" w:eastAsia="SimSun" w:hAnsi="Book Antiqua" w:cs="SimSun"/>
          <w:lang w:eastAsia="zh-CN"/>
        </w:rPr>
        <w:t>-Eid C, Arroyo-</w:t>
      </w:r>
      <w:proofErr w:type="spellStart"/>
      <w:r w:rsidRPr="006E1108">
        <w:rPr>
          <w:rFonts w:ascii="Book Antiqua" w:eastAsia="SimSun" w:hAnsi="Book Antiqua" w:cs="SimSun"/>
          <w:lang w:eastAsia="zh-CN"/>
        </w:rPr>
        <w:t>Espliguero</w:t>
      </w:r>
      <w:proofErr w:type="spellEnd"/>
      <w:r w:rsidRPr="006E1108">
        <w:rPr>
          <w:rFonts w:ascii="Book Antiqua" w:eastAsia="SimSun" w:hAnsi="Book Antiqua" w:cs="SimSun"/>
          <w:lang w:eastAsia="zh-CN"/>
        </w:rPr>
        <w:t xml:space="preserve"> R, Romero R, Becerra-Muñoz VM, </w:t>
      </w:r>
      <w:proofErr w:type="spellStart"/>
      <w:r w:rsidRPr="006E1108">
        <w:rPr>
          <w:rFonts w:ascii="Book Antiqua" w:eastAsia="SimSun" w:hAnsi="Book Antiqua" w:cs="SimSun"/>
          <w:lang w:eastAsia="zh-CN"/>
        </w:rPr>
        <w:t>Uribarri</w:t>
      </w:r>
      <w:proofErr w:type="spellEnd"/>
      <w:r w:rsidRPr="006E1108">
        <w:rPr>
          <w:rFonts w:ascii="Book Antiqua" w:eastAsia="SimSun" w:hAnsi="Book Antiqua" w:cs="SimSun"/>
          <w:lang w:eastAsia="zh-CN"/>
        </w:rPr>
        <w:t xml:space="preserve"> A, </w:t>
      </w:r>
      <w:proofErr w:type="spellStart"/>
      <w:r w:rsidRPr="006E1108">
        <w:rPr>
          <w:rFonts w:ascii="Book Antiqua" w:eastAsia="SimSun" w:hAnsi="Book Antiqua" w:cs="SimSun"/>
          <w:lang w:eastAsia="zh-CN"/>
        </w:rPr>
        <w:t>Feltes</w:t>
      </w:r>
      <w:proofErr w:type="spellEnd"/>
      <w:r w:rsidRPr="006E1108">
        <w:rPr>
          <w:rFonts w:ascii="Book Antiqua" w:eastAsia="SimSun" w:hAnsi="Book Antiqua" w:cs="SimSun"/>
          <w:lang w:eastAsia="zh-CN"/>
        </w:rPr>
        <w:t xml:space="preserve"> G, </w:t>
      </w:r>
      <w:proofErr w:type="spellStart"/>
      <w:r w:rsidRPr="006E1108">
        <w:rPr>
          <w:rFonts w:ascii="Book Antiqua" w:eastAsia="SimSun" w:hAnsi="Book Antiqua" w:cs="SimSun"/>
          <w:lang w:eastAsia="zh-CN"/>
        </w:rPr>
        <w:t>Trabattoni</w:t>
      </w:r>
      <w:proofErr w:type="spellEnd"/>
      <w:r w:rsidRPr="006E1108">
        <w:rPr>
          <w:rFonts w:ascii="Book Antiqua" w:eastAsia="SimSun" w:hAnsi="Book Antiqua" w:cs="SimSun"/>
          <w:lang w:eastAsia="zh-CN"/>
        </w:rPr>
        <w:t xml:space="preserve"> D, Molina M, García </w:t>
      </w:r>
      <w:proofErr w:type="spellStart"/>
      <w:r w:rsidRPr="006E1108">
        <w:rPr>
          <w:rFonts w:ascii="Book Antiqua" w:eastAsia="SimSun" w:hAnsi="Book Antiqua" w:cs="SimSun"/>
          <w:lang w:eastAsia="zh-CN"/>
        </w:rPr>
        <w:t>Aguado</w:t>
      </w:r>
      <w:proofErr w:type="spellEnd"/>
      <w:r w:rsidRPr="006E1108">
        <w:rPr>
          <w:rFonts w:ascii="Book Antiqua" w:eastAsia="SimSun" w:hAnsi="Book Antiqua" w:cs="SimSun"/>
          <w:lang w:eastAsia="zh-CN"/>
        </w:rPr>
        <w:t xml:space="preserve"> M, Pepe M, Cerrato E, Alfonso E, Castro Mejía AF, </w:t>
      </w:r>
      <w:proofErr w:type="spellStart"/>
      <w:r w:rsidRPr="006E1108">
        <w:rPr>
          <w:rFonts w:ascii="Book Antiqua" w:eastAsia="SimSun" w:hAnsi="Book Antiqua" w:cs="SimSun"/>
          <w:lang w:eastAsia="zh-CN"/>
        </w:rPr>
        <w:t>Roubin</w:t>
      </w:r>
      <w:proofErr w:type="spellEnd"/>
      <w:r w:rsidRPr="006E1108">
        <w:rPr>
          <w:rFonts w:ascii="Book Antiqua" w:eastAsia="SimSun" w:hAnsi="Book Antiqua" w:cs="SimSun"/>
          <w:lang w:eastAsia="zh-CN"/>
        </w:rPr>
        <w:t xml:space="preserve"> SR, </w:t>
      </w:r>
      <w:proofErr w:type="spellStart"/>
      <w:r w:rsidRPr="006E1108">
        <w:rPr>
          <w:rFonts w:ascii="Book Antiqua" w:eastAsia="SimSun" w:hAnsi="Book Antiqua" w:cs="SimSun"/>
          <w:lang w:eastAsia="zh-CN"/>
        </w:rPr>
        <w:t>Buzón</w:t>
      </w:r>
      <w:proofErr w:type="spellEnd"/>
      <w:r w:rsidRPr="006E1108">
        <w:rPr>
          <w:rFonts w:ascii="Book Antiqua" w:eastAsia="SimSun" w:hAnsi="Book Antiqua" w:cs="SimSun"/>
          <w:lang w:eastAsia="zh-CN"/>
        </w:rPr>
        <w:t xml:space="preserve"> L, </w:t>
      </w:r>
      <w:proofErr w:type="spellStart"/>
      <w:r w:rsidRPr="006E1108">
        <w:rPr>
          <w:rFonts w:ascii="Book Antiqua" w:eastAsia="SimSun" w:hAnsi="Book Antiqua" w:cs="SimSun"/>
          <w:lang w:eastAsia="zh-CN"/>
        </w:rPr>
        <w:t>Bondia</w:t>
      </w:r>
      <w:proofErr w:type="spellEnd"/>
      <w:r w:rsidRPr="006E1108">
        <w:rPr>
          <w:rFonts w:ascii="Book Antiqua" w:eastAsia="SimSun" w:hAnsi="Book Antiqua" w:cs="SimSun"/>
          <w:lang w:eastAsia="zh-CN"/>
        </w:rPr>
        <w:t xml:space="preserve"> E, Marin F, López </w:t>
      </w:r>
      <w:proofErr w:type="spellStart"/>
      <w:r w:rsidRPr="006E1108">
        <w:rPr>
          <w:rFonts w:ascii="Book Antiqua" w:eastAsia="SimSun" w:hAnsi="Book Antiqua" w:cs="SimSun"/>
          <w:lang w:eastAsia="zh-CN"/>
        </w:rPr>
        <w:t>Pais</w:t>
      </w:r>
      <w:proofErr w:type="spellEnd"/>
      <w:r w:rsidRPr="006E1108">
        <w:rPr>
          <w:rFonts w:ascii="Book Antiqua" w:eastAsia="SimSun" w:hAnsi="Book Antiqua" w:cs="SimSun"/>
          <w:lang w:eastAsia="zh-CN"/>
        </w:rPr>
        <w:t xml:space="preserve"> J, </w:t>
      </w:r>
      <w:proofErr w:type="spellStart"/>
      <w:r w:rsidRPr="006E1108">
        <w:rPr>
          <w:rFonts w:ascii="Book Antiqua" w:eastAsia="SimSun" w:hAnsi="Book Antiqua" w:cs="SimSun"/>
          <w:lang w:eastAsia="zh-CN"/>
        </w:rPr>
        <w:t>Abumayyaleh</w:t>
      </w:r>
      <w:proofErr w:type="spellEnd"/>
      <w:r w:rsidRPr="006E1108">
        <w:rPr>
          <w:rFonts w:ascii="Book Antiqua" w:eastAsia="SimSun" w:hAnsi="Book Antiqua" w:cs="SimSun"/>
          <w:lang w:eastAsia="zh-CN"/>
        </w:rPr>
        <w:t xml:space="preserve"> M, </w:t>
      </w:r>
      <w:proofErr w:type="spellStart"/>
      <w:r w:rsidRPr="006E1108">
        <w:rPr>
          <w:rFonts w:ascii="Book Antiqua" w:eastAsia="SimSun" w:hAnsi="Book Antiqua" w:cs="SimSun"/>
          <w:lang w:eastAsia="zh-CN"/>
        </w:rPr>
        <w:t>D'Ascenzo</w:t>
      </w:r>
      <w:proofErr w:type="spellEnd"/>
      <w:r w:rsidRPr="006E1108">
        <w:rPr>
          <w:rFonts w:ascii="Book Antiqua" w:eastAsia="SimSun" w:hAnsi="Book Antiqua" w:cs="SimSun"/>
          <w:lang w:eastAsia="zh-CN"/>
        </w:rPr>
        <w:t xml:space="preserve"> F, </w:t>
      </w:r>
      <w:proofErr w:type="spellStart"/>
      <w:r w:rsidRPr="006E1108">
        <w:rPr>
          <w:rFonts w:ascii="Book Antiqua" w:eastAsia="SimSun" w:hAnsi="Book Antiqua" w:cs="SimSun"/>
          <w:lang w:eastAsia="zh-CN"/>
        </w:rPr>
        <w:t>Rondano</w:t>
      </w:r>
      <w:proofErr w:type="spellEnd"/>
      <w:r w:rsidRPr="006E1108">
        <w:rPr>
          <w:rFonts w:ascii="Book Antiqua" w:eastAsia="SimSun" w:hAnsi="Book Antiqua" w:cs="SimSun"/>
          <w:lang w:eastAsia="zh-CN"/>
        </w:rPr>
        <w:t xml:space="preserve"> E, Huang J, Fernandez-Perez C, </w:t>
      </w:r>
      <w:proofErr w:type="spellStart"/>
      <w:r w:rsidRPr="006E1108">
        <w:rPr>
          <w:rFonts w:ascii="Book Antiqua" w:eastAsia="SimSun" w:hAnsi="Book Antiqua" w:cs="SimSun"/>
          <w:lang w:eastAsia="zh-CN"/>
        </w:rPr>
        <w:t>Macaya</w:t>
      </w:r>
      <w:proofErr w:type="spellEnd"/>
      <w:r w:rsidRPr="006E1108">
        <w:rPr>
          <w:rFonts w:ascii="Book Antiqua" w:eastAsia="SimSun" w:hAnsi="Book Antiqua" w:cs="SimSun"/>
          <w:lang w:eastAsia="zh-CN"/>
        </w:rPr>
        <w:t xml:space="preserve"> C, de Miguel </w:t>
      </w:r>
      <w:proofErr w:type="spellStart"/>
      <w:r w:rsidRPr="006E1108">
        <w:rPr>
          <w:rFonts w:ascii="Book Antiqua" w:eastAsia="SimSun" w:hAnsi="Book Antiqua" w:cs="SimSun"/>
          <w:lang w:eastAsia="zh-CN"/>
        </w:rPr>
        <w:t>Novoa</w:t>
      </w:r>
      <w:proofErr w:type="spellEnd"/>
      <w:r w:rsidRPr="006E1108">
        <w:rPr>
          <w:rFonts w:ascii="Book Antiqua" w:eastAsia="SimSun" w:hAnsi="Book Antiqua" w:cs="SimSun"/>
          <w:lang w:eastAsia="zh-CN"/>
        </w:rPr>
        <w:t xml:space="preserve"> P, Calle-Pascual AL, Estrada Perez V, Runkle I; HOPE COVID-19 investigators. Prognostic Impact of Hyponatremia and Hypernatremia in COVID-19 Pneumonia. A HOPE-COVID-19 (Health Outcome Predictive Evaluation for COVID-19) Registry Analysis. </w:t>
      </w:r>
      <w:r w:rsidRPr="006E1108">
        <w:rPr>
          <w:rFonts w:ascii="Book Antiqua" w:eastAsia="SimSun" w:hAnsi="Book Antiqua" w:cs="SimSun"/>
          <w:i/>
          <w:iCs/>
          <w:lang w:eastAsia="zh-CN"/>
        </w:rPr>
        <w:t>Front Endocrinol (Lausanne)</w:t>
      </w:r>
      <w:r w:rsidRPr="006E1108">
        <w:rPr>
          <w:rFonts w:ascii="Book Antiqua" w:eastAsia="SimSun" w:hAnsi="Book Antiqua" w:cs="SimSun"/>
          <w:lang w:eastAsia="zh-CN"/>
        </w:rPr>
        <w:t xml:space="preserve"> 2020; </w:t>
      </w:r>
      <w:r w:rsidRPr="006E1108">
        <w:rPr>
          <w:rFonts w:ascii="Book Antiqua" w:eastAsia="SimSun" w:hAnsi="Book Antiqua" w:cs="SimSun"/>
          <w:b/>
          <w:bCs/>
          <w:lang w:eastAsia="zh-CN"/>
        </w:rPr>
        <w:t>11</w:t>
      </w:r>
      <w:r w:rsidRPr="006E1108">
        <w:rPr>
          <w:rFonts w:ascii="Book Antiqua" w:eastAsia="SimSun" w:hAnsi="Book Antiqua" w:cs="SimSun"/>
          <w:lang w:eastAsia="zh-CN"/>
        </w:rPr>
        <w:t>: 599255 [PMID: 33329400 DOI: 10.3389/fendo.2020.599255]</w:t>
      </w:r>
    </w:p>
    <w:p w14:paraId="2EB401D1" w14:textId="64834926" w:rsidR="00A77B3E" w:rsidRPr="00457F71" w:rsidRDefault="006E1108" w:rsidP="00457F71">
      <w:pPr>
        <w:spacing w:line="360" w:lineRule="auto"/>
        <w:jc w:val="both"/>
        <w:rPr>
          <w:rFonts w:ascii="Book Antiqua" w:eastAsia="SimSun" w:hAnsi="Book Antiqua" w:cs="SimSun"/>
          <w:lang w:eastAsia="zh-CN"/>
        </w:rPr>
      </w:pPr>
      <w:r w:rsidRPr="006E1108">
        <w:rPr>
          <w:rFonts w:ascii="Book Antiqua" w:eastAsia="SimSun" w:hAnsi="Book Antiqua" w:cs="SimSun"/>
          <w:lang w:eastAsia="zh-CN"/>
        </w:rPr>
        <w:t xml:space="preserve">31 </w:t>
      </w:r>
      <w:r w:rsidRPr="006E1108">
        <w:rPr>
          <w:rFonts w:ascii="Book Antiqua" w:eastAsia="SimSun" w:hAnsi="Book Antiqua" w:cs="SimSun"/>
          <w:b/>
          <w:bCs/>
          <w:lang w:eastAsia="zh-CN"/>
        </w:rPr>
        <w:t>Amin A</w:t>
      </w:r>
      <w:r w:rsidRPr="006E1108">
        <w:rPr>
          <w:rFonts w:ascii="Book Antiqua" w:eastAsia="SimSun" w:hAnsi="Book Antiqua" w:cs="SimSun"/>
          <w:lang w:eastAsia="zh-CN"/>
        </w:rPr>
        <w:t xml:space="preserve">, Moon R, </w:t>
      </w:r>
      <w:proofErr w:type="spellStart"/>
      <w:r w:rsidRPr="006E1108">
        <w:rPr>
          <w:rFonts w:ascii="Book Antiqua" w:eastAsia="SimSun" w:hAnsi="Book Antiqua" w:cs="SimSun"/>
          <w:lang w:eastAsia="zh-CN"/>
        </w:rPr>
        <w:t>Agiro</w:t>
      </w:r>
      <w:proofErr w:type="spellEnd"/>
      <w:r w:rsidRPr="006E1108">
        <w:rPr>
          <w:rFonts w:ascii="Book Antiqua" w:eastAsia="SimSun" w:hAnsi="Book Antiqua" w:cs="SimSun"/>
          <w:lang w:eastAsia="zh-CN"/>
        </w:rPr>
        <w:t xml:space="preserve"> A, Rosenthal N, Brown H, Legg R, </w:t>
      </w:r>
      <w:proofErr w:type="spellStart"/>
      <w:r w:rsidRPr="006E1108">
        <w:rPr>
          <w:rFonts w:ascii="Book Antiqua" w:eastAsia="SimSun" w:hAnsi="Book Antiqua" w:cs="SimSun"/>
          <w:lang w:eastAsia="zh-CN"/>
        </w:rPr>
        <w:t>Pottorf</w:t>
      </w:r>
      <w:proofErr w:type="spellEnd"/>
      <w:r w:rsidRPr="006E1108">
        <w:rPr>
          <w:rFonts w:ascii="Book Antiqua" w:eastAsia="SimSun" w:hAnsi="Book Antiqua" w:cs="SimSun"/>
          <w:lang w:eastAsia="zh-CN"/>
        </w:rPr>
        <w:t xml:space="preserve"> W. In-hospital mortality, length of stay, and hospitalization cost of COVID-19 patients with and </w:t>
      </w:r>
      <w:r w:rsidRPr="006E1108">
        <w:rPr>
          <w:rFonts w:ascii="Book Antiqua" w:eastAsia="SimSun" w:hAnsi="Book Antiqua" w:cs="SimSun"/>
          <w:lang w:eastAsia="zh-CN"/>
        </w:rPr>
        <w:lastRenderedPageBreak/>
        <w:t xml:space="preserve">without hyperkalemia. </w:t>
      </w:r>
      <w:r w:rsidRPr="006E1108">
        <w:rPr>
          <w:rFonts w:ascii="Book Antiqua" w:eastAsia="SimSun" w:hAnsi="Book Antiqua" w:cs="SimSun"/>
          <w:i/>
          <w:iCs/>
          <w:lang w:eastAsia="zh-CN"/>
        </w:rPr>
        <w:t>Am J Med Sci</w:t>
      </w:r>
      <w:r w:rsidRPr="006E1108">
        <w:rPr>
          <w:rFonts w:ascii="Book Antiqua" w:eastAsia="SimSun" w:hAnsi="Book Antiqua" w:cs="SimSun"/>
          <w:lang w:eastAsia="zh-CN"/>
        </w:rPr>
        <w:t xml:space="preserve"> 2022 [PMID: 35490703 DOI: 10.1016/j.amjms.2022.04.029]</w:t>
      </w:r>
    </w:p>
    <w:p w14:paraId="3CB1F86A" w14:textId="108664E5" w:rsidR="00D22221" w:rsidRPr="00457F71" w:rsidRDefault="00D22221" w:rsidP="00457F71">
      <w:pPr>
        <w:spacing w:line="360" w:lineRule="auto"/>
        <w:jc w:val="both"/>
        <w:rPr>
          <w:rFonts w:ascii="Book Antiqua" w:hAnsi="Book Antiqua"/>
        </w:rPr>
        <w:sectPr w:rsidR="00D22221" w:rsidRPr="00457F71">
          <w:pgSz w:w="12240" w:h="15840"/>
          <w:pgMar w:top="1440" w:right="1440" w:bottom="1440" w:left="1440" w:header="720" w:footer="720" w:gutter="0"/>
          <w:cols w:space="720"/>
          <w:docGrid w:linePitch="360"/>
        </w:sectPr>
      </w:pPr>
    </w:p>
    <w:p w14:paraId="1293BEFF"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lastRenderedPageBreak/>
        <w:t>Footnotes</w:t>
      </w:r>
    </w:p>
    <w:p w14:paraId="09AFF09E" w14:textId="77777777" w:rsidR="00E3558D" w:rsidRPr="00457F71" w:rsidRDefault="00E3558D" w:rsidP="00457F71">
      <w:pPr>
        <w:autoSpaceDE w:val="0"/>
        <w:autoSpaceDN w:val="0"/>
        <w:adjustRightInd w:val="0"/>
        <w:spacing w:line="360" w:lineRule="auto"/>
        <w:jc w:val="both"/>
        <w:rPr>
          <w:rFonts w:ascii="Book Antiqua" w:hAnsi="Book Antiqua" w:cs="TimesNewRomanPSMT"/>
          <w:lang w:val="en-GB"/>
        </w:rPr>
      </w:pPr>
      <w:bookmarkStart w:id="23" w:name="OLE_LINK62"/>
      <w:bookmarkStart w:id="24" w:name="OLE_LINK63"/>
      <w:bookmarkStart w:id="25" w:name="OLE_LINK317"/>
      <w:bookmarkStart w:id="26" w:name="OLE_LINK320"/>
      <w:bookmarkStart w:id="27" w:name="OLE_LINK359"/>
      <w:bookmarkStart w:id="28" w:name="OLE_LINK336"/>
      <w:r w:rsidRPr="00457F71">
        <w:rPr>
          <w:rFonts w:ascii="Book Antiqua" w:hAnsi="Book Antiqua" w:cs="Tahoma"/>
          <w:b/>
          <w:lang w:val="en-GB"/>
        </w:rPr>
        <w:t>Conflict-of-interest statement:</w:t>
      </w:r>
      <w:bookmarkEnd w:id="23"/>
      <w:bookmarkEnd w:id="24"/>
      <w:r w:rsidRPr="00457F71">
        <w:rPr>
          <w:rFonts w:ascii="Book Antiqua" w:hAnsi="Book Antiqua" w:cs="Tahoma"/>
          <w:lang w:val="en-GB"/>
        </w:rPr>
        <w:t xml:space="preserve"> </w:t>
      </w:r>
      <w:bookmarkStart w:id="29" w:name="OLE_LINK125"/>
      <w:bookmarkStart w:id="30" w:name="OLE_LINK126"/>
      <w:bookmarkStart w:id="31" w:name="OLE_LINK319"/>
      <w:r w:rsidRPr="00457F71">
        <w:rPr>
          <w:rFonts w:ascii="Book Antiqua" w:hAnsi="Book Antiqua" w:cs="TimesNewRomanPSMT"/>
          <w:lang w:val="en-GB"/>
        </w:rPr>
        <w:t>All authors report no relevant conflicts of interest for this article.</w:t>
      </w:r>
    </w:p>
    <w:bookmarkEnd w:id="25"/>
    <w:bookmarkEnd w:id="26"/>
    <w:bookmarkEnd w:id="27"/>
    <w:bookmarkEnd w:id="28"/>
    <w:bookmarkEnd w:id="29"/>
    <w:bookmarkEnd w:id="30"/>
    <w:bookmarkEnd w:id="31"/>
    <w:p w14:paraId="76AF18E9" w14:textId="77777777" w:rsidR="00A77B3E" w:rsidRPr="00457F71" w:rsidRDefault="00A77B3E" w:rsidP="00457F71">
      <w:pPr>
        <w:spacing w:line="360" w:lineRule="auto"/>
        <w:jc w:val="both"/>
        <w:rPr>
          <w:rFonts w:ascii="Book Antiqua" w:hAnsi="Book Antiqua"/>
          <w:lang w:eastAsia="zh-CN"/>
        </w:rPr>
      </w:pPr>
    </w:p>
    <w:p w14:paraId="365B9F8D"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PRISMA 2009 Checklist statement: </w:t>
      </w:r>
      <w:r w:rsidRPr="00457F71">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404B644" w14:textId="77777777" w:rsidR="00A77B3E" w:rsidRPr="00457F71" w:rsidRDefault="00A77B3E" w:rsidP="00457F71">
      <w:pPr>
        <w:spacing w:line="360" w:lineRule="auto"/>
        <w:jc w:val="both"/>
        <w:rPr>
          <w:rFonts w:ascii="Book Antiqua" w:hAnsi="Book Antiqua"/>
        </w:rPr>
      </w:pPr>
    </w:p>
    <w:p w14:paraId="73D14AE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bCs/>
          <w:color w:val="000000"/>
        </w:rPr>
        <w:t xml:space="preserve">Open-Access: </w:t>
      </w:r>
      <w:bookmarkStart w:id="32" w:name="OLE_LINK347"/>
      <w:bookmarkStart w:id="33" w:name="OLE_LINK348"/>
      <w:r w:rsidRPr="00457F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7F71">
        <w:rPr>
          <w:rFonts w:ascii="Book Antiqua" w:eastAsia="Book Antiqua" w:hAnsi="Book Antiqua" w:cs="Book Antiqua"/>
          <w:color w:val="000000"/>
        </w:rPr>
        <w:t>NonCommercial</w:t>
      </w:r>
      <w:proofErr w:type="spellEnd"/>
      <w:r w:rsidRPr="00457F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2"/>
    <w:bookmarkEnd w:id="33"/>
    <w:p w14:paraId="3F3492F5" w14:textId="77777777" w:rsidR="00A77B3E" w:rsidRPr="00457F71" w:rsidRDefault="00A77B3E" w:rsidP="00457F71">
      <w:pPr>
        <w:spacing w:line="360" w:lineRule="auto"/>
        <w:jc w:val="both"/>
        <w:rPr>
          <w:rFonts w:ascii="Book Antiqua" w:hAnsi="Book Antiqua"/>
        </w:rPr>
      </w:pPr>
    </w:p>
    <w:p w14:paraId="5EF69CA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Provenance and peer review: </w:t>
      </w:r>
      <w:r w:rsidRPr="00457F71">
        <w:rPr>
          <w:rFonts w:ascii="Book Antiqua" w:eastAsia="Book Antiqua" w:hAnsi="Book Antiqua" w:cs="Book Antiqua"/>
          <w:color w:val="000000"/>
        </w:rPr>
        <w:t>Invited article; Externally peer reviewed.</w:t>
      </w:r>
    </w:p>
    <w:p w14:paraId="35E41F0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Peer-review model: </w:t>
      </w:r>
      <w:r w:rsidRPr="00457F71">
        <w:rPr>
          <w:rFonts w:ascii="Book Antiqua" w:eastAsia="Book Antiqua" w:hAnsi="Book Antiqua" w:cs="Book Antiqua"/>
          <w:color w:val="000000"/>
        </w:rPr>
        <w:t>Single blind</w:t>
      </w:r>
    </w:p>
    <w:p w14:paraId="0B8785D9" w14:textId="77777777" w:rsidR="00A77B3E" w:rsidRPr="00457F71" w:rsidRDefault="00A77B3E" w:rsidP="00457F71">
      <w:pPr>
        <w:spacing w:line="360" w:lineRule="auto"/>
        <w:jc w:val="both"/>
        <w:rPr>
          <w:rFonts w:ascii="Book Antiqua" w:hAnsi="Book Antiqua"/>
        </w:rPr>
      </w:pPr>
    </w:p>
    <w:p w14:paraId="692686AF"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Peer-review started: </w:t>
      </w:r>
      <w:r w:rsidRPr="00457F71">
        <w:rPr>
          <w:rFonts w:ascii="Book Antiqua" w:eastAsia="Book Antiqua" w:hAnsi="Book Antiqua" w:cs="Book Antiqua"/>
          <w:color w:val="000000"/>
        </w:rPr>
        <w:t>February 1, 2022</w:t>
      </w:r>
    </w:p>
    <w:p w14:paraId="0609D1E7"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First decision: </w:t>
      </w:r>
      <w:r w:rsidRPr="00457F71">
        <w:rPr>
          <w:rFonts w:ascii="Book Antiqua" w:eastAsia="Book Antiqua" w:hAnsi="Book Antiqua" w:cs="Book Antiqua"/>
          <w:color w:val="000000"/>
        </w:rPr>
        <w:t>April 8, 2022</w:t>
      </w:r>
    </w:p>
    <w:p w14:paraId="41C634B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Article in press: </w:t>
      </w:r>
    </w:p>
    <w:p w14:paraId="6BE1AB0B" w14:textId="77777777" w:rsidR="00A77B3E" w:rsidRPr="00457F71" w:rsidRDefault="00A77B3E" w:rsidP="00457F71">
      <w:pPr>
        <w:spacing w:line="360" w:lineRule="auto"/>
        <w:jc w:val="both"/>
        <w:rPr>
          <w:rFonts w:ascii="Book Antiqua" w:hAnsi="Book Antiqua"/>
        </w:rPr>
      </w:pPr>
    </w:p>
    <w:p w14:paraId="4B6BBF47" w14:textId="023247F6"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Specialty type: </w:t>
      </w:r>
      <w:r w:rsidRPr="00457F71">
        <w:rPr>
          <w:rFonts w:ascii="Book Antiqua" w:eastAsia="Book Antiqua" w:hAnsi="Book Antiqua" w:cs="Book Antiqua"/>
          <w:color w:val="000000"/>
        </w:rPr>
        <w:t>Urology and</w:t>
      </w:r>
      <w:r w:rsidR="006E1108" w:rsidRPr="00457F71">
        <w:rPr>
          <w:rFonts w:ascii="Book Antiqua" w:eastAsia="Book Antiqua" w:hAnsi="Book Antiqua" w:cs="Book Antiqua"/>
          <w:color w:val="000000"/>
        </w:rPr>
        <w:t xml:space="preserve"> ne</w:t>
      </w:r>
      <w:r w:rsidRPr="00457F71">
        <w:rPr>
          <w:rFonts w:ascii="Book Antiqua" w:eastAsia="Book Antiqua" w:hAnsi="Book Antiqua" w:cs="Book Antiqua"/>
          <w:color w:val="000000"/>
        </w:rPr>
        <w:t>phrology</w:t>
      </w:r>
    </w:p>
    <w:p w14:paraId="7F95F16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 xml:space="preserve">Country/Territory of origin: </w:t>
      </w:r>
      <w:r w:rsidRPr="00457F71">
        <w:rPr>
          <w:rFonts w:ascii="Book Antiqua" w:eastAsia="Book Antiqua" w:hAnsi="Book Antiqua" w:cs="Book Antiqua"/>
          <w:color w:val="000000"/>
        </w:rPr>
        <w:t>United States</w:t>
      </w:r>
    </w:p>
    <w:p w14:paraId="365B5B8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b/>
          <w:color w:val="000000"/>
        </w:rPr>
        <w:t>Peer-review report’s scientific quality classification</w:t>
      </w:r>
    </w:p>
    <w:p w14:paraId="69D42DBA"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A (Excellent): 0</w:t>
      </w:r>
    </w:p>
    <w:p w14:paraId="0BEB1BE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B (Very good): 0</w:t>
      </w:r>
    </w:p>
    <w:p w14:paraId="559B2764"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C (Good): C</w:t>
      </w:r>
    </w:p>
    <w:p w14:paraId="3C430E6E"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t>Grade D (Fair): D</w:t>
      </w:r>
    </w:p>
    <w:p w14:paraId="738D6966" w14:textId="77777777" w:rsidR="00A77B3E" w:rsidRPr="00457F71" w:rsidRDefault="004B0BF4" w:rsidP="00457F71">
      <w:pPr>
        <w:spacing w:line="360" w:lineRule="auto"/>
        <w:jc w:val="both"/>
        <w:rPr>
          <w:rFonts w:ascii="Book Antiqua" w:hAnsi="Book Antiqua"/>
        </w:rPr>
      </w:pPr>
      <w:r w:rsidRPr="00457F71">
        <w:rPr>
          <w:rFonts w:ascii="Book Antiqua" w:eastAsia="Book Antiqua" w:hAnsi="Book Antiqua" w:cs="Book Antiqua"/>
          <w:color w:val="000000"/>
        </w:rPr>
        <w:lastRenderedPageBreak/>
        <w:t>Grade E (Poor): 0</w:t>
      </w:r>
    </w:p>
    <w:p w14:paraId="13116D49" w14:textId="77777777" w:rsidR="00A77B3E" w:rsidRPr="00457F71" w:rsidRDefault="00A77B3E" w:rsidP="00457F71">
      <w:pPr>
        <w:spacing w:line="360" w:lineRule="auto"/>
        <w:jc w:val="both"/>
        <w:rPr>
          <w:rFonts w:ascii="Book Antiqua" w:hAnsi="Book Antiqua"/>
        </w:rPr>
      </w:pPr>
    </w:p>
    <w:p w14:paraId="1E9A4D7B" w14:textId="77777777" w:rsidR="00A77B3E" w:rsidRPr="00457F71" w:rsidRDefault="004B0BF4" w:rsidP="00457F71">
      <w:pPr>
        <w:spacing w:line="360" w:lineRule="auto"/>
        <w:jc w:val="both"/>
        <w:rPr>
          <w:rFonts w:ascii="Book Antiqua" w:hAnsi="Book Antiqua"/>
        </w:rPr>
        <w:sectPr w:rsidR="00A77B3E" w:rsidRPr="00457F71">
          <w:pgSz w:w="12240" w:h="15840"/>
          <w:pgMar w:top="1440" w:right="1440" w:bottom="1440" w:left="1440" w:header="720" w:footer="720" w:gutter="0"/>
          <w:cols w:space="720"/>
          <w:docGrid w:linePitch="360"/>
        </w:sectPr>
      </w:pPr>
      <w:r w:rsidRPr="00457F71">
        <w:rPr>
          <w:rFonts w:ascii="Book Antiqua" w:eastAsia="Book Antiqua" w:hAnsi="Book Antiqua" w:cs="Book Antiqua"/>
          <w:b/>
          <w:color w:val="000000"/>
        </w:rPr>
        <w:t xml:space="preserve">P-Reviewer: </w:t>
      </w:r>
      <w:r w:rsidRPr="00457F71">
        <w:rPr>
          <w:rFonts w:ascii="Book Antiqua" w:eastAsia="Book Antiqua" w:hAnsi="Book Antiqua" w:cs="Book Antiqua"/>
          <w:color w:val="000000"/>
        </w:rPr>
        <w:t>Badri M, Iran; Wang MK, China</w:t>
      </w:r>
      <w:r w:rsidRPr="00457F71">
        <w:rPr>
          <w:rFonts w:ascii="Book Antiqua" w:eastAsia="Book Antiqua" w:hAnsi="Book Antiqua" w:cs="Book Antiqua"/>
          <w:b/>
          <w:color w:val="000000"/>
        </w:rPr>
        <w:t xml:space="preserve"> A-Editor: </w:t>
      </w:r>
      <w:r w:rsidRPr="00457F71">
        <w:rPr>
          <w:rFonts w:ascii="Book Antiqua" w:eastAsia="Book Antiqua" w:hAnsi="Book Antiqua" w:cs="Book Antiqua"/>
          <w:color w:val="000000"/>
        </w:rPr>
        <w:t>Yao (Online Science Editor) QG, China</w:t>
      </w:r>
      <w:r w:rsidRPr="00457F71">
        <w:rPr>
          <w:rFonts w:ascii="Book Antiqua" w:eastAsia="Book Antiqua" w:hAnsi="Book Antiqua" w:cs="Book Antiqua"/>
          <w:b/>
          <w:color w:val="000000"/>
        </w:rPr>
        <w:t xml:space="preserve"> S-Editor:  L-Editor:  P-Editor: </w:t>
      </w:r>
    </w:p>
    <w:p w14:paraId="209B37DC" w14:textId="77777777" w:rsidR="00A77B3E" w:rsidRPr="00457F71" w:rsidRDefault="004B0BF4" w:rsidP="00457F71">
      <w:pPr>
        <w:spacing w:line="360" w:lineRule="auto"/>
        <w:jc w:val="both"/>
        <w:rPr>
          <w:rFonts w:ascii="Book Antiqua" w:hAnsi="Book Antiqua" w:cs="Book Antiqua"/>
          <w:b/>
          <w:color w:val="000000"/>
          <w:lang w:eastAsia="zh-CN"/>
        </w:rPr>
      </w:pPr>
      <w:r w:rsidRPr="00457F71">
        <w:rPr>
          <w:rFonts w:ascii="Book Antiqua" w:eastAsia="Book Antiqua" w:hAnsi="Book Antiqua" w:cs="Book Antiqua"/>
          <w:b/>
          <w:color w:val="000000"/>
        </w:rPr>
        <w:lastRenderedPageBreak/>
        <w:t>Figure Legends</w:t>
      </w:r>
    </w:p>
    <w:p w14:paraId="5DFF4ECE" w14:textId="67F8F674" w:rsidR="006E1108" w:rsidRPr="00457F71" w:rsidRDefault="006E1108" w:rsidP="00457F71">
      <w:pPr>
        <w:spacing w:line="360" w:lineRule="auto"/>
        <w:jc w:val="both"/>
        <w:rPr>
          <w:rFonts w:ascii="Book Antiqua" w:hAnsi="Book Antiqua"/>
          <w:lang w:eastAsia="zh-CN"/>
        </w:rPr>
      </w:pPr>
      <w:r w:rsidRPr="00457F71">
        <w:rPr>
          <w:rFonts w:ascii="Book Antiqua" w:hAnsi="Book Antiqua"/>
          <w:noProof/>
          <w:lang w:eastAsia="zh-CN"/>
        </w:rPr>
        <w:drawing>
          <wp:inline distT="0" distB="0" distL="0" distR="0" wp14:anchorId="55139C4D" wp14:editId="6C601FD8">
            <wp:extent cx="3816546" cy="34291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6546" cy="3429176"/>
                    </a:xfrm>
                    <a:prstGeom prst="rect">
                      <a:avLst/>
                    </a:prstGeom>
                  </pic:spPr>
                </pic:pic>
              </a:graphicData>
            </a:graphic>
          </wp:inline>
        </w:drawing>
      </w:r>
    </w:p>
    <w:p w14:paraId="7DBAB408" w14:textId="17AB1D27" w:rsidR="00A77B3E" w:rsidRPr="00457F71" w:rsidRDefault="001C026D" w:rsidP="00457F71">
      <w:pPr>
        <w:spacing w:line="360" w:lineRule="auto"/>
        <w:jc w:val="both"/>
        <w:rPr>
          <w:rStyle w:val="None"/>
          <w:rFonts w:ascii="Book Antiqua" w:hAnsi="Book Antiqua" w:cs="Book Antiqua"/>
          <w:b/>
          <w:color w:val="000000"/>
          <w:shd w:val="clear" w:color="auto" w:fill="FFFFFF"/>
          <w:lang w:eastAsia="zh-CN"/>
        </w:rPr>
      </w:pPr>
      <w:r w:rsidRPr="00457F71">
        <w:rPr>
          <w:rStyle w:val="None"/>
          <w:rFonts w:ascii="Book Antiqua" w:eastAsia="Book Antiqua" w:hAnsi="Book Antiqua" w:cs="Book Antiqua"/>
          <w:b/>
          <w:color w:val="000000"/>
          <w:shd w:val="clear" w:color="auto" w:fill="FFFFFF"/>
        </w:rPr>
        <w:t>Figure 1</w:t>
      </w:r>
      <w:r w:rsidR="004B0BF4" w:rsidRPr="00457F71">
        <w:rPr>
          <w:rStyle w:val="None"/>
          <w:rFonts w:ascii="Book Antiqua" w:eastAsia="Book Antiqua" w:hAnsi="Book Antiqua" w:cs="Book Antiqua"/>
          <w:b/>
          <w:color w:val="000000"/>
          <w:shd w:val="clear" w:color="auto" w:fill="FFFFFF"/>
        </w:rPr>
        <w:t xml:space="preserve"> PRISMA</w:t>
      </w:r>
      <w:r w:rsidR="00356A89" w:rsidRPr="00457F71">
        <w:rPr>
          <w:rStyle w:val="None"/>
          <w:rFonts w:ascii="Book Antiqua" w:hAnsi="Book Antiqua" w:cs="Book Antiqua"/>
          <w:b/>
          <w:color w:val="000000"/>
          <w:shd w:val="clear" w:color="auto" w:fill="FFFFFF"/>
          <w:lang w:eastAsia="zh-CN"/>
        </w:rPr>
        <w:t xml:space="preserve"> image.</w:t>
      </w:r>
    </w:p>
    <w:p w14:paraId="267F15A6" w14:textId="30C44EF9" w:rsidR="006E1108" w:rsidRPr="00457F71" w:rsidRDefault="006E1108" w:rsidP="00457F71">
      <w:pPr>
        <w:spacing w:line="360" w:lineRule="auto"/>
        <w:jc w:val="both"/>
        <w:rPr>
          <w:rFonts w:ascii="Book Antiqua" w:hAnsi="Book Antiqua"/>
          <w:b/>
          <w:lang w:eastAsia="zh-CN"/>
        </w:rPr>
      </w:pPr>
      <w:r w:rsidRPr="00457F71">
        <w:rPr>
          <w:rFonts w:ascii="Book Antiqua" w:hAnsi="Book Antiqua"/>
          <w:b/>
          <w:lang w:eastAsia="zh-CN"/>
        </w:rPr>
        <w:br w:type="page"/>
      </w:r>
      <w:r w:rsidRPr="00457F71">
        <w:rPr>
          <w:rFonts w:ascii="Book Antiqua" w:hAnsi="Book Antiqua"/>
          <w:b/>
          <w:noProof/>
          <w:lang w:eastAsia="zh-CN"/>
        </w:rPr>
        <w:lastRenderedPageBreak/>
        <w:drawing>
          <wp:inline distT="0" distB="0" distL="0" distR="0" wp14:anchorId="76167AF9" wp14:editId="57789E76">
            <wp:extent cx="5486400" cy="2052955"/>
            <wp:effectExtent l="0" t="0" r="0" b="4445"/>
            <wp:docPr id="5" name="Picture 4" descr="Chart, box and whisker chart&#10;&#10;Description automatically generated">
              <a:extLst xmlns:a="http://schemas.openxmlformats.org/drawingml/2006/main">
                <a:ext uri="{FF2B5EF4-FFF2-40B4-BE49-F238E27FC236}">
                  <a16:creationId xmlns:a16="http://schemas.microsoft.com/office/drawing/2014/main" id="{8E509717-C484-0EDE-611F-BA78D18A9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box and whisker chart&#10;&#10;Description automatically generated">
                      <a:extLst>
                        <a:ext uri="{FF2B5EF4-FFF2-40B4-BE49-F238E27FC236}">
                          <a16:creationId xmlns:a16="http://schemas.microsoft.com/office/drawing/2014/main" id="{8E509717-C484-0EDE-611F-BA78D18A90C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052955"/>
                    </a:xfrm>
                    <a:prstGeom prst="rect">
                      <a:avLst/>
                    </a:prstGeom>
                  </pic:spPr>
                </pic:pic>
              </a:graphicData>
            </a:graphic>
          </wp:inline>
        </w:drawing>
      </w:r>
    </w:p>
    <w:p w14:paraId="25004D36" w14:textId="179EDC13" w:rsidR="006E1108" w:rsidRPr="00457F71" w:rsidRDefault="006E1108" w:rsidP="00457F71">
      <w:pPr>
        <w:spacing w:line="360" w:lineRule="auto"/>
        <w:jc w:val="both"/>
        <w:rPr>
          <w:rFonts w:ascii="Book Antiqua" w:hAnsi="Book Antiqua"/>
          <w:b/>
          <w:lang w:eastAsia="zh-CN"/>
        </w:rPr>
      </w:pPr>
      <w:r w:rsidRPr="00457F71">
        <w:rPr>
          <w:rFonts w:ascii="Book Antiqua" w:hAnsi="Book Antiqua"/>
          <w:b/>
          <w:lang w:eastAsia="zh-CN"/>
        </w:rPr>
        <w:t>A</w:t>
      </w:r>
    </w:p>
    <w:p w14:paraId="446D7502" w14:textId="24D9EC87" w:rsidR="006E1108" w:rsidRPr="00457F71" w:rsidRDefault="006E1108" w:rsidP="00457F71">
      <w:pPr>
        <w:spacing w:line="360" w:lineRule="auto"/>
        <w:jc w:val="both"/>
        <w:rPr>
          <w:rFonts w:ascii="Book Antiqua" w:hAnsi="Book Antiqua"/>
          <w:b/>
          <w:lang w:eastAsia="zh-CN"/>
        </w:rPr>
      </w:pPr>
      <w:r w:rsidRPr="00457F71">
        <w:rPr>
          <w:rFonts w:ascii="Book Antiqua" w:hAnsi="Book Antiqua"/>
          <w:b/>
          <w:noProof/>
          <w:lang w:eastAsia="zh-CN"/>
        </w:rPr>
        <w:drawing>
          <wp:inline distT="0" distB="0" distL="0" distR="0" wp14:anchorId="5753D048" wp14:editId="0F4C3F68">
            <wp:extent cx="5486400" cy="1835150"/>
            <wp:effectExtent l="0" t="0" r="0" b="0"/>
            <wp:docPr id="2" name="Picture 4" descr="A picture containing diagram&#10;&#10;Description automatically generated">
              <a:extLst xmlns:a="http://schemas.openxmlformats.org/drawingml/2006/main">
                <a:ext uri="{FF2B5EF4-FFF2-40B4-BE49-F238E27FC236}">
                  <a16:creationId xmlns:a16="http://schemas.microsoft.com/office/drawing/2014/main" id="{DE17FBAC-151E-3287-85BD-BB7CD781D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iagram&#10;&#10;Description automatically generated">
                      <a:extLst>
                        <a:ext uri="{FF2B5EF4-FFF2-40B4-BE49-F238E27FC236}">
                          <a16:creationId xmlns:a16="http://schemas.microsoft.com/office/drawing/2014/main" id="{DE17FBAC-151E-3287-85BD-BB7CD781D4D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835150"/>
                    </a:xfrm>
                    <a:prstGeom prst="rect">
                      <a:avLst/>
                    </a:prstGeom>
                  </pic:spPr>
                </pic:pic>
              </a:graphicData>
            </a:graphic>
          </wp:inline>
        </w:drawing>
      </w:r>
    </w:p>
    <w:p w14:paraId="117E0D15" w14:textId="2BC8A690" w:rsidR="006E1108" w:rsidRPr="00457F71" w:rsidRDefault="006E1108" w:rsidP="00457F71">
      <w:pPr>
        <w:spacing w:line="360" w:lineRule="auto"/>
        <w:jc w:val="both"/>
        <w:rPr>
          <w:rFonts w:ascii="Book Antiqua" w:hAnsi="Book Antiqua"/>
          <w:b/>
          <w:lang w:eastAsia="zh-CN"/>
        </w:rPr>
      </w:pPr>
      <w:r w:rsidRPr="00457F71">
        <w:rPr>
          <w:rFonts w:ascii="Book Antiqua" w:hAnsi="Book Antiqua"/>
          <w:b/>
          <w:lang w:eastAsia="zh-CN"/>
        </w:rPr>
        <w:t>B</w:t>
      </w:r>
    </w:p>
    <w:p w14:paraId="4BAAA42D" w14:textId="448A5595" w:rsidR="006E1108" w:rsidRPr="00457F71" w:rsidRDefault="006E1108" w:rsidP="00457F71">
      <w:pPr>
        <w:spacing w:line="360" w:lineRule="auto"/>
        <w:jc w:val="both"/>
        <w:rPr>
          <w:rFonts w:ascii="Book Antiqua" w:hAnsi="Book Antiqua"/>
          <w:b/>
          <w:lang w:eastAsia="zh-CN"/>
        </w:rPr>
      </w:pPr>
      <w:r w:rsidRPr="00457F71">
        <w:rPr>
          <w:rFonts w:ascii="Book Antiqua" w:hAnsi="Book Antiqua"/>
          <w:b/>
          <w:noProof/>
          <w:lang w:eastAsia="zh-CN"/>
        </w:rPr>
        <w:drawing>
          <wp:inline distT="0" distB="0" distL="0" distR="0" wp14:anchorId="0A02048E" wp14:editId="78E68B5D">
            <wp:extent cx="5486400" cy="2565400"/>
            <wp:effectExtent l="0" t="0" r="0" b="0"/>
            <wp:docPr id="3" name="Picture 4" descr="Chart&#10;&#10;Description automatically generated with medium confidence">
              <a:extLst xmlns:a="http://schemas.openxmlformats.org/drawingml/2006/main">
                <a:ext uri="{FF2B5EF4-FFF2-40B4-BE49-F238E27FC236}">
                  <a16:creationId xmlns:a16="http://schemas.microsoft.com/office/drawing/2014/main" id="{7D90969C-01D2-59DF-DEF0-35857EE66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10;&#10;Description automatically generated with medium confidence">
                      <a:extLst>
                        <a:ext uri="{FF2B5EF4-FFF2-40B4-BE49-F238E27FC236}">
                          <a16:creationId xmlns:a16="http://schemas.microsoft.com/office/drawing/2014/main" id="{7D90969C-01D2-59DF-DEF0-35857EE66C5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565400"/>
                    </a:xfrm>
                    <a:prstGeom prst="rect">
                      <a:avLst/>
                    </a:prstGeom>
                  </pic:spPr>
                </pic:pic>
              </a:graphicData>
            </a:graphic>
          </wp:inline>
        </w:drawing>
      </w:r>
    </w:p>
    <w:p w14:paraId="64C3A8FE" w14:textId="41370B70" w:rsidR="006E1108" w:rsidRPr="00457F71" w:rsidRDefault="006E1108" w:rsidP="00457F71">
      <w:pPr>
        <w:spacing w:line="360" w:lineRule="auto"/>
        <w:jc w:val="both"/>
        <w:rPr>
          <w:rFonts w:ascii="Book Antiqua" w:hAnsi="Book Antiqua"/>
          <w:b/>
          <w:lang w:eastAsia="zh-CN"/>
        </w:rPr>
      </w:pPr>
      <w:r w:rsidRPr="00457F71">
        <w:rPr>
          <w:rFonts w:ascii="Book Antiqua" w:hAnsi="Book Antiqua"/>
          <w:b/>
          <w:lang w:eastAsia="zh-CN"/>
        </w:rPr>
        <w:t>C</w:t>
      </w:r>
    </w:p>
    <w:p w14:paraId="77BEA87E" w14:textId="0D9B0F15" w:rsidR="006E1108" w:rsidRPr="00E90DF9" w:rsidRDefault="004B0BF4" w:rsidP="00457F71">
      <w:pPr>
        <w:spacing w:line="360" w:lineRule="auto"/>
        <w:jc w:val="both"/>
        <w:rPr>
          <w:rFonts w:ascii="Book Antiqua" w:hAnsi="Book Antiqua" w:cs="Book Antiqua"/>
          <w:bCs/>
          <w:color w:val="000000"/>
          <w:shd w:val="clear" w:color="auto" w:fill="FFFFFF"/>
          <w:lang w:eastAsia="zh-CN"/>
        </w:rPr>
      </w:pPr>
      <w:r w:rsidRPr="00457F71">
        <w:rPr>
          <w:rStyle w:val="None"/>
          <w:rFonts w:ascii="Book Antiqua" w:eastAsia="Book Antiqua" w:hAnsi="Book Antiqua" w:cs="Book Antiqua"/>
          <w:b/>
          <w:color w:val="000000"/>
        </w:rPr>
        <w:t>Figure</w:t>
      </w:r>
      <w:r w:rsidR="00901B1D" w:rsidRPr="00457F71">
        <w:rPr>
          <w:rStyle w:val="None"/>
          <w:rFonts w:ascii="Book Antiqua" w:eastAsia="Book Antiqua" w:hAnsi="Book Antiqua" w:cs="Book Antiqua"/>
          <w:b/>
          <w:color w:val="000000"/>
        </w:rPr>
        <w:t xml:space="preserve"> </w:t>
      </w:r>
      <w:r w:rsidRPr="00457F71">
        <w:rPr>
          <w:rStyle w:val="None"/>
          <w:rFonts w:ascii="Book Antiqua" w:eastAsia="Book Antiqua" w:hAnsi="Book Antiqua" w:cs="Book Antiqua"/>
          <w:b/>
          <w:color w:val="000000"/>
        </w:rPr>
        <w:t>2</w:t>
      </w:r>
      <w:r w:rsidR="00901B1D" w:rsidRPr="00457F71">
        <w:rPr>
          <w:rStyle w:val="None"/>
          <w:rFonts w:ascii="Book Antiqua" w:eastAsia="Book Antiqua" w:hAnsi="Book Antiqua" w:cs="Book Antiqua"/>
          <w:b/>
          <w:color w:val="000000"/>
        </w:rPr>
        <w:t xml:space="preserve"> </w:t>
      </w:r>
      <w:r w:rsidR="006E1108" w:rsidRPr="00457F71">
        <w:rPr>
          <w:rStyle w:val="None"/>
          <w:rFonts w:ascii="Book Antiqua" w:eastAsia="Book Antiqua" w:hAnsi="Book Antiqua" w:cs="Book Antiqua"/>
          <w:b/>
          <w:color w:val="000000"/>
        </w:rPr>
        <w:t>Forest plot</w:t>
      </w:r>
      <w:r w:rsidR="006E1108" w:rsidRPr="00457F71">
        <w:rPr>
          <w:rStyle w:val="None"/>
          <w:rFonts w:ascii="Book Antiqua" w:hAnsi="Book Antiqua" w:cs="Book Antiqua"/>
          <w:b/>
          <w:color w:val="000000"/>
          <w:lang w:eastAsia="zh-CN"/>
        </w:rPr>
        <w:t>.</w:t>
      </w:r>
      <w:r w:rsidR="006E1108" w:rsidRPr="00457F71">
        <w:rPr>
          <w:rStyle w:val="None"/>
          <w:rFonts w:ascii="Book Antiqua" w:eastAsia="Book Antiqua" w:hAnsi="Book Antiqua" w:cs="Book Antiqua"/>
          <w:color w:val="000000"/>
        </w:rPr>
        <w:t xml:space="preserve"> </w:t>
      </w:r>
      <w:r w:rsidR="006E1108" w:rsidRPr="00457F71">
        <w:rPr>
          <w:rStyle w:val="None"/>
          <w:rFonts w:ascii="Book Antiqua" w:hAnsi="Book Antiqua" w:cs="Book Antiqua"/>
          <w:color w:val="000000"/>
          <w:lang w:eastAsia="zh-CN"/>
        </w:rPr>
        <w:t xml:space="preserve">A: </w:t>
      </w:r>
      <w:r w:rsidR="00901B1D" w:rsidRPr="00457F71">
        <w:rPr>
          <w:rStyle w:val="None"/>
          <w:rFonts w:ascii="Book Antiqua" w:eastAsia="Book Antiqua" w:hAnsi="Book Antiqua" w:cs="Book Antiqua"/>
          <w:color w:val="000000"/>
        </w:rPr>
        <w:t xml:space="preserve">Incidence of </w:t>
      </w:r>
      <w:r w:rsidR="006E1108" w:rsidRPr="00457F71">
        <w:rPr>
          <w:rStyle w:val="None"/>
          <w:rFonts w:ascii="Book Antiqua" w:eastAsia="Book Antiqua" w:hAnsi="Book Antiqua" w:cs="Book Antiqua"/>
          <w:color w:val="000000"/>
        </w:rPr>
        <w:t xml:space="preserve">intensive care unit </w:t>
      </w:r>
      <w:r w:rsidR="00901B1D" w:rsidRPr="00457F71">
        <w:rPr>
          <w:rStyle w:val="None"/>
          <w:rFonts w:ascii="Book Antiqua" w:eastAsia="Book Antiqua" w:hAnsi="Book Antiqua" w:cs="Book Antiqua"/>
          <w:color w:val="000000"/>
        </w:rPr>
        <w:t>admission</w:t>
      </w:r>
      <w:r w:rsidR="006E1108" w:rsidRPr="00457F71">
        <w:rPr>
          <w:rStyle w:val="None"/>
          <w:rFonts w:ascii="Book Antiqua" w:hAnsi="Book Antiqua" w:cs="Book Antiqua"/>
          <w:color w:val="000000"/>
          <w:lang w:eastAsia="zh-CN"/>
        </w:rPr>
        <w:t xml:space="preserve">; B: </w:t>
      </w:r>
      <w:r w:rsidRPr="00457F71">
        <w:rPr>
          <w:rStyle w:val="None"/>
          <w:rFonts w:ascii="Book Antiqua" w:eastAsia="Book Antiqua" w:hAnsi="Book Antiqua" w:cs="Book Antiqua"/>
          <w:bCs/>
          <w:caps/>
          <w:color w:val="000000"/>
        </w:rPr>
        <w:t>i</w:t>
      </w:r>
      <w:r w:rsidRPr="00457F71">
        <w:rPr>
          <w:rStyle w:val="None"/>
          <w:rFonts w:ascii="Book Antiqua" w:eastAsia="Book Antiqua" w:hAnsi="Book Antiqua" w:cs="Book Antiqua"/>
          <w:bCs/>
          <w:color w:val="000000"/>
        </w:rPr>
        <w:t>ncidence of</w:t>
      </w:r>
      <w:r w:rsidR="006E1108" w:rsidRPr="00457F71">
        <w:rPr>
          <w:rStyle w:val="None"/>
          <w:rFonts w:ascii="Book Antiqua" w:eastAsia="Book Antiqua" w:hAnsi="Book Antiqua" w:cs="Book Antiqua"/>
          <w:bCs/>
          <w:color w:val="000000"/>
        </w:rPr>
        <w:t xml:space="preserve"> h</w:t>
      </w:r>
      <w:r w:rsidRPr="00457F71">
        <w:rPr>
          <w:rStyle w:val="None"/>
          <w:rFonts w:ascii="Book Antiqua" w:eastAsia="Book Antiqua" w:hAnsi="Book Antiqua" w:cs="Book Antiqua"/>
          <w:bCs/>
          <w:color w:val="000000"/>
        </w:rPr>
        <w:t>ospital admission</w:t>
      </w:r>
      <w:r w:rsidR="006E1108" w:rsidRPr="00457F71">
        <w:rPr>
          <w:rStyle w:val="None"/>
          <w:rFonts w:ascii="Book Antiqua" w:hAnsi="Book Antiqua" w:cs="Book Antiqua"/>
          <w:bCs/>
          <w:color w:val="000000"/>
          <w:lang w:eastAsia="zh-CN"/>
        </w:rPr>
        <w:t xml:space="preserve">; C: </w:t>
      </w:r>
      <w:r w:rsidRPr="00457F71">
        <w:rPr>
          <w:rStyle w:val="None"/>
          <w:rFonts w:ascii="Book Antiqua" w:eastAsia="Book Antiqua" w:hAnsi="Book Antiqua" w:cs="Book Antiqua"/>
          <w:bCs/>
          <w:caps/>
          <w:color w:val="000000"/>
          <w:shd w:val="clear" w:color="auto" w:fill="FFFFFF"/>
        </w:rPr>
        <w:t>i</w:t>
      </w:r>
      <w:r w:rsidRPr="00457F71">
        <w:rPr>
          <w:rStyle w:val="None"/>
          <w:rFonts w:ascii="Book Antiqua" w:eastAsia="Book Antiqua" w:hAnsi="Book Antiqua" w:cs="Book Antiqua"/>
          <w:bCs/>
          <w:color w:val="000000"/>
          <w:shd w:val="clear" w:color="auto" w:fill="FFFFFF"/>
        </w:rPr>
        <w:t>ncidence</w:t>
      </w:r>
      <w:r w:rsidR="00D667E5" w:rsidRPr="00457F71">
        <w:rPr>
          <w:rStyle w:val="None"/>
          <w:rFonts w:ascii="Book Antiqua" w:eastAsia="Book Antiqua" w:hAnsi="Book Antiqua" w:cs="Book Antiqua"/>
          <w:bCs/>
          <w:color w:val="000000"/>
          <w:shd w:val="clear" w:color="auto" w:fill="FFFFFF"/>
        </w:rPr>
        <w:t xml:space="preserve"> </w:t>
      </w:r>
      <w:r w:rsidRPr="00457F71">
        <w:rPr>
          <w:rStyle w:val="None"/>
          <w:rFonts w:ascii="Book Antiqua" w:eastAsia="Book Antiqua" w:hAnsi="Book Antiqua" w:cs="Book Antiqua"/>
          <w:bCs/>
          <w:color w:val="000000"/>
          <w:shd w:val="clear" w:color="auto" w:fill="FFFFFF"/>
        </w:rPr>
        <w:t>of death</w:t>
      </w:r>
      <w:r w:rsidR="00356A89" w:rsidRPr="00457F71">
        <w:rPr>
          <w:rStyle w:val="None"/>
          <w:rFonts w:ascii="Book Antiqua" w:hAnsi="Book Antiqua" w:cs="Book Antiqua"/>
          <w:bCs/>
          <w:color w:val="000000"/>
          <w:shd w:val="clear" w:color="auto" w:fill="FFFFFF"/>
          <w:lang w:eastAsia="zh-CN"/>
        </w:rPr>
        <w:t>.</w:t>
      </w:r>
    </w:p>
    <w:sectPr w:rsidR="006E1108" w:rsidRPr="00E90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B83E" w14:textId="77777777" w:rsidR="00215C1A" w:rsidRDefault="00215C1A" w:rsidP="00356A89">
      <w:r>
        <w:separator/>
      </w:r>
    </w:p>
  </w:endnote>
  <w:endnote w:type="continuationSeparator" w:id="0">
    <w:p w14:paraId="29E9ADC3" w14:textId="77777777" w:rsidR="00215C1A" w:rsidRDefault="00215C1A" w:rsidP="003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72832"/>
      <w:docPartObj>
        <w:docPartGallery w:val="Page Numbers (Bottom of Page)"/>
        <w:docPartUnique/>
      </w:docPartObj>
    </w:sdtPr>
    <w:sdtContent>
      <w:sdt>
        <w:sdtPr>
          <w:id w:val="98381352"/>
          <w:docPartObj>
            <w:docPartGallery w:val="Page Numbers (Top of Page)"/>
            <w:docPartUnique/>
          </w:docPartObj>
        </w:sdtPr>
        <w:sdtContent>
          <w:p w14:paraId="76F937CC" w14:textId="5FDD7EE2" w:rsidR="00E90DF9" w:rsidRDefault="00E90DF9" w:rsidP="00E90DF9">
            <w:pPr>
              <w:pStyle w:val="ac"/>
              <w:jc w:val="right"/>
            </w:pPr>
            <w:r w:rsidRPr="00E90DF9">
              <w:rPr>
                <w:rFonts w:ascii="Book Antiqua" w:hAnsi="Book Antiqua"/>
                <w:sz w:val="24"/>
                <w:szCs w:val="24"/>
                <w:lang w:val="zh-CN" w:eastAsia="zh-CN"/>
              </w:rPr>
              <w:t xml:space="preserve"> </w:t>
            </w:r>
            <w:r w:rsidRPr="00E90DF9">
              <w:rPr>
                <w:rFonts w:ascii="Book Antiqua" w:hAnsi="Book Antiqua"/>
                <w:b/>
                <w:bCs/>
                <w:sz w:val="24"/>
                <w:szCs w:val="24"/>
              </w:rPr>
              <w:fldChar w:fldCharType="begin"/>
            </w:r>
            <w:r w:rsidRPr="00E90DF9">
              <w:rPr>
                <w:rFonts w:ascii="Book Antiqua" w:hAnsi="Book Antiqua"/>
                <w:b/>
                <w:bCs/>
                <w:sz w:val="24"/>
                <w:szCs w:val="24"/>
              </w:rPr>
              <w:instrText>PAGE</w:instrText>
            </w:r>
            <w:r w:rsidRPr="00E90DF9">
              <w:rPr>
                <w:rFonts w:ascii="Book Antiqua" w:hAnsi="Book Antiqua"/>
                <w:b/>
                <w:bCs/>
                <w:sz w:val="24"/>
                <w:szCs w:val="24"/>
              </w:rPr>
              <w:fldChar w:fldCharType="separate"/>
            </w:r>
            <w:r w:rsidR="00945982">
              <w:rPr>
                <w:rFonts w:ascii="Book Antiqua" w:hAnsi="Book Antiqua"/>
                <w:b/>
                <w:bCs/>
                <w:noProof/>
                <w:sz w:val="24"/>
                <w:szCs w:val="24"/>
              </w:rPr>
              <w:t>1</w:t>
            </w:r>
            <w:r w:rsidRPr="00E90DF9">
              <w:rPr>
                <w:rFonts w:ascii="Book Antiqua" w:hAnsi="Book Antiqua"/>
                <w:b/>
                <w:bCs/>
                <w:sz w:val="24"/>
                <w:szCs w:val="24"/>
              </w:rPr>
              <w:fldChar w:fldCharType="end"/>
            </w:r>
            <w:r w:rsidRPr="00E90DF9">
              <w:rPr>
                <w:rFonts w:ascii="Book Antiqua" w:hAnsi="Book Antiqua"/>
                <w:sz w:val="24"/>
                <w:szCs w:val="24"/>
                <w:lang w:val="zh-CN" w:eastAsia="zh-CN"/>
              </w:rPr>
              <w:t xml:space="preserve"> / </w:t>
            </w:r>
            <w:r w:rsidRPr="00E90DF9">
              <w:rPr>
                <w:rFonts w:ascii="Book Antiqua" w:hAnsi="Book Antiqua"/>
                <w:b/>
                <w:bCs/>
                <w:sz w:val="24"/>
                <w:szCs w:val="24"/>
              </w:rPr>
              <w:fldChar w:fldCharType="begin"/>
            </w:r>
            <w:r w:rsidRPr="00E90DF9">
              <w:rPr>
                <w:rFonts w:ascii="Book Antiqua" w:hAnsi="Book Antiqua"/>
                <w:b/>
                <w:bCs/>
                <w:sz w:val="24"/>
                <w:szCs w:val="24"/>
              </w:rPr>
              <w:instrText>NUMPAGES</w:instrText>
            </w:r>
            <w:r w:rsidRPr="00E90DF9">
              <w:rPr>
                <w:rFonts w:ascii="Book Antiqua" w:hAnsi="Book Antiqua"/>
                <w:b/>
                <w:bCs/>
                <w:sz w:val="24"/>
                <w:szCs w:val="24"/>
              </w:rPr>
              <w:fldChar w:fldCharType="separate"/>
            </w:r>
            <w:r w:rsidR="00945982">
              <w:rPr>
                <w:rFonts w:ascii="Book Antiqua" w:hAnsi="Book Antiqua"/>
                <w:b/>
                <w:bCs/>
                <w:noProof/>
                <w:sz w:val="24"/>
                <w:szCs w:val="24"/>
              </w:rPr>
              <w:t>25</w:t>
            </w:r>
            <w:r w:rsidRPr="00E90DF9">
              <w:rPr>
                <w:rFonts w:ascii="Book Antiqua" w:hAnsi="Book Antiqua"/>
                <w:b/>
                <w:bCs/>
                <w:sz w:val="24"/>
                <w:szCs w:val="24"/>
              </w:rPr>
              <w:fldChar w:fldCharType="end"/>
            </w:r>
          </w:p>
        </w:sdtContent>
      </w:sdt>
    </w:sdtContent>
  </w:sdt>
  <w:p w14:paraId="26CED935" w14:textId="77777777" w:rsidR="00457F71" w:rsidRDefault="00457F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F760" w14:textId="77777777" w:rsidR="00215C1A" w:rsidRDefault="00215C1A" w:rsidP="00356A89">
      <w:r>
        <w:separator/>
      </w:r>
    </w:p>
  </w:footnote>
  <w:footnote w:type="continuationSeparator" w:id="0">
    <w:p w14:paraId="00E2979F" w14:textId="77777777" w:rsidR="00215C1A" w:rsidRDefault="00215C1A" w:rsidP="00356A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7E7"/>
    <w:rsid w:val="000A36E2"/>
    <w:rsid w:val="00175413"/>
    <w:rsid w:val="001B47D2"/>
    <w:rsid w:val="001C026D"/>
    <w:rsid w:val="00215C1A"/>
    <w:rsid w:val="002A14AF"/>
    <w:rsid w:val="003161AF"/>
    <w:rsid w:val="00331F06"/>
    <w:rsid w:val="00333A7C"/>
    <w:rsid w:val="00356A89"/>
    <w:rsid w:val="00371E1E"/>
    <w:rsid w:val="004051D9"/>
    <w:rsid w:val="00457F71"/>
    <w:rsid w:val="00485A64"/>
    <w:rsid w:val="004971E3"/>
    <w:rsid w:val="004B0BF4"/>
    <w:rsid w:val="00547ED3"/>
    <w:rsid w:val="0057595F"/>
    <w:rsid w:val="005804F6"/>
    <w:rsid w:val="00605F68"/>
    <w:rsid w:val="006431D5"/>
    <w:rsid w:val="006E1108"/>
    <w:rsid w:val="00742E38"/>
    <w:rsid w:val="007848C2"/>
    <w:rsid w:val="007A4596"/>
    <w:rsid w:val="007A7AD4"/>
    <w:rsid w:val="00901B1D"/>
    <w:rsid w:val="00945982"/>
    <w:rsid w:val="00967109"/>
    <w:rsid w:val="009F0CEB"/>
    <w:rsid w:val="009F2536"/>
    <w:rsid w:val="00A27EA8"/>
    <w:rsid w:val="00A55B61"/>
    <w:rsid w:val="00A77B3E"/>
    <w:rsid w:val="00A97554"/>
    <w:rsid w:val="00B70322"/>
    <w:rsid w:val="00B92CFF"/>
    <w:rsid w:val="00B935BE"/>
    <w:rsid w:val="00C51F0D"/>
    <w:rsid w:val="00CA2A55"/>
    <w:rsid w:val="00CC1EBF"/>
    <w:rsid w:val="00D22221"/>
    <w:rsid w:val="00D667E5"/>
    <w:rsid w:val="00D80947"/>
    <w:rsid w:val="00E33D3E"/>
    <w:rsid w:val="00E3558D"/>
    <w:rsid w:val="00E61BD9"/>
    <w:rsid w:val="00E90DF9"/>
    <w:rsid w:val="00E93E8F"/>
    <w:rsid w:val="00E96946"/>
    <w:rsid w:val="00F447A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AA90"/>
  <w15:docId w15:val="{729D9102-BB33-402B-86C6-A18A8E03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styleId="a3">
    <w:name w:val="annotation reference"/>
    <w:basedOn w:val="a0"/>
    <w:uiPriority w:val="99"/>
    <w:unhideWhenUsed/>
    <w:qFormat/>
    <w:rsid w:val="001C026D"/>
    <w:rPr>
      <w:sz w:val="21"/>
      <w:szCs w:val="21"/>
    </w:rPr>
  </w:style>
  <w:style w:type="paragraph" w:styleId="a4">
    <w:name w:val="annotation text"/>
    <w:basedOn w:val="a"/>
    <w:link w:val="a5"/>
    <w:uiPriority w:val="99"/>
    <w:unhideWhenUsed/>
    <w:qFormat/>
    <w:rsid w:val="001C026D"/>
  </w:style>
  <w:style w:type="character" w:customStyle="1" w:styleId="a5">
    <w:name w:val="批注文字 字符"/>
    <w:basedOn w:val="a0"/>
    <w:link w:val="a4"/>
    <w:uiPriority w:val="99"/>
    <w:rsid w:val="001C026D"/>
    <w:rPr>
      <w:sz w:val="24"/>
      <w:szCs w:val="24"/>
    </w:rPr>
  </w:style>
  <w:style w:type="paragraph" w:styleId="a6">
    <w:name w:val="annotation subject"/>
    <w:basedOn w:val="a4"/>
    <w:next w:val="a4"/>
    <w:link w:val="a7"/>
    <w:semiHidden/>
    <w:unhideWhenUsed/>
    <w:rsid w:val="001C026D"/>
    <w:rPr>
      <w:b/>
      <w:bCs/>
    </w:rPr>
  </w:style>
  <w:style w:type="character" w:customStyle="1" w:styleId="a7">
    <w:name w:val="批注主题 字符"/>
    <w:basedOn w:val="a5"/>
    <w:link w:val="a6"/>
    <w:semiHidden/>
    <w:rsid w:val="001C026D"/>
    <w:rPr>
      <w:b/>
      <w:bCs/>
      <w:sz w:val="24"/>
      <w:szCs w:val="24"/>
    </w:rPr>
  </w:style>
  <w:style w:type="paragraph" w:styleId="a8">
    <w:name w:val="Balloon Text"/>
    <w:basedOn w:val="a"/>
    <w:link w:val="a9"/>
    <w:rsid w:val="001C026D"/>
    <w:rPr>
      <w:sz w:val="18"/>
      <w:szCs w:val="18"/>
    </w:rPr>
  </w:style>
  <w:style w:type="character" w:customStyle="1" w:styleId="a9">
    <w:name w:val="批注框文本 字符"/>
    <w:basedOn w:val="a0"/>
    <w:link w:val="a8"/>
    <w:rsid w:val="001C026D"/>
    <w:rPr>
      <w:sz w:val="18"/>
      <w:szCs w:val="18"/>
    </w:rPr>
  </w:style>
  <w:style w:type="character" w:customStyle="1" w:styleId="dxebaseoffice2010blue">
    <w:name w:val="dxebase_office2010blue"/>
    <w:rsid w:val="001C026D"/>
  </w:style>
  <w:style w:type="paragraph" w:styleId="aa">
    <w:name w:val="header"/>
    <w:basedOn w:val="a"/>
    <w:link w:val="ab"/>
    <w:unhideWhenUsed/>
    <w:rsid w:val="00356A8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56A89"/>
    <w:rPr>
      <w:sz w:val="18"/>
      <w:szCs w:val="18"/>
    </w:rPr>
  </w:style>
  <w:style w:type="paragraph" w:styleId="ac">
    <w:name w:val="footer"/>
    <w:basedOn w:val="a"/>
    <w:link w:val="ad"/>
    <w:uiPriority w:val="99"/>
    <w:unhideWhenUsed/>
    <w:rsid w:val="00356A89"/>
    <w:pPr>
      <w:tabs>
        <w:tab w:val="center" w:pos="4153"/>
        <w:tab w:val="right" w:pos="8306"/>
      </w:tabs>
      <w:snapToGrid w:val="0"/>
    </w:pPr>
    <w:rPr>
      <w:sz w:val="18"/>
      <w:szCs w:val="18"/>
    </w:rPr>
  </w:style>
  <w:style w:type="character" w:customStyle="1" w:styleId="ad">
    <w:name w:val="页脚 字符"/>
    <w:basedOn w:val="a0"/>
    <w:link w:val="ac"/>
    <w:uiPriority w:val="99"/>
    <w:rsid w:val="00356A89"/>
    <w:rPr>
      <w:sz w:val="18"/>
      <w:szCs w:val="18"/>
    </w:rPr>
  </w:style>
  <w:style w:type="character" w:styleId="ae">
    <w:name w:val="Hyperlink"/>
    <w:unhideWhenUsed/>
    <w:rsid w:val="00D22221"/>
    <w:rPr>
      <w:u w:val="single"/>
    </w:rPr>
  </w:style>
  <w:style w:type="character" w:customStyle="1" w:styleId="EndNoteBibliographyChar">
    <w:name w:val="EndNote Bibliography Char"/>
    <w:basedOn w:val="a0"/>
    <w:link w:val="EndNoteBibliography"/>
    <w:locked/>
    <w:rsid w:val="00D22221"/>
    <w:rPr>
      <w:rFonts w:ascii="Calibri" w:hAnsi="Calibri" w:cs="Calibri"/>
      <w:noProof/>
      <w:sz w:val="22"/>
      <w:szCs w:val="24"/>
    </w:rPr>
  </w:style>
  <w:style w:type="paragraph" w:customStyle="1" w:styleId="EndNoteBibliography">
    <w:name w:val="EndNote Bibliography"/>
    <w:basedOn w:val="a"/>
    <w:link w:val="EndNoteBibliographyChar"/>
    <w:rsid w:val="00D22221"/>
    <w:rPr>
      <w:rFonts w:ascii="Calibri" w:hAnsi="Calibri" w:cs="Calibri"/>
      <w:noProof/>
      <w:sz w:val="22"/>
    </w:rPr>
  </w:style>
  <w:style w:type="paragraph" w:styleId="af">
    <w:name w:val="Normal (Web)"/>
    <w:basedOn w:val="a"/>
    <w:uiPriority w:val="99"/>
    <w:semiHidden/>
    <w:unhideWhenUsed/>
    <w:rsid w:val="006E1108"/>
    <w:pPr>
      <w:spacing w:before="100" w:beforeAutospacing="1" w:after="100" w:afterAutospacing="1"/>
    </w:pPr>
    <w:rPr>
      <w:rFonts w:ascii="SimSun" w:eastAsia="SimSun" w:hAnsi="SimSun" w:cs="SimSun"/>
      <w:lang w:eastAsia="zh-CN"/>
    </w:rPr>
  </w:style>
  <w:style w:type="paragraph" w:styleId="af0">
    <w:name w:val="Revision"/>
    <w:hidden/>
    <w:uiPriority w:val="99"/>
    <w:semiHidden/>
    <w:rsid w:val="00316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98661">
      <w:bodyDiv w:val="1"/>
      <w:marLeft w:val="0"/>
      <w:marRight w:val="0"/>
      <w:marTop w:val="0"/>
      <w:marBottom w:val="0"/>
      <w:divBdr>
        <w:top w:val="none" w:sz="0" w:space="0" w:color="auto"/>
        <w:left w:val="none" w:sz="0" w:space="0" w:color="auto"/>
        <w:bottom w:val="none" w:sz="0" w:space="0" w:color="auto"/>
        <w:right w:val="none" w:sz="0" w:space="0" w:color="auto"/>
      </w:divBdr>
    </w:div>
    <w:div w:id="1611622938">
      <w:bodyDiv w:val="1"/>
      <w:marLeft w:val="0"/>
      <w:marRight w:val="0"/>
      <w:marTop w:val="0"/>
      <w:marBottom w:val="0"/>
      <w:divBdr>
        <w:top w:val="none" w:sz="0" w:space="0" w:color="auto"/>
        <w:left w:val="none" w:sz="0" w:space="0" w:color="auto"/>
        <w:bottom w:val="none" w:sz="0" w:space="0" w:color="auto"/>
        <w:right w:val="none" w:sz="0" w:space="0" w:color="auto"/>
      </w:divBdr>
      <w:divsChild>
        <w:div w:id="111825811">
          <w:marLeft w:val="0"/>
          <w:marRight w:val="0"/>
          <w:marTop w:val="0"/>
          <w:marBottom w:val="0"/>
          <w:divBdr>
            <w:top w:val="none" w:sz="0" w:space="0" w:color="auto"/>
            <w:left w:val="none" w:sz="0" w:space="0" w:color="auto"/>
            <w:bottom w:val="none" w:sz="0" w:space="0" w:color="auto"/>
            <w:right w:val="none" w:sz="0" w:space="0" w:color="auto"/>
          </w:divBdr>
        </w:div>
        <w:div w:id="1369799975">
          <w:marLeft w:val="0"/>
          <w:marRight w:val="0"/>
          <w:marTop w:val="0"/>
          <w:marBottom w:val="0"/>
          <w:divBdr>
            <w:top w:val="none" w:sz="0" w:space="0" w:color="auto"/>
            <w:left w:val="none" w:sz="0" w:space="0" w:color="auto"/>
            <w:bottom w:val="none" w:sz="0" w:space="0" w:color="auto"/>
            <w:right w:val="none" w:sz="0" w:space="0" w:color="auto"/>
          </w:divBdr>
          <w:divsChild>
            <w:div w:id="1124806598">
              <w:marLeft w:val="0"/>
              <w:marRight w:val="0"/>
              <w:marTop w:val="0"/>
              <w:marBottom w:val="0"/>
              <w:divBdr>
                <w:top w:val="none" w:sz="0" w:space="0" w:color="auto"/>
                <w:left w:val="none" w:sz="0" w:space="0" w:color="auto"/>
                <w:bottom w:val="none" w:sz="0" w:space="0" w:color="auto"/>
                <w:right w:val="none" w:sz="0" w:space="0" w:color="auto"/>
              </w:divBdr>
              <w:divsChild>
                <w:div w:id="1624726449">
                  <w:marLeft w:val="0"/>
                  <w:marRight w:val="0"/>
                  <w:marTop w:val="0"/>
                  <w:marBottom w:val="0"/>
                  <w:divBdr>
                    <w:top w:val="none" w:sz="0" w:space="0" w:color="auto"/>
                    <w:left w:val="none" w:sz="0" w:space="0" w:color="auto"/>
                    <w:bottom w:val="none" w:sz="0" w:space="0" w:color="auto"/>
                    <w:right w:val="none" w:sz="0" w:space="0" w:color="auto"/>
                  </w:divBdr>
                  <w:divsChild>
                    <w:div w:id="12191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2022-07-24T17:08:00Z</dcterms:created>
  <dcterms:modified xsi:type="dcterms:W3CDTF">2022-07-24T17:08:00Z</dcterms:modified>
</cp:coreProperties>
</file>